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E518BB" w14:paraId="0447654D" w14:textId="77777777" w:rsidTr="004D649C">
        <w:tc>
          <w:tcPr>
            <w:tcW w:w="1620" w:type="dxa"/>
            <w:tcBorders>
              <w:bottom w:val="single" w:sz="4" w:space="0" w:color="auto"/>
            </w:tcBorders>
            <w:shd w:val="clear" w:color="auto" w:fill="FFFFFF"/>
            <w:vAlign w:val="center"/>
          </w:tcPr>
          <w:p w14:paraId="1AFC6B84" w14:textId="77777777" w:rsidR="00E518BB" w:rsidRDefault="00E518BB" w:rsidP="004D649C">
            <w:pPr>
              <w:pStyle w:val="Header"/>
              <w:rPr>
                <w:rFonts w:ascii="Verdana" w:hAnsi="Verdana"/>
                <w:sz w:val="22"/>
              </w:rPr>
            </w:pPr>
            <w:bookmarkStart w:id="0" w:name="_Toc191197039"/>
            <w:bookmarkStart w:id="1" w:name="_Toc414884931"/>
            <w:bookmarkStart w:id="2" w:name="_Toc90892493"/>
            <w:r>
              <w:t>NOGRR Number</w:t>
            </w:r>
          </w:p>
        </w:tc>
        <w:tc>
          <w:tcPr>
            <w:tcW w:w="1260" w:type="dxa"/>
            <w:tcBorders>
              <w:bottom w:val="single" w:sz="4" w:space="0" w:color="auto"/>
            </w:tcBorders>
            <w:vAlign w:val="center"/>
          </w:tcPr>
          <w:p w14:paraId="60B57421" w14:textId="77777777" w:rsidR="00E518BB" w:rsidRDefault="00E518BB" w:rsidP="004D649C">
            <w:pPr>
              <w:pStyle w:val="Header"/>
            </w:pPr>
            <w:r>
              <w:t>245</w:t>
            </w:r>
          </w:p>
        </w:tc>
        <w:tc>
          <w:tcPr>
            <w:tcW w:w="1440" w:type="dxa"/>
            <w:tcBorders>
              <w:bottom w:val="single" w:sz="4" w:space="0" w:color="auto"/>
            </w:tcBorders>
            <w:shd w:val="clear" w:color="auto" w:fill="FFFFFF"/>
            <w:vAlign w:val="center"/>
          </w:tcPr>
          <w:p w14:paraId="2C34F347" w14:textId="77777777" w:rsidR="00E518BB" w:rsidRDefault="00E518BB" w:rsidP="004D649C">
            <w:pPr>
              <w:pStyle w:val="Header"/>
            </w:pPr>
            <w:r>
              <w:t>NOGRR Title</w:t>
            </w:r>
          </w:p>
        </w:tc>
        <w:tc>
          <w:tcPr>
            <w:tcW w:w="6120" w:type="dxa"/>
            <w:tcBorders>
              <w:bottom w:val="single" w:sz="4" w:space="0" w:color="auto"/>
            </w:tcBorders>
            <w:vAlign w:val="center"/>
          </w:tcPr>
          <w:p w14:paraId="0665A3BE" w14:textId="77777777" w:rsidR="00E518BB" w:rsidRDefault="00E518BB" w:rsidP="004D649C">
            <w:pPr>
              <w:pStyle w:val="Header"/>
            </w:pPr>
            <w:r w:rsidRPr="007B3204">
              <w:t>Inverter-Based Resource (IBR) Ride-Through Requirements</w:t>
            </w:r>
          </w:p>
        </w:tc>
      </w:tr>
    </w:tbl>
    <w:p w14:paraId="6FAB2B05" w14:textId="77777777" w:rsidR="007B3204" w:rsidRPr="007B3204" w:rsidRDefault="007B3204" w:rsidP="007B3204">
      <w:pPr>
        <w:jc w:val="left"/>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518BB" w14:paraId="710C814E" w14:textId="77777777" w:rsidTr="004D649C">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7756FA1D" w14:textId="77777777" w:rsidR="00E518BB" w:rsidRDefault="00E518BB" w:rsidP="004D649C">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5EC61B27" w14:textId="16BD29F9" w:rsidR="00E518BB" w:rsidRDefault="00E518BB" w:rsidP="004D649C">
            <w:pPr>
              <w:pStyle w:val="NormalArial"/>
            </w:pPr>
            <w:r>
              <w:t>June 6, 2024</w:t>
            </w:r>
          </w:p>
        </w:tc>
      </w:tr>
    </w:tbl>
    <w:p w14:paraId="6E02CC43" w14:textId="77777777" w:rsidR="00E518BB" w:rsidRDefault="00E518BB" w:rsidP="007B3204">
      <w:pPr>
        <w:tabs>
          <w:tab w:val="left" w:pos="360"/>
        </w:tabs>
        <w:spacing w:before="120" w:after="120"/>
        <w:jc w:val="left"/>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518BB" w14:paraId="0D7E0D3E" w14:textId="77777777" w:rsidTr="004D649C">
        <w:trPr>
          <w:trHeight w:val="440"/>
        </w:trPr>
        <w:tc>
          <w:tcPr>
            <w:tcW w:w="10440" w:type="dxa"/>
            <w:gridSpan w:val="2"/>
            <w:tcBorders>
              <w:top w:val="single" w:sz="4" w:space="0" w:color="auto"/>
            </w:tcBorders>
            <w:shd w:val="clear" w:color="auto" w:fill="FFFFFF"/>
            <w:vAlign w:val="center"/>
          </w:tcPr>
          <w:p w14:paraId="0550F2C4" w14:textId="77777777" w:rsidR="00E518BB" w:rsidRDefault="00E518BB" w:rsidP="004D649C">
            <w:pPr>
              <w:pStyle w:val="Header"/>
              <w:jc w:val="center"/>
            </w:pPr>
            <w:r>
              <w:t>Submitter’s Information</w:t>
            </w:r>
          </w:p>
        </w:tc>
      </w:tr>
      <w:tr w:rsidR="00E518BB" w14:paraId="4B5657CF" w14:textId="77777777" w:rsidTr="004D649C">
        <w:trPr>
          <w:trHeight w:val="350"/>
        </w:trPr>
        <w:tc>
          <w:tcPr>
            <w:tcW w:w="2880" w:type="dxa"/>
            <w:shd w:val="clear" w:color="auto" w:fill="FFFFFF"/>
            <w:vAlign w:val="center"/>
          </w:tcPr>
          <w:p w14:paraId="37CEB44D" w14:textId="77777777" w:rsidR="00E518BB" w:rsidRPr="00EC55B3" w:rsidRDefault="00E518BB" w:rsidP="004D649C">
            <w:pPr>
              <w:pStyle w:val="Header"/>
            </w:pPr>
            <w:r w:rsidRPr="00EC55B3">
              <w:t>Name</w:t>
            </w:r>
          </w:p>
        </w:tc>
        <w:tc>
          <w:tcPr>
            <w:tcW w:w="7560" w:type="dxa"/>
            <w:vAlign w:val="center"/>
          </w:tcPr>
          <w:p w14:paraId="0FE7D155" w14:textId="77777777" w:rsidR="00E518BB" w:rsidRDefault="00E518BB" w:rsidP="00E518BB">
            <w:pPr>
              <w:pStyle w:val="NormalArial"/>
              <w:jc w:val="left"/>
            </w:pPr>
            <w:r>
              <w:rPr>
                <w:rFonts w:cs="Arial"/>
              </w:rPr>
              <w:t>Joint Commenters 2 (</w:t>
            </w:r>
            <w:r w:rsidRPr="0039093E">
              <w:rPr>
                <w:rFonts w:cs="Arial"/>
              </w:rPr>
              <w:t>Dave Azari; Carrie Bivens; Chase Smith; Thresa Allen; Hannah Muller</w:t>
            </w:r>
            <w:r>
              <w:rPr>
                <w:rFonts w:cs="Arial"/>
              </w:rPr>
              <w:t>)</w:t>
            </w:r>
          </w:p>
        </w:tc>
      </w:tr>
      <w:tr w:rsidR="00E518BB" w14:paraId="09BDF760" w14:textId="77777777" w:rsidTr="004D649C">
        <w:trPr>
          <w:trHeight w:val="350"/>
        </w:trPr>
        <w:tc>
          <w:tcPr>
            <w:tcW w:w="2880" w:type="dxa"/>
            <w:shd w:val="clear" w:color="auto" w:fill="FFFFFF"/>
            <w:vAlign w:val="center"/>
          </w:tcPr>
          <w:p w14:paraId="4A73874D" w14:textId="77777777" w:rsidR="00E518BB" w:rsidRPr="00EC55B3" w:rsidRDefault="00E518BB" w:rsidP="004D649C">
            <w:pPr>
              <w:pStyle w:val="Header"/>
            </w:pPr>
            <w:r w:rsidRPr="00EC55B3">
              <w:t>E-mail Address</w:t>
            </w:r>
          </w:p>
        </w:tc>
        <w:tc>
          <w:tcPr>
            <w:tcW w:w="7560" w:type="dxa"/>
            <w:vAlign w:val="center"/>
          </w:tcPr>
          <w:p w14:paraId="4D1A6C6A" w14:textId="1E44B846" w:rsidR="00E518BB" w:rsidRDefault="00885CD9" w:rsidP="00E518BB">
            <w:pPr>
              <w:pStyle w:val="NormalArial"/>
              <w:jc w:val="left"/>
            </w:pPr>
            <w:hyperlink r:id="rId11" w:history="1">
              <w:r w:rsidR="00E518BB" w:rsidRPr="0039093E">
                <w:rPr>
                  <w:rStyle w:val="Hyperlink"/>
                  <w:rFonts w:cs="Arial"/>
                </w:rPr>
                <w:t>dazari@invenergy.com</w:t>
              </w:r>
            </w:hyperlink>
            <w:r w:rsidR="00E518BB" w:rsidRPr="0039093E">
              <w:rPr>
                <w:rFonts w:cs="Arial"/>
              </w:rPr>
              <w:t>;</w:t>
            </w:r>
            <w:hyperlink r:id="rId12" w:history="1">
              <w:r w:rsidR="00E518BB" w:rsidRPr="00322601">
                <w:rPr>
                  <w:rStyle w:val="Hyperlink"/>
                  <w:rFonts w:cs="Arial"/>
                </w:rPr>
                <w:t>Carrie.Bivens@nexteraenergy.com</w:t>
              </w:r>
            </w:hyperlink>
            <w:r w:rsidR="00E518BB" w:rsidRPr="0039093E">
              <w:rPr>
                <w:rFonts w:cs="Arial"/>
              </w:rPr>
              <w:t xml:space="preserve">; </w:t>
            </w:r>
            <w:hyperlink r:id="rId13" w:history="1">
              <w:r w:rsidR="00E518BB" w:rsidRPr="0039093E">
                <w:rPr>
                  <w:rStyle w:val="Hyperlink"/>
                  <w:rFonts w:cs="Arial"/>
                </w:rPr>
                <w:t>bcsmi@southernco.com</w:t>
              </w:r>
            </w:hyperlink>
            <w:r w:rsidR="00E518BB" w:rsidRPr="0039093E">
              <w:rPr>
                <w:rFonts w:cs="Arial"/>
              </w:rPr>
              <w:t>;</w:t>
            </w:r>
            <w:hyperlink r:id="rId14" w:history="1">
              <w:r w:rsidR="00E518BB" w:rsidRPr="00322601">
                <w:rPr>
                  <w:rStyle w:val="Hyperlink"/>
                  <w:rFonts w:cs="Arial"/>
                </w:rPr>
                <w:t>thresa.allen@avangrid.com</w:t>
              </w:r>
            </w:hyperlink>
            <w:r w:rsidR="00E518BB" w:rsidRPr="0039093E">
              <w:rPr>
                <w:rFonts w:cs="Arial"/>
              </w:rPr>
              <w:t xml:space="preserve">; </w:t>
            </w:r>
            <w:hyperlink r:id="rId15" w:history="1">
              <w:r w:rsidR="00E518BB" w:rsidRPr="0039093E">
                <w:rPr>
                  <w:rStyle w:val="Hyperlink"/>
                  <w:rFonts w:cs="Arial"/>
                </w:rPr>
                <w:t>hannah.muller@clearwayenergy.com</w:t>
              </w:r>
            </w:hyperlink>
          </w:p>
        </w:tc>
      </w:tr>
      <w:tr w:rsidR="00E518BB" w14:paraId="23638AB4" w14:textId="77777777" w:rsidTr="004D649C">
        <w:trPr>
          <w:trHeight w:val="350"/>
        </w:trPr>
        <w:tc>
          <w:tcPr>
            <w:tcW w:w="2880" w:type="dxa"/>
            <w:shd w:val="clear" w:color="auto" w:fill="FFFFFF"/>
            <w:vAlign w:val="center"/>
          </w:tcPr>
          <w:p w14:paraId="57C7E1AF" w14:textId="77777777" w:rsidR="00E518BB" w:rsidRPr="00EC55B3" w:rsidRDefault="00E518BB" w:rsidP="004D649C">
            <w:pPr>
              <w:pStyle w:val="Header"/>
            </w:pPr>
            <w:r w:rsidRPr="00EC55B3">
              <w:t>Company</w:t>
            </w:r>
          </w:p>
        </w:tc>
        <w:tc>
          <w:tcPr>
            <w:tcW w:w="7560" w:type="dxa"/>
            <w:vAlign w:val="center"/>
          </w:tcPr>
          <w:p w14:paraId="2A29DF2D" w14:textId="68F83962" w:rsidR="00E518BB" w:rsidRDefault="00E518BB" w:rsidP="00E518BB">
            <w:pPr>
              <w:pStyle w:val="NormalArial"/>
              <w:jc w:val="left"/>
            </w:pPr>
            <w:r w:rsidRPr="0039093E">
              <w:rPr>
                <w:rFonts w:cs="Arial"/>
              </w:rPr>
              <w:t>Invenergy Energy Management LLC; NextEra Energy Resources LLC; Southern Power Company; Avangrid Renewables LLC; Clearway Renew,</w:t>
            </w:r>
            <w:r w:rsidR="00A53B76">
              <w:rPr>
                <w:rFonts w:cs="Arial"/>
              </w:rPr>
              <w:t xml:space="preserve"> </w:t>
            </w:r>
            <w:r w:rsidRPr="0039093E">
              <w:rPr>
                <w:rFonts w:cs="Arial"/>
              </w:rPr>
              <w:t>LC</w:t>
            </w:r>
          </w:p>
        </w:tc>
      </w:tr>
      <w:tr w:rsidR="00E518BB" w14:paraId="63DD3BB4" w14:textId="77777777" w:rsidTr="004D649C">
        <w:trPr>
          <w:trHeight w:val="350"/>
        </w:trPr>
        <w:tc>
          <w:tcPr>
            <w:tcW w:w="2880" w:type="dxa"/>
            <w:tcBorders>
              <w:bottom w:val="single" w:sz="4" w:space="0" w:color="auto"/>
            </w:tcBorders>
            <w:shd w:val="clear" w:color="auto" w:fill="FFFFFF"/>
            <w:vAlign w:val="center"/>
          </w:tcPr>
          <w:p w14:paraId="3CCCEE90" w14:textId="77777777" w:rsidR="00E518BB" w:rsidRPr="00EC55B3" w:rsidRDefault="00E518BB" w:rsidP="004D649C">
            <w:pPr>
              <w:pStyle w:val="Header"/>
            </w:pPr>
            <w:r w:rsidRPr="00EC55B3">
              <w:t>Phone Number</w:t>
            </w:r>
          </w:p>
        </w:tc>
        <w:tc>
          <w:tcPr>
            <w:tcW w:w="7560" w:type="dxa"/>
            <w:tcBorders>
              <w:bottom w:val="single" w:sz="4" w:space="0" w:color="auto"/>
            </w:tcBorders>
            <w:vAlign w:val="center"/>
          </w:tcPr>
          <w:p w14:paraId="1CE8D59E" w14:textId="77777777" w:rsidR="00E518BB" w:rsidRPr="0039093E" w:rsidRDefault="00E518BB" w:rsidP="00E518BB">
            <w:pPr>
              <w:pStyle w:val="NormalArial"/>
              <w:jc w:val="left"/>
              <w:rPr>
                <w:rFonts w:cs="Arial"/>
              </w:rPr>
            </w:pPr>
            <w:r w:rsidRPr="0039093E">
              <w:rPr>
                <w:rFonts w:cs="Arial"/>
              </w:rPr>
              <w:t xml:space="preserve">312-582-1533; 512-879-7971; 205-992-0145; 281-217-4764; </w:t>
            </w:r>
          </w:p>
          <w:p w14:paraId="2B57D6EE" w14:textId="77777777" w:rsidR="00E518BB" w:rsidRDefault="00E518BB" w:rsidP="00E518BB">
            <w:pPr>
              <w:pStyle w:val="NormalArial"/>
              <w:jc w:val="left"/>
            </w:pPr>
            <w:r w:rsidRPr="0039093E">
              <w:rPr>
                <w:rFonts w:cs="Arial"/>
              </w:rPr>
              <w:t>607-431-8811</w:t>
            </w:r>
          </w:p>
        </w:tc>
      </w:tr>
      <w:tr w:rsidR="00E518BB" w14:paraId="44871D43" w14:textId="77777777" w:rsidTr="004D649C">
        <w:trPr>
          <w:trHeight w:val="350"/>
        </w:trPr>
        <w:tc>
          <w:tcPr>
            <w:tcW w:w="2880" w:type="dxa"/>
            <w:shd w:val="clear" w:color="auto" w:fill="FFFFFF"/>
            <w:vAlign w:val="center"/>
          </w:tcPr>
          <w:p w14:paraId="39486107" w14:textId="77777777" w:rsidR="00E518BB" w:rsidRPr="00EC55B3" w:rsidRDefault="00E518BB" w:rsidP="004D649C">
            <w:pPr>
              <w:pStyle w:val="Header"/>
            </w:pPr>
            <w:r>
              <w:t>Cell</w:t>
            </w:r>
            <w:r w:rsidRPr="00EC55B3">
              <w:t xml:space="preserve"> Number</w:t>
            </w:r>
          </w:p>
        </w:tc>
        <w:tc>
          <w:tcPr>
            <w:tcW w:w="7560" w:type="dxa"/>
            <w:vAlign w:val="center"/>
          </w:tcPr>
          <w:p w14:paraId="28BF0DF4" w14:textId="77777777" w:rsidR="00E518BB" w:rsidRDefault="00E518BB" w:rsidP="004D649C">
            <w:pPr>
              <w:pStyle w:val="NormalArial"/>
            </w:pPr>
            <w:r>
              <w:t>N/A</w:t>
            </w:r>
          </w:p>
        </w:tc>
      </w:tr>
      <w:tr w:rsidR="00E518BB" w14:paraId="312C042D" w14:textId="77777777" w:rsidTr="004D649C">
        <w:trPr>
          <w:trHeight w:val="350"/>
        </w:trPr>
        <w:tc>
          <w:tcPr>
            <w:tcW w:w="2880" w:type="dxa"/>
            <w:tcBorders>
              <w:bottom w:val="single" w:sz="4" w:space="0" w:color="auto"/>
            </w:tcBorders>
            <w:shd w:val="clear" w:color="auto" w:fill="FFFFFF"/>
            <w:vAlign w:val="center"/>
          </w:tcPr>
          <w:p w14:paraId="0E7A6218" w14:textId="77777777" w:rsidR="00E518BB" w:rsidRPr="00EC55B3" w:rsidDel="00075A94" w:rsidRDefault="00E518BB" w:rsidP="004D649C">
            <w:pPr>
              <w:pStyle w:val="Header"/>
            </w:pPr>
            <w:r>
              <w:t>Market Segment</w:t>
            </w:r>
          </w:p>
        </w:tc>
        <w:tc>
          <w:tcPr>
            <w:tcW w:w="7560" w:type="dxa"/>
            <w:tcBorders>
              <w:bottom w:val="single" w:sz="4" w:space="0" w:color="auto"/>
            </w:tcBorders>
            <w:vAlign w:val="center"/>
          </w:tcPr>
          <w:p w14:paraId="0811E287" w14:textId="77777777" w:rsidR="00E518BB" w:rsidRDefault="00E518BB" w:rsidP="004D649C">
            <w:pPr>
              <w:pStyle w:val="NormalArial"/>
            </w:pPr>
            <w:r>
              <w:t>Independent Generators</w:t>
            </w:r>
          </w:p>
        </w:tc>
      </w:tr>
    </w:tbl>
    <w:p w14:paraId="37DCC8BB" w14:textId="77777777" w:rsidR="00E518BB" w:rsidRDefault="00E518BB" w:rsidP="007B3204">
      <w:pPr>
        <w:tabs>
          <w:tab w:val="left" w:pos="360"/>
        </w:tabs>
        <w:spacing w:before="120" w:after="120"/>
        <w:jc w:val="left"/>
        <w:rPr>
          <w:rFonts w:ascii="Arial" w:hAnsi="Arial" w:cs="Arial"/>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518BB" w:rsidRPr="004D37D7" w14:paraId="408D37F5" w14:textId="77777777" w:rsidTr="004D649C">
        <w:trPr>
          <w:trHeight w:val="422"/>
          <w:jc w:val="center"/>
        </w:trPr>
        <w:tc>
          <w:tcPr>
            <w:tcW w:w="10440" w:type="dxa"/>
            <w:vAlign w:val="center"/>
          </w:tcPr>
          <w:p w14:paraId="0A00175E" w14:textId="77777777" w:rsidR="00E518BB" w:rsidRPr="00075A94" w:rsidRDefault="00E518BB" w:rsidP="004D649C">
            <w:pPr>
              <w:pStyle w:val="Header"/>
              <w:jc w:val="center"/>
            </w:pPr>
            <w:r w:rsidRPr="00075A94">
              <w:t>Comments</w:t>
            </w:r>
          </w:p>
        </w:tc>
      </w:tr>
    </w:tbl>
    <w:p w14:paraId="53BBF820" w14:textId="77777777" w:rsidR="00E518BB" w:rsidRDefault="00E518BB" w:rsidP="00E518BB">
      <w:pPr>
        <w:pStyle w:val="NormalArial"/>
      </w:pPr>
    </w:p>
    <w:p w14:paraId="2C014C7F" w14:textId="683EFEA5" w:rsidR="00E518BB" w:rsidRPr="00844AEC" w:rsidRDefault="00E518BB" w:rsidP="00E518BB">
      <w:pPr>
        <w:pStyle w:val="NormalArial"/>
      </w:pPr>
      <w:r w:rsidRPr="00844AEC">
        <w:t xml:space="preserve">From the discussion at the May 31, 2024 special TAC meeting, the previously TAC-approved version of NOGRR245 has been updated to reflect the direction provided to allow for immediate implementation of standards consistent with IEEE 2800 for new resources, maximize ride-through capabilities for existing resources that can be accomplished with software modifications and to decouple software and hardware ride-through considerations. </w:t>
      </w:r>
    </w:p>
    <w:p w14:paraId="48E07D74" w14:textId="77777777" w:rsidR="00E518BB" w:rsidRPr="00844AEC" w:rsidRDefault="00E518BB" w:rsidP="00E518BB">
      <w:pPr>
        <w:pStyle w:val="NormalArial"/>
      </w:pPr>
      <w:r w:rsidRPr="00844AEC">
        <w:t xml:space="preserve">  </w:t>
      </w:r>
    </w:p>
    <w:p w14:paraId="67399DE6" w14:textId="77777777" w:rsidR="00E518BB" w:rsidRPr="00844AEC" w:rsidRDefault="00E518BB" w:rsidP="00E518BB">
      <w:pPr>
        <w:pStyle w:val="NormalArial"/>
      </w:pPr>
      <w:r w:rsidRPr="00844AEC">
        <w:t xml:space="preserve">This updated: </w:t>
      </w:r>
    </w:p>
    <w:p w14:paraId="286B5F1E" w14:textId="77777777" w:rsidR="00E518BB" w:rsidRPr="00844AEC" w:rsidRDefault="00E518BB" w:rsidP="00E518BB">
      <w:pPr>
        <w:pStyle w:val="NormalArial"/>
        <w:numPr>
          <w:ilvl w:val="0"/>
          <w:numId w:val="96"/>
        </w:numPr>
        <w:jc w:val="left"/>
      </w:pPr>
      <w:r w:rsidRPr="00844AEC">
        <w:t xml:space="preserve">Establishes the most stringent ride-through standards in the country for both existing and new facilities. </w:t>
      </w:r>
    </w:p>
    <w:p w14:paraId="3A2CBE37" w14:textId="77777777" w:rsidR="00E518BB" w:rsidRPr="00844AEC" w:rsidRDefault="00E518BB" w:rsidP="00E518BB">
      <w:pPr>
        <w:pStyle w:val="NormalArial"/>
        <w:numPr>
          <w:ilvl w:val="0"/>
          <w:numId w:val="96"/>
        </w:numPr>
        <w:jc w:val="left"/>
      </w:pPr>
      <w:r w:rsidRPr="00844AEC">
        <w:t xml:space="preserve">Requires all ERCOT Resources, including all existing resources, to maximize equipment capabilities to the greatest extent the equipment allows using prudent engineering judgment. </w:t>
      </w:r>
    </w:p>
    <w:p w14:paraId="618A2649" w14:textId="77777777" w:rsidR="00E518BB" w:rsidRPr="00844AEC" w:rsidRDefault="00E518BB" w:rsidP="00E518BB">
      <w:pPr>
        <w:pStyle w:val="NormalArial"/>
        <w:numPr>
          <w:ilvl w:val="0"/>
          <w:numId w:val="96"/>
        </w:numPr>
        <w:jc w:val="left"/>
      </w:pPr>
      <w:r w:rsidRPr="00844AEC">
        <w:t>Requires existing facilities to undertake significant analysis and modeling in coordination with OEMs and provide robust documentation of current ride-through capability and plans to maximize that capability, thereby providing ERCOT.</w:t>
      </w:r>
    </w:p>
    <w:p w14:paraId="0BEBA45A" w14:textId="77777777" w:rsidR="00E518BB" w:rsidRPr="00844AEC" w:rsidRDefault="00E518BB" w:rsidP="00E518BB">
      <w:pPr>
        <w:pStyle w:val="NormalArial"/>
        <w:numPr>
          <w:ilvl w:val="0"/>
          <w:numId w:val="96"/>
        </w:numPr>
        <w:jc w:val="left"/>
      </w:pPr>
      <w:r w:rsidRPr="00844AEC">
        <w:t xml:space="preserve">Requires all existing facilities to make all available software updates (firmware, settings, parameters, etc.) to maximize ride-through capability. Resource Entities </w:t>
      </w:r>
      <w:r w:rsidRPr="00844AEC">
        <w:lastRenderedPageBreak/>
        <w:t xml:space="preserve">will be required to implement these modifications in a timely manner to support ERCOT system reliability.  </w:t>
      </w:r>
    </w:p>
    <w:p w14:paraId="6A0CBE66" w14:textId="77777777" w:rsidR="00E518BB" w:rsidRPr="00844AEC" w:rsidRDefault="00E518BB" w:rsidP="00E518BB">
      <w:pPr>
        <w:pStyle w:val="NormalArial"/>
        <w:numPr>
          <w:ilvl w:val="0"/>
          <w:numId w:val="96"/>
        </w:numPr>
        <w:jc w:val="left"/>
      </w:pPr>
      <w:r w:rsidRPr="00844AEC">
        <w:t xml:space="preserve">Establishes a clear compliance process for facilities that fail to meet performance requirements and/or fail to provide the required modeling and reporting information. </w:t>
      </w:r>
    </w:p>
    <w:p w14:paraId="05F1479E" w14:textId="77777777" w:rsidR="00E518BB" w:rsidRPr="00844AEC" w:rsidRDefault="00E518BB" w:rsidP="00E518BB">
      <w:pPr>
        <w:pStyle w:val="NormalArial"/>
      </w:pPr>
    </w:p>
    <w:p w14:paraId="145535D8" w14:textId="77777777" w:rsidR="00E518BB" w:rsidRPr="00844AEC" w:rsidRDefault="00E518BB" w:rsidP="00E518BB">
      <w:pPr>
        <w:pStyle w:val="NormalArial"/>
      </w:pPr>
      <w:r w:rsidRPr="00844AEC">
        <w:t xml:space="preserve">These proposed protocols represent a serious and good faith commitment to upgrades in the field in parallel with a collective learning process with ERCOT and stakeholders. The required modeling and documentation updates represent a significant improvement in data available for ERCOT to conduct meaningful reliability analyses.  Resource Entities will implement the maximization concept and ensure dynamic models are updated and comprehensive reports filed. This work involves coordination with OEMs, third-party engineering firms, EPC contractors, modeling and study consultants, and other third-party service providers. The baseline information that will be established through this process will enable ERCOT and all stakeholders to make much more informed decisions regarding ERCOT System risk and any additional ride-through capability requirements that may be needed including requirements for hardware upgrades for existing facilities.   </w:t>
      </w:r>
    </w:p>
    <w:p w14:paraId="23FF50D9" w14:textId="77777777" w:rsidR="00E518BB" w:rsidRPr="00844AEC" w:rsidRDefault="00E518BB" w:rsidP="00E518BB">
      <w:pPr>
        <w:pStyle w:val="NormalArial"/>
      </w:pPr>
      <w:r w:rsidRPr="00844AEC">
        <w:t xml:space="preserve">  </w:t>
      </w:r>
    </w:p>
    <w:p w14:paraId="14CD6336" w14:textId="77777777" w:rsidR="00E518BB" w:rsidRPr="00844AEC" w:rsidRDefault="00E518BB" w:rsidP="00E518BB">
      <w:pPr>
        <w:pStyle w:val="NormalArial"/>
      </w:pPr>
      <w:r w:rsidRPr="00844AEC">
        <w:t xml:space="preserve">To facilitate TAC review, redlines related to discussions at the May 31 TAC meeting, including the decoupling recommendation, are highlighted below: </w:t>
      </w:r>
    </w:p>
    <w:p w14:paraId="2663C1F2" w14:textId="77777777" w:rsidR="00E518BB" w:rsidRPr="00844AEC" w:rsidRDefault="00E518BB" w:rsidP="00E518BB">
      <w:pPr>
        <w:pStyle w:val="NormalArial"/>
        <w:numPr>
          <w:ilvl w:val="0"/>
          <w:numId w:val="97"/>
        </w:numPr>
        <w:jc w:val="left"/>
      </w:pPr>
      <w:r w:rsidRPr="00844AEC">
        <w:t xml:space="preserve">A new Section 2.11 that clearly defines maximization and dictates how maximization will be required. </w:t>
      </w:r>
    </w:p>
    <w:p w14:paraId="5C1424A6" w14:textId="77777777" w:rsidR="00E518BB" w:rsidRPr="00844AEC" w:rsidRDefault="00E518BB" w:rsidP="00E518BB">
      <w:pPr>
        <w:pStyle w:val="NormalArial"/>
        <w:numPr>
          <w:ilvl w:val="0"/>
          <w:numId w:val="97"/>
        </w:numPr>
        <w:jc w:val="left"/>
      </w:pPr>
      <w:r w:rsidRPr="00844AEC">
        <w:t>An updated Section 2.1</w:t>
      </w:r>
      <w:r>
        <w:t>2</w:t>
      </w:r>
      <w:r w:rsidRPr="00844AEC">
        <w:t xml:space="preserve">, which describes what actions are required after a ride-through event and specific compliance obligations and risks, to incorporate the maximization concept.  </w:t>
      </w:r>
    </w:p>
    <w:p w14:paraId="0BCED5F1" w14:textId="77777777" w:rsidR="00E518BB" w:rsidRPr="00844AEC" w:rsidRDefault="00E518BB" w:rsidP="00E518BB">
      <w:pPr>
        <w:pStyle w:val="NormalArial"/>
        <w:numPr>
          <w:ilvl w:val="0"/>
          <w:numId w:val="97"/>
        </w:numPr>
        <w:jc w:val="left"/>
      </w:pPr>
      <w:r w:rsidRPr="00844AEC">
        <w:t xml:space="preserve">Removal of the hardware requirements, commercial reasonability considerations, and the entire exemption process for legacy Resources, in expectation that these issues will be addressed in future stakeholder discussions and will be informed by the data gathering required by this initial NOGRR.  </w:t>
      </w:r>
    </w:p>
    <w:p w14:paraId="18F225AB" w14:textId="77777777" w:rsidR="00E518BB" w:rsidRPr="00844AEC" w:rsidRDefault="00E518BB" w:rsidP="00E518BB">
      <w:pPr>
        <w:pStyle w:val="NormalArial"/>
        <w:numPr>
          <w:ilvl w:val="0"/>
          <w:numId w:val="97"/>
        </w:numPr>
        <w:jc w:val="left"/>
      </w:pPr>
      <w:r w:rsidRPr="00844AEC">
        <w:t xml:space="preserve">Harmonization with ERCOT’s most recent redlines presented on May 31. </w:t>
      </w:r>
    </w:p>
    <w:p w14:paraId="1C9BBD8E" w14:textId="77777777" w:rsidR="00E518BB" w:rsidRPr="00844AEC" w:rsidRDefault="00E518BB" w:rsidP="00E518BB">
      <w:pPr>
        <w:pStyle w:val="NormalArial"/>
        <w:numPr>
          <w:ilvl w:val="0"/>
          <w:numId w:val="97"/>
        </w:numPr>
        <w:jc w:val="left"/>
      </w:pPr>
      <w:r w:rsidRPr="00844AEC">
        <w:t>Incorporation of TAC members’ recommendation to set the date defining “new” IBRs as SGIA execution on or after September 1, 2024, consistent with the earliest anticipated effective date following PUC approval.</w:t>
      </w:r>
    </w:p>
    <w:p w14:paraId="1DC3BF6A" w14:textId="77777777" w:rsidR="00E518BB" w:rsidRPr="00844AEC" w:rsidRDefault="00E518BB" w:rsidP="00E518BB">
      <w:pPr>
        <w:pStyle w:val="NormalArial"/>
      </w:pPr>
    </w:p>
    <w:p w14:paraId="7992FC47" w14:textId="77777777" w:rsidR="00E518BB" w:rsidRPr="00844AEC" w:rsidRDefault="00E518BB" w:rsidP="00E518BB">
      <w:pPr>
        <w:pStyle w:val="NormalArial"/>
      </w:pPr>
      <w:r w:rsidRPr="00844AEC">
        <w:t>The time and deliberation that TAC has invested in this process has directly improved the NOGRR. Revisions to the TAC-approved version were developed to comport with the guidance that TAC has given over the past two weeks.  To the maximum extent possible, these comments also seek to retain revisions proposed by ERCOT since remand from the Board of Directors in April.  The revisions included in the redlines below strike a reasonable balance between ERCOT’s desire to increase Voltage and Frequency ride-through capabilities among IBRs and the industry’s need to avoid potentially inefficient, expensive, and uncertain regulatory environment. </w:t>
      </w:r>
    </w:p>
    <w:p w14:paraId="16E52788" w14:textId="77777777" w:rsidR="00E518BB" w:rsidRPr="00844AEC" w:rsidRDefault="00E518BB" w:rsidP="00E518BB">
      <w:pPr>
        <w:pStyle w:val="NormalArial"/>
      </w:pPr>
      <w:r w:rsidRPr="00844AEC">
        <w:t> </w:t>
      </w:r>
    </w:p>
    <w:p w14:paraId="702A4A12" w14:textId="77777777" w:rsidR="00E518BB" w:rsidRPr="00844AEC" w:rsidRDefault="00E518BB" w:rsidP="00E518BB">
      <w:pPr>
        <w:pStyle w:val="NormalArial"/>
      </w:pPr>
      <w:r w:rsidRPr="00844AEC">
        <w:lastRenderedPageBreak/>
        <w:t>The redlines below include revisions proposed by ERCOT since the April Board action as well as revisions by the Joint Commenters. The table below notes revisions recommended in these comments that differ from the currently-TAC approved language.   </w:t>
      </w:r>
    </w:p>
    <w:p w14:paraId="21688130" w14:textId="77777777" w:rsidR="00E518BB" w:rsidRPr="00844AEC" w:rsidRDefault="00E518BB" w:rsidP="00E518BB">
      <w:pPr>
        <w:pStyle w:val="NormalArial"/>
      </w:pPr>
      <w:r w:rsidRPr="00844AEC">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9"/>
        <w:gridCol w:w="8105"/>
      </w:tblGrid>
      <w:tr w:rsidR="00E518BB" w:rsidRPr="00844AEC" w14:paraId="31C5A22C" w14:textId="77777777" w:rsidTr="004D649C">
        <w:trPr>
          <w:trHeight w:val="300"/>
        </w:trPr>
        <w:tc>
          <w:tcPr>
            <w:tcW w:w="1239" w:type="dxa"/>
            <w:tcBorders>
              <w:top w:val="single" w:sz="6" w:space="0" w:color="auto"/>
              <w:left w:val="single" w:sz="6" w:space="0" w:color="auto"/>
              <w:bottom w:val="single" w:sz="6" w:space="0" w:color="auto"/>
              <w:right w:val="single" w:sz="6" w:space="0" w:color="auto"/>
            </w:tcBorders>
            <w:shd w:val="clear" w:color="auto" w:fill="auto"/>
            <w:hideMark/>
          </w:tcPr>
          <w:p w14:paraId="4130D099" w14:textId="77777777" w:rsidR="00E518BB" w:rsidRPr="00844AEC" w:rsidRDefault="00E518BB" w:rsidP="004D649C">
            <w:pPr>
              <w:pStyle w:val="NormalArial"/>
            </w:pPr>
            <w:r w:rsidRPr="00844AEC">
              <w:rPr>
                <w:b/>
                <w:bCs/>
              </w:rPr>
              <w:t>Section</w:t>
            </w:r>
            <w:r w:rsidRPr="00844AEC">
              <w:t> </w:t>
            </w:r>
          </w:p>
        </w:tc>
        <w:tc>
          <w:tcPr>
            <w:tcW w:w="8105" w:type="dxa"/>
            <w:tcBorders>
              <w:top w:val="single" w:sz="6" w:space="0" w:color="auto"/>
              <w:left w:val="single" w:sz="6" w:space="0" w:color="auto"/>
              <w:bottom w:val="single" w:sz="6" w:space="0" w:color="auto"/>
              <w:right w:val="single" w:sz="6" w:space="0" w:color="auto"/>
            </w:tcBorders>
            <w:shd w:val="clear" w:color="auto" w:fill="auto"/>
            <w:hideMark/>
          </w:tcPr>
          <w:p w14:paraId="08BF6656" w14:textId="77777777" w:rsidR="00E518BB" w:rsidRPr="00844AEC" w:rsidRDefault="00E518BB" w:rsidP="004D649C">
            <w:pPr>
              <w:pStyle w:val="NormalArial"/>
            </w:pPr>
            <w:r w:rsidRPr="00844AEC">
              <w:rPr>
                <w:b/>
                <w:bCs/>
              </w:rPr>
              <w:t>Reason</w:t>
            </w:r>
            <w:r w:rsidRPr="00844AEC">
              <w:t> </w:t>
            </w:r>
          </w:p>
        </w:tc>
      </w:tr>
      <w:tr w:rsidR="00E518BB" w:rsidRPr="00844AEC" w14:paraId="2B3E8C4D" w14:textId="77777777" w:rsidTr="004D649C">
        <w:trPr>
          <w:trHeight w:val="300"/>
        </w:trPr>
        <w:tc>
          <w:tcPr>
            <w:tcW w:w="1239" w:type="dxa"/>
            <w:tcBorders>
              <w:top w:val="single" w:sz="6" w:space="0" w:color="auto"/>
              <w:left w:val="single" w:sz="6" w:space="0" w:color="auto"/>
              <w:bottom w:val="single" w:sz="6" w:space="0" w:color="auto"/>
              <w:right w:val="single" w:sz="6" w:space="0" w:color="auto"/>
            </w:tcBorders>
            <w:shd w:val="clear" w:color="auto" w:fill="auto"/>
            <w:hideMark/>
          </w:tcPr>
          <w:p w14:paraId="05EB3CEB" w14:textId="77777777" w:rsidR="00E518BB" w:rsidRPr="00844AEC" w:rsidRDefault="00E518BB" w:rsidP="004D649C">
            <w:pPr>
              <w:pStyle w:val="NormalArial"/>
            </w:pPr>
            <w:r w:rsidRPr="00844AEC">
              <w:t>2.6.2 </w:t>
            </w:r>
          </w:p>
        </w:tc>
        <w:tc>
          <w:tcPr>
            <w:tcW w:w="8105" w:type="dxa"/>
            <w:tcBorders>
              <w:top w:val="single" w:sz="6" w:space="0" w:color="auto"/>
              <w:left w:val="single" w:sz="6" w:space="0" w:color="auto"/>
              <w:bottom w:val="single" w:sz="6" w:space="0" w:color="auto"/>
              <w:right w:val="single" w:sz="6" w:space="0" w:color="auto"/>
            </w:tcBorders>
            <w:shd w:val="clear" w:color="auto" w:fill="auto"/>
            <w:hideMark/>
          </w:tcPr>
          <w:p w14:paraId="2C8CA910" w14:textId="77777777" w:rsidR="00E518BB" w:rsidRPr="00844AEC" w:rsidRDefault="00E518BB" w:rsidP="004D649C">
            <w:pPr>
              <w:pStyle w:val="NormalArial"/>
            </w:pPr>
            <w:r w:rsidRPr="00844AEC">
              <w:t>To incorporate revisions sought by ERCOT. </w:t>
            </w:r>
          </w:p>
        </w:tc>
      </w:tr>
      <w:tr w:rsidR="00E518BB" w:rsidRPr="00844AEC" w14:paraId="78CC18F6" w14:textId="77777777" w:rsidTr="004D649C">
        <w:trPr>
          <w:trHeight w:val="300"/>
        </w:trPr>
        <w:tc>
          <w:tcPr>
            <w:tcW w:w="1239" w:type="dxa"/>
            <w:tcBorders>
              <w:top w:val="single" w:sz="6" w:space="0" w:color="auto"/>
              <w:left w:val="single" w:sz="6" w:space="0" w:color="auto"/>
              <w:bottom w:val="single" w:sz="6" w:space="0" w:color="auto"/>
              <w:right w:val="single" w:sz="6" w:space="0" w:color="auto"/>
            </w:tcBorders>
            <w:shd w:val="clear" w:color="auto" w:fill="auto"/>
            <w:hideMark/>
          </w:tcPr>
          <w:p w14:paraId="19993660" w14:textId="77777777" w:rsidR="00E518BB" w:rsidRPr="00844AEC" w:rsidRDefault="00E518BB" w:rsidP="004D649C">
            <w:pPr>
              <w:pStyle w:val="NormalArial"/>
            </w:pPr>
            <w:r w:rsidRPr="00844AEC">
              <w:t>2.6.2.1 </w:t>
            </w:r>
          </w:p>
        </w:tc>
        <w:tc>
          <w:tcPr>
            <w:tcW w:w="8105" w:type="dxa"/>
            <w:tcBorders>
              <w:top w:val="single" w:sz="6" w:space="0" w:color="auto"/>
              <w:left w:val="single" w:sz="6" w:space="0" w:color="auto"/>
              <w:bottom w:val="single" w:sz="6" w:space="0" w:color="auto"/>
              <w:right w:val="single" w:sz="6" w:space="0" w:color="auto"/>
            </w:tcBorders>
            <w:shd w:val="clear" w:color="auto" w:fill="auto"/>
            <w:hideMark/>
          </w:tcPr>
          <w:p w14:paraId="25C7B088" w14:textId="77777777" w:rsidR="00E518BB" w:rsidRPr="00844AEC" w:rsidRDefault="00E518BB" w:rsidP="004D649C">
            <w:pPr>
              <w:pStyle w:val="NormalArial"/>
            </w:pPr>
            <w:r w:rsidRPr="00844AEC">
              <w:t>To conform with ERCOT comments. reflect the decoupling proposal so that NOGRR is focused on maximization and added “dynamic reactive support” to paragraph (5).  Deleted paragraph (7) that was focused on physical modifications; changed the effective date to September 1 to avoid retroactive application. </w:t>
            </w:r>
          </w:p>
        </w:tc>
      </w:tr>
      <w:tr w:rsidR="00E518BB" w:rsidRPr="00844AEC" w14:paraId="28299A19" w14:textId="77777777" w:rsidTr="004D649C">
        <w:trPr>
          <w:trHeight w:val="300"/>
        </w:trPr>
        <w:tc>
          <w:tcPr>
            <w:tcW w:w="1239" w:type="dxa"/>
            <w:tcBorders>
              <w:top w:val="single" w:sz="6" w:space="0" w:color="auto"/>
              <w:left w:val="single" w:sz="6" w:space="0" w:color="auto"/>
              <w:bottom w:val="single" w:sz="6" w:space="0" w:color="auto"/>
              <w:right w:val="single" w:sz="6" w:space="0" w:color="auto"/>
            </w:tcBorders>
            <w:shd w:val="clear" w:color="auto" w:fill="auto"/>
            <w:hideMark/>
          </w:tcPr>
          <w:p w14:paraId="48E6811D" w14:textId="77777777" w:rsidR="00E518BB" w:rsidRPr="00844AEC" w:rsidRDefault="00E518BB" w:rsidP="004D649C">
            <w:pPr>
              <w:pStyle w:val="NormalArial"/>
            </w:pPr>
            <w:r w:rsidRPr="00844AEC">
              <w:t>2.6.2.1.1 </w:t>
            </w:r>
          </w:p>
        </w:tc>
        <w:tc>
          <w:tcPr>
            <w:tcW w:w="8105" w:type="dxa"/>
            <w:tcBorders>
              <w:top w:val="single" w:sz="6" w:space="0" w:color="auto"/>
              <w:left w:val="single" w:sz="6" w:space="0" w:color="auto"/>
              <w:bottom w:val="single" w:sz="6" w:space="0" w:color="auto"/>
              <w:right w:val="single" w:sz="6" w:space="0" w:color="auto"/>
            </w:tcBorders>
            <w:shd w:val="clear" w:color="auto" w:fill="auto"/>
            <w:hideMark/>
          </w:tcPr>
          <w:p w14:paraId="4DF4172B" w14:textId="77777777" w:rsidR="00E518BB" w:rsidRPr="00844AEC" w:rsidRDefault="00E518BB" w:rsidP="004D649C">
            <w:pPr>
              <w:pStyle w:val="NormalArial"/>
            </w:pPr>
            <w:r w:rsidRPr="00844AEC">
              <w:t>Deleted because it is covered by maximization. </w:t>
            </w:r>
          </w:p>
        </w:tc>
      </w:tr>
      <w:tr w:rsidR="00E518BB" w:rsidRPr="00844AEC" w14:paraId="441BFA73" w14:textId="77777777" w:rsidTr="004D649C">
        <w:trPr>
          <w:trHeight w:val="300"/>
        </w:trPr>
        <w:tc>
          <w:tcPr>
            <w:tcW w:w="1239" w:type="dxa"/>
            <w:tcBorders>
              <w:top w:val="single" w:sz="6" w:space="0" w:color="auto"/>
              <w:left w:val="single" w:sz="6" w:space="0" w:color="auto"/>
              <w:bottom w:val="single" w:sz="6" w:space="0" w:color="auto"/>
              <w:right w:val="single" w:sz="6" w:space="0" w:color="auto"/>
            </w:tcBorders>
            <w:shd w:val="clear" w:color="auto" w:fill="auto"/>
            <w:hideMark/>
          </w:tcPr>
          <w:p w14:paraId="5F0983E0" w14:textId="77777777" w:rsidR="00E518BB" w:rsidRPr="00844AEC" w:rsidRDefault="00E518BB" w:rsidP="004D649C">
            <w:pPr>
              <w:pStyle w:val="NormalArial"/>
            </w:pPr>
            <w:r w:rsidRPr="00844AEC">
              <w:t>2.9 </w:t>
            </w:r>
          </w:p>
        </w:tc>
        <w:tc>
          <w:tcPr>
            <w:tcW w:w="8105" w:type="dxa"/>
            <w:tcBorders>
              <w:top w:val="single" w:sz="6" w:space="0" w:color="auto"/>
              <w:left w:val="single" w:sz="6" w:space="0" w:color="auto"/>
              <w:bottom w:val="single" w:sz="6" w:space="0" w:color="auto"/>
              <w:right w:val="single" w:sz="6" w:space="0" w:color="auto"/>
            </w:tcBorders>
            <w:shd w:val="clear" w:color="auto" w:fill="auto"/>
            <w:hideMark/>
          </w:tcPr>
          <w:p w14:paraId="0B151D91" w14:textId="77777777" w:rsidR="00E518BB" w:rsidRPr="00844AEC" w:rsidRDefault="00E518BB" w:rsidP="004D649C">
            <w:pPr>
              <w:pStyle w:val="NormalArial"/>
            </w:pPr>
            <w:r w:rsidRPr="00844AEC">
              <w:t>Minor changes to conform with ERCOT’s comments. </w:t>
            </w:r>
          </w:p>
        </w:tc>
      </w:tr>
      <w:tr w:rsidR="00E518BB" w:rsidRPr="00844AEC" w14:paraId="1E12504A" w14:textId="77777777" w:rsidTr="004D649C">
        <w:trPr>
          <w:trHeight w:val="300"/>
        </w:trPr>
        <w:tc>
          <w:tcPr>
            <w:tcW w:w="1239" w:type="dxa"/>
            <w:tcBorders>
              <w:top w:val="single" w:sz="6" w:space="0" w:color="auto"/>
              <w:left w:val="single" w:sz="6" w:space="0" w:color="auto"/>
              <w:bottom w:val="single" w:sz="6" w:space="0" w:color="auto"/>
              <w:right w:val="single" w:sz="6" w:space="0" w:color="auto"/>
            </w:tcBorders>
            <w:shd w:val="clear" w:color="auto" w:fill="auto"/>
            <w:hideMark/>
          </w:tcPr>
          <w:p w14:paraId="0063DF27" w14:textId="77777777" w:rsidR="00E518BB" w:rsidRPr="00844AEC" w:rsidRDefault="00E518BB" w:rsidP="004D649C">
            <w:pPr>
              <w:pStyle w:val="NormalArial"/>
            </w:pPr>
            <w:r w:rsidRPr="00844AEC">
              <w:t>2.9.1 </w:t>
            </w:r>
          </w:p>
        </w:tc>
        <w:tc>
          <w:tcPr>
            <w:tcW w:w="8105" w:type="dxa"/>
            <w:tcBorders>
              <w:top w:val="single" w:sz="6" w:space="0" w:color="auto"/>
              <w:left w:val="single" w:sz="6" w:space="0" w:color="auto"/>
              <w:bottom w:val="single" w:sz="6" w:space="0" w:color="auto"/>
              <w:right w:val="single" w:sz="6" w:space="0" w:color="auto"/>
            </w:tcBorders>
            <w:shd w:val="clear" w:color="auto" w:fill="auto"/>
            <w:hideMark/>
          </w:tcPr>
          <w:p w14:paraId="127498B0" w14:textId="77777777" w:rsidR="00E518BB" w:rsidRPr="00844AEC" w:rsidRDefault="00E518BB" w:rsidP="004D649C">
            <w:pPr>
              <w:pStyle w:val="NormalArial"/>
            </w:pPr>
            <w:r w:rsidRPr="00844AEC">
              <w:t>Deleted paragraph (7) that referred to physical modifications and changed the effective date to September 1. Added a requirement to maximize. Retained some language ERCOT proposed to delete related to the effective date and Type 3 WGRs. </w:t>
            </w:r>
          </w:p>
        </w:tc>
      </w:tr>
      <w:tr w:rsidR="00E518BB" w:rsidRPr="00844AEC" w14:paraId="47706A5A" w14:textId="77777777" w:rsidTr="004D649C">
        <w:trPr>
          <w:trHeight w:val="300"/>
        </w:trPr>
        <w:tc>
          <w:tcPr>
            <w:tcW w:w="1239" w:type="dxa"/>
            <w:tcBorders>
              <w:top w:val="single" w:sz="6" w:space="0" w:color="auto"/>
              <w:left w:val="single" w:sz="6" w:space="0" w:color="auto"/>
              <w:bottom w:val="single" w:sz="6" w:space="0" w:color="auto"/>
              <w:right w:val="single" w:sz="6" w:space="0" w:color="auto"/>
            </w:tcBorders>
            <w:shd w:val="clear" w:color="auto" w:fill="auto"/>
            <w:hideMark/>
          </w:tcPr>
          <w:p w14:paraId="3F9ED924" w14:textId="77777777" w:rsidR="00E518BB" w:rsidRPr="00844AEC" w:rsidRDefault="00E518BB" w:rsidP="004D649C">
            <w:pPr>
              <w:pStyle w:val="NormalArial"/>
            </w:pPr>
            <w:r w:rsidRPr="00844AEC">
              <w:t>2.9.1.1 </w:t>
            </w:r>
          </w:p>
        </w:tc>
        <w:tc>
          <w:tcPr>
            <w:tcW w:w="8105" w:type="dxa"/>
            <w:tcBorders>
              <w:top w:val="single" w:sz="6" w:space="0" w:color="auto"/>
              <w:left w:val="single" w:sz="6" w:space="0" w:color="auto"/>
              <w:bottom w:val="single" w:sz="6" w:space="0" w:color="auto"/>
              <w:right w:val="single" w:sz="6" w:space="0" w:color="auto"/>
            </w:tcBorders>
            <w:shd w:val="clear" w:color="auto" w:fill="auto"/>
            <w:hideMark/>
          </w:tcPr>
          <w:p w14:paraId="4BFD1737" w14:textId="77777777" w:rsidR="00E518BB" w:rsidRPr="00844AEC" w:rsidRDefault="00E518BB" w:rsidP="004D649C">
            <w:pPr>
              <w:pStyle w:val="NormalArial"/>
            </w:pPr>
            <w:r w:rsidRPr="00844AEC">
              <w:t>Made conforming changes to match ERCOT comments, except did not make changes to Tables A and B that have not been reviewed by ROS. These newly proposed technical changes should go to ROS as part of a new NOGRR.   </w:t>
            </w:r>
          </w:p>
        </w:tc>
      </w:tr>
      <w:tr w:rsidR="00E518BB" w:rsidRPr="00844AEC" w14:paraId="1B7A22CB" w14:textId="77777777" w:rsidTr="004D649C">
        <w:trPr>
          <w:trHeight w:val="300"/>
        </w:trPr>
        <w:tc>
          <w:tcPr>
            <w:tcW w:w="1239" w:type="dxa"/>
            <w:tcBorders>
              <w:top w:val="single" w:sz="6" w:space="0" w:color="auto"/>
              <w:left w:val="single" w:sz="6" w:space="0" w:color="auto"/>
              <w:bottom w:val="single" w:sz="6" w:space="0" w:color="auto"/>
              <w:right w:val="single" w:sz="6" w:space="0" w:color="auto"/>
            </w:tcBorders>
            <w:shd w:val="clear" w:color="auto" w:fill="auto"/>
            <w:hideMark/>
          </w:tcPr>
          <w:p w14:paraId="3EACE293" w14:textId="77777777" w:rsidR="00E518BB" w:rsidRPr="00844AEC" w:rsidRDefault="00E518BB" w:rsidP="004D649C">
            <w:pPr>
              <w:pStyle w:val="NormalArial"/>
            </w:pPr>
            <w:r w:rsidRPr="00844AEC">
              <w:t>2.9.1.2 </w:t>
            </w:r>
          </w:p>
        </w:tc>
        <w:tc>
          <w:tcPr>
            <w:tcW w:w="8105" w:type="dxa"/>
            <w:tcBorders>
              <w:top w:val="single" w:sz="6" w:space="0" w:color="auto"/>
              <w:left w:val="single" w:sz="6" w:space="0" w:color="auto"/>
              <w:bottom w:val="single" w:sz="6" w:space="0" w:color="auto"/>
              <w:right w:val="single" w:sz="6" w:space="0" w:color="auto"/>
            </w:tcBorders>
            <w:shd w:val="clear" w:color="auto" w:fill="auto"/>
            <w:hideMark/>
          </w:tcPr>
          <w:p w14:paraId="097D001E" w14:textId="77777777" w:rsidR="00E518BB" w:rsidRPr="00844AEC" w:rsidRDefault="00E518BB" w:rsidP="004D649C">
            <w:pPr>
              <w:pStyle w:val="NormalArial"/>
            </w:pPr>
            <w:r w:rsidRPr="00844AEC">
              <w:t>Retained 2.9.1.2 as a floor for 2.1</w:t>
            </w:r>
            <w:r>
              <w:t>2</w:t>
            </w:r>
            <w:r w:rsidRPr="00844AEC">
              <w:t xml:space="preserve"> but </w:t>
            </w:r>
            <w:r w:rsidRPr="00844AEC">
              <w:rPr>
                <w:u w:val="single"/>
              </w:rPr>
              <w:t>clarified</w:t>
            </w:r>
            <w:r w:rsidRPr="00844AEC">
              <w:t xml:space="preserve"> that not all resources were built to meet the new “legacy” requirements. They were built to comply with the Operating Guides that were in effect at the time they were built. </w:t>
            </w:r>
          </w:p>
        </w:tc>
      </w:tr>
      <w:tr w:rsidR="00E518BB" w:rsidRPr="00844AEC" w14:paraId="2E0A0D4D" w14:textId="77777777" w:rsidTr="004D649C">
        <w:trPr>
          <w:trHeight w:val="300"/>
        </w:trPr>
        <w:tc>
          <w:tcPr>
            <w:tcW w:w="1239" w:type="dxa"/>
            <w:tcBorders>
              <w:top w:val="single" w:sz="6" w:space="0" w:color="auto"/>
              <w:left w:val="single" w:sz="6" w:space="0" w:color="auto"/>
              <w:bottom w:val="single" w:sz="6" w:space="0" w:color="auto"/>
              <w:right w:val="single" w:sz="6" w:space="0" w:color="auto"/>
            </w:tcBorders>
            <w:shd w:val="clear" w:color="auto" w:fill="auto"/>
          </w:tcPr>
          <w:p w14:paraId="37957973" w14:textId="77777777" w:rsidR="00E518BB" w:rsidRPr="00844AEC" w:rsidRDefault="00E518BB" w:rsidP="004D649C">
            <w:pPr>
              <w:pStyle w:val="NormalArial"/>
            </w:pPr>
            <w:r w:rsidRPr="00844AEC">
              <w:t>2.11</w:t>
            </w:r>
          </w:p>
        </w:tc>
        <w:tc>
          <w:tcPr>
            <w:tcW w:w="8105" w:type="dxa"/>
            <w:tcBorders>
              <w:top w:val="single" w:sz="6" w:space="0" w:color="auto"/>
              <w:left w:val="single" w:sz="6" w:space="0" w:color="auto"/>
              <w:bottom w:val="single" w:sz="6" w:space="0" w:color="auto"/>
              <w:right w:val="single" w:sz="6" w:space="0" w:color="auto"/>
            </w:tcBorders>
            <w:shd w:val="clear" w:color="auto" w:fill="auto"/>
          </w:tcPr>
          <w:p w14:paraId="7C60F0FD" w14:textId="77777777" w:rsidR="00E518BB" w:rsidRPr="00844AEC" w:rsidRDefault="00E518BB" w:rsidP="004D649C">
            <w:pPr>
              <w:pStyle w:val="NormalArial"/>
            </w:pPr>
            <w:r w:rsidRPr="00844AEC">
              <w:t>A new Section that clearly defines maximization and incorporates required maximization.  Consistent with prior TAC statements, removes the hardware requirements, commercial reasonability considerations, and the entire exemption process for legacy Resources in expectation that these issues will be addressed in future stakeholder processes informed by the data gathering required by this initial NOGRR. </w:t>
            </w:r>
          </w:p>
        </w:tc>
      </w:tr>
      <w:tr w:rsidR="00E518BB" w:rsidRPr="00844AEC" w14:paraId="4EB3D37E" w14:textId="77777777" w:rsidTr="004D649C">
        <w:trPr>
          <w:trHeight w:val="300"/>
        </w:trPr>
        <w:tc>
          <w:tcPr>
            <w:tcW w:w="1239" w:type="dxa"/>
            <w:tcBorders>
              <w:top w:val="single" w:sz="6" w:space="0" w:color="auto"/>
              <w:left w:val="single" w:sz="6" w:space="0" w:color="auto"/>
              <w:bottom w:val="single" w:sz="6" w:space="0" w:color="auto"/>
              <w:right w:val="single" w:sz="6" w:space="0" w:color="auto"/>
            </w:tcBorders>
            <w:shd w:val="clear" w:color="auto" w:fill="auto"/>
          </w:tcPr>
          <w:p w14:paraId="52AD1252" w14:textId="77777777" w:rsidR="00E518BB" w:rsidRPr="00844AEC" w:rsidRDefault="00E518BB" w:rsidP="004D649C">
            <w:pPr>
              <w:pStyle w:val="NormalArial"/>
            </w:pPr>
            <w:r w:rsidRPr="00844AEC">
              <w:t>2.13.1</w:t>
            </w:r>
          </w:p>
        </w:tc>
        <w:tc>
          <w:tcPr>
            <w:tcW w:w="8105" w:type="dxa"/>
            <w:tcBorders>
              <w:top w:val="single" w:sz="6" w:space="0" w:color="auto"/>
              <w:left w:val="single" w:sz="6" w:space="0" w:color="auto"/>
              <w:bottom w:val="single" w:sz="6" w:space="0" w:color="auto"/>
              <w:right w:val="single" w:sz="6" w:space="0" w:color="auto"/>
            </w:tcBorders>
            <w:shd w:val="clear" w:color="auto" w:fill="auto"/>
          </w:tcPr>
          <w:p w14:paraId="54A4BB57" w14:textId="77777777" w:rsidR="00E518BB" w:rsidRPr="00844AEC" w:rsidRDefault="00E518BB" w:rsidP="004D649C">
            <w:pPr>
              <w:pStyle w:val="NormalArial"/>
            </w:pPr>
            <w:r w:rsidRPr="00844AEC">
              <w:t>Removed exemption concept consistent with change to Section 2.11. </w:t>
            </w:r>
          </w:p>
        </w:tc>
      </w:tr>
      <w:tr w:rsidR="00E518BB" w:rsidRPr="00844AEC" w14:paraId="563BCAAA" w14:textId="77777777" w:rsidTr="004D649C">
        <w:trPr>
          <w:trHeight w:val="300"/>
        </w:trPr>
        <w:tc>
          <w:tcPr>
            <w:tcW w:w="1239" w:type="dxa"/>
            <w:tcBorders>
              <w:top w:val="single" w:sz="6" w:space="0" w:color="auto"/>
              <w:left w:val="single" w:sz="6" w:space="0" w:color="auto"/>
              <w:bottom w:val="single" w:sz="6" w:space="0" w:color="auto"/>
              <w:right w:val="single" w:sz="6" w:space="0" w:color="auto"/>
            </w:tcBorders>
            <w:shd w:val="clear" w:color="auto" w:fill="auto"/>
          </w:tcPr>
          <w:p w14:paraId="63C56F46" w14:textId="77777777" w:rsidR="00E518BB" w:rsidRPr="00844AEC" w:rsidRDefault="00E518BB" w:rsidP="004D649C">
            <w:pPr>
              <w:pStyle w:val="NormalArial"/>
            </w:pPr>
            <w:r w:rsidRPr="00844AEC">
              <w:t>2.1</w:t>
            </w:r>
            <w:r>
              <w:t>2</w:t>
            </w:r>
          </w:p>
        </w:tc>
        <w:tc>
          <w:tcPr>
            <w:tcW w:w="8105" w:type="dxa"/>
            <w:tcBorders>
              <w:top w:val="single" w:sz="6" w:space="0" w:color="auto"/>
              <w:left w:val="single" w:sz="6" w:space="0" w:color="auto"/>
              <w:bottom w:val="single" w:sz="6" w:space="0" w:color="auto"/>
              <w:right w:val="single" w:sz="6" w:space="0" w:color="auto"/>
            </w:tcBorders>
            <w:shd w:val="clear" w:color="auto" w:fill="auto"/>
          </w:tcPr>
          <w:p w14:paraId="284ABCDA" w14:textId="77777777" w:rsidR="00E518BB" w:rsidRPr="00844AEC" w:rsidRDefault="00E518BB" w:rsidP="004D649C">
            <w:pPr>
              <w:pStyle w:val="NormalArial"/>
            </w:pPr>
            <w:r>
              <w:t>D</w:t>
            </w:r>
            <w:r w:rsidRPr="00844AEC">
              <w:t>escribe what actions are required after a ride-through event and specific compliance obligations and risks in order to incorporate the maximization concept</w:t>
            </w:r>
            <w:r>
              <w:t xml:space="preserve"> and renumber the section</w:t>
            </w:r>
            <w:r w:rsidRPr="00844AEC">
              <w:t>. </w:t>
            </w:r>
          </w:p>
        </w:tc>
      </w:tr>
    </w:tbl>
    <w:p w14:paraId="027DBC8D" w14:textId="77777777" w:rsidR="00E518BB" w:rsidRDefault="00E518BB" w:rsidP="00E518BB">
      <w:pPr>
        <w:pStyle w:val="NormalArial"/>
      </w:pPr>
      <w:r w:rsidRPr="00844AEC">
        <w:t>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717CA8" w:rsidRPr="00CB0BCA" w14:paraId="53FA4C5B" w14:textId="77777777" w:rsidTr="004D649C">
        <w:trPr>
          <w:cantSplit/>
          <w:trHeight w:val="432"/>
        </w:trPr>
        <w:tc>
          <w:tcPr>
            <w:tcW w:w="10440" w:type="dxa"/>
            <w:gridSpan w:val="2"/>
            <w:vAlign w:val="center"/>
          </w:tcPr>
          <w:p w14:paraId="66227BF5" w14:textId="77777777" w:rsidR="00717CA8" w:rsidRPr="00CB0BCA" w:rsidRDefault="00717CA8" w:rsidP="004D649C">
            <w:pPr>
              <w:tabs>
                <w:tab w:val="center" w:pos="4320"/>
                <w:tab w:val="right" w:pos="8640"/>
              </w:tabs>
              <w:jc w:val="center"/>
              <w:rPr>
                <w:rFonts w:ascii="Arial" w:hAnsi="Arial"/>
                <w:b/>
                <w:bCs/>
              </w:rPr>
            </w:pPr>
            <w:r w:rsidRPr="00CB0BCA">
              <w:rPr>
                <w:rFonts w:ascii="Arial" w:hAnsi="Arial"/>
                <w:b/>
                <w:bCs/>
              </w:rPr>
              <w:t>Revised Cover Page Language</w:t>
            </w:r>
          </w:p>
        </w:tc>
      </w:tr>
      <w:tr w:rsidR="00717CA8" w:rsidRPr="007B3204" w14:paraId="15F103B7" w14:textId="77777777" w:rsidTr="004D649C">
        <w:tblPrEx>
          <w:tblLook w:val="0000" w:firstRow="0" w:lastRow="0" w:firstColumn="0" w:lastColumn="0" w:noHBand="0" w:noVBand="0"/>
        </w:tblPrEx>
        <w:trPr>
          <w:trHeight w:val="773"/>
        </w:trPr>
        <w:tc>
          <w:tcPr>
            <w:tcW w:w="2880" w:type="dxa"/>
            <w:tcBorders>
              <w:top w:val="single" w:sz="4" w:space="0" w:color="auto"/>
              <w:bottom w:val="single" w:sz="4" w:space="0" w:color="auto"/>
            </w:tcBorders>
            <w:shd w:val="clear" w:color="auto" w:fill="FFFFFF" w:themeFill="background1"/>
            <w:vAlign w:val="center"/>
          </w:tcPr>
          <w:p w14:paraId="44501D8B" w14:textId="77777777" w:rsidR="00717CA8" w:rsidRPr="007B3204" w:rsidRDefault="00717CA8" w:rsidP="00717CA8">
            <w:pPr>
              <w:tabs>
                <w:tab w:val="center" w:pos="4320"/>
                <w:tab w:val="right" w:pos="8640"/>
              </w:tabs>
              <w:spacing w:before="120" w:after="120"/>
              <w:jc w:val="left"/>
              <w:rPr>
                <w:rFonts w:ascii="Arial" w:hAnsi="Arial"/>
                <w:b/>
                <w:bCs/>
              </w:rPr>
            </w:pPr>
            <w:r w:rsidRPr="007B3204">
              <w:rPr>
                <w:rFonts w:ascii="Arial" w:hAnsi="Arial"/>
                <w:b/>
                <w:bCs/>
              </w:rPr>
              <w:t xml:space="preserve">Nodal Operating Guide Sections Requiring Revision </w:t>
            </w:r>
          </w:p>
        </w:tc>
        <w:tc>
          <w:tcPr>
            <w:tcW w:w="7560" w:type="dxa"/>
            <w:tcBorders>
              <w:top w:val="single" w:sz="4" w:space="0" w:color="auto"/>
            </w:tcBorders>
            <w:vAlign w:val="center"/>
          </w:tcPr>
          <w:p w14:paraId="373D4B2E" w14:textId="77777777" w:rsidR="00717CA8" w:rsidRPr="007B3204" w:rsidRDefault="00717CA8" w:rsidP="00717CA8">
            <w:pPr>
              <w:keepNext/>
              <w:tabs>
                <w:tab w:val="left" w:pos="720"/>
              </w:tabs>
              <w:spacing w:before="120"/>
              <w:jc w:val="left"/>
              <w:outlineLvl w:val="1"/>
              <w:rPr>
                <w:rFonts w:ascii="Arial" w:hAnsi="Arial" w:cs="Arial"/>
              </w:rPr>
            </w:pPr>
            <w:r w:rsidRPr="007B3204">
              <w:rPr>
                <w:rFonts w:ascii="Arial" w:hAnsi="Arial" w:cs="Arial"/>
              </w:rPr>
              <w:t>2.6.2, Generators and Energy Storage Resources</w:t>
            </w:r>
          </w:p>
          <w:p w14:paraId="457A0245" w14:textId="5FF4EFB3" w:rsidR="00717CA8" w:rsidRPr="007B3204" w:rsidRDefault="00717CA8" w:rsidP="00717CA8">
            <w:pPr>
              <w:keepNext/>
              <w:tabs>
                <w:tab w:val="left" w:pos="720"/>
              </w:tabs>
              <w:jc w:val="left"/>
              <w:outlineLvl w:val="1"/>
              <w:rPr>
                <w:rFonts w:ascii="Arial" w:hAnsi="Arial" w:cs="Arial"/>
              </w:rPr>
            </w:pPr>
            <w:r w:rsidRPr="007B3204">
              <w:rPr>
                <w:rFonts w:ascii="Arial" w:hAnsi="Arial" w:cs="Arial"/>
              </w:rPr>
              <w:t>2.6.2.1, Frequency Ride-Through Requirements for Transmission-Connected Inverter-Based Resources (IBRs)</w:t>
            </w:r>
            <w:ins w:id="3" w:author="Joint Commenters2 060624" w:date="2024-06-06T22:35:00Z">
              <w:r>
                <w:rPr>
                  <w:rFonts w:ascii="Arial" w:hAnsi="Arial" w:cs="Arial"/>
                </w:rPr>
                <w:t>,</w:t>
              </w:r>
            </w:ins>
            <w:r w:rsidRPr="007B3204">
              <w:rPr>
                <w:rFonts w:ascii="Arial" w:hAnsi="Arial" w:cs="Arial"/>
              </w:rPr>
              <w:t xml:space="preserve"> </w:t>
            </w:r>
            <w:del w:id="4" w:author="Joint Commenters2 060624" w:date="2024-06-06T22:35:00Z">
              <w:r w:rsidRPr="007B3204" w:rsidDel="00717CA8">
                <w:rPr>
                  <w:rFonts w:ascii="Arial" w:hAnsi="Arial" w:cs="Arial"/>
                </w:rPr>
                <w:delText xml:space="preserve">and </w:delText>
              </w:r>
            </w:del>
            <w:r w:rsidRPr="007B3204">
              <w:rPr>
                <w:rFonts w:ascii="Arial" w:hAnsi="Arial" w:cs="Arial"/>
              </w:rPr>
              <w:t xml:space="preserve">Type 1 </w:t>
            </w:r>
            <w:ins w:id="5" w:author="Joint Commenters2 060624" w:date="2024-06-06T22:35:00Z">
              <w:r w:rsidRPr="007B3204">
                <w:rPr>
                  <w:rFonts w:ascii="Arial" w:hAnsi="Arial" w:cs="Arial"/>
                </w:rPr>
                <w:t>Wind-</w:t>
              </w:r>
              <w:r w:rsidRPr="007B3204">
                <w:rPr>
                  <w:rFonts w:ascii="Arial" w:hAnsi="Arial" w:cs="Arial"/>
                </w:rPr>
                <w:lastRenderedPageBreak/>
                <w:t>Powered Generation Resources (WGRs)</w:t>
              </w:r>
              <w:r>
                <w:rPr>
                  <w:rFonts w:ascii="Arial" w:hAnsi="Arial" w:cs="Arial"/>
                </w:rPr>
                <w:t xml:space="preserve"> </w:t>
              </w:r>
            </w:ins>
            <w:r w:rsidRPr="007B3204">
              <w:rPr>
                <w:rFonts w:ascii="Arial" w:hAnsi="Arial" w:cs="Arial"/>
              </w:rPr>
              <w:t xml:space="preserve">and Type 2 </w:t>
            </w:r>
            <w:del w:id="6" w:author="Joint Commenters2 060624" w:date="2024-06-06T22:35:00Z">
              <w:r w:rsidRPr="007B3204" w:rsidDel="00717CA8">
                <w:rPr>
                  <w:rFonts w:ascii="Arial" w:hAnsi="Arial" w:cs="Arial"/>
                </w:rPr>
                <w:delText>Wind-Powered Generation Resources (</w:delText>
              </w:r>
            </w:del>
            <w:r w:rsidRPr="007B3204">
              <w:rPr>
                <w:rFonts w:ascii="Arial" w:hAnsi="Arial" w:cs="Arial"/>
              </w:rPr>
              <w:t>WGRs</w:t>
            </w:r>
            <w:del w:id="7" w:author="Joint Commenters2 060624" w:date="2024-06-06T22:35:00Z">
              <w:r w:rsidRPr="007B3204" w:rsidDel="00717CA8">
                <w:rPr>
                  <w:rFonts w:ascii="Arial" w:hAnsi="Arial" w:cs="Arial"/>
                </w:rPr>
                <w:delText>)</w:delText>
              </w:r>
            </w:del>
            <w:r w:rsidRPr="007B3204">
              <w:rPr>
                <w:rFonts w:ascii="Arial" w:hAnsi="Arial" w:cs="Arial"/>
              </w:rPr>
              <w:t xml:space="preserve"> (new)</w:t>
            </w:r>
          </w:p>
          <w:p w14:paraId="74B5F3BE" w14:textId="77777777" w:rsidR="00717CA8" w:rsidRPr="007B3204" w:rsidRDefault="00717CA8" w:rsidP="00717CA8">
            <w:pPr>
              <w:keepNext/>
              <w:tabs>
                <w:tab w:val="left" w:pos="720"/>
              </w:tabs>
              <w:jc w:val="left"/>
              <w:outlineLvl w:val="1"/>
              <w:rPr>
                <w:rFonts w:ascii="Arial" w:hAnsi="Arial" w:cs="Arial"/>
              </w:rPr>
            </w:pPr>
            <w:r w:rsidRPr="007B3204">
              <w:rPr>
                <w:rFonts w:ascii="Arial" w:hAnsi="Arial" w:cs="Arial"/>
              </w:rPr>
              <w:t>2.6.2.1, Frequency Ride-Through Requirements for Distribution Generation Resources (DGRs) and Distribution Energy Storage Resources (DESRs)</w:t>
            </w:r>
          </w:p>
          <w:p w14:paraId="0354C8B2" w14:textId="77777777" w:rsidR="00717CA8" w:rsidRPr="007B3204" w:rsidRDefault="00717CA8" w:rsidP="00717CA8">
            <w:pPr>
              <w:keepNext/>
              <w:tabs>
                <w:tab w:val="left" w:pos="720"/>
              </w:tabs>
              <w:jc w:val="left"/>
              <w:outlineLvl w:val="1"/>
              <w:rPr>
                <w:rFonts w:ascii="Arial" w:hAnsi="Arial" w:cs="Arial"/>
              </w:rPr>
            </w:pPr>
            <w:r w:rsidRPr="007B3204">
              <w:rPr>
                <w:rFonts w:ascii="Arial" w:hAnsi="Arial" w:cs="Arial"/>
              </w:rPr>
              <w:t>2.6.2.1.1, Temporary Frequency Ride-Through Requirements for Transmission-Connected Inverter-Based Resources (IBRs) and Type 1 and Type 2 Wind-Powered Generation Resources (WGRs) (new)</w:t>
            </w:r>
          </w:p>
          <w:p w14:paraId="66A41420" w14:textId="77777777" w:rsidR="00717CA8" w:rsidRPr="007B3204" w:rsidRDefault="00717CA8" w:rsidP="00717CA8">
            <w:pPr>
              <w:keepNext/>
              <w:tabs>
                <w:tab w:val="left" w:pos="720"/>
              </w:tabs>
              <w:jc w:val="left"/>
              <w:outlineLvl w:val="1"/>
              <w:rPr>
                <w:rFonts w:ascii="Arial" w:hAnsi="Arial" w:cs="Arial"/>
              </w:rPr>
            </w:pPr>
            <w:r w:rsidRPr="007B3204">
              <w:rPr>
                <w:rFonts w:ascii="Arial" w:hAnsi="Arial" w:cs="Arial"/>
              </w:rPr>
              <w:t>2.9, Voltage Ride-Through Requirements for Generation Resources</w:t>
            </w:r>
            <w:r>
              <w:rPr>
                <w:rFonts w:ascii="Arial" w:hAnsi="Arial" w:cs="Arial"/>
              </w:rPr>
              <w:t xml:space="preserve"> and Energy Storage Resources</w:t>
            </w:r>
          </w:p>
          <w:p w14:paraId="3FA50A0F" w14:textId="77777777" w:rsidR="00717CA8" w:rsidRPr="007B3204" w:rsidRDefault="00717CA8" w:rsidP="00717CA8">
            <w:pPr>
              <w:keepNext/>
              <w:tabs>
                <w:tab w:val="left" w:pos="720"/>
              </w:tabs>
              <w:jc w:val="left"/>
              <w:outlineLvl w:val="1"/>
              <w:rPr>
                <w:rFonts w:ascii="Arial" w:hAnsi="Arial" w:cs="Arial"/>
              </w:rPr>
            </w:pPr>
            <w:r w:rsidRPr="007B3204">
              <w:rPr>
                <w:rFonts w:ascii="Arial" w:hAnsi="Arial" w:cs="Arial"/>
              </w:rPr>
              <w:t>2.9.1, Voltage Ride-Through Requirements for Intermittent Renewable Resources Connected to the ERCOT Transmission Grid</w:t>
            </w:r>
          </w:p>
          <w:p w14:paraId="397FCAA6" w14:textId="77777777" w:rsidR="00717CA8" w:rsidRPr="007B3204" w:rsidRDefault="00717CA8" w:rsidP="00717CA8">
            <w:pPr>
              <w:keepNext/>
              <w:tabs>
                <w:tab w:val="left" w:pos="720"/>
              </w:tabs>
              <w:jc w:val="left"/>
              <w:outlineLvl w:val="1"/>
              <w:rPr>
                <w:rFonts w:ascii="Arial" w:hAnsi="Arial" w:cs="Arial"/>
              </w:rPr>
            </w:pPr>
            <w:r w:rsidRPr="007B3204">
              <w:rPr>
                <w:rFonts w:ascii="Arial" w:hAnsi="Arial" w:cs="Arial"/>
              </w:rPr>
              <w:t>2.9.1.1, Preferred Voltage Ride-Through Requirements for Transmission-Connected Inverter-Based Resources (IBRs) (new)</w:t>
            </w:r>
          </w:p>
          <w:p w14:paraId="768E1D0A" w14:textId="230FECEF" w:rsidR="00717CA8" w:rsidRPr="007B3204" w:rsidRDefault="00717CA8" w:rsidP="00717CA8">
            <w:pPr>
              <w:keepNext/>
              <w:tabs>
                <w:tab w:val="left" w:pos="720"/>
              </w:tabs>
              <w:jc w:val="left"/>
              <w:outlineLvl w:val="1"/>
              <w:rPr>
                <w:rFonts w:ascii="Arial" w:hAnsi="Arial" w:cs="Arial"/>
              </w:rPr>
            </w:pPr>
            <w:r w:rsidRPr="007B3204">
              <w:rPr>
                <w:rFonts w:ascii="Arial" w:hAnsi="Arial" w:cs="Arial"/>
              </w:rPr>
              <w:t>2.9.1.2, Legacy Voltage Ride-Through Requirements for Transmission-Connected Inverter-Based Resources (IBRs)</w:t>
            </w:r>
            <w:ins w:id="8" w:author="Joint Commenters2 060624" w:date="2024-06-06T22:37:00Z">
              <w:r w:rsidR="00F23349">
                <w:rPr>
                  <w:rFonts w:ascii="Arial" w:hAnsi="Arial" w:cs="Arial"/>
                </w:rPr>
                <w:t xml:space="preserve">, </w:t>
              </w:r>
            </w:ins>
            <w:del w:id="9" w:author="Joint Commenters2 060624" w:date="2024-06-06T22:37:00Z">
              <w:r w:rsidRPr="007B3204" w:rsidDel="00F23349">
                <w:rPr>
                  <w:rFonts w:ascii="Arial" w:hAnsi="Arial" w:cs="Arial"/>
                </w:rPr>
                <w:delText xml:space="preserve"> and </w:delText>
              </w:r>
            </w:del>
            <w:r w:rsidRPr="007B3204">
              <w:rPr>
                <w:rFonts w:ascii="Arial" w:hAnsi="Arial" w:cs="Arial"/>
              </w:rPr>
              <w:t xml:space="preserve">Type 1 </w:t>
            </w:r>
            <w:ins w:id="10" w:author="Joint Commenters2 060624" w:date="2024-06-06T22:38:00Z">
              <w:r w:rsidR="00F23349" w:rsidRPr="007B3204">
                <w:rPr>
                  <w:rFonts w:ascii="Arial" w:hAnsi="Arial" w:cs="Arial"/>
                </w:rPr>
                <w:t>Wind-Powered Generation Resources (WGRs)</w:t>
              </w:r>
              <w:r w:rsidR="00F23349">
                <w:rPr>
                  <w:rFonts w:ascii="Arial" w:hAnsi="Arial" w:cs="Arial"/>
                </w:rPr>
                <w:t xml:space="preserve"> </w:t>
              </w:r>
            </w:ins>
            <w:r w:rsidRPr="007B3204">
              <w:rPr>
                <w:rFonts w:ascii="Arial" w:hAnsi="Arial" w:cs="Arial"/>
              </w:rPr>
              <w:t xml:space="preserve">and Type 2 </w:t>
            </w:r>
            <w:del w:id="11" w:author="Joint Commenters2 060624" w:date="2024-06-06T22:38:00Z">
              <w:r w:rsidRPr="007B3204" w:rsidDel="00F23349">
                <w:rPr>
                  <w:rFonts w:ascii="Arial" w:hAnsi="Arial" w:cs="Arial"/>
                </w:rPr>
                <w:delText>Wind-Powered Generation Resources (</w:delText>
              </w:r>
            </w:del>
            <w:r w:rsidRPr="007B3204">
              <w:rPr>
                <w:rFonts w:ascii="Arial" w:hAnsi="Arial" w:cs="Arial"/>
              </w:rPr>
              <w:t>WGRs</w:t>
            </w:r>
            <w:del w:id="12" w:author="Joint Commenters2 060624" w:date="2024-06-06T22:38:00Z">
              <w:r w:rsidRPr="007B3204" w:rsidDel="00F23349">
                <w:rPr>
                  <w:rFonts w:ascii="Arial" w:hAnsi="Arial" w:cs="Arial"/>
                </w:rPr>
                <w:delText>)</w:delText>
              </w:r>
            </w:del>
            <w:r w:rsidRPr="007B3204">
              <w:rPr>
                <w:rFonts w:ascii="Arial" w:hAnsi="Arial" w:cs="Arial"/>
              </w:rPr>
              <w:t xml:space="preserve"> (new)</w:t>
            </w:r>
          </w:p>
          <w:p w14:paraId="44FD0790" w14:textId="23F0F556" w:rsidR="00717CA8" w:rsidRPr="007B3204" w:rsidRDefault="00717CA8" w:rsidP="00717CA8">
            <w:pPr>
              <w:keepNext/>
              <w:tabs>
                <w:tab w:val="left" w:pos="720"/>
              </w:tabs>
              <w:jc w:val="left"/>
              <w:outlineLvl w:val="1"/>
              <w:rPr>
                <w:rFonts w:ascii="Arial" w:hAnsi="Arial" w:cs="Arial"/>
              </w:rPr>
            </w:pPr>
            <w:r w:rsidRPr="007B3204">
              <w:rPr>
                <w:rFonts w:ascii="Arial" w:hAnsi="Arial" w:cs="Arial"/>
              </w:rPr>
              <w:t xml:space="preserve">2.11, </w:t>
            </w:r>
            <w:del w:id="13" w:author="Joint Commenters2 060624" w:date="2024-06-06T22:38:00Z">
              <w:r w:rsidRPr="007B3204" w:rsidDel="00F23349">
                <w:rPr>
                  <w:rFonts w:ascii="Arial" w:hAnsi="Arial" w:cs="Arial"/>
                </w:rPr>
                <w:delText>Commercially Reasonable Efforts</w:delText>
              </w:r>
            </w:del>
            <w:ins w:id="14" w:author="Joint Commenters2 060624" w:date="2024-06-06T22:38:00Z">
              <w:r w:rsidR="00F23349" w:rsidRPr="00F23349">
                <w:rPr>
                  <w:rFonts w:ascii="Arial" w:hAnsi="Arial" w:cs="Arial"/>
                </w:rPr>
                <w:t>Maximizing Ride-Though Capabilities for Transmission-Connected Inverter-Based Resources (IBRs), Type 1 Wind-Powered Generation Resources (WGRs) and Type 2 WGRs</w:t>
              </w:r>
            </w:ins>
            <w:r w:rsidRPr="007B3204">
              <w:rPr>
                <w:rFonts w:ascii="Arial" w:hAnsi="Arial" w:cs="Arial"/>
              </w:rPr>
              <w:t xml:space="preserve"> (new)</w:t>
            </w:r>
          </w:p>
          <w:p w14:paraId="3A17EDC3" w14:textId="0290862B" w:rsidR="00717CA8" w:rsidRPr="007B3204" w:rsidRDefault="00717CA8" w:rsidP="00717CA8">
            <w:pPr>
              <w:jc w:val="left"/>
              <w:textAlignment w:val="baseline"/>
              <w:rPr>
                <w:rFonts w:ascii="Arial" w:hAnsi="Arial" w:cs="Arial"/>
              </w:rPr>
            </w:pPr>
            <w:r w:rsidRPr="007B3204">
              <w:rPr>
                <w:rFonts w:ascii="Arial" w:hAnsi="Arial" w:cs="Arial"/>
              </w:rPr>
              <w:t xml:space="preserve">2.12, </w:t>
            </w:r>
            <w:del w:id="15" w:author="Joint Commenters2 060624" w:date="2024-06-06T22:39:00Z">
              <w:r w:rsidRPr="007B3204" w:rsidDel="00F23349">
                <w:rPr>
                  <w:rFonts w:ascii="Arial" w:hAnsi="Arial" w:cs="Arial"/>
                </w:rPr>
                <w:delText>Ride-Through Reporting Requirements</w:delText>
              </w:r>
            </w:del>
            <w:ins w:id="16" w:author="Joint Commenters2 060624" w:date="2024-06-06T22:39:00Z">
              <w:r w:rsidR="00F23349" w:rsidRPr="00F23349">
                <w:rPr>
                  <w:rFonts w:ascii="Arial" w:hAnsi="Arial" w:cs="Arial"/>
                </w:rPr>
                <w:t>Actions of a Transmission-Connected Inverter-Based Resource (IBR), Type 1 Wind-Powered Generation Resource (WGR) or Type 2 WGR Does Not Ride Through</w:t>
              </w:r>
            </w:ins>
            <w:r w:rsidRPr="007B3204">
              <w:rPr>
                <w:rFonts w:ascii="Arial" w:hAnsi="Arial" w:cs="Arial"/>
              </w:rPr>
              <w:t xml:space="preserve"> (new) </w:t>
            </w:r>
          </w:p>
          <w:p w14:paraId="4309327F" w14:textId="77777777" w:rsidR="00717CA8" w:rsidRPr="007B3204" w:rsidRDefault="00717CA8" w:rsidP="00717CA8">
            <w:pPr>
              <w:jc w:val="left"/>
              <w:textAlignment w:val="baseline"/>
              <w:rPr>
                <w:rFonts w:ascii="Arial" w:hAnsi="Arial" w:cs="Arial"/>
              </w:rPr>
            </w:pPr>
            <w:r w:rsidRPr="007B3204">
              <w:rPr>
                <w:rFonts w:ascii="Arial" w:hAnsi="Arial" w:cs="Arial"/>
              </w:rPr>
              <w:t>2.12.1, Initial Frequency Ride-Through Capability Documentation and Reporting Requirements (new)</w:t>
            </w:r>
          </w:p>
          <w:p w14:paraId="52E3181D" w14:textId="77777777" w:rsidR="00717CA8" w:rsidRPr="007B3204" w:rsidRDefault="00717CA8" w:rsidP="00717CA8">
            <w:pPr>
              <w:jc w:val="left"/>
              <w:textAlignment w:val="baseline"/>
              <w:rPr>
                <w:rFonts w:ascii="Arial" w:hAnsi="Arial" w:cs="Arial"/>
              </w:rPr>
            </w:pPr>
            <w:r w:rsidRPr="007B3204">
              <w:rPr>
                <w:rFonts w:ascii="Arial" w:hAnsi="Arial" w:cs="Arial"/>
              </w:rPr>
              <w:t>2.12.2, Initial Voltage Ride-Through Capability Documentation and Reporting Requirements (new)</w:t>
            </w:r>
          </w:p>
          <w:p w14:paraId="6D20F28A" w14:textId="77777777" w:rsidR="00717CA8" w:rsidRPr="007B3204" w:rsidRDefault="00717CA8" w:rsidP="00717CA8">
            <w:pPr>
              <w:jc w:val="left"/>
              <w:textAlignment w:val="baseline"/>
              <w:rPr>
                <w:rFonts w:ascii="Arial" w:hAnsi="Arial" w:cs="Arial"/>
              </w:rPr>
            </w:pPr>
            <w:r w:rsidRPr="007B3204">
              <w:rPr>
                <w:rFonts w:ascii="Arial" w:hAnsi="Arial" w:cs="Arial"/>
              </w:rPr>
              <w:t>2.12.3, Use of Initial Reports and Requirements for Recurring Ride-Through Reports (new)</w:t>
            </w:r>
          </w:p>
          <w:p w14:paraId="24058874" w14:textId="77777777" w:rsidR="00717CA8" w:rsidRPr="007B3204" w:rsidRDefault="00717CA8" w:rsidP="00717CA8">
            <w:pPr>
              <w:jc w:val="left"/>
              <w:textAlignment w:val="baseline"/>
              <w:rPr>
                <w:rFonts w:ascii="Segoe UI" w:hAnsi="Segoe UI" w:cs="Segoe UI"/>
                <w:sz w:val="18"/>
                <w:szCs w:val="18"/>
              </w:rPr>
            </w:pPr>
            <w:r w:rsidRPr="007B3204">
              <w:rPr>
                <w:rFonts w:ascii="Arial" w:hAnsi="Arial" w:cs="Arial"/>
              </w:rPr>
              <w:t>2.13, Procedures for Frequency and Voltage Ride-Through Exemptions, Extensions, and Appeals (new) </w:t>
            </w:r>
          </w:p>
          <w:p w14:paraId="03508869" w14:textId="77777777" w:rsidR="00717CA8" w:rsidRPr="007B3204" w:rsidRDefault="00717CA8" w:rsidP="00717CA8">
            <w:pPr>
              <w:jc w:val="left"/>
              <w:textAlignment w:val="baseline"/>
              <w:rPr>
                <w:rFonts w:ascii="Segoe UI" w:hAnsi="Segoe UI" w:cs="Segoe UI"/>
                <w:sz w:val="18"/>
                <w:szCs w:val="18"/>
              </w:rPr>
            </w:pPr>
            <w:r w:rsidRPr="007B3204">
              <w:rPr>
                <w:rFonts w:ascii="Arial" w:hAnsi="Arial" w:cs="Arial"/>
              </w:rPr>
              <w:t>2.13.1, Exemptions and Extensions (new) </w:t>
            </w:r>
          </w:p>
          <w:p w14:paraId="438DD573" w14:textId="77777777" w:rsidR="00717CA8" w:rsidRPr="007B3204" w:rsidRDefault="00717CA8" w:rsidP="00717CA8">
            <w:pPr>
              <w:jc w:val="left"/>
              <w:textAlignment w:val="baseline"/>
              <w:rPr>
                <w:rFonts w:ascii="Segoe UI" w:hAnsi="Segoe UI" w:cs="Segoe UI"/>
                <w:sz w:val="18"/>
                <w:szCs w:val="18"/>
              </w:rPr>
            </w:pPr>
            <w:r w:rsidRPr="007B3204">
              <w:rPr>
                <w:rFonts w:ascii="Arial" w:hAnsi="Arial" w:cs="Arial"/>
              </w:rPr>
              <w:t>2.13.1.1, Submission of Exemption Requests (new) </w:t>
            </w:r>
          </w:p>
          <w:p w14:paraId="33426430" w14:textId="77777777" w:rsidR="00717CA8" w:rsidRPr="007B3204" w:rsidRDefault="00717CA8" w:rsidP="00717CA8">
            <w:pPr>
              <w:jc w:val="left"/>
              <w:textAlignment w:val="baseline"/>
              <w:rPr>
                <w:rFonts w:ascii="Segoe UI" w:hAnsi="Segoe UI" w:cs="Segoe UI"/>
                <w:sz w:val="18"/>
                <w:szCs w:val="18"/>
              </w:rPr>
            </w:pPr>
            <w:r w:rsidRPr="007B3204">
              <w:rPr>
                <w:rFonts w:ascii="Arial" w:hAnsi="Arial" w:cs="Arial"/>
              </w:rPr>
              <w:t>2.13.1.2, Submission of Extension Requests (new) </w:t>
            </w:r>
          </w:p>
          <w:p w14:paraId="150A53E4" w14:textId="77777777" w:rsidR="00717CA8" w:rsidRPr="007B3204" w:rsidRDefault="00717CA8" w:rsidP="00717CA8">
            <w:pPr>
              <w:jc w:val="left"/>
              <w:textAlignment w:val="baseline"/>
              <w:rPr>
                <w:rFonts w:ascii="Segoe UI" w:hAnsi="Segoe UI" w:cs="Segoe UI"/>
                <w:sz w:val="18"/>
                <w:szCs w:val="18"/>
              </w:rPr>
            </w:pPr>
            <w:r w:rsidRPr="007B3204">
              <w:rPr>
                <w:rFonts w:ascii="Arial" w:hAnsi="Arial" w:cs="Arial"/>
              </w:rPr>
              <w:t>2.13.1.3, Timeline for Submission and Determination of Exemption and Extension Requests (new)</w:t>
            </w:r>
          </w:p>
          <w:p w14:paraId="48410C1F" w14:textId="77777777" w:rsidR="00717CA8" w:rsidRPr="007B3204" w:rsidRDefault="00717CA8" w:rsidP="00717CA8">
            <w:pPr>
              <w:jc w:val="left"/>
              <w:textAlignment w:val="baseline"/>
              <w:rPr>
                <w:rFonts w:ascii="Segoe UI" w:hAnsi="Segoe UI" w:cs="Segoe UI"/>
                <w:sz w:val="18"/>
                <w:szCs w:val="18"/>
              </w:rPr>
            </w:pPr>
            <w:r w:rsidRPr="007B3204">
              <w:rPr>
                <w:rFonts w:ascii="Arial" w:hAnsi="Arial" w:cs="Arial"/>
              </w:rPr>
              <w:t>2.13.1.4, Procedure for Appealing an ERCOT Decision to Reject an Exemption or Extension Request (new)</w:t>
            </w:r>
          </w:p>
          <w:p w14:paraId="027AE73E" w14:textId="77777777" w:rsidR="00717CA8" w:rsidRPr="007B3204" w:rsidRDefault="00717CA8" w:rsidP="00717CA8">
            <w:pPr>
              <w:jc w:val="left"/>
              <w:textAlignment w:val="baseline"/>
              <w:rPr>
                <w:rFonts w:ascii="Segoe UI" w:hAnsi="Segoe UI" w:cs="Segoe UI"/>
                <w:sz w:val="18"/>
                <w:szCs w:val="18"/>
              </w:rPr>
            </w:pPr>
            <w:r w:rsidRPr="007B3204">
              <w:rPr>
                <w:rFonts w:ascii="Arial" w:hAnsi="Arial" w:cs="Arial"/>
              </w:rPr>
              <w:t>2.13.1.4.1, Appeal Process and Timeline (new)</w:t>
            </w:r>
          </w:p>
          <w:p w14:paraId="4BF876C3" w14:textId="4005F12B" w:rsidR="00717CA8" w:rsidRPr="007B3204" w:rsidRDefault="00717CA8" w:rsidP="00717CA8">
            <w:pPr>
              <w:keepNext/>
              <w:tabs>
                <w:tab w:val="left" w:pos="720"/>
              </w:tabs>
              <w:spacing w:after="120"/>
              <w:jc w:val="left"/>
              <w:outlineLvl w:val="1"/>
              <w:rPr>
                <w:rFonts w:ascii="Arial" w:hAnsi="Arial" w:cs="Arial"/>
              </w:rPr>
            </w:pPr>
            <w:r w:rsidRPr="007B3204">
              <w:rPr>
                <w:rFonts w:ascii="Arial" w:hAnsi="Arial" w:cs="Arial"/>
              </w:rPr>
              <w:t>2.14, Actions Following an Apparent Failure to Ride-through (new)</w:t>
            </w:r>
          </w:p>
        </w:tc>
      </w:tr>
      <w:tr w:rsidR="00F23349" w:rsidRPr="007B3204" w14:paraId="4DC3C7DB" w14:textId="77777777" w:rsidTr="004D649C">
        <w:tblPrEx>
          <w:tblLook w:val="0000" w:firstRow="0" w:lastRow="0" w:firstColumn="0" w:lastColumn="0" w:noHBand="0" w:noVBand="0"/>
        </w:tblPrEx>
        <w:trPr>
          <w:trHeight w:val="518"/>
        </w:trPr>
        <w:tc>
          <w:tcPr>
            <w:tcW w:w="2880" w:type="dxa"/>
            <w:shd w:val="clear" w:color="auto" w:fill="FFFFFF" w:themeFill="background1"/>
            <w:vAlign w:val="center"/>
          </w:tcPr>
          <w:p w14:paraId="6B1ABBCD" w14:textId="2F075B29" w:rsidR="00F23349" w:rsidRPr="007B3204" w:rsidRDefault="00F23349" w:rsidP="00F23349">
            <w:pPr>
              <w:tabs>
                <w:tab w:val="center" w:pos="4320"/>
                <w:tab w:val="right" w:pos="8640"/>
              </w:tabs>
              <w:spacing w:before="120" w:after="120"/>
              <w:jc w:val="left"/>
              <w:rPr>
                <w:rFonts w:ascii="Arial" w:hAnsi="Arial"/>
                <w:b/>
                <w:bCs/>
              </w:rPr>
            </w:pPr>
            <w:r w:rsidRPr="007B3204">
              <w:rPr>
                <w:rFonts w:ascii="Arial" w:hAnsi="Arial"/>
                <w:b/>
                <w:bCs/>
              </w:rPr>
              <w:lastRenderedPageBreak/>
              <w:t>Revision Description</w:t>
            </w:r>
          </w:p>
        </w:tc>
        <w:tc>
          <w:tcPr>
            <w:tcW w:w="7560" w:type="dxa"/>
            <w:vAlign w:val="center"/>
          </w:tcPr>
          <w:p w14:paraId="484101BF" w14:textId="77777777" w:rsidR="00F23349" w:rsidRPr="007B3204" w:rsidRDefault="00F23349" w:rsidP="00F23349">
            <w:pPr>
              <w:spacing w:before="120" w:after="120"/>
              <w:rPr>
                <w:ins w:id="17" w:author="Joint Commenters2 060624" w:date="2024-06-03T15:30:00Z"/>
                <w:rFonts w:ascii="Arial" w:hAnsi="Arial"/>
              </w:rPr>
            </w:pPr>
            <w:r w:rsidRPr="007B3204">
              <w:rPr>
                <w:rFonts w:ascii="Arial" w:hAnsi="Arial"/>
              </w:rPr>
              <w:t xml:space="preserve">This Nodal Operating Guide Revision Request (NOGRR) replaces the current voltage ride-through requirements for Intermittent Renewable Resources (IRRs) with voltage ride-through requirements for </w:t>
            </w:r>
            <w:ins w:id="18" w:author="Joint Commenters2 060624" w:date="2024-06-03T15:29:00Z">
              <w:r w:rsidRPr="355E8C49">
                <w:rPr>
                  <w:rFonts w:ascii="Arial" w:hAnsi="Arial"/>
                </w:rPr>
                <w:t xml:space="preserve">new </w:t>
              </w:r>
            </w:ins>
            <w:r w:rsidRPr="007B3204">
              <w:rPr>
                <w:rFonts w:ascii="Arial" w:hAnsi="Arial"/>
              </w:rPr>
              <w:t xml:space="preserve">Inverter-Based Resources (IBRs) </w:t>
            </w:r>
            <w:del w:id="19" w:author="Joint Commenters2 060624" w:date="2024-06-03T15:30:00Z">
              <w:r w:rsidRPr="007B3204">
                <w:rPr>
                  <w:rFonts w:ascii="Arial" w:hAnsi="Arial"/>
                </w:rPr>
                <w:delText xml:space="preserve">and Type 1 and Type 2 Wind-powered Generation Resources (WGRs) </w:delText>
              </w:r>
            </w:del>
            <w:r w:rsidRPr="007B3204">
              <w:rPr>
                <w:rFonts w:ascii="Arial" w:hAnsi="Arial"/>
              </w:rPr>
              <w:t xml:space="preserve">and provides new frequency ride-through requirements for </w:t>
            </w:r>
            <w:ins w:id="20" w:author="Joint Commenters2 060624" w:date="2024-06-03T15:30:00Z">
              <w:r w:rsidRPr="355E8C49">
                <w:rPr>
                  <w:rFonts w:ascii="Arial" w:hAnsi="Arial"/>
                </w:rPr>
                <w:t xml:space="preserve">new </w:t>
              </w:r>
            </w:ins>
            <w:r w:rsidRPr="007B3204">
              <w:rPr>
                <w:rFonts w:ascii="Arial" w:hAnsi="Arial"/>
              </w:rPr>
              <w:t xml:space="preserve">IBRs and </w:t>
            </w:r>
            <w:del w:id="21" w:author="Joint Commenters2 060624" w:date="2024-06-03T15:30:00Z">
              <w:r w:rsidRPr="007B3204">
                <w:rPr>
                  <w:rFonts w:ascii="Arial" w:hAnsi="Arial"/>
                </w:rPr>
                <w:delText>Type 1 and 2 WGRs</w:delText>
              </w:r>
            </w:del>
            <w:r w:rsidRPr="007B3204">
              <w:rPr>
                <w:rFonts w:ascii="Arial" w:hAnsi="Arial"/>
              </w:rPr>
              <w:t xml:space="preserve"> consistent with or beyond requirements identified in the new 2800-2022 - Institute of Electrical and Electronics Engineers (IEEE) Standard for Interconnection and Interoperability of Inverter-Based Resources (IBRs) Interconnecting with Associated Transmission Electric Power Systems (“IEEE 2800-2022 standard”).</w:t>
            </w:r>
          </w:p>
          <w:p w14:paraId="00ECCBAA" w14:textId="77777777" w:rsidR="00F23349" w:rsidRPr="007B3204" w:rsidRDefault="00F23349" w:rsidP="00F23349">
            <w:pPr>
              <w:spacing w:before="120" w:after="120"/>
              <w:rPr>
                <w:ins w:id="22" w:author="Joint Commenters2 060624" w:date="2024-06-06T15:32:00Z"/>
                <w:rFonts w:ascii="Arial" w:hAnsi="Arial"/>
              </w:rPr>
            </w:pPr>
            <w:ins w:id="23" w:author="Joint Commenters2 060624" w:date="2024-06-06T15:32:00Z">
              <w:r>
                <w:rPr>
                  <w:rFonts w:ascii="Arial" w:hAnsi="Arial"/>
                </w:rPr>
                <w:t xml:space="preserve">This NOGRR represents phase one of the implementation process of new voltage and frequency ride-through requirements for new and existing IBRs, Type 1 Wind-Generation Resources (WGRs) and Type 2 WGRs.  Under phase one, new IBRs (i.e., IBRs with </w:t>
              </w:r>
            </w:ins>
            <w:ins w:id="24" w:author="Joint Commenters2 060624" w:date="2024-06-06T15:33:00Z">
              <w:r>
                <w:rPr>
                  <w:rFonts w:ascii="Arial" w:hAnsi="Arial"/>
                </w:rPr>
                <w:t>Standard Generation Interconnection Agreements (</w:t>
              </w:r>
            </w:ins>
            <w:ins w:id="25" w:author="Joint Commenters2 060624" w:date="2024-06-06T15:32:00Z">
              <w:r>
                <w:rPr>
                  <w:rFonts w:ascii="Arial" w:hAnsi="Arial"/>
                </w:rPr>
                <w:t>SGIAs</w:t>
              </w:r>
            </w:ins>
            <w:ins w:id="26" w:author="Joint Commenters2 060624" w:date="2024-06-06T15:33:00Z">
              <w:r>
                <w:rPr>
                  <w:rFonts w:ascii="Arial" w:hAnsi="Arial"/>
                </w:rPr>
                <w:t>)</w:t>
              </w:r>
            </w:ins>
            <w:ins w:id="27" w:author="Joint Commenters2 060624" w:date="2024-06-06T15:32:00Z">
              <w:r>
                <w:rPr>
                  <w:rFonts w:ascii="Arial" w:hAnsi="Arial"/>
                </w:rPr>
                <w:t xml:space="preserve"> executed on/after September 1, 2024 will be required to meet these updated requirements.  Furthermore, under </w:t>
              </w:r>
            </w:ins>
            <w:ins w:id="28" w:author="Joint Commenters2 060624" w:date="2024-06-06T15:33:00Z">
              <w:r>
                <w:rPr>
                  <w:rFonts w:ascii="Arial" w:hAnsi="Arial"/>
                </w:rPr>
                <w:t>p</w:t>
              </w:r>
            </w:ins>
            <w:ins w:id="29" w:author="Joint Commenters2 060624" w:date="2024-06-06T15:32:00Z">
              <w:r>
                <w:rPr>
                  <w:rFonts w:ascii="Arial" w:hAnsi="Arial"/>
                </w:rPr>
                <w:t>hase one, e</w:t>
              </w:r>
              <w:r w:rsidRPr="355E8C49">
                <w:rPr>
                  <w:rFonts w:ascii="Arial" w:hAnsi="Arial"/>
                </w:rPr>
                <w:t xml:space="preserve">xisting </w:t>
              </w:r>
              <w:r>
                <w:rPr>
                  <w:rFonts w:ascii="Arial" w:hAnsi="Arial"/>
                </w:rPr>
                <w:t xml:space="preserve">IBRs, Type 1 WGRs and Type 2 WGRs </w:t>
              </w:r>
              <w:r w:rsidRPr="355E8C49">
                <w:rPr>
                  <w:rFonts w:ascii="Arial" w:hAnsi="Arial"/>
                </w:rPr>
                <w:t>will be required to maximize their ride-through capabilities</w:t>
              </w:r>
              <w:r>
                <w:rPr>
                  <w:rFonts w:ascii="Arial" w:hAnsi="Arial"/>
                </w:rPr>
                <w:t xml:space="preserve"> with non-physical modifications</w:t>
              </w:r>
              <w:r w:rsidRPr="355E8C49">
                <w:rPr>
                  <w:rFonts w:ascii="Arial" w:hAnsi="Arial"/>
                </w:rPr>
                <w:t xml:space="preserve"> as described in this NOGRR.</w:t>
              </w:r>
            </w:ins>
          </w:p>
          <w:p w14:paraId="7BA39623" w14:textId="174DF2FB" w:rsidR="00F23349" w:rsidRPr="007B3204" w:rsidRDefault="00F23349" w:rsidP="00F23349">
            <w:pPr>
              <w:spacing w:before="120" w:after="120"/>
              <w:jc w:val="left"/>
              <w:rPr>
                <w:rFonts w:ascii="Arial" w:hAnsi="Arial"/>
              </w:rPr>
            </w:pPr>
            <w:ins w:id="30" w:author="Joint Commenters2 060624" w:date="2024-06-06T15:32:00Z">
              <w:r w:rsidRPr="355E8C49">
                <w:rPr>
                  <w:rFonts w:ascii="Arial" w:hAnsi="Arial"/>
                </w:rPr>
                <w:t xml:space="preserve">Phase two </w:t>
              </w:r>
              <w:r>
                <w:rPr>
                  <w:rFonts w:ascii="Arial" w:hAnsi="Arial"/>
                </w:rPr>
                <w:t>of the implementation process will be captured in a separate NOGRR, which will set forth any necessary requirements for implementing physical modifications to enhance/maximize ride-through capabilities of</w:t>
              </w:r>
              <w:r w:rsidRPr="355E8C49">
                <w:rPr>
                  <w:rFonts w:ascii="Arial" w:hAnsi="Arial"/>
                </w:rPr>
                <w:t xml:space="preserve"> existing IBRs, Type 1 WGRs and Type 2 WGRs.</w:t>
              </w:r>
            </w:ins>
            <w:r w:rsidRPr="355E8C49">
              <w:rPr>
                <w:rFonts w:ascii="Arial" w:hAnsi="Arial"/>
              </w:rPr>
              <w:t xml:space="preserve"> </w:t>
            </w:r>
          </w:p>
        </w:tc>
      </w:tr>
      <w:tr w:rsidR="00717CA8" w:rsidRPr="007B3204" w14:paraId="4EF1D516" w14:textId="77777777" w:rsidTr="004D649C">
        <w:tblPrEx>
          <w:tblLook w:val="0000" w:firstRow="0" w:lastRow="0" w:firstColumn="0" w:lastColumn="0" w:noHBand="0" w:noVBand="0"/>
        </w:tblPrEx>
        <w:trPr>
          <w:trHeight w:val="518"/>
        </w:trPr>
        <w:tc>
          <w:tcPr>
            <w:tcW w:w="2880" w:type="dxa"/>
            <w:shd w:val="clear" w:color="auto" w:fill="FFFFFF" w:themeFill="background1"/>
            <w:vAlign w:val="center"/>
          </w:tcPr>
          <w:p w14:paraId="5A283408" w14:textId="77777777" w:rsidR="00717CA8" w:rsidRPr="007B3204" w:rsidRDefault="00717CA8" w:rsidP="00717CA8">
            <w:pPr>
              <w:tabs>
                <w:tab w:val="center" w:pos="4320"/>
                <w:tab w:val="right" w:pos="8640"/>
              </w:tabs>
              <w:spacing w:before="120" w:after="120"/>
              <w:jc w:val="left"/>
              <w:rPr>
                <w:rFonts w:ascii="Arial" w:hAnsi="Arial"/>
                <w:b/>
                <w:bCs/>
              </w:rPr>
            </w:pPr>
            <w:r w:rsidRPr="007B3204">
              <w:rPr>
                <w:rFonts w:ascii="Arial" w:hAnsi="Arial"/>
                <w:b/>
                <w:bCs/>
              </w:rPr>
              <w:t>Justification of Reason for Revision and Market Impacts</w:t>
            </w:r>
          </w:p>
        </w:tc>
        <w:tc>
          <w:tcPr>
            <w:tcW w:w="7560" w:type="dxa"/>
            <w:vAlign w:val="center"/>
          </w:tcPr>
          <w:p w14:paraId="05E8586C" w14:textId="77777777" w:rsidR="00F23349" w:rsidRPr="007B3204" w:rsidRDefault="00F23349" w:rsidP="00F23349">
            <w:pPr>
              <w:spacing w:before="120" w:after="120"/>
              <w:rPr>
                <w:rFonts w:ascii="Arial" w:hAnsi="Arial"/>
              </w:rPr>
            </w:pPr>
            <w:r w:rsidRPr="007B3204">
              <w:rPr>
                <w:rFonts w:ascii="Arial" w:hAnsi="Arial"/>
              </w:rPr>
              <w:t xml:space="preserve">ERCOT submits this NOGRR based on reliability issues associated with the inability of some IBRs to ride-through system disturbances, and in light of the IEEE 2800-2022 standard.  In its recently issued guidance document </w:t>
            </w:r>
            <w:r w:rsidRPr="007B3204">
              <w:rPr>
                <w:rFonts w:ascii="Arial" w:hAnsi="Arial"/>
                <w:i/>
                <w:iCs/>
              </w:rPr>
              <w:t>Inverter-Based Resource Strategy</w:t>
            </w:r>
            <w:r w:rsidRPr="007B3204">
              <w:rPr>
                <w:rFonts w:ascii="Arial" w:hAnsi="Arial"/>
              </w:rPr>
              <w:t>, the</w:t>
            </w:r>
            <w:r w:rsidRPr="007B3204">
              <w:rPr>
                <w:rFonts w:ascii="Arial" w:hAnsi="Arial"/>
                <w:i/>
                <w:iCs/>
              </w:rPr>
              <w:t xml:space="preserve"> </w:t>
            </w:r>
            <w:r w:rsidRPr="007B3204">
              <w:rPr>
                <w:rFonts w:ascii="Arial" w:hAnsi="Arial"/>
              </w:rPr>
              <w:t>North American Reliability Corporation (NERC) noted it has supported the development of the IEEE 2800-2022 standard (and continues to support the IEEE P2800.2, Recommended Practice for Test and Verification Procedures for Inverter-based Resources (IBRs) Interconnecting with Bulk Power Systems, standards development efforts).  Among other things, the document also highlights that:</w:t>
            </w:r>
          </w:p>
          <w:p w14:paraId="3D94D17F" w14:textId="77777777" w:rsidR="00F23349" w:rsidRPr="007B3204" w:rsidRDefault="00F23349" w:rsidP="00F23349">
            <w:pPr>
              <w:numPr>
                <w:ilvl w:val="0"/>
                <w:numId w:val="33"/>
              </w:numPr>
              <w:spacing w:before="120" w:after="120"/>
              <w:jc w:val="left"/>
              <w:rPr>
                <w:rFonts w:ascii="Arial" w:hAnsi="Arial"/>
              </w:rPr>
            </w:pPr>
            <w:r w:rsidRPr="007B3204">
              <w:rPr>
                <w:rFonts w:ascii="Arial" w:hAnsi="Arial"/>
              </w:rPr>
              <w:t>New technology can introduce significant risks if not integrated properly</w:t>
            </w:r>
            <w:r w:rsidRPr="007B3204">
              <w:rPr>
                <w:rFonts w:ascii="Arial" w:hAnsi="Arial"/>
                <w:i/>
                <w:iCs/>
              </w:rPr>
              <w:t xml:space="preserve"> </w:t>
            </w:r>
            <w:r w:rsidRPr="007B3204">
              <w:rPr>
                <w:rFonts w:ascii="Arial" w:hAnsi="Arial"/>
              </w:rPr>
              <w:t>which could result in high impact and high likelihood events that require substantive action;</w:t>
            </w:r>
          </w:p>
          <w:p w14:paraId="1135B9B3" w14:textId="77777777" w:rsidR="00F23349" w:rsidRPr="007B3204" w:rsidRDefault="00F23349" w:rsidP="00F23349">
            <w:pPr>
              <w:numPr>
                <w:ilvl w:val="0"/>
                <w:numId w:val="29"/>
              </w:numPr>
              <w:spacing w:before="120" w:after="120"/>
              <w:jc w:val="left"/>
              <w:rPr>
                <w:rFonts w:ascii="Arial" w:hAnsi="Arial"/>
              </w:rPr>
            </w:pPr>
            <w:r w:rsidRPr="007B3204">
              <w:rPr>
                <w:rFonts w:ascii="Arial" w:hAnsi="Arial"/>
              </w:rPr>
              <w:lastRenderedPageBreak/>
              <w:t>Inverter and plant controls and protection systems must support the reliable operation of the bulk power system during system disturbances;</w:t>
            </w:r>
          </w:p>
          <w:p w14:paraId="5521C338" w14:textId="77777777" w:rsidR="00F23349" w:rsidRPr="007B3204" w:rsidRDefault="00F23349" w:rsidP="00F23349">
            <w:pPr>
              <w:numPr>
                <w:ilvl w:val="0"/>
                <w:numId w:val="29"/>
              </w:numPr>
              <w:spacing w:before="120" w:after="120"/>
              <w:jc w:val="left"/>
              <w:rPr>
                <w:rFonts w:ascii="Arial" w:hAnsi="Arial"/>
              </w:rPr>
            </w:pPr>
            <w:r w:rsidRPr="007B3204">
              <w:rPr>
                <w:rFonts w:ascii="Arial" w:hAnsi="Arial"/>
              </w:rPr>
              <w:t>Disturbance reports, alerts, guidelines, and other deliverables have shown that abnormal IBR performance issues pose a significant risk to bulk power system reliability;</w:t>
            </w:r>
          </w:p>
          <w:p w14:paraId="0B4B2838" w14:textId="77777777" w:rsidR="00F23349" w:rsidRPr="007B3204" w:rsidRDefault="00F23349" w:rsidP="00F23349">
            <w:pPr>
              <w:numPr>
                <w:ilvl w:val="0"/>
                <w:numId w:val="29"/>
              </w:numPr>
              <w:spacing w:before="120" w:after="120"/>
              <w:jc w:val="left"/>
              <w:rPr>
                <w:rFonts w:ascii="Arial" w:hAnsi="Arial"/>
              </w:rPr>
            </w:pPr>
            <w:r w:rsidRPr="007B3204">
              <w:rPr>
                <w:rFonts w:ascii="Arial" w:hAnsi="Arial"/>
              </w:rPr>
              <w:t>Analyzed events identified new performance issues such as momentary cessation, unwarranted inverter or plant-level tripping issues, controller interactions and instabilities, and other critical performance risks that must be mitigated; and</w:t>
            </w:r>
          </w:p>
          <w:p w14:paraId="5D529CE5" w14:textId="77777777" w:rsidR="00F23349" w:rsidRPr="007B3204" w:rsidRDefault="00F23349" w:rsidP="00F23349">
            <w:pPr>
              <w:numPr>
                <w:ilvl w:val="0"/>
                <w:numId w:val="29"/>
              </w:numPr>
              <w:spacing w:before="120" w:after="120"/>
              <w:jc w:val="left"/>
              <w:rPr>
                <w:rFonts w:ascii="Arial" w:hAnsi="Arial"/>
              </w:rPr>
            </w:pPr>
            <w:r w:rsidRPr="007B3204">
              <w:rPr>
                <w:rFonts w:ascii="Arial" w:hAnsi="Arial"/>
              </w:rPr>
              <w:t>Generation ride-through and provision of essential reliability services is a core principle for reliable operation of the bulk power system.</w:t>
            </w:r>
          </w:p>
          <w:p w14:paraId="4559F201" w14:textId="77777777" w:rsidR="00F23349" w:rsidRPr="007B3204" w:rsidRDefault="00F23349" w:rsidP="00F23349">
            <w:pPr>
              <w:spacing w:before="120" w:after="120"/>
              <w:rPr>
                <w:rFonts w:ascii="Arial" w:hAnsi="Arial"/>
              </w:rPr>
            </w:pPr>
            <w:r w:rsidRPr="007B3204">
              <w:rPr>
                <w:rFonts w:ascii="Arial" w:hAnsi="Arial"/>
              </w:rPr>
              <w:t>Consequently, this NOGRR proposes ride-through requirements for</w:t>
            </w:r>
            <w:r w:rsidRPr="355E8C49">
              <w:rPr>
                <w:rFonts w:ascii="Arial" w:hAnsi="Arial"/>
              </w:rPr>
              <w:t xml:space="preserve"> </w:t>
            </w:r>
            <w:ins w:id="31" w:author="Joint Commenters2 060624" w:date="2024-06-03T15:33:00Z">
              <w:r w:rsidRPr="355E8C49">
                <w:rPr>
                  <w:rFonts w:ascii="Arial" w:hAnsi="Arial"/>
                </w:rPr>
                <w:t>new</w:t>
              </w:r>
              <w:r w:rsidRPr="007B3204">
                <w:rPr>
                  <w:rFonts w:ascii="Arial" w:hAnsi="Arial"/>
                </w:rPr>
                <w:t xml:space="preserve"> </w:t>
              </w:r>
            </w:ins>
            <w:r w:rsidRPr="007B3204">
              <w:rPr>
                <w:rFonts w:ascii="Arial" w:hAnsi="Arial"/>
              </w:rPr>
              <w:t xml:space="preserve">IBRs </w:t>
            </w:r>
            <w:del w:id="32" w:author="Joint Commenters2 060624" w:date="2024-06-03T15:33:00Z">
              <w:r w:rsidRPr="007B3204">
                <w:rPr>
                  <w:rFonts w:ascii="Arial" w:hAnsi="Arial"/>
                </w:rPr>
                <w:delText>and Type 1 and Type 2 WGRs</w:delText>
              </w:r>
            </w:del>
            <w:del w:id="33" w:author="Joint Commenters2 060624" w:date="2024-06-05T06:57:00Z">
              <w:r w:rsidRPr="007B3204" w:rsidDel="008F2B5F">
                <w:rPr>
                  <w:rFonts w:ascii="Arial" w:hAnsi="Arial"/>
                </w:rPr>
                <w:delText xml:space="preserve"> </w:delText>
              </w:r>
            </w:del>
            <w:r w:rsidRPr="007B3204">
              <w:rPr>
                <w:rFonts w:ascii="Arial" w:hAnsi="Arial"/>
              </w:rPr>
              <w:t xml:space="preserve">with specificity consistent with or beyond the IEEE 2800-2022 standard where appropriate (e.g., applying to the Point of Interconnection Bus (POIB) instead of the “Resource Point of Applicability”).  The revisions specify the ride-through </w:t>
            </w:r>
            <w:r w:rsidRPr="00AF4DDD">
              <w:rPr>
                <w:rFonts w:ascii="Arial" w:hAnsi="Arial"/>
              </w:rPr>
              <w:t xml:space="preserve">requirements for </w:t>
            </w:r>
            <w:ins w:id="34" w:author="Joint Commenters2 060624" w:date="2024-06-05T06:58:00Z">
              <w:r w:rsidRPr="00AF4DDD">
                <w:rPr>
                  <w:rFonts w:ascii="Arial" w:hAnsi="Arial"/>
                </w:rPr>
                <w:t xml:space="preserve">[transmission-connected] </w:t>
              </w:r>
            </w:ins>
            <w:r w:rsidRPr="00AF4DDD">
              <w:rPr>
                <w:rFonts w:ascii="Arial" w:hAnsi="Arial"/>
              </w:rPr>
              <w:t>IBRs rather than IRRs or Energy Storage Resources (ESRs) because</w:t>
            </w:r>
            <w:r w:rsidRPr="007B3204">
              <w:rPr>
                <w:rFonts w:ascii="Arial" w:hAnsi="Arial"/>
              </w:rPr>
              <w:t xml:space="preserve"> some ESRs may not be </w:t>
            </w:r>
            <w:proofErr w:type="gramStart"/>
            <w:r w:rsidRPr="007B3204">
              <w:rPr>
                <w:rFonts w:ascii="Arial" w:hAnsi="Arial"/>
              </w:rPr>
              <w:t>IBRs</w:t>
            </w:r>
            <w:proofErr w:type="gramEnd"/>
            <w:r w:rsidRPr="007B3204">
              <w:rPr>
                <w:rFonts w:ascii="Arial" w:hAnsi="Arial"/>
              </w:rPr>
              <w:t xml:space="preserve"> and the IBR attributes create unique ride-through requirements.  </w:t>
            </w:r>
            <w:del w:id="35" w:author="Joint Commenters2 060624" w:date="2024-06-03T15:33:00Z">
              <w:r w:rsidRPr="007B3204">
                <w:rPr>
                  <w:rFonts w:ascii="Arial" w:hAnsi="Arial"/>
                </w:rPr>
                <w:delText>Additionally, due to Type 1 and 2 WGRs failing to ride through normal system disturbances, ERCOT proposes to apply several of the new requirements to these Resources</w:delText>
              </w:r>
            </w:del>
            <w:r w:rsidRPr="007B3204">
              <w:rPr>
                <w:rFonts w:ascii="Arial" w:hAnsi="Arial"/>
              </w:rPr>
              <w:t>.  Some clarifications included from the IEEE 2800-2022 standard may not require additional “capability” but provide additional specificity for settings that can prevent failures rather than adjustments being made after a failure occurs.</w:t>
            </w:r>
          </w:p>
          <w:p w14:paraId="26A5F106" w14:textId="77777777" w:rsidR="00F23349" w:rsidRPr="007B3204" w:rsidRDefault="00F23349" w:rsidP="00F23349">
            <w:pPr>
              <w:spacing w:before="120" w:after="120"/>
              <w:rPr>
                <w:ins w:id="36" w:author="Joint Commenters2 060624" w:date="2024-06-03T15:35:00Z"/>
                <w:rFonts w:ascii="Arial" w:hAnsi="Arial"/>
              </w:rPr>
            </w:pPr>
            <w:r w:rsidRPr="007B3204">
              <w:rPr>
                <w:rFonts w:ascii="Arial" w:hAnsi="Arial"/>
              </w:rPr>
              <w:t>Failure of IBRs to ride-through normal frequency and voltage deviations on the ERCOT System can lead to severe consequences such as instability, cascading outages, or triggering an Under-Frequency Load Shed (UFLS) event which would result in the uncontrolled loss of firm Load.</w:t>
            </w:r>
            <w:del w:id="37" w:author="Joint Commenters2 060624" w:date="2024-06-06T15:35:00Z">
              <w:r w:rsidRPr="007B3204" w:rsidDel="00157CBF">
                <w:rPr>
                  <w:rFonts w:ascii="Arial" w:hAnsi="Arial"/>
                </w:rPr>
                <w:delText xml:space="preserve">  </w:delText>
              </w:r>
            </w:del>
            <w:del w:id="38" w:author="Joint Commenters2 060624" w:date="2024-06-03T15:34:00Z">
              <w:r w:rsidRPr="007B3204">
                <w:rPr>
                  <w:rFonts w:ascii="Arial" w:hAnsi="Arial"/>
                </w:rPr>
                <w:delText xml:space="preserve">As such, this NOGRR does not propose to grandfather existing IBRs and Type 1 and Type 2 WGRs indefinitely.  Rather, this NOGRR proposes that all IBRs and Type 1 and Type 2 WGRs with a </w:delText>
              </w:r>
              <w:bookmarkStart w:id="39" w:name="_Hlk138016828"/>
              <w:r w:rsidRPr="007B3204">
                <w:rPr>
                  <w:rFonts w:ascii="Arial" w:hAnsi="Arial"/>
                </w:rPr>
                <w:delText>Standard Generation Interconnection Agreement (SGIA) executed prior to June 1, 202</w:delText>
              </w:r>
              <w:bookmarkEnd w:id="39"/>
              <w:r w:rsidRPr="007B3204">
                <w:rPr>
                  <w:rFonts w:ascii="Arial" w:hAnsi="Arial"/>
                </w:rPr>
                <w:delText xml:space="preserve">4 (“existing IBRs”), maximize ride-through capability to meet or exceed the new voltage ride-through profile and the new frequency ride-through profile as soon as practicable with all available and known commercially reasonable upgrades.  IBRs and Type 1 and Type 2 WGRs that cannot meet the new ride-through requirements will need to submit a report </w:delText>
              </w:r>
              <w:r w:rsidRPr="007B3204">
                <w:rPr>
                  <w:rFonts w:ascii="Arial" w:hAnsi="Arial"/>
                </w:rPr>
                <w:lastRenderedPageBreak/>
                <w:delText xml:space="preserve">by February </w:delText>
              </w:r>
              <w:r w:rsidRPr="00AF4DDD">
                <w:rPr>
                  <w:rFonts w:ascii="Arial" w:hAnsi="Arial"/>
                </w:rPr>
                <w:delText>1, 2025 documenting such and provide a report to give ERCOT an accurate understanding</w:delText>
              </w:r>
              <w:r w:rsidRPr="007B3204">
                <w:rPr>
                  <w:rFonts w:ascii="Arial" w:hAnsi="Arial"/>
                </w:rPr>
                <w:delText xml:space="preserve"> of the physical limitations and maximum ride-through capability. </w:delText>
              </w:r>
            </w:del>
            <w:r w:rsidRPr="007B3204">
              <w:rPr>
                <w:rFonts w:ascii="Arial" w:hAnsi="Arial"/>
              </w:rPr>
              <w:t xml:space="preserve"> </w:t>
            </w:r>
            <w:del w:id="40" w:author="Joint Commenters2 060624" w:date="2024-06-03T15:27:00Z">
              <w:r w:rsidRPr="007B3204">
                <w:rPr>
                  <w:rFonts w:ascii="Arial" w:hAnsi="Arial"/>
                </w:rPr>
                <w:delText xml:space="preserve">No later than February 1st of each subsequent year, such Resources must update this evaluation if there have been any material changes, or alternatively submit an attestation signed by an officer or executive with authority to bind the Resource that there have been no material changes since the prior report submission. </w:delText>
              </w:r>
            </w:del>
            <w:r w:rsidRPr="007B3204">
              <w:rPr>
                <w:rFonts w:ascii="Arial" w:hAnsi="Arial"/>
              </w:rPr>
              <w:t xml:space="preserve"> An IBR or Type 1 WGR or Type 2 WGR that will be replaced or retrofitted </w:t>
            </w:r>
            <w:del w:id="41" w:author="Joint Commenters2 060624" w:date="2024-06-03T15:34:00Z">
              <w:r w:rsidRPr="007B3204">
                <w:rPr>
                  <w:rFonts w:ascii="Arial" w:hAnsi="Arial"/>
                </w:rPr>
                <w:delText>and has documented technical exemptions granted</w:delText>
              </w:r>
            </w:del>
            <w:r w:rsidRPr="007B3204">
              <w:rPr>
                <w:rFonts w:ascii="Arial" w:hAnsi="Arial"/>
              </w:rPr>
              <w:t>, must meet the latest IEEE 2800 standard and preferred voltage ride-through requirements</w:t>
            </w:r>
            <w:ins w:id="42" w:author="Joint Commenters2 060624" w:date="2024-06-03T15:34:00Z">
              <w:r w:rsidRPr="355E8C49">
                <w:rPr>
                  <w:rFonts w:ascii="Arial" w:hAnsi="Arial"/>
                </w:rPr>
                <w:t>.</w:t>
              </w:r>
            </w:ins>
            <w:del w:id="43" w:author="Joint Commenters2 060624" w:date="2024-06-06T15:36:00Z">
              <w:r w:rsidRPr="007B3204" w:rsidDel="00157CBF">
                <w:rPr>
                  <w:rFonts w:ascii="Arial" w:hAnsi="Arial"/>
                </w:rPr>
                <w:delText xml:space="preserve"> </w:delText>
              </w:r>
            </w:del>
            <w:del w:id="44" w:author="Joint Commenters2 060624" w:date="2024-06-03T15:34:00Z">
              <w:r w:rsidRPr="007B3204">
                <w:rPr>
                  <w:rFonts w:ascii="Arial" w:hAnsi="Arial"/>
                </w:rPr>
                <w:delText>and will no longer be granted exemptions</w:delText>
              </w:r>
            </w:del>
            <w:del w:id="45" w:author="Joint Commenters2 060624" w:date="2024-06-06T15:36:00Z">
              <w:r w:rsidRPr="007B3204" w:rsidDel="00157CBF">
                <w:rPr>
                  <w:rFonts w:ascii="Arial" w:hAnsi="Arial"/>
                </w:rPr>
                <w:delText>.</w:delText>
              </w:r>
            </w:del>
            <w:r w:rsidRPr="007B3204">
              <w:rPr>
                <w:rFonts w:ascii="Arial" w:hAnsi="Arial"/>
              </w:rPr>
              <w:t xml:space="preserve">  </w:t>
            </w:r>
          </w:p>
          <w:p w14:paraId="471C32CB" w14:textId="77777777" w:rsidR="00F23349" w:rsidRDefault="00F23349" w:rsidP="00F23349">
            <w:pPr>
              <w:spacing w:before="120" w:after="120"/>
              <w:rPr>
                <w:rFonts w:ascii="Arial" w:hAnsi="Arial"/>
              </w:rPr>
            </w:pPr>
            <w:ins w:id="46" w:author="Joint Commenters2 060624" w:date="2024-06-03T15:35:00Z">
              <w:r w:rsidRPr="355E8C49">
                <w:rPr>
                  <w:rFonts w:ascii="Arial" w:hAnsi="Arial"/>
                </w:rPr>
                <w:t>Existing IBRs, Type 1 WGRs, and Type 2 WGRs must maximize their ride-through capabilities as described in Section 2.11.</w:t>
              </w:r>
            </w:ins>
          </w:p>
          <w:p w14:paraId="3F2D7BC4" w14:textId="1FD577C1" w:rsidR="00717CA8" w:rsidRPr="007B3204" w:rsidRDefault="00F23349" w:rsidP="00F23349">
            <w:pPr>
              <w:spacing w:before="120" w:after="120"/>
              <w:jc w:val="left"/>
              <w:rPr>
                <w:rFonts w:ascii="Arial" w:hAnsi="Arial"/>
              </w:rPr>
            </w:pPr>
            <w:r w:rsidRPr="007B3204">
              <w:rPr>
                <w:rFonts w:ascii="Arial" w:hAnsi="Arial"/>
              </w:rPr>
              <w:t>The proposed requirements will help improve several of the major failure modes identified in the Odessa disturbances in 2021 and 2022.  Many of the Odessa related issues have been addressed with software and settings changes, which this NOGRR will require to be implemented</w:t>
            </w:r>
            <w:ins w:id="47" w:author="Joint Commenters2 060624" w:date="2024-06-03T15:36:00Z">
              <w:r w:rsidRPr="355E8C49">
                <w:rPr>
                  <w:rFonts w:ascii="Arial" w:hAnsi="Arial"/>
                </w:rPr>
                <w:t xml:space="preserve"> through maximization requirements</w:t>
              </w:r>
            </w:ins>
            <w:r w:rsidRPr="355E8C49">
              <w:rPr>
                <w:rFonts w:ascii="Arial" w:hAnsi="Arial"/>
              </w:rPr>
              <w:t>.</w:t>
            </w:r>
            <w:r w:rsidRPr="007B3204">
              <w:rPr>
                <w:rFonts w:ascii="Arial" w:hAnsi="Arial"/>
              </w:rPr>
              <w:t xml:space="preserve">  Market Participants in the Inverter Based Resource Task Force (IBRTF) encouraged ERCOT to focus on enhancements adopting portions of the IEEE 2800-2022 standard or NERC Reliability Guidelines that would provide the most reliability benefit in the short-term rather than a holistic approach.  As such, additional requirements on IBRs may be necessary based on additional event analyses, lessons learned, recommendations contained in the NERC Odessa 2022 report, IEEE requirements, and NERC Reliability Standard revisions.</w:t>
            </w:r>
          </w:p>
        </w:tc>
      </w:tr>
    </w:tbl>
    <w:p w14:paraId="4EDAC2EF" w14:textId="4544FBD4" w:rsidR="00E518BB" w:rsidRPr="00844AEC" w:rsidRDefault="00E518BB" w:rsidP="00E518BB">
      <w:pPr>
        <w:pStyle w:val="NormalArial"/>
      </w:pPr>
      <w:r w:rsidRPr="00844AEC">
        <w:lastRenderedPageBreak/>
        <w:t> </w:t>
      </w:r>
    </w:p>
    <w:p w14:paraId="6F73F510" w14:textId="2125843F" w:rsidR="006B66AC" w:rsidRPr="000C5B7E" w:rsidRDefault="006B66AC" w:rsidP="00E518BB">
      <w:pPr>
        <w:widowControl w:val="0"/>
        <w:tabs>
          <w:tab w:val="left" w:pos="360"/>
        </w:tabs>
        <w:autoSpaceDE w:val="0"/>
        <w:autoSpaceDN w:val="0"/>
        <w:spacing w:after="120"/>
        <w:ind w:left="1440" w:right="2016"/>
        <w:jc w:val="left"/>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F5085" w:rsidRPr="0049212B" w14:paraId="0B1760F5" w14:textId="77777777" w:rsidTr="0049212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tcPr>
          <w:p w14:paraId="19A5DCE1" w14:textId="77777777" w:rsidR="0049212B" w:rsidRPr="0049212B" w:rsidRDefault="0049212B" w:rsidP="0049212B">
            <w:pPr>
              <w:tabs>
                <w:tab w:val="center" w:pos="4320"/>
                <w:tab w:val="right" w:pos="8640"/>
              </w:tabs>
              <w:jc w:val="center"/>
              <w:rPr>
                <w:rFonts w:ascii="Arial" w:hAnsi="Arial"/>
                <w:b/>
                <w:bCs/>
              </w:rPr>
            </w:pPr>
            <w:r w:rsidRPr="0049212B">
              <w:rPr>
                <w:rFonts w:ascii="Arial" w:hAnsi="Arial"/>
                <w:b/>
                <w:bCs/>
              </w:rPr>
              <w:t>Revised Proposed Guide Language</w:t>
            </w:r>
          </w:p>
        </w:tc>
      </w:tr>
    </w:tbl>
    <w:p w14:paraId="328D17A1" w14:textId="77777777" w:rsidR="00DE70E2" w:rsidRPr="00F67A71" w:rsidRDefault="00DE70E2" w:rsidP="00CF6CD2">
      <w:pPr>
        <w:keepNext/>
        <w:tabs>
          <w:tab w:val="left" w:pos="1008"/>
        </w:tabs>
        <w:spacing w:before="240" w:after="240"/>
        <w:ind w:left="720" w:hanging="720"/>
        <w:jc w:val="left"/>
        <w:outlineLvl w:val="2"/>
        <w:rPr>
          <w:b/>
          <w:bCs/>
          <w:i/>
          <w:szCs w:val="20"/>
        </w:rPr>
      </w:pPr>
      <w:bookmarkStart w:id="48" w:name="_Hlk146027632"/>
      <w:bookmarkEnd w:id="0"/>
      <w:bookmarkEnd w:id="1"/>
      <w:bookmarkEnd w:id="2"/>
      <w:r w:rsidRPr="00F67A71">
        <w:rPr>
          <w:b/>
          <w:bCs/>
          <w:i/>
          <w:szCs w:val="20"/>
        </w:rPr>
        <w:t>2.6.2</w:t>
      </w:r>
      <w:r w:rsidRPr="00F67A71">
        <w:rPr>
          <w:b/>
          <w:bCs/>
          <w:i/>
          <w:szCs w:val="20"/>
        </w:rPr>
        <w:tab/>
      </w:r>
      <w:ins w:id="49" w:author="ERCOT" w:date="2022-08-31T12:39:00Z">
        <w:r w:rsidRPr="00EB2715">
          <w:rPr>
            <w:b/>
            <w:bCs/>
            <w:i/>
            <w:szCs w:val="20"/>
          </w:rPr>
          <w:t>Frequency Ride-Through Requirements for Generation</w:t>
        </w:r>
      </w:ins>
      <w:ins w:id="50" w:author="ERCOT" w:date="2022-08-31T13:10:00Z">
        <w:r>
          <w:rPr>
            <w:b/>
            <w:bCs/>
            <w:i/>
            <w:szCs w:val="20"/>
          </w:rPr>
          <w:t xml:space="preserve"> Resources</w:t>
        </w:r>
      </w:ins>
      <w:del w:id="51" w:author="ERCOT" w:date="2022-08-31T12:39:00Z">
        <w:r w:rsidDel="00EB2715">
          <w:rPr>
            <w:b/>
            <w:bCs/>
            <w:i/>
            <w:szCs w:val="20"/>
          </w:rPr>
          <w:delText>Generators</w:delText>
        </w:r>
      </w:del>
      <w:r>
        <w:rPr>
          <w:b/>
          <w:bCs/>
          <w:i/>
          <w:szCs w:val="20"/>
        </w:rPr>
        <w:t xml:space="preserve"> </w:t>
      </w:r>
      <w:r w:rsidRPr="00435E46">
        <w:rPr>
          <w:b/>
          <w:bCs/>
          <w:i/>
          <w:szCs w:val="20"/>
        </w:rPr>
        <w:t>and Energy Storage Resources</w:t>
      </w:r>
    </w:p>
    <w:p w14:paraId="69D04F68" w14:textId="3A1EF6C2" w:rsidR="00DE70E2" w:rsidRPr="00F67A71" w:rsidRDefault="00DE70E2" w:rsidP="00EE5A83">
      <w:pPr>
        <w:spacing w:after="240"/>
        <w:ind w:left="720" w:hanging="720"/>
        <w:jc w:val="left"/>
        <w:rPr>
          <w:iCs/>
          <w:szCs w:val="20"/>
        </w:rPr>
      </w:pPr>
      <w:r w:rsidRPr="00F67A71">
        <w:rPr>
          <w:iCs/>
          <w:szCs w:val="20"/>
        </w:rPr>
        <w:t>(1)</w:t>
      </w:r>
      <w:r w:rsidRPr="00F67A71">
        <w:rPr>
          <w:iCs/>
          <w:szCs w:val="20"/>
        </w:rPr>
        <w:tab/>
        <w:t xml:space="preserve">Except for Generation Resources </w:t>
      </w:r>
      <w:ins w:id="52" w:author="ERCOT 040523" w:date="2023-04-03T14:36:00Z">
        <w:r>
          <w:rPr>
            <w:iCs/>
            <w:szCs w:val="20"/>
          </w:rPr>
          <w:t xml:space="preserve">and </w:t>
        </w:r>
        <w:r w:rsidRPr="00A62646">
          <w:rPr>
            <w:iCs/>
            <w:szCs w:val="20"/>
          </w:rPr>
          <w:t>Energy Storage Resources</w:t>
        </w:r>
        <w:r>
          <w:rPr>
            <w:iCs/>
            <w:szCs w:val="20"/>
          </w:rPr>
          <w:t xml:space="preserve"> (ESRs)</w:t>
        </w:r>
        <w:r w:rsidRPr="00A62646">
          <w:rPr>
            <w:iCs/>
            <w:szCs w:val="20"/>
          </w:rPr>
          <w:t xml:space="preserve"> </w:t>
        </w:r>
      </w:ins>
      <w:r w:rsidRPr="00F67A71">
        <w:rPr>
          <w:iCs/>
          <w:szCs w:val="20"/>
        </w:rPr>
        <w:t xml:space="preserve">subject to </w:t>
      </w:r>
      <w:r>
        <w:rPr>
          <w:iCs/>
          <w:szCs w:val="20"/>
        </w:rPr>
        <w:t>Section</w:t>
      </w:r>
      <w:ins w:id="53" w:author="ERCOT" w:date="2022-11-22T10:38:00Z">
        <w:r>
          <w:rPr>
            <w:iCs/>
            <w:szCs w:val="20"/>
          </w:rPr>
          <w:t>s</w:t>
        </w:r>
      </w:ins>
      <w:ins w:id="54" w:author="ERCOT" w:date="2022-08-31T12:56:00Z">
        <w:r w:rsidRPr="001D1A64">
          <w:rPr>
            <w:iCs/>
            <w:szCs w:val="20"/>
          </w:rPr>
          <w:t xml:space="preserve"> 2.6.2.1, Frequency Ride-Through Requirements for </w:t>
        </w:r>
      </w:ins>
      <w:ins w:id="55" w:author="ERCOT" w:date="2022-09-08T10:27:00Z">
        <w:r>
          <w:rPr>
            <w:iCs/>
            <w:szCs w:val="20"/>
          </w:rPr>
          <w:t xml:space="preserve">Transmission-Connected </w:t>
        </w:r>
      </w:ins>
      <w:ins w:id="56" w:author="ERCOT" w:date="2022-08-31T12:56:00Z">
        <w:r w:rsidRPr="001D1A64">
          <w:rPr>
            <w:iCs/>
            <w:szCs w:val="20"/>
          </w:rPr>
          <w:t>Inverter-Based Resources (IBRs)</w:t>
        </w:r>
      </w:ins>
      <w:ins w:id="57" w:author="Joint Commenters2 060624" w:date="2024-06-06T19:05:00Z">
        <w:r w:rsidR="00FE6B92">
          <w:rPr>
            <w:iCs/>
            <w:szCs w:val="20"/>
          </w:rPr>
          <w:t>,</w:t>
        </w:r>
      </w:ins>
      <w:ins w:id="58" w:author="ERCOT" w:date="2022-08-31T12:56:00Z">
        <w:r>
          <w:rPr>
            <w:iCs/>
            <w:szCs w:val="20"/>
          </w:rPr>
          <w:t xml:space="preserve"> </w:t>
        </w:r>
      </w:ins>
      <w:ins w:id="59" w:author="ERCOT 010824" w:date="2023-12-14T12:32:00Z">
        <w:del w:id="60" w:author="Joint Commenters2 060624" w:date="2024-06-06T19:05:00Z">
          <w:r w:rsidR="00E54C99" w:rsidRPr="00465C29" w:rsidDel="00FE6B92">
            <w:delText xml:space="preserve">and </w:delText>
          </w:r>
        </w:del>
        <w:r w:rsidR="00E54C99" w:rsidRPr="00465C29">
          <w:t xml:space="preserve">Type 1 </w:t>
        </w:r>
      </w:ins>
      <w:ins w:id="61" w:author="Joint Commenters2 060624" w:date="2024-06-06T19:06:00Z">
        <w:r w:rsidR="00FE6B92" w:rsidRPr="00465C29">
          <w:t>Wind-Powered Generation Resources (WGRs)</w:t>
        </w:r>
        <w:r w:rsidR="00FE6B92">
          <w:t xml:space="preserve"> </w:t>
        </w:r>
      </w:ins>
      <w:ins w:id="62" w:author="ERCOT 010824" w:date="2023-12-14T12:32:00Z">
        <w:r w:rsidR="00E54C99" w:rsidRPr="00465C29">
          <w:t xml:space="preserve">and Type 2 </w:t>
        </w:r>
        <w:del w:id="63" w:author="Joint Commenters2 060624" w:date="2024-06-06T19:06:00Z">
          <w:r w:rsidR="00E54C99" w:rsidRPr="00465C29" w:rsidDel="00FE6B92">
            <w:delText>Wind-Powered Generation Resources (</w:delText>
          </w:r>
        </w:del>
        <w:r w:rsidR="00E54C99" w:rsidRPr="00465C29">
          <w:t>WGRs</w:t>
        </w:r>
        <w:del w:id="64" w:author="Joint Commenters2 060624" w:date="2024-06-06T19:06:00Z">
          <w:r w:rsidR="00E54C99" w:rsidRPr="00465C29" w:rsidDel="00FE6B92">
            <w:delText>)</w:delText>
          </w:r>
        </w:del>
        <w:r w:rsidR="00E54C99">
          <w:t xml:space="preserve"> </w:t>
        </w:r>
      </w:ins>
      <w:ins w:id="65" w:author="ERCOT" w:date="2022-08-31T12:56:00Z">
        <w:r>
          <w:rPr>
            <w:iCs/>
            <w:szCs w:val="20"/>
          </w:rPr>
          <w:t xml:space="preserve">or </w:t>
        </w:r>
      </w:ins>
      <w:r w:rsidRPr="00F67A71">
        <w:rPr>
          <w:iCs/>
          <w:szCs w:val="20"/>
        </w:rPr>
        <w:t>2.6.2.</w:t>
      </w:r>
      <w:ins w:id="66" w:author="ERCOT" w:date="2022-08-31T12:56:00Z">
        <w:r>
          <w:rPr>
            <w:iCs/>
            <w:szCs w:val="20"/>
          </w:rPr>
          <w:t>2</w:t>
        </w:r>
      </w:ins>
      <w:del w:id="67" w:author="ERCOT" w:date="2022-08-31T12:56:00Z">
        <w:r w:rsidRPr="00F67A71" w:rsidDel="001D1A64">
          <w:rPr>
            <w:iCs/>
            <w:szCs w:val="20"/>
          </w:rPr>
          <w:delText>1</w:delText>
        </w:r>
      </w:del>
      <w:r w:rsidRPr="00F67A71">
        <w:rPr>
          <w:iCs/>
          <w:szCs w:val="20"/>
        </w:rPr>
        <w:t>, Frequency Ride-Through Requirements for Distribution Generation Resources (DGRs) and Distribution Energy Storage Resources (DESRs), if under-frequency relays are installed and activated to trip the Generation Resource</w:t>
      </w:r>
      <w:ins w:id="68" w:author="ERCOT 040523" w:date="2023-04-03T14:37:00Z">
        <w:r>
          <w:rPr>
            <w:iCs/>
            <w:szCs w:val="20"/>
          </w:rPr>
          <w:t xml:space="preserve"> or ESR</w:t>
        </w:r>
      </w:ins>
      <w:r w:rsidRPr="00F67A71">
        <w:rPr>
          <w:iCs/>
          <w:szCs w:val="20"/>
        </w:rPr>
        <w:t xml:space="preserve">, these relays shall </w:t>
      </w:r>
      <w:del w:id="69" w:author="ERCOT 062223" w:date="2023-05-23T14:44:00Z">
        <w:r w:rsidRPr="00F67A71" w:rsidDel="002704EE">
          <w:rPr>
            <w:iCs/>
            <w:szCs w:val="20"/>
          </w:rPr>
          <w:delText>be set</w:delText>
        </w:r>
      </w:del>
      <w:ins w:id="70" w:author="ERCOT 062223" w:date="2023-05-23T14:44:00Z">
        <w:r>
          <w:rPr>
            <w:iCs/>
            <w:szCs w:val="20"/>
          </w:rPr>
          <w:t>perform</w:t>
        </w:r>
      </w:ins>
      <w:r w:rsidRPr="00F67A71">
        <w:rPr>
          <w:iCs/>
          <w:szCs w:val="20"/>
        </w:rPr>
        <w:t xml:space="preserve"> such that the automatic removal </w:t>
      </w:r>
      <w:r w:rsidRPr="000F4951">
        <w:rPr>
          <w:iCs/>
          <w:szCs w:val="20"/>
        </w:rPr>
        <w:t>of</w:t>
      </w:r>
      <w:r w:rsidRPr="00F67A71">
        <w:rPr>
          <w:iCs/>
          <w:szCs w:val="20"/>
        </w:rPr>
        <w:t xml:space="preserve"> </w:t>
      </w:r>
      <w:del w:id="71" w:author="Joint Commenters2 032224" w:date="2024-03-21T09:39:00Z">
        <w:r w:rsidRPr="00F67A71" w:rsidDel="00A34577">
          <w:rPr>
            <w:iCs/>
            <w:szCs w:val="20"/>
          </w:rPr>
          <w:delText>individual Generation</w:delText>
        </w:r>
      </w:del>
      <w:ins w:id="72" w:author="Joint Commenters2 032224" w:date="2024-03-21T09:39:00Z">
        <w:r w:rsidR="00A34577" w:rsidRPr="000F4951">
          <w:rPr>
            <w:iCs/>
            <w:szCs w:val="20"/>
          </w:rPr>
          <w:t>the</w:t>
        </w:r>
      </w:ins>
      <w:r w:rsidRPr="00F67A71">
        <w:rPr>
          <w:iCs/>
          <w:szCs w:val="20"/>
        </w:rPr>
        <w:t xml:space="preserve"> Resource</w:t>
      </w:r>
      <w:del w:id="73" w:author="Joint Commenters2 032224" w:date="2024-03-21T09:40:00Z">
        <w:r w:rsidRPr="00F67A71" w:rsidDel="00A34577">
          <w:rPr>
            <w:iCs/>
            <w:szCs w:val="20"/>
          </w:rPr>
          <w:delText>s</w:delText>
        </w:r>
      </w:del>
      <w:r w:rsidRPr="00F67A71">
        <w:rPr>
          <w:iCs/>
          <w:szCs w:val="20"/>
        </w:rPr>
        <w:t xml:space="preserve"> </w:t>
      </w:r>
      <w:del w:id="74" w:author="Joint Commenters2 032224" w:date="2024-03-21T09:41:00Z">
        <w:r w:rsidDel="00A34577">
          <w:rPr>
            <w:iCs/>
            <w:szCs w:val="20"/>
          </w:rPr>
          <w:delText xml:space="preserve">or </w:delText>
        </w:r>
      </w:del>
      <w:del w:id="75" w:author="ERCOT 040523" w:date="2023-04-03T14:37:00Z">
        <w:r w:rsidDel="00A62646">
          <w:rPr>
            <w:iCs/>
            <w:szCs w:val="20"/>
          </w:rPr>
          <w:lastRenderedPageBreak/>
          <w:delText>Energy Storage Resources (</w:delText>
        </w:r>
      </w:del>
      <w:del w:id="76" w:author="Joint Commenters2 032224" w:date="2024-03-21T09:40:00Z">
        <w:r w:rsidDel="00A34577">
          <w:rPr>
            <w:iCs/>
            <w:szCs w:val="20"/>
          </w:rPr>
          <w:delText>ESRs</w:delText>
        </w:r>
      </w:del>
      <w:del w:id="77" w:author="ERCOT 040523" w:date="2023-04-03T14:37:00Z">
        <w:r w:rsidDel="00A62646">
          <w:rPr>
            <w:iCs/>
            <w:szCs w:val="20"/>
          </w:rPr>
          <w:delText>)</w:delText>
        </w:r>
      </w:del>
      <w:del w:id="78" w:author="Joint Commenters2 032224" w:date="2024-03-21T09:40:00Z">
        <w:r w:rsidDel="00A34577">
          <w:rPr>
            <w:iCs/>
            <w:szCs w:val="20"/>
          </w:rPr>
          <w:delText xml:space="preserve"> </w:delText>
        </w:r>
      </w:del>
      <w:r w:rsidRPr="00F67A71">
        <w:rPr>
          <w:iCs/>
          <w:szCs w:val="20"/>
        </w:rPr>
        <w:t xml:space="preserve">from the ERCOT System meets </w:t>
      </w:r>
      <w:r>
        <w:rPr>
          <w:iCs/>
          <w:szCs w:val="20"/>
        </w:rPr>
        <w:t xml:space="preserve">or exceeds </w:t>
      </w:r>
      <w:r w:rsidRPr="00F67A71">
        <w:rPr>
          <w:iCs/>
          <w:szCs w:val="20"/>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F67A71" w14:paraId="6997C65F" w14:textId="77777777" w:rsidTr="004C783A">
        <w:trPr>
          <w:cantSplit/>
        </w:trPr>
        <w:tc>
          <w:tcPr>
            <w:tcW w:w="3600" w:type="dxa"/>
            <w:tcBorders>
              <w:top w:val="thinThickSmallGap" w:sz="24" w:space="0" w:color="auto"/>
              <w:bottom w:val="single" w:sz="12" w:space="0" w:color="auto"/>
            </w:tcBorders>
          </w:tcPr>
          <w:p w14:paraId="77833367" w14:textId="77777777" w:rsidR="00DE70E2" w:rsidRPr="00F67A71" w:rsidRDefault="00DE70E2" w:rsidP="004C783A">
            <w:pPr>
              <w:suppressAutoHyphens/>
              <w:jc w:val="center"/>
              <w:rPr>
                <w:b/>
                <w:spacing w:val="-2"/>
              </w:rPr>
            </w:pPr>
            <w:bookmarkStart w:id="79" w:name="_Hlk134610718"/>
            <w:r w:rsidRPr="00F67A71">
              <w:rPr>
                <w:b/>
                <w:spacing w:val="-2"/>
              </w:rPr>
              <w:t>Frequency Range</w:t>
            </w:r>
          </w:p>
        </w:tc>
        <w:tc>
          <w:tcPr>
            <w:tcW w:w="3870" w:type="dxa"/>
            <w:tcBorders>
              <w:top w:val="thinThickSmallGap" w:sz="24" w:space="0" w:color="auto"/>
              <w:bottom w:val="single" w:sz="12" w:space="0" w:color="auto"/>
            </w:tcBorders>
          </w:tcPr>
          <w:p w14:paraId="7F57E276" w14:textId="77777777" w:rsidR="00DE70E2" w:rsidRPr="00F67A71" w:rsidRDefault="00DE70E2" w:rsidP="004C783A">
            <w:pPr>
              <w:suppressAutoHyphens/>
              <w:jc w:val="center"/>
              <w:rPr>
                <w:b/>
                <w:spacing w:val="-2"/>
              </w:rPr>
            </w:pPr>
            <w:r w:rsidRPr="00F67A71">
              <w:rPr>
                <w:b/>
                <w:spacing w:val="-2"/>
              </w:rPr>
              <w:t>Delay to Trip</w:t>
            </w:r>
          </w:p>
        </w:tc>
      </w:tr>
      <w:tr w:rsidR="00DE70E2" w:rsidRPr="00F67A71" w14:paraId="57197B0D" w14:textId="77777777" w:rsidTr="004C783A">
        <w:trPr>
          <w:cantSplit/>
        </w:trPr>
        <w:tc>
          <w:tcPr>
            <w:tcW w:w="3600" w:type="dxa"/>
            <w:tcBorders>
              <w:top w:val="single" w:sz="12" w:space="0" w:color="auto"/>
            </w:tcBorders>
          </w:tcPr>
          <w:p w14:paraId="7EA20DF0" w14:textId="77777777" w:rsidR="00DE70E2" w:rsidRPr="00F67A71" w:rsidRDefault="00DE70E2" w:rsidP="004C783A">
            <w:pPr>
              <w:suppressAutoHyphens/>
              <w:jc w:val="center"/>
              <w:rPr>
                <w:spacing w:val="-2"/>
              </w:rPr>
            </w:pPr>
            <w:r w:rsidRPr="00F67A71">
              <w:rPr>
                <w:spacing w:val="-2"/>
              </w:rPr>
              <w:t>Above 59.4 Hz</w:t>
            </w:r>
          </w:p>
        </w:tc>
        <w:tc>
          <w:tcPr>
            <w:tcW w:w="3870" w:type="dxa"/>
            <w:tcBorders>
              <w:top w:val="single" w:sz="12" w:space="0" w:color="auto"/>
            </w:tcBorders>
          </w:tcPr>
          <w:p w14:paraId="29FDB1D1" w14:textId="77777777" w:rsidR="00DE70E2" w:rsidRPr="00F67A71" w:rsidRDefault="00DE70E2" w:rsidP="004C783A">
            <w:pPr>
              <w:suppressAutoHyphens/>
              <w:jc w:val="center"/>
              <w:rPr>
                <w:spacing w:val="-2"/>
              </w:rPr>
            </w:pPr>
            <w:r w:rsidRPr="00F67A71">
              <w:rPr>
                <w:spacing w:val="-2"/>
              </w:rPr>
              <w:t>No automatic tripping</w:t>
            </w:r>
          </w:p>
          <w:p w14:paraId="049B5BB2" w14:textId="77777777" w:rsidR="00DE70E2" w:rsidRPr="00F67A71" w:rsidRDefault="00DE70E2" w:rsidP="004C783A">
            <w:pPr>
              <w:suppressAutoHyphens/>
              <w:jc w:val="center"/>
              <w:rPr>
                <w:spacing w:val="-2"/>
              </w:rPr>
            </w:pPr>
            <w:r w:rsidRPr="00F67A71">
              <w:rPr>
                <w:spacing w:val="-2"/>
              </w:rPr>
              <w:t>(</w:t>
            </w:r>
            <w:del w:id="80" w:author="ERCOT" w:date="2022-11-28T10:20:00Z">
              <w:r w:rsidRPr="00F67A71" w:rsidDel="00696004">
                <w:rPr>
                  <w:spacing w:val="-2"/>
                </w:rPr>
                <w:delText>C</w:delText>
              </w:r>
            </w:del>
            <w:ins w:id="81" w:author="ERCOT" w:date="2022-11-28T10:20:00Z">
              <w:r>
                <w:rPr>
                  <w:spacing w:val="-2"/>
                </w:rPr>
                <w:t>c</w:t>
              </w:r>
            </w:ins>
            <w:r w:rsidRPr="00F67A71">
              <w:rPr>
                <w:spacing w:val="-2"/>
              </w:rPr>
              <w:t>ontinuous operation)</w:t>
            </w:r>
          </w:p>
        </w:tc>
      </w:tr>
      <w:tr w:rsidR="00DE70E2" w:rsidRPr="00F67A71" w14:paraId="6C354AC2" w14:textId="77777777" w:rsidTr="004C783A">
        <w:trPr>
          <w:cantSplit/>
        </w:trPr>
        <w:tc>
          <w:tcPr>
            <w:tcW w:w="3600" w:type="dxa"/>
          </w:tcPr>
          <w:p w14:paraId="07929531" w14:textId="77777777" w:rsidR="00DE70E2" w:rsidRPr="00F67A71" w:rsidRDefault="00DE70E2" w:rsidP="004C783A">
            <w:pPr>
              <w:suppressAutoHyphens/>
              <w:jc w:val="center"/>
              <w:rPr>
                <w:spacing w:val="-2"/>
              </w:rPr>
            </w:pPr>
            <w:r w:rsidRPr="00F67A71">
              <w:rPr>
                <w:spacing w:val="-2"/>
              </w:rPr>
              <w:t>Above 58.4 Hz up to</w:t>
            </w:r>
          </w:p>
          <w:p w14:paraId="1D7228C2" w14:textId="77777777" w:rsidR="00DE70E2" w:rsidRPr="00F67A71" w:rsidRDefault="00DE70E2" w:rsidP="004C783A">
            <w:pPr>
              <w:suppressAutoHyphens/>
              <w:jc w:val="center"/>
              <w:rPr>
                <w:spacing w:val="-2"/>
              </w:rPr>
            </w:pPr>
            <w:ins w:id="82" w:author="ERCOT" w:date="2022-09-27T17:15:00Z">
              <w:r>
                <w:rPr>
                  <w:spacing w:val="-2"/>
                </w:rPr>
                <w:t>a</w:t>
              </w:r>
            </w:ins>
            <w:del w:id="83" w:author="ERCOT" w:date="2022-09-27T17:15:00Z">
              <w:r w:rsidRPr="00F67A71" w:rsidDel="00241933">
                <w:rPr>
                  <w:spacing w:val="-2"/>
                </w:rPr>
                <w:delText>A</w:delText>
              </w:r>
            </w:del>
            <w:r w:rsidRPr="00F67A71">
              <w:rPr>
                <w:spacing w:val="-2"/>
              </w:rPr>
              <w:t>nd including 59.4 Hz</w:t>
            </w:r>
          </w:p>
        </w:tc>
        <w:tc>
          <w:tcPr>
            <w:tcW w:w="3870" w:type="dxa"/>
          </w:tcPr>
          <w:p w14:paraId="3F92578B" w14:textId="77777777" w:rsidR="00DE70E2" w:rsidRPr="00F67A71" w:rsidRDefault="00DE70E2" w:rsidP="004C783A">
            <w:pPr>
              <w:suppressAutoHyphens/>
              <w:jc w:val="center"/>
              <w:rPr>
                <w:spacing w:val="-2"/>
              </w:rPr>
            </w:pPr>
            <w:r w:rsidRPr="00F67A71">
              <w:rPr>
                <w:spacing w:val="-2"/>
              </w:rPr>
              <w:t>Not less than 9 minutes</w:t>
            </w:r>
          </w:p>
        </w:tc>
      </w:tr>
      <w:tr w:rsidR="00DE70E2" w:rsidRPr="00F67A71" w14:paraId="3A4D2DD0" w14:textId="77777777" w:rsidTr="004C783A">
        <w:trPr>
          <w:cantSplit/>
        </w:trPr>
        <w:tc>
          <w:tcPr>
            <w:tcW w:w="3600" w:type="dxa"/>
          </w:tcPr>
          <w:p w14:paraId="5381D775" w14:textId="77777777" w:rsidR="00DE70E2" w:rsidRPr="00F67A71" w:rsidRDefault="00DE70E2" w:rsidP="004C783A">
            <w:pPr>
              <w:suppressAutoHyphens/>
              <w:jc w:val="center"/>
              <w:rPr>
                <w:spacing w:val="-2"/>
              </w:rPr>
            </w:pPr>
            <w:r w:rsidRPr="00F67A71">
              <w:rPr>
                <w:spacing w:val="-2"/>
              </w:rPr>
              <w:t>Above 58.0 Hz up to</w:t>
            </w:r>
          </w:p>
          <w:p w14:paraId="37337B65" w14:textId="77777777" w:rsidR="00DE70E2" w:rsidRPr="00F67A71" w:rsidRDefault="00DE70E2" w:rsidP="004C783A">
            <w:pPr>
              <w:suppressAutoHyphens/>
              <w:jc w:val="center"/>
              <w:rPr>
                <w:spacing w:val="-2"/>
              </w:rPr>
            </w:pPr>
            <w:ins w:id="84" w:author="ERCOT" w:date="2022-09-27T17:15:00Z">
              <w:r>
                <w:rPr>
                  <w:spacing w:val="-2"/>
                </w:rPr>
                <w:t>a</w:t>
              </w:r>
            </w:ins>
            <w:del w:id="85" w:author="ERCOT" w:date="2022-09-27T17:15:00Z">
              <w:r w:rsidRPr="00F67A71" w:rsidDel="00241933">
                <w:rPr>
                  <w:spacing w:val="-2"/>
                </w:rPr>
                <w:delText>A</w:delText>
              </w:r>
            </w:del>
            <w:r w:rsidRPr="00F67A71">
              <w:rPr>
                <w:spacing w:val="-2"/>
              </w:rPr>
              <w:t>nd including 58.4 Hz</w:t>
            </w:r>
          </w:p>
        </w:tc>
        <w:tc>
          <w:tcPr>
            <w:tcW w:w="3870" w:type="dxa"/>
          </w:tcPr>
          <w:p w14:paraId="4D11AE01" w14:textId="77777777" w:rsidR="00DE70E2" w:rsidRPr="00F67A71" w:rsidRDefault="00DE70E2" w:rsidP="004C783A">
            <w:pPr>
              <w:suppressAutoHyphens/>
              <w:jc w:val="center"/>
              <w:rPr>
                <w:spacing w:val="-2"/>
              </w:rPr>
            </w:pPr>
            <w:r w:rsidRPr="00F67A71">
              <w:rPr>
                <w:spacing w:val="-2"/>
              </w:rPr>
              <w:t>Not less than 30 seconds</w:t>
            </w:r>
          </w:p>
        </w:tc>
      </w:tr>
      <w:tr w:rsidR="00DE70E2" w:rsidRPr="00F67A71" w14:paraId="244E41D3" w14:textId="77777777" w:rsidTr="004C783A">
        <w:trPr>
          <w:cantSplit/>
        </w:trPr>
        <w:tc>
          <w:tcPr>
            <w:tcW w:w="3600" w:type="dxa"/>
          </w:tcPr>
          <w:p w14:paraId="3DE3490C" w14:textId="77777777" w:rsidR="00DE70E2" w:rsidRPr="00F67A71" w:rsidRDefault="00DE70E2" w:rsidP="004C783A">
            <w:pPr>
              <w:suppressAutoHyphens/>
              <w:jc w:val="center"/>
              <w:rPr>
                <w:spacing w:val="-2"/>
              </w:rPr>
            </w:pPr>
            <w:r w:rsidRPr="00F67A71">
              <w:rPr>
                <w:spacing w:val="-2"/>
              </w:rPr>
              <w:t>Above 57.5 Hz up to</w:t>
            </w:r>
          </w:p>
          <w:p w14:paraId="53762BF2" w14:textId="77777777" w:rsidR="00DE70E2" w:rsidRPr="00F67A71" w:rsidRDefault="00DE70E2" w:rsidP="004C783A">
            <w:pPr>
              <w:suppressAutoHyphens/>
              <w:jc w:val="center"/>
              <w:rPr>
                <w:spacing w:val="-2"/>
              </w:rPr>
            </w:pPr>
            <w:ins w:id="86" w:author="ERCOT" w:date="2022-09-27T17:15:00Z">
              <w:r>
                <w:rPr>
                  <w:spacing w:val="-2"/>
                </w:rPr>
                <w:t>a</w:t>
              </w:r>
            </w:ins>
            <w:del w:id="87" w:author="ERCOT" w:date="2022-09-27T17:15:00Z">
              <w:r w:rsidRPr="00F67A71" w:rsidDel="00241933">
                <w:rPr>
                  <w:spacing w:val="-2"/>
                </w:rPr>
                <w:delText>A</w:delText>
              </w:r>
            </w:del>
            <w:r w:rsidRPr="00F67A71">
              <w:rPr>
                <w:spacing w:val="-2"/>
              </w:rPr>
              <w:t>nd including 58.0 Hz</w:t>
            </w:r>
          </w:p>
        </w:tc>
        <w:tc>
          <w:tcPr>
            <w:tcW w:w="3870" w:type="dxa"/>
          </w:tcPr>
          <w:p w14:paraId="7780D3E7" w14:textId="77777777" w:rsidR="00DE70E2" w:rsidRPr="00F67A71" w:rsidRDefault="00DE70E2" w:rsidP="004C783A">
            <w:pPr>
              <w:suppressAutoHyphens/>
              <w:jc w:val="center"/>
              <w:rPr>
                <w:spacing w:val="-2"/>
              </w:rPr>
            </w:pPr>
            <w:r w:rsidRPr="00F67A71">
              <w:rPr>
                <w:spacing w:val="-2"/>
              </w:rPr>
              <w:t>Not less than 2 seconds</w:t>
            </w:r>
          </w:p>
        </w:tc>
      </w:tr>
      <w:tr w:rsidR="00DE70E2" w:rsidRPr="00F67A71" w14:paraId="7B6A6E2C" w14:textId="77777777" w:rsidTr="004C783A">
        <w:trPr>
          <w:cantSplit/>
        </w:trPr>
        <w:tc>
          <w:tcPr>
            <w:tcW w:w="3600" w:type="dxa"/>
          </w:tcPr>
          <w:p w14:paraId="69400DB2" w14:textId="77777777" w:rsidR="00DE70E2" w:rsidRPr="00F67A71" w:rsidRDefault="00DE70E2" w:rsidP="004C783A">
            <w:pPr>
              <w:suppressAutoHyphens/>
              <w:jc w:val="center"/>
              <w:rPr>
                <w:spacing w:val="-2"/>
              </w:rPr>
            </w:pPr>
            <w:r w:rsidRPr="00F67A71">
              <w:rPr>
                <w:spacing w:val="-2"/>
              </w:rPr>
              <w:t>57.5 Hz or below</w:t>
            </w:r>
          </w:p>
        </w:tc>
        <w:tc>
          <w:tcPr>
            <w:tcW w:w="3870" w:type="dxa"/>
          </w:tcPr>
          <w:p w14:paraId="595A61E5" w14:textId="77777777" w:rsidR="00DE70E2" w:rsidRPr="00F67A71" w:rsidRDefault="00DE70E2" w:rsidP="004C783A">
            <w:pPr>
              <w:suppressAutoHyphens/>
              <w:jc w:val="center"/>
              <w:rPr>
                <w:spacing w:val="-2"/>
              </w:rPr>
            </w:pPr>
            <w:r w:rsidRPr="00F67A71">
              <w:rPr>
                <w:spacing w:val="-2"/>
              </w:rPr>
              <w:t>No time delay required</w:t>
            </w:r>
          </w:p>
        </w:tc>
      </w:tr>
      <w:bookmarkEnd w:id="79"/>
    </w:tbl>
    <w:p w14:paraId="3D1181F9" w14:textId="77777777" w:rsidR="00DE70E2" w:rsidRPr="00F67A71" w:rsidRDefault="00DE70E2" w:rsidP="00CF6CD2">
      <w:pPr>
        <w:jc w:val="left"/>
      </w:pPr>
    </w:p>
    <w:p w14:paraId="63B40E30" w14:textId="4C26031B" w:rsidR="00DE70E2" w:rsidRPr="00F67A71" w:rsidRDefault="00DE70E2" w:rsidP="00EE5A83">
      <w:pPr>
        <w:spacing w:after="240"/>
        <w:ind w:left="720" w:hanging="720"/>
        <w:jc w:val="left"/>
        <w:rPr>
          <w:iCs/>
          <w:szCs w:val="20"/>
        </w:rPr>
      </w:pPr>
      <w:bookmarkStart w:id="88" w:name="_Hlk134610750"/>
      <w:r w:rsidRPr="00F67A71">
        <w:rPr>
          <w:iCs/>
          <w:szCs w:val="20"/>
        </w:rPr>
        <w:t>(2)</w:t>
      </w:r>
      <w:r w:rsidRPr="00F67A71">
        <w:rPr>
          <w:iCs/>
          <w:szCs w:val="20"/>
        </w:rPr>
        <w:tab/>
        <w:t>Except for Generation Resources subject to Section</w:t>
      </w:r>
      <w:ins w:id="89" w:author="ERCOT" w:date="2022-11-21T14:21:00Z">
        <w:r>
          <w:rPr>
            <w:iCs/>
            <w:szCs w:val="20"/>
          </w:rPr>
          <w:t>s</w:t>
        </w:r>
      </w:ins>
      <w:r w:rsidRPr="00F67A71">
        <w:rPr>
          <w:iCs/>
          <w:szCs w:val="20"/>
        </w:rPr>
        <w:t xml:space="preserve"> 2.6.2.1</w:t>
      </w:r>
      <w:ins w:id="90" w:author="ERCOT" w:date="2022-08-31T12:58:00Z">
        <w:r w:rsidRPr="00061340">
          <w:t xml:space="preserve"> </w:t>
        </w:r>
        <w:r w:rsidRPr="00061340">
          <w:rPr>
            <w:iCs/>
            <w:szCs w:val="20"/>
          </w:rPr>
          <w:t>or 2.6.2.2</w:t>
        </w:r>
      </w:ins>
      <w:r w:rsidRPr="00F67A71">
        <w:rPr>
          <w:iCs/>
          <w:szCs w:val="20"/>
        </w:rPr>
        <w:t xml:space="preserve">, if over-frequency relays are installed and activated to trip the </w:t>
      </w:r>
      <w:del w:id="91" w:author="ERCOT" w:date="2022-09-28T10:56:00Z">
        <w:r w:rsidRPr="00F67A71" w:rsidDel="00AC4F5E">
          <w:rPr>
            <w:iCs/>
            <w:szCs w:val="20"/>
          </w:rPr>
          <w:delText>unit</w:delText>
        </w:r>
      </w:del>
      <w:ins w:id="92" w:author="ERCOT" w:date="2022-09-28T10:56:00Z">
        <w:del w:id="93" w:author="Joint Commenters2 032224" w:date="2024-03-21T09:56:00Z">
          <w:r w:rsidDel="004C2E49">
            <w:rPr>
              <w:iCs/>
              <w:szCs w:val="20"/>
            </w:rPr>
            <w:delText>Generat</w:delText>
          </w:r>
        </w:del>
        <w:del w:id="94" w:author="Joint Commenters2 032224" w:date="2024-03-21T09:57:00Z">
          <w:r w:rsidDel="004C2E49">
            <w:rPr>
              <w:iCs/>
              <w:szCs w:val="20"/>
            </w:rPr>
            <w:delText xml:space="preserve">ion </w:delText>
          </w:r>
        </w:del>
        <w:r>
          <w:rPr>
            <w:iCs/>
            <w:szCs w:val="20"/>
          </w:rPr>
          <w:t>Resource</w:t>
        </w:r>
      </w:ins>
      <w:ins w:id="95" w:author="ERCOT 040523" w:date="2023-04-03T14:39:00Z">
        <w:del w:id="96" w:author="Joint Commenters2 032224" w:date="2024-03-21T09:57:00Z">
          <w:r w:rsidDel="004C2E49">
            <w:rPr>
              <w:iCs/>
              <w:szCs w:val="20"/>
            </w:rPr>
            <w:delText xml:space="preserve"> or ESR</w:delText>
          </w:r>
        </w:del>
      </w:ins>
      <w:r w:rsidRPr="00F67A71">
        <w:rPr>
          <w:iCs/>
          <w:szCs w:val="20"/>
        </w:rPr>
        <w:t xml:space="preserve">, </w:t>
      </w:r>
      <w:ins w:id="97" w:author="Joint Commenters2 032224" w:date="2024-03-21T09:57:00Z">
        <w:r w:rsidR="004C2E49">
          <w:rPr>
            <w:iCs/>
            <w:szCs w:val="20"/>
          </w:rPr>
          <w:t>then the Resource</w:t>
        </w:r>
      </w:ins>
      <w:del w:id="98" w:author="Joint Commenters2 032224" w:date="2024-03-21T09:57:00Z">
        <w:r w:rsidRPr="00F67A71" w:rsidDel="004C2E49">
          <w:rPr>
            <w:iCs/>
            <w:szCs w:val="20"/>
          </w:rPr>
          <w:delText>they</w:delText>
        </w:r>
      </w:del>
      <w:r w:rsidRPr="00F67A71">
        <w:rPr>
          <w:iCs/>
          <w:szCs w:val="20"/>
        </w:rPr>
        <w:t xml:space="preserve"> shall </w:t>
      </w:r>
      <w:del w:id="99" w:author="ERCOT 062223" w:date="2023-05-23T14:44:00Z">
        <w:r w:rsidRPr="00F67A71" w:rsidDel="002704EE">
          <w:rPr>
            <w:iCs/>
            <w:szCs w:val="20"/>
          </w:rPr>
          <w:delText>be set</w:delText>
        </w:r>
      </w:del>
      <w:ins w:id="100" w:author="ERCOT 062223" w:date="2023-05-23T14:44:00Z">
        <w:r>
          <w:rPr>
            <w:iCs/>
            <w:szCs w:val="20"/>
          </w:rPr>
          <w:t>perform</w:t>
        </w:r>
      </w:ins>
      <w:r w:rsidRPr="00F67A71">
        <w:rPr>
          <w:iCs/>
          <w:szCs w:val="20"/>
        </w:rPr>
        <w:t xml:space="preserve"> such that the automatic removal of </w:t>
      </w:r>
      <w:ins w:id="101" w:author="Joint Commenters2 032224" w:date="2024-03-21T09:59:00Z">
        <w:r w:rsidR="00421B3D">
          <w:rPr>
            <w:iCs/>
            <w:szCs w:val="20"/>
          </w:rPr>
          <w:t xml:space="preserve">the </w:t>
        </w:r>
      </w:ins>
      <w:del w:id="102" w:author="Joint Commenters2 032224" w:date="2024-03-21T09:58:00Z">
        <w:r w:rsidRPr="00F67A71" w:rsidDel="004C2E49">
          <w:rPr>
            <w:iCs/>
            <w:szCs w:val="20"/>
          </w:rPr>
          <w:delText xml:space="preserve">individual Generation </w:delText>
        </w:r>
      </w:del>
      <w:r w:rsidRPr="00F67A71">
        <w:rPr>
          <w:iCs/>
          <w:szCs w:val="20"/>
        </w:rPr>
        <w:t>Resource</w:t>
      </w:r>
      <w:del w:id="103" w:author="Joint Commenters2 032224" w:date="2024-03-21T09:58:00Z">
        <w:r w:rsidRPr="00F67A71" w:rsidDel="004C2E49">
          <w:rPr>
            <w:iCs/>
            <w:szCs w:val="20"/>
          </w:rPr>
          <w:delText>s</w:delText>
        </w:r>
      </w:del>
      <w:r w:rsidRPr="00F67A71">
        <w:rPr>
          <w:iCs/>
          <w:szCs w:val="20"/>
        </w:rPr>
        <w:t xml:space="preserve"> </w:t>
      </w:r>
      <w:del w:id="104" w:author="Joint Commenters2 032224" w:date="2024-03-21T09:58:00Z">
        <w:r w:rsidDel="004C2E49">
          <w:rPr>
            <w:iCs/>
            <w:szCs w:val="20"/>
          </w:rPr>
          <w:delText xml:space="preserve">or ESRs </w:delText>
        </w:r>
      </w:del>
      <w:r w:rsidRPr="00F67A71">
        <w:rPr>
          <w:iCs/>
          <w:szCs w:val="20"/>
        </w:rPr>
        <w:t xml:space="preserve">from the ERCOT System meets </w:t>
      </w:r>
      <w:r>
        <w:rPr>
          <w:iCs/>
          <w:szCs w:val="20"/>
        </w:rPr>
        <w:t xml:space="preserve">or exceeds </w:t>
      </w:r>
      <w:r w:rsidRPr="00F67A71">
        <w:rPr>
          <w:iCs/>
          <w:szCs w:val="20"/>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F67A71" w14:paraId="317592BE" w14:textId="77777777" w:rsidTr="004C783A">
        <w:trPr>
          <w:cantSplit/>
        </w:trPr>
        <w:tc>
          <w:tcPr>
            <w:tcW w:w="3600" w:type="dxa"/>
            <w:tcBorders>
              <w:top w:val="thinThickSmallGap" w:sz="24" w:space="0" w:color="auto"/>
              <w:bottom w:val="single" w:sz="12" w:space="0" w:color="auto"/>
            </w:tcBorders>
          </w:tcPr>
          <w:p w14:paraId="0D913463" w14:textId="77777777" w:rsidR="00DE70E2" w:rsidRPr="00F67A71" w:rsidRDefault="00DE70E2" w:rsidP="004C783A">
            <w:pPr>
              <w:suppressAutoHyphens/>
              <w:jc w:val="center"/>
              <w:rPr>
                <w:b/>
                <w:spacing w:val="-2"/>
              </w:rPr>
            </w:pPr>
            <w:r w:rsidRPr="00F67A71">
              <w:rPr>
                <w:b/>
                <w:spacing w:val="-2"/>
              </w:rPr>
              <w:t>Frequency Range</w:t>
            </w:r>
          </w:p>
        </w:tc>
        <w:tc>
          <w:tcPr>
            <w:tcW w:w="3870" w:type="dxa"/>
            <w:tcBorders>
              <w:top w:val="thinThickSmallGap" w:sz="24" w:space="0" w:color="auto"/>
              <w:bottom w:val="single" w:sz="12" w:space="0" w:color="auto"/>
            </w:tcBorders>
          </w:tcPr>
          <w:p w14:paraId="1693717D" w14:textId="77777777" w:rsidR="00DE70E2" w:rsidRPr="00F67A71" w:rsidRDefault="00DE70E2" w:rsidP="004C783A">
            <w:pPr>
              <w:suppressAutoHyphens/>
              <w:jc w:val="center"/>
              <w:rPr>
                <w:b/>
                <w:spacing w:val="-2"/>
              </w:rPr>
            </w:pPr>
            <w:r w:rsidRPr="00F67A71">
              <w:rPr>
                <w:b/>
                <w:spacing w:val="-2"/>
              </w:rPr>
              <w:t>Delay to Trip</w:t>
            </w:r>
          </w:p>
        </w:tc>
      </w:tr>
      <w:tr w:rsidR="00DE70E2" w:rsidRPr="00F67A71" w14:paraId="44468CE1" w14:textId="77777777" w:rsidTr="004C783A">
        <w:trPr>
          <w:cantSplit/>
        </w:trPr>
        <w:tc>
          <w:tcPr>
            <w:tcW w:w="3600" w:type="dxa"/>
            <w:tcBorders>
              <w:top w:val="single" w:sz="12" w:space="0" w:color="auto"/>
            </w:tcBorders>
            <w:vAlign w:val="bottom"/>
          </w:tcPr>
          <w:p w14:paraId="068B3DB2" w14:textId="77777777" w:rsidR="00DE70E2" w:rsidRPr="00F67A71" w:rsidRDefault="00DE70E2" w:rsidP="004C783A">
            <w:pPr>
              <w:suppressAutoHyphens/>
              <w:jc w:val="center"/>
              <w:rPr>
                <w:spacing w:val="-2"/>
              </w:rPr>
            </w:pPr>
            <w:r w:rsidRPr="00F67A71">
              <w:rPr>
                <w:rFonts w:cs="Calibri"/>
                <w:color w:val="000000"/>
                <w:spacing w:val="-2"/>
              </w:rPr>
              <w:t>Below 60.6 Hz down to and including 60 Hz</w:t>
            </w:r>
          </w:p>
        </w:tc>
        <w:tc>
          <w:tcPr>
            <w:tcW w:w="3870" w:type="dxa"/>
            <w:tcBorders>
              <w:top w:val="single" w:sz="12" w:space="0" w:color="auto"/>
            </w:tcBorders>
            <w:vAlign w:val="bottom"/>
          </w:tcPr>
          <w:p w14:paraId="26CA91C2" w14:textId="77777777" w:rsidR="00DE70E2" w:rsidRPr="00F67A71" w:rsidRDefault="00DE70E2" w:rsidP="004C783A">
            <w:pPr>
              <w:suppressAutoHyphens/>
              <w:jc w:val="center"/>
              <w:rPr>
                <w:spacing w:val="-2"/>
              </w:rPr>
            </w:pPr>
            <w:r w:rsidRPr="00F67A71">
              <w:rPr>
                <w:rFonts w:cs="Calibri"/>
                <w:color w:val="000000"/>
                <w:spacing w:val="-2"/>
              </w:rPr>
              <w:t>No automatic tripping (</w:t>
            </w:r>
            <w:ins w:id="105" w:author="ERCOT" w:date="2022-09-27T17:15:00Z">
              <w:r>
                <w:rPr>
                  <w:rFonts w:cs="Calibri"/>
                  <w:color w:val="000000"/>
                  <w:spacing w:val="-2"/>
                </w:rPr>
                <w:t>c</w:t>
              </w:r>
            </w:ins>
            <w:del w:id="106" w:author="ERCOT" w:date="2022-09-27T17:15:00Z">
              <w:r w:rsidRPr="00F67A71" w:rsidDel="00241933">
                <w:rPr>
                  <w:rFonts w:cs="Calibri"/>
                  <w:color w:val="000000"/>
                  <w:spacing w:val="-2"/>
                </w:rPr>
                <w:delText>C</w:delText>
              </w:r>
            </w:del>
            <w:r w:rsidRPr="00F67A71">
              <w:rPr>
                <w:rFonts w:cs="Calibri"/>
                <w:color w:val="000000"/>
                <w:spacing w:val="-2"/>
              </w:rPr>
              <w:t>ontinuous operation)</w:t>
            </w:r>
          </w:p>
        </w:tc>
      </w:tr>
      <w:tr w:rsidR="00DE70E2" w:rsidRPr="00F67A71" w14:paraId="599C8086" w14:textId="77777777" w:rsidTr="004C783A">
        <w:trPr>
          <w:cantSplit/>
        </w:trPr>
        <w:tc>
          <w:tcPr>
            <w:tcW w:w="3600" w:type="dxa"/>
            <w:vAlign w:val="bottom"/>
          </w:tcPr>
          <w:p w14:paraId="61975F90" w14:textId="77777777" w:rsidR="00DE70E2" w:rsidRPr="00F67A71" w:rsidRDefault="00DE70E2" w:rsidP="004C783A">
            <w:pPr>
              <w:suppressAutoHyphens/>
              <w:jc w:val="center"/>
              <w:rPr>
                <w:spacing w:val="-2"/>
              </w:rPr>
            </w:pPr>
            <w:r w:rsidRPr="00F67A71">
              <w:rPr>
                <w:rFonts w:cs="Calibri"/>
                <w:color w:val="000000"/>
                <w:spacing w:val="-2"/>
              </w:rPr>
              <w:t>Below 61.6 Hz down to and including 60.6 Hz</w:t>
            </w:r>
          </w:p>
        </w:tc>
        <w:tc>
          <w:tcPr>
            <w:tcW w:w="3870" w:type="dxa"/>
            <w:vAlign w:val="bottom"/>
          </w:tcPr>
          <w:p w14:paraId="073A10A0" w14:textId="77777777" w:rsidR="00DE70E2" w:rsidRPr="00F67A71" w:rsidRDefault="00DE70E2" w:rsidP="004C783A">
            <w:pPr>
              <w:suppressAutoHyphens/>
              <w:jc w:val="center"/>
              <w:rPr>
                <w:spacing w:val="-2"/>
              </w:rPr>
            </w:pPr>
            <w:r w:rsidRPr="00F67A71">
              <w:rPr>
                <w:rFonts w:cs="Calibri"/>
                <w:color w:val="000000"/>
                <w:spacing w:val="-2"/>
              </w:rPr>
              <w:t>Not less than 9 minutes</w:t>
            </w:r>
          </w:p>
        </w:tc>
      </w:tr>
      <w:tr w:rsidR="00DE70E2" w:rsidRPr="00F67A71" w14:paraId="16EA3785" w14:textId="77777777" w:rsidTr="004C783A">
        <w:trPr>
          <w:cantSplit/>
        </w:trPr>
        <w:tc>
          <w:tcPr>
            <w:tcW w:w="3600" w:type="dxa"/>
            <w:vAlign w:val="bottom"/>
          </w:tcPr>
          <w:p w14:paraId="63FB6992" w14:textId="77777777" w:rsidR="00DE70E2" w:rsidRPr="00F67A71" w:rsidRDefault="00DE70E2" w:rsidP="004C783A">
            <w:pPr>
              <w:suppressAutoHyphens/>
              <w:jc w:val="center"/>
              <w:rPr>
                <w:spacing w:val="-2"/>
              </w:rPr>
            </w:pPr>
            <w:r w:rsidRPr="00F67A71">
              <w:rPr>
                <w:rFonts w:cs="Calibri"/>
                <w:color w:val="000000"/>
                <w:spacing w:val="-2"/>
              </w:rPr>
              <w:t>Below 61.8 Hz down to and including 61.6 Hz</w:t>
            </w:r>
          </w:p>
        </w:tc>
        <w:tc>
          <w:tcPr>
            <w:tcW w:w="3870" w:type="dxa"/>
            <w:vAlign w:val="bottom"/>
          </w:tcPr>
          <w:p w14:paraId="3F0DFE86" w14:textId="77777777" w:rsidR="00DE70E2" w:rsidRPr="00F67A71" w:rsidRDefault="00DE70E2" w:rsidP="004C783A">
            <w:pPr>
              <w:suppressAutoHyphens/>
              <w:jc w:val="center"/>
              <w:rPr>
                <w:spacing w:val="-2"/>
              </w:rPr>
            </w:pPr>
            <w:r w:rsidRPr="00F67A71">
              <w:rPr>
                <w:rFonts w:cs="Calibri"/>
                <w:color w:val="000000"/>
                <w:spacing w:val="-2"/>
              </w:rPr>
              <w:t>Not less than 30 seconds</w:t>
            </w:r>
          </w:p>
        </w:tc>
      </w:tr>
      <w:tr w:rsidR="00DE70E2" w:rsidRPr="00F67A71" w14:paraId="4B53B24F" w14:textId="77777777" w:rsidTr="004C783A">
        <w:trPr>
          <w:cantSplit/>
        </w:trPr>
        <w:tc>
          <w:tcPr>
            <w:tcW w:w="3600" w:type="dxa"/>
            <w:vAlign w:val="bottom"/>
          </w:tcPr>
          <w:p w14:paraId="32609ED1" w14:textId="77777777" w:rsidR="00DE70E2" w:rsidRPr="00F67A71" w:rsidRDefault="00DE70E2" w:rsidP="004C783A">
            <w:pPr>
              <w:suppressAutoHyphens/>
              <w:jc w:val="center"/>
              <w:rPr>
                <w:spacing w:val="-2"/>
              </w:rPr>
            </w:pPr>
            <w:r w:rsidRPr="00F67A71">
              <w:rPr>
                <w:rFonts w:cs="Calibri"/>
                <w:color w:val="000000"/>
                <w:spacing w:val="-2"/>
              </w:rPr>
              <w:t>61.8 Hz or above</w:t>
            </w:r>
          </w:p>
        </w:tc>
        <w:tc>
          <w:tcPr>
            <w:tcW w:w="3870" w:type="dxa"/>
            <w:vAlign w:val="bottom"/>
          </w:tcPr>
          <w:p w14:paraId="3FB985ED" w14:textId="77777777" w:rsidR="00DE70E2" w:rsidRPr="00F67A71" w:rsidRDefault="00DE70E2" w:rsidP="004C783A">
            <w:pPr>
              <w:suppressAutoHyphens/>
              <w:jc w:val="center"/>
              <w:rPr>
                <w:spacing w:val="-2"/>
              </w:rPr>
            </w:pPr>
            <w:r w:rsidRPr="00F67A71">
              <w:rPr>
                <w:spacing w:val="-2"/>
              </w:rPr>
              <w:t>No time delay required</w:t>
            </w:r>
          </w:p>
        </w:tc>
      </w:tr>
    </w:tbl>
    <w:p w14:paraId="64EC590A" w14:textId="77777777" w:rsidR="00DE70E2" w:rsidRPr="00F67A71" w:rsidRDefault="00DE70E2" w:rsidP="00CF6CD2">
      <w:pPr>
        <w:ind w:left="720" w:hanging="720"/>
        <w:jc w:val="left"/>
      </w:pPr>
    </w:p>
    <w:p w14:paraId="5A20B464" w14:textId="0D7A22E7" w:rsidR="00DE70E2" w:rsidRDefault="00DE70E2" w:rsidP="00CF6CD2">
      <w:pPr>
        <w:spacing w:after="240"/>
        <w:ind w:left="720" w:hanging="720"/>
        <w:jc w:val="left"/>
        <w:rPr>
          <w:ins w:id="107" w:author="ERCOT" w:date="2022-10-07T10:43:00Z"/>
          <w:iCs/>
          <w:szCs w:val="20"/>
        </w:rPr>
      </w:pPr>
      <w:r>
        <w:rPr>
          <w:iCs/>
          <w:szCs w:val="20"/>
        </w:rPr>
        <w:t>(3)</w:t>
      </w:r>
      <w:ins w:id="108" w:author="ERCOT" w:date="2022-10-07T10:43:00Z">
        <w:r>
          <w:rPr>
            <w:iCs/>
            <w:szCs w:val="20"/>
          </w:rPr>
          <w:tab/>
        </w:r>
      </w:ins>
      <w:ins w:id="109" w:author="ERCOT 040523" w:date="2023-02-16T19:42:00Z">
        <w:r>
          <w:rPr>
            <w:iCs/>
            <w:szCs w:val="20"/>
          </w:rPr>
          <w:t xml:space="preserve">If </w:t>
        </w:r>
      </w:ins>
      <w:ins w:id="110" w:author="Joint Commenters2 032224" w:date="2024-03-21T10:01:00Z">
        <w:r w:rsidR="00421B3D">
          <w:rPr>
            <w:iCs/>
            <w:szCs w:val="20"/>
          </w:rPr>
          <w:t xml:space="preserve">frequency protection schemes are </w:t>
        </w:r>
      </w:ins>
      <w:ins w:id="111" w:author="ERCOT 040523" w:date="2023-02-16T19:42:00Z">
        <w:r>
          <w:rPr>
            <w:iCs/>
            <w:szCs w:val="20"/>
          </w:rPr>
          <w:t>installed</w:t>
        </w:r>
      </w:ins>
      <w:ins w:id="112" w:author="ERCOT 040523" w:date="2023-03-27T15:51:00Z">
        <w:r>
          <w:rPr>
            <w:iCs/>
            <w:szCs w:val="20"/>
          </w:rPr>
          <w:t xml:space="preserve"> and activated to trip a Generation</w:t>
        </w:r>
      </w:ins>
      <w:ins w:id="113" w:author="ERCOT 040523" w:date="2023-03-27T15:52:00Z">
        <w:r>
          <w:rPr>
            <w:iCs/>
            <w:szCs w:val="20"/>
          </w:rPr>
          <w:t xml:space="preserve"> Resource or ESR</w:t>
        </w:r>
      </w:ins>
      <w:ins w:id="114" w:author="ERCOT 040523" w:date="2023-02-16T19:42:00Z">
        <w:r>
          <w:rPr>
            <w:iCs/>
            <w:szCs w:val="20"/>
          </w:rPr>
          <w:t xml:space="preserve">, </w:t>
        </w:r>
      </w:ins>
      <w:ins w:id="115" w:author="Joint Commenters2 032224" w:date="2024-03-21T10:03:00Z">
        <w:r w:rsidR="00421B3D">
          <w:rPr>
            <w:iCs/>
            <w:szCs w:val="20"/>
          </w:rPr>
          <w:t>they</w:t>
        </w:r>
      </w:ins>
      <w:ins w:id="116" w:author="ERCOT 040523" w:date="2023-02-16T19:42:00Z">
        <w:del w:id="117" w:author="ERCOT 062223" w:date="2023-06-02T10:22:00Z">
          <w:r w:rsidDel="009C166D">
            <w:rPr>
              <w:iCs/>
              <w:szCs w:val="20"/>
            </w:rPr>
            <w:delText>a</w:delText>
          </w:r>
        </w:del>
      </w:ins>
      <w:ins w:id="118" w:author="ERCOT" w:date="2022-10-07T10:43:00Z">
        <w:del w:id="119" w:author="ERCOT 040523" w:date="2023-02-16T19:42:00Z">
          <w:r w:rsidRPr="003E71EA" w:rsidDel="00165DFD">
            <w:rPr>
              <w:iCs/>
              <w:szCs w:val="20"/>
            </w:rPr>
            <w:delText>A</w:delText>
          </w:r>
        </w:del>
        <w:del w:id="120" w:author="ERCOT 062223" w:date="2023-06-02T10:22:00Z">
          <w:r w:rsidRPr="003E71EA" w:rsidDel="009C166D">
            <w:rPr>
              <w:iCs/>
              <w:szCs w:val="20"/>
            </w:rPr>
            <w:delText xml:space="preserve">ll instantaneous </w:delText>
          </w:r>
        </w:del>
        <w:del w:id="121" w:author="Joint Commenters2 032224" w:date="2024-03-21T10:03:00Z">
          <w:r w:rsidDel="00421B3D">
            <w:rPr>
              <w:iCs/>
              <w:szCs w:val="20"/>
            </w:rPr>
            <w:delText>frequency</w:delText>
          </w:r>
          <w:r w:rsidRPr="003E71EA" w:rsidDel="00421B3D">
            <w:rPr>
              <w:iCs/>
              <w:szCs w:val="20"/>
            </w:rPr>
            <w:delText xml:space="preserve"> protection</w:delText>
          </w:r>
        </w:del>
        <w:del w:id="122" w:author="ERCOT 062223" w:date="2023-06-17T11:36:00Z">
          <w:r w:rsidDel="0017103A">
            <w:rPr>
              <w:iCs/>
              <w:szCs w:val="20"/>
            </w:rPr>
            <w:delText>s</w:delText>
          </w:r>
        </w:del>
      </w:ins>
      <w:ins w:id="123" w:author="ERCOT 062223" w:date="2023-06-17T11:36:00Z">
        <w:del w:id="124" w:author="Joint Commenters2 032224" w:date="2024-03-21T10:03:00Z">
          <w:r w:rsidDel="00421B3D">
            <w:rPr>
              <w:iCs/>
              <w:szCs w:val="20"/>
            </w:rPr>
            <w:delText xml:space="preserve"> s</w:delText>
          </w:r>
        </w:del>
      </w:ins>
      <w:ins w:id="125" w:author="ERCOT 062223" w:date="2023-06-02T10:22:00Z">
        <w:del w:id="126" w:author="Joint Commenters2 032224" w:date="2024-03-21T10:03:00Z">
          <w:r w:rsidDel="00421B3D">
            <w:rPr>
              <w:iCs/>
              <w:szCs w:val="20"/>
            </w:rPr>
            <w:delText>chemes</w:delText>
          </w:r>
        </w:del>
      </w:ins>
      <w:ins w:id="127" w:author="ERCOT" w:date="2022-10-07T10:43:00Z">
        <w:r w:rsidRPr="003E71EA">
          <w:rPr>
            <w:iCs/>
            <w:szCs w:val="20"/>
          </w:rPr>
          <w:t xml:space="preserve"> shall use filtered quantities</w:t>
        </w:r>
        <w:r>
          <w:rPr>
            <w:iCs/>
            <w:szCs w:val="20"/>
          </w:rPr>
          <w:t xml:space="preserve"> or add sufficient time delays</w:t>
        </w:r>
        <w:r w:rsidRPr="003E71EA">
          <w:rPr>
            <w:iCs/>
            <w:szCs w:val="20"/>
          </w:rPr>
          <w:t xml:space="preserve"> to </w:t>
        </w:r>
        <w:r>
          <w:rPr>
            <w:iCs/>
            <w:szCs w:val="20"/>
          </w:rPr>
          <w:t>prevent</w:t>
        </w:r>
        <w:r w:rsidRPr="003E71EA">
          <w:rPr>
            <w:iCs/>
            <w:szCs w:val="20"/>
          </w:rPr>
          <w:t xml:space="preserve"> misoperation</w:t>
        </w:r>
        <w:r>
          <w:rPr>
            <w:iCs/>
            <w:szCs w:val="20"/>
          </w:rPr>
          <w:t>s</w:t>
        </w:r>
        <w:r w:rsidRPr="003E71EA">
          <w:rPr>
            <w:iCs/>
            <w:szCs w:val="20"/>
          </w:rPr>
          <w:t xml:space="preserve"> while </w:t>
        </w:r>
      </w:ins>
      <w:ins w:id="128" w:author="ERCOT" w:date="2022-10-12T16:42:00Z">
        <w:r>
          <w:rPr>
            <w:iCs/>
            <w:szCs w:val="20"/>
          </w:rPr>
          <w:t>providing</w:t>
        </w:r>
      </w:ins>
      <w:ins w:id="129" w:author="ERCOT" w:date="2022-10-07T10:43:00Z">
        <w:r w:rsidRPr="003E71EA">
          <w:rPr>
            <w:iCs/>
            <w:szCs w:val="20"/>
          </w:rPr>
          <w:t xml:space="preserve"> </w:t>
        </w:r>
      </w:ins>
      <w:ins w:id="130" w:author="ERCOT" w:date="2022-10-12T16:42:00Z">
        <w:r>
          <w:rPr>
            <w:iCs/>
            <w:szCs w:val="20"/>
          </w:rPr>
          <w:t xml:space="preserve">the </w:t>
        </w:r>
        <w:r w:rsidRPr="00CA0E9B">
          <w:rPr>
            <w:iCs/>
            <w:szCs w:val="20"/>
          </w:rPr>
          <w:t>desired equipment protection</w:t>
        </w:r>
      </w:ins>
      <w:ins w:id="131" w:author="ERCOT" w:date="2022-10-07T10:43:00Z">
        <w:r w:rsidRPr="003E71EA">
          <w:rPr>
            <w:iCs/>
            <w:szCs w:val="20"/>
          </w:rPr>
          <w:t>.</w:t>
        </w:r>
      </w:ins>
      <w:ins w:id="132" w:author="ERCOT 062223" w:date="2023-06-02T10:22:00Z">
        <w:r w:rsidRPr="009C166D">
          <w:t xml:space="preserve"> </w:t>
        </w:r>
        <w:r>
          <w:t xml:space="preserve"> </w:t>
        </w:r>
        <w:r w:rsidRPr="009C166D">
          <w:rPr>
            <w:iCs/>
            <w:szCs w:val="20"/>
          </w:rPr>
          <w:t>Protection schemes shall not trip a Generation Resource or ESR based on an instantaneous frequency measurement.</w:t>
        </w:r>
      </w:ins>
      <w:del w:id="133" w:author="ERCOT" w:date="2022-12-15T09:13:00Z">
        <w:r w:rsidRPr="001F6A45" w:rsidDel="001F6A45">
          <w:rPr>
            <w:iCs/>
            <w:szCs w:val="20"/>
          </w:rPr>
          <w:delText xml:space="preserve"> </w:delText>
        </w:r>
        <w:r w:rsidRPr="002200FB" w:rsidDel="001F6A45">
          <w:rPr>
            <w:iCs/>
            <w:szCs w:val="20"/>
          </w:rPr>
          <w:delText>This Operating Guide is not intended to conflict with the plant operator’s responsibility to protect Generation Resources</w:delText>
        </w:r>
        <w:r w:rsidDel="001F6A45">
          <w:rPr>
            <w:iCs/>
            <w:szCs w:val="20"/>
          </w:rPr>
          <w:delText xml:space="preserve"> </w:delText>
        </w:r>
        <w:r w:rsidDel="001F6A45">
          <w:delText>and ESRs</w:delText>
        </w:r>
        <w:r w:rsidRPr="002200FB" w:rsidDel="001F6A45">
          <w:rPr>
            <w:iCs/>
            <w:szCs w:val="20"/>
          </w:rPr>
          <w:delText xml:space="preserve"> from potentially damaging operating conditions.</w:delText>
        </w:r>
      </w:del>
    </w:p>
    <w:p w14:paraId="33B53F6A" w14:textId="0D63E12D" w:rsidR="00DE70E2" w:rsidRDefault="00DE70E2" w:rsidP="00CF6CD2">
      <w:pPr>
        <w:spacing w:after="240"/>
        <w:ind w:left="720" w:hanging="720"/>
        <w:jc w:val="left"/>
        <w:rPr>
          <w:ins w:id="134" w:author="NextEra 090523" w:date="2023-08-07T14:28:00Z"/>
          <w:iCs/>
          <w:szCs w:val="20"/>
        </w:rPr>
      </w:pPr>
      <w:r w:rsidRPr="00F67A71">
        <w:rPr>
          <w:iCs/>
          <w:szCs w:val="20"/>
        </w:rPr>
        <w:t>(</w:t>
      </w:r>
      <w:r>
        <w:rPr>
          <w:iCs/>
          <w:szCs w:val="20"/>
        </w:rPr>
        <w:t>4</w:t>
      </w:r>
      <w:r w:rsidRPr="00F67A71">
        <w:rPr>
          <w:iCs/>
          <w:szCs w:val="20"/>
        </w:rPr>
        <w:t>)</w:t>
      </w:r>
      <w:r w:rsidRPr="00F67A71">
        <w:rPr>
          <w:iCs/>
          <w:szCs w:val="20"/>
        </w:rPr>
        <w:tab/>
      </w:r>
      <w:ins w:id="135" w:author="ERCOT" w:date="2022-12-15T09:15:00Z">
        <w:r w:rsidRPr="007D0B34">
          <w:rPr>
            <w:iCs/>
            <w:szCs w:val="20"/>
          </w:rPr>
          <w:t xml:space="preserve">This </w:t>
        </w:r>
        <w:del w:id="136" w:author="ERCOT 062223" w:date="2023-05-16T16:20:00Z">
          <w:r w:rsidRPr="007D0B34" w:rsidDel="005C3513">
            <w:rPr>
              <w:iCs/>
              <w:szCs w:val="20"/>
            </w:rPr>
            <w:delText>Operating Guide</w:delText>
          </w:r>
        </w:del>
      </w:ins>
      <w:ins w:id="137" w:author="ERCOT 062223" w:date="2023-05-16T16:20:00Z">
        <w:r>
          <w:rPr>
            <w:iCs/>
            <w:szCs w:val="20"/>
          </w:rPr>
          <w:t>Section</w:t>
        </w:r>
      </w:ins>
      <w:ins w:id="138" w:author="ERCOT" w:date="2022-12-15T09:15:00Z">
        <w:r w:rsidRPr="007D0B34">
          <w:rPr>
            <w:iCs/>
            <w:szCs w:val="20"/>
          </w:rPr>
          <w:t xml:space="preserve"> shall not affect the Resource Entity’s </w:t>
        </w:r>
        <w:del w:id="139" w:author="Joint Commenters2 060624" w:date="2024-06-06T19:09:00Z">
          <w:r w:rsidRPr="007D0B34" w:rsidDel="00FE6B92">
            <w:rPr>
              <w:iCs/>
              <w:szCs w:val="20"/>
            </w:rPr>
            <w:delText>responsibility</w:delText>
          </w:r>
        </w:del>
      </w:ins>
      <w:ins w:id="140" w:author="Joint Commenters2 060624" w:date="2024-06-06T19:09:00Z">
        <w:r w:rsidR="00FE6B92">
          <w:rPr>
            <w:iCs/>
            <w:szCs w:val="20"/>
          </w:rPr>
          <w:t>duty</w:t>
        </w:r>
      </w:ins>
      <w:ins w:id="141" w:author="ERCOT" w:date="2022-12-15T09:15:00Z">
        <w:r w:rsidRPr="007D0B34">
          <w:rPr>
            <w:iCs/>
            <w:szCs w:val="20"/>
          </w:rPr>
          <w:t xml:space="preserve"> to protect </w:t>
        </w:r>
      </w:ins>
      <w:ins w:id="142" w:author="Joint Commenters2 060624" w:date="2024-06-06T19:09:00Z">
        <w:r w:rsidR="00FE6B92">
          <w:rPr>
            <w:iCs/>
            <w:szCs w:val="20"/>
          </w:rPr>
          <w:t>its equipment from damage.</w:t>
        </w:r>
      </w:ins>
      <w:ins w:id="143" w:author="ERCOT" w:date="2022-12-15T09:15:00Z">
        <w:del w:id="144" w:author="Joint Commenters2 060624" w:date="2024-06-06T19:09:00Z">
          <w:r w:rsidRPr="007D0B34" w:rsidDel="00FE6B92">
            <w:rPr>
              <w:iCs/>
              <w:szCs w:val="20"/>
            </w:rPr>
            <w:delText>Generation Resource</w:delText>
          </w:r>
          <w:r w:rsidDel="00FE6B92">
            <w:rPr>
              <w:iCs/>
              <w:szCs w:val="20"/>
            </w:rPr>
            <w:delText>s</w:delText>
          </w:r>
        </w:del>
      </w:ins>
      <w:ins w:id="145" w:author="ERCOT 040523" w:date="2023-04-03T14:39:00Z">
        <w:del w:id="146" w:author="Joint Commenters2 060624" w:date="2024-06-06T19:09:00Z">
          <w:r w:rsidDel="00FE6B92">
            <w:rPr>
              <w:iCs/>
              <w:szCs w:val="20"/>
            </w:rPr>
            <w:delText xml:space="preserve"> or ESRs</w:delText>
          </w:r>
        </w:del>
      </w:ins>
      <w:ins w:id="147" w:author="ERCOT" w:date="2022-12-15T09:15:00Z">
        <w:del w:id="148" w:author="Joint Commenters2 060624" w:date="2024-06-06T19:09:00Z">
          <w:r w:rsidRPr="007D0B34" w:rsidDel="00FE6B92">
            <w:rPr>
              <w:iCs/>
              <w:szCs w:val="20"/>
            </w:rPr>
            <w:delText xml:space="preserve"> from damaging operating conditions.</w:delText>
          </w:r>
        </w:del>
        <w:r w:rsidRPr="007D0B34">
          <w:rPr>
            <w:iCs/>
            <w:szCs w:val="20"/>
          </w:rPr>
          <w:t xml:space="preserve"> </w:t>
        </w:r>
      </w:ins>
      <w:ins w:id="149" w:author="ERCOT" w:date="2023-04-05T07:31:00Z">
        <w:r>
          <w:rPr>
            <w:iCs/>
            <w:szCs w:val="20"/>
          </w:rPr>
          <w:t xml:space="preserve"> </w:t>
        </w:r>
      </w:ins>
      <w:ins w:id="150" w:author="ERCOT" w:date="2022-12-15T09:15:00Z">
        <w:r w:rsidRPr="007D0B34">
          <w:rPr>
            <w:iCs/>
            <w:szCs w:val="20"/>
          </w:rPr>
          <w:t>The Resource Entity for a Generation Resource</w:t>
        </w:r>
      </w:ins>
      <w:ins w:id="151" w:author="ERCOT 040523" w:date="2023-04-03T14:40:00Z">
        <w:r>
          <w:rPr>
            <w:iCs/>
            <w:szCs w:val="20"/>
          </w:rPr>
          <w:t xml:space="preserve"> or ESR</w:t>
        </w:r>
      </w:ins>
      <w:ins w:id="152" w:author="ERCOT" w:date="2022-12-15T09:15:00Z">
        <w:r w:rsidRPr="007D0B34">
          <w:rPr>
            <w:iCs/>
            <w:szCs w:val="20"/>
          </w:rPr>
          <w:t xml:space="preserve"> </w:t>
        </w:r>
      </w:ins>
      <w:ins w:id="153" w:author="ERCOT 040523" w:date="2023-02-16T18:48:00Z">
        <w:del w:id="154" w:author="ERCOT 062223" w:date="2023-05-16T15:40:00Z">
          <w:r w:rsidDel="00A129D8">
            <w:rPr>
              <w:iCs/>
              <w:szCs w:val="20"/>
            </w:rPr>
            <w:delText xml:space="preserve">that is </w:delText>
          </w:r>
        </w:del>
      </w:ins>
      <w:ins w:id="155" w:author="ERCOT 040523" w:date="2023-02-16T18:47:00Z">
        <w:r>
          <w:rPr>
            <w:iCs/>
            <w:szCs w:val="20"/>
          </w:rPr>
          <w:t>subject to paragraphs (1) and</w:t>
        </w:r>
      </w:ins>
      <w:ins w:id="156" w:author="ERCOT 040523" w:date="2023-02-16T18:48:00Z">
        <w:r>
          <w:rPr>
            <w:iCs/>
            <w:szCs w:val="20"/>
          </w:rPr>
          <w:t xml:space="preserve"> (2) above </w:t>
        </w:r>
      </w:ins>
      <w:ins w:id="157" w:author="ERCOT 040523" w:date="2023-04-03T14:40:00Z">
        <w:r>
          <w:rPr>
            <w:iCs/>
            <w:szCs w:val="20"/>
          </w:rPr>
          <w:t>that is</w:t>
        </w:r>
      </w:ins>
      <w:ins w:id="158" w:author="ERCOT 040523" w:date="2023-02-16T18:48:00Z">
        <w:r>
          <w:rPr>
            <w:iCs/>
            <w:szCs w:val="20"/>
          </w:rPr>
          <w:t xml:space="preserve"> </w:t>
        </w:r>
      </w:ins>
      <w:ins w:id="159" w:author="ERCOT" w:date="2022-12-15T09:15:00Z">
        <w:r w:rsidRPr="007D0B34">
          <w:rPr>
            <w:iCs/>
            <w:szCs w:val="20"/>
          </w:rPr>
          <w:t xml:space="preserve">unable to </w:t>
        </w:r>
        <w:r>
          <w:rPr>
            <w:iCs/>
            <w:szCs w:val="20"/>
          </w:rPr>
          <w:t xml:space="preserve">remain </w:t>
        </w:r>
        <w:r w:rsidRPr="007D0B34">
          <w:rPr>
            <w:iCs/>
            <w:szCs w:val="20"/>
          </w:rPr>
          <w:t>reliably connected to the ERCOT System as set forth in paragraphs (1) and (2)</w:t>
        </w:r>
        <w:del w:id="160" w:author="ERCOT 040523" w:date="2023-04-05T06:37:00Z">
          <w:r w:rsidRPr="007D0B34" w:rsidDel="00241F5A">
            <w:rPr>
              <w:iCs/>
              <w:szCs w:val="20"/>
            </w:rPr>
            <w:delText xml:space="preserve"> above</w:delText>
          </w:r>
        </w:del>
        <w:r w:rsidRPr="007D0B34">
          <w:rPr>
            <w:iCs/>
            <w:szCs w:val="20"/>
          </w:rPr>
          <w:t xml:space="preserve">, shall provide to ERCOT the reason(s) </w:t>
        </w:r>
      </w:ins>
      <w:ins w:id="161" w:author="Joint Commenters2 032224" w:date="2024-03-21T10:08:00Z">
        <w:r w:rsidR="00421B3D" w:rsidRPr="000F4951">
          <w:rPr>
            <w:iCs/>
            <w:szCs w:val="20"/>
          </w:rPr>
          <w:t>for</w:t>
        </w:r>
        <w:r w:rsidR="00421B3D">
          <w:rPr>
            <w:iCs/>
            <w:szCs w:val="20"/>
          </w:rPr>
          <w:t xml:space="preserve"> </w:t>
        </w:r>
      </w:ins>
      <w:ins w:id="162" w:author="Joint Commenters2 032224" w:date="2024-03-21T10:05:00Z">
        <w:r w:rsidR="00421B3D">
          <w:rPr>
            <w:iCs/>
            <w:szCs w:val="20"/>
          </w:rPr>
          <w:t xml:space="preserve">the Resource’s </w:t>
        </w:r>
      </w:ins>
      <w:ins w:id="163" w:author="Joint Commenters2 032224" w:date="2024-03-21T10:06:00Z">
        <w:r w:rsidR="00421B3D">
          <w:rPr>
            <w:iCs/>
            <w:szCs w:val="20"/>
          </w:rPr>
          <w:t>limitation</w:t>
        </w:r>
      </w:ins>
      <w:ins w:id="164" w:author="ERCOT" w:date="2022-12-15T09:15:00Z">
        <w:del w:id="165" w:author="Joint Commenters2 032224" w:date="2024-03-21T10:06:00Z">
          <w:r w:rsidRPr="007D0B34" w:rsidDel="00421B3D">
            <w:rPr>
              <w:iCs/>
              <w:szCs w:val="20"/>
            </w:rPr>
            <w:delText>for that inability</w:delText>
          </w:r>
        </w:del>
        <w:r w:rsidRPr="007D0B34">
          <w:rPr>
            <w:iCs/>
            <w:szCs w:val="20"/>
          </w:rPr>
          <w:t xml:space="preserve">, including </w:t>
        </w:r>
      </w:ins>
      <w:ins w:id="166" w:author="Joint Commenters2 032224" w:date="2024-03-21T10:06:00Z">
        <w:r w:rsidR="00421B3D">
          <w:rPr>
            <w:iCs/>
            <w:szCs w:val="20"/>
          </w:rPr>
          <w:t xml:space="preserve">available </w:t>
        </w:r>
      </w:ins>
      <w:ins w:id="167" w:author="ERCOT" w:date="2022-12-15T09:15:00Z">
        <w:r w:rsidRPr="007D0B34">
          <w:rPr>
            <w:iCs/>
            <w:szCs w:val="20"/>
          </w:rPr>
          <w:t xml:space="preserve">study results </w:t>
        </w:r>
        <w:r w:rsidRPr="007D0B34">
          <w:rPr>
            <w:iCs/>
            <w:szCs w:val="20"/>
          </w:rPr>
          <w:lastRenderedPageBreak/>
          <w:t xml:space="preserve">or manufacturer </w:t>
        </w:r>
      </w:ins>
      <w:ins w:id="168" w:author="Joint Commenters2 032224" w:date="2024-03-21T10:07:00Z">
        <w:r w:rsidR="00421B3D">
          <w:rPr>
            <w:iCs/>
            <w:szCs w:val="20"/>
          </w:rPr>
          <w:t>recommendations</w:t>
        </w:r>
      </w:ins>
      <w:ins w:id="169" w:author="ERCOT" w:date="2022-12-15T09:15:00Z">
        <w:del w:id="170" w:author="Joint Commenters2 032224" w:date="2024-03-21T10:07:00Z">
          <w:r w:rsidRPr="007D0B34" w:rsidDel="00421B3D">
            <w:rPr>
              <w:iCs/>
              <w:szCs w:val="20"/>
            </w:rPr>
            <w:delText>advice</w:delText>
          </w:r>
        </w:del>
      </w:ins>
      <w:ins w:id="171" w:author="Joint Commenters2 032224" w:date="2024-03-21T10:07:00Z">
        <w:r w:rsidR="00421B3D">
          <w:rPr>
            <w:iCs/>
            <w:szCs w:val="20"/>
          </w:rPr>
          <w:t xml:space="preserve">, and </w:t>
        </w:r>
      </w:ins>
      <w:ins w:id="172" w:author="ERCOT" w:date="2022-12-15T09:15:00Z">
        <w:del w:id="173" w:author="Joint Commenters2 032224" w:date="2024-03-21T10:07:00Z">
          <w:r w:rsidRPr="007D0B34" w:rsidDel="00421B3D">
            <w:rPr>
              <w:iCs/>
              <w:szCs w:val="20"/>
            </w:rPr>
            <w:delText xml:space="preserve">. </w:delText>
          </w:r>
          <w:r w:rsidDel="00421B3D">
            <w:rPr>
              <w:iCs/>
              <w:szCs w:val="20"/>
            </w:rPr>
            <w:delText xml:space="preserve"> </w:delText>
          </w:r>
          <w:r w:rsidRPr="007D0B34" w:rsidDel="00421B3D">
            <w:rPr>
              <w:iCs/>
              <w:szCs w:val="20"/>
            </w:rPr>
            <w:delText>The limitation description</w:delText>
          </w:r>
          <w:r w:rsidDel="00421B3D">
            <w:rPr>
              <w:iCs/>
              <w:szCs w:val="20"/>
            </w:rPr>
            <w:delText xml:space="preserve"> </w:delText>
          </w:r>
          <w:r w:rsidRPr="007D0B34" w:rsidDel="00421B3D">
            <w:rPr>
              <w:iCs/>
              <w:szCs w:val="20"/>
            </w:rPr>
            <w:delText xml:space="preserve">shall include </w:delText>
          </w:r>
        </w:del>
        <w:r w:rsidRPr="007D0B34">
          <w:rPr>
            <w:iCs/>
            <w:szCs w:val="20"/>
          </w:rPr>
          <w:t xml:space="preserve">the </w:t>
        </w:r>
        <w:del w:id="174" w:author="Joint Commenters2 032224" w:date="2024-03-21T10:07:00Z">
          <w:r w:rsidRPr="007D0B34" w:rsidDel="00421B3D">
            <w:rPr>
              <w:iCs/>
              <w:szCs w:val="20"/>
            </w:rPr>
            <w:delText xml:space="preserve">Generation </w:delText>
          </w:r>
        </w:del>
        <w:r w:rsidRPr="007D0B34">
          <w:rPr>
            <w:iCs/>
            <w:szCs w:val="20"/>
          </w:rPr>
          <w:t>Resource’s</w:t>
        </w:r>
      </w:ins>
      <w:ins w:id="175" w:author="ERCOT 040523" w:date="2023-04-03T14:40:00Z">
        <w:r>
          <w:rPr>
            <w:iCs/>
            <w:szCs w:val="20"/>
          </w:rPr>
          <w:t xml:space="preserve"> </w:t>
        </w:r>
        <w:del w:id="176" w:author="Joint Commenters2 032224" w:date="2024-03-21T10:07:00Z">
          <w:r w:rsidDel="00421B3D">
            <w:rPr>
              <w:iCs/>
              <w:szCs w:val="20"/>
            </w:rPr>
            <w:delText>or ESR’s</w:delText>
          </w:r>
        </w:del>
      </w:ins>
      <w:ins w:id="177" w:author="ERCOT" w:date="2022-12-15T09:15:00Z">
        <w:del w:id="178" w:author="Joint Commenters2 032224" w:date="2024-03-21T10:07:00Z">
          <w:r w:rsidRPr="007D0B34" w:rsidDel="00421B3D">
            <w:rPr>
              <w:iCs/>
              <w:szCs w:val="20"/>
            </w:rPr>
            <w:delText xml:space="preserve"> </w:delText>
          </w:r>
        </w:del>
        <w:r w:rsidRPr="007D0B34">
          <w:rPr>
            <w:iCs/>
            <w:szCs w:val="20"/>
          </w:rPr>
          <w:t>frequency ride-through capability in the</w:t>
        </w:r>
        <w:r>
          <w:rPr>
            <w:iCs/>
            <w:szCs w:val="20"/>
          </w:rPr>
          <w:t xml:space="preserve"> </w:t>
        </w:r>
        <w:r w:rsidRPr="007D0B34">
          <w:rPr>
            <w:iCs/>
            <w:szCs w:val="20"/>
          </w:rPr>
          <w:t>format shown in the tables in paragraphs (1) and (2)</w:t>
        </w:r>
      </w:ins>
      <w:ins w:id="179" w:author="ERCOT 040523" w:date="2023-04-05T06:40:00Z">
        <w:r>
          <w:rPr>
            <w:iCs/>
            <w:szCs w:val="20"/>
          </w:rPr>
          <w:t xml:space="preserve"> above</w:t>
        </w:r>
      </w:ins>
      <w:ins w:id="180" w:author="ERCOT" w:date="2022-12-15T09:15:00Z">
        <w:r>
          <w:rPr>
            <w:iCs/>
            <w:szCs w:val="20"/>
          </w:rPr>
          <w:t>.</w:t>
        </w:r>
      </w:ins>
      <w:del w:id="181" w:author="ERCOT" w:date="2024-04-01T19:15:00Z">
        <w:r w:rsidR="0049489D" w:rsidRPr="00966D4D" w:rsidDel="0049489D">
          <w:rPr>
            <w:iCs/>
            <w:szCs w:val="20"/>
            <w:lang w:val="x-none" w:eastAsia="x-none"/>
          </w:rPr>
          <w:delText>The Resource Entity that owns Generation Resources that are unable to comply shall provide to ERCOT an explanation of the limitations including, but not limited to, study results or manufacturer’s advice.</w:delText>
        </w:r>
      </w:del>
      <w:r w:rsidR="0049489D" w:rsidRPr="0049489D">
        <w:rPr>
          <w:iCs/>
          <w:szCs w:val="20"/>
        </w:rPr>
        <w:t xml:space="preserve"> </w:t>
      </w:r>
    </w:p>
    <w:p w14:paraId="4B4E8C3D" w14:textId="743C47F3" w:rsidR="00DE70E2" w:rsidRDefault="00DE70E2" w:rsidP="0070371F">
      <w:pPr>
        <w:spacing w:before="240" w:after="240"/>
        <w:ind w:left="900" w:hanging="900"/>
        <w:jc w:val="left"/>
        <w:rPr>
          <w:ins w:id="182" w:author="ERCOT" w:date="2022-10-12T15:05:00Z"/>
          <w:b/>
          <w:bCs/>
          <w:i/>
          <w:szCs w:val="20"/>
        </w:rPr>
      </w:pPr>
      <w:bookmarkStart w:id="183" w:name="_Hlk134610121"/>
      <w:bookmarkStart w:id="184" w:name="_Hlk153537188"/>
      <w:bookmarkEnd w:id="88"/>
      <w:ins w:id="185" w:author="ERCOT" w:date="2022-10-12T15:05:00Z">
        <w:r w:rsidRPr="00742E3E">
          <w:rPr>
            <w:b/>
            <w:bCs/>
            <w:i/>
            <w:szCs w:val="20"/>
          </w:rPr>
          <w:t>2.6.2.1</w:t>
        </w:r>
        <w:del w:id="186" w:author="ERCOT 010824" w:date="2023-12-14T12:39:00Z">
          <w:r w:rsidRPr="00742E3E" w:rsidDel="00E54C99">
            <w:rPr>
              <w:b/>
              <w:bCs/>
              <w:i/>
              <w:szCs w:val="20"/>
            </w:rPr>
            <w:delText xml:space="preserve"> </w:delText>
          </w:r>
        </w:del>
      </w:ins>
      <w:r>
        <w:rPr>
          <w:b/>
          <w:bCs/>
          <w:i/>
          <w:szCs w:val="20"/>
        </w:rPr>
        <w:tab/>
      </w:r>
      <w:ins w:id="187" w:author="ERCOT" w:date="2022-10-12T15:05:00Z">
        <w:r w:rsidRPr="00742E3E">
          <w:rPr>
            <w:b/>
            <w:bCs/>
            <w:i/>
            <w:szCs w:val="20"/>
          </w:rPr>
          <w:t>Frequency Ride-Through Requirements for Transmission-Connected</w:t>
        </w:r>
        <w:del w:id="188" w:author="ERCOT" w:date="2022-11-22T11:07:00Z">
          <w:r w:rsidRPr="00742E3E" w:rsidDel="005E1831">
            <w:rPr>
              <w:b/>
              <w:bCs/>
              <w:i/>
              <w:szCs w:val="20"/>
            </w:rPr>
            <w:delText xml:space="preserve"> </w:delText>
          </w:r>
        </w:del>
        <w:r w:rsidRPr="00742E3E">
          <w:rPr>
            <w:b/>
            <w:bCs/>
            <w:i/>
            <w:szCs w:val="20"/>
          </w:rPr>
          <w:t xml:space="preserve"> Inverter-Based Resources (IBRs)</w:t>
        </w:r>
      </w:ins>
      <w:ins w:id="189" w:author="Joint Commenters2 060624" w:date="2024-06-06T19:10:00Z">
        <w:r w:rsidR="00564320">
          <w:rPr>
            <w:b/>
            <w:bCs/>
            <w:i/>
            <w:szCs w:val="20"/>
          </w:rPr>
          <w:t>,</w:t>
        </w:r>
      </w:ins>
      <w:ins w:id="190" w:author="ERCOT 010824" w:date="2023-12-14T12:38:00Z">
        <w:r w:rsidR="00E54C99">
          <w:rPr>
            <w:b/>
            <w:bCs/>
            <w:i/>
            <w:szCs w:val="20"/>
          </w:rPr>
          <w:t xml:space="preserve"> </w:t>
        </w:r>
        <w:del w:id="191" w:author="Joint Commenters2 060624" w:date="2024-06-06T19:39:00Z">
          <w:r w:rsidR="00E54C99" w:rsidRPr="5CFF5848" w:rsidDel="004F4CB3">
            <w:rPr>
              <w:b/>
              <w:i/>
            </w:rPr>
            <w:delText xml:space="preserve">and </w:delText>
          </w:r>
        </w:del>
        <w:r w:rsidR="00E54C99" w:rsidRPr="5CFF5848">
          <w:rPr>
            <w:b/>
            <w:i/>
          </w:rPr>
          <w:t xml:space="preserve">Type </w:t>
        </w:r>
        <w:r w:rsidR="00E54C99" w:rsidRPr="5CFF5848">
          <w:rPr>
            <w:b/>
            <w:bCs/>
            <w:i/>
            <w:iCs/>
          </w:rPr>
          <w:t xml:space="preserve">1 </w:t>
        </w:r>
      </w:ins>
      <w:ins w:id="192" w:author="Joint Commenters2 060624" w:date="2024-06-06T19:10:00Z">
        <w:r w:rsidR="00564320" w:rsidRPr="5CFF5848">
          <w:rPr>
            <w:b/>
            <w:i/>
          </w:rPr>
          <w:t>Wind</w:t>
        </w:r>
        <w:r w:rsidR="00564320" w:rsidRPr="20369BF1">
          <w:rPr>
            <w:b/>
            <w:bCs/>
            <w:i/>
            <w:iCs/>
          </w:rPr>
          <w:t>-</w:t>
        </w:r>
        <w:r w:rsidR="00564320" w:rsidRPr="5D444F63">
          <w:rPr>
            <w:b/>
            <w:bCs/>
            <w:i/>
            <w:iCs/>
          </w:rPr>
          <w:t>P</w:t>
        </w:r>
        <w:r w:rsidR="00564320" w:rsidRPr="20369BF1">
          <w:rPr>
            <w:b/>
            <w:bCs/>
            <w:i/>
            <w:iCs/>
          </w:rPr>
          <w:t>owered</w:t>
        </w:r>
        <w:r w:rsidR="00564320" w:rsidRPr="5CFF5848">
          <w:rPr>
            <w:b/>
            <w:i/>
          </w:rPr>
          <w:t xml:space="preserve"> Generation Resources (WGRs)</w:t>
        </w:r>
        <w:r w:rsidR="00564320">
          <w:rPr>
            <w:b/>
            <w:i/>
          </w:rPr>
          <w:t xml:space="preserve"> </w:t>
        </w:r>
      </w:ins>
      <w:ins w:id="193" w:author="ERCOT 010824" w:date="2023-12-14T12:38:00Z">
        <w:r w:rsidR="00E54C99" w:rsidRPr="5CFF5848">
          <w:rPr>
            <w:b/>
            <w:bCs/>
            <w:i/>
            <w:iCs/>
          </w:rPr>
          <w:t>and Type 2</w:t>
        </w:r>
        <w:r w:rsidR="00E54C99" w:rsidRPr="5CFF5848">
          <w:rPr>
            <w:b/>
            <w:i/>
          </w:rPr>
          <w:t xml:space="preserve"> </w:t>
        </w:r>
        <w:del w:id="194" w:author="Joint Commenters2 060624" w:date="2024-06-06T19:10:00Z">
          <w:r w:rsidR="00E54C99" w:rsidRPr="5CFF5848" w:rsidDel="00564320">
            <w:rPr>
              <w:b/>
              <w:i/>
            </w:rPr>
            <w:delText>Wind</w:delText>
          </w:r>
          <w:r w:rsidR="00E54C99" w:rsidRPr="20369BF1" w:rsidDel="00564320">
            <w:rPr>
              <w:b/>
              <w:bCs/>
              <w:i/>
              <w:iCs/>
            </w:rPr>
            <w:delText>-</w:delText>
          </w:r>
          <w:r w:rsidR="00E54C99" w:rsidRPr="5D444F63" w:rsidDel="00564320">
            <w:rPr>
              <w:b/>
              <w:bCs/>
              <w:i/>
              <w:iCs/>
            </w:rPr>
            <w:delText>P</w:delText>
          </w:r>
          <w:r w:rsidR="00E54C99" w:rsidRPr="20369BF1" w:rsidDel="00564320">
            <w:rPr>
              <w:b/>
              <w:bCs/>
              <w:i/>
              <w:iCs/>
            </w:rPr>
            <w:delText>owered</w:delText>
          </w:r>
          <w:r w:rsidR="00E54C99" w:rsidRPr="5CFF5848" w:rsidDel="00564320">
            <w:rPr>
              <w:b/>
              <w:i/>
            </w:rPr>
            <w:delText xml:space="preserve"> Generation </w:delText>
          </w:r>
        </w:del>
        <w:del w:id="195" w:author="Joint Commenters2 060624" w:date="2024-06-06T19:11:00Z">
          <w:r w:rsidR="00E54C99" w:rsidRPr="5CFF5848" w:rsidDel="00564320">
            <w:rPr>
              <w:b/>
              <w:i/>
            </w:rPr>
            <w:delText>Resources (</w:delText>
          </w:r>
        </w:del>
        <w:r w:rsidR="00E54C99" w:rsidRPr="5CFF5848">
          <w:rPr>
            <w:b/>
            <w:i/>
          </w:rPr>
          <w:t>WGRs</w:t>
        </w:r>
        <w:del w:id="196" w:author="Joint Commenters2 060624" w:date="2024-06-06T19:11:00Z">
          <w:r w:rsidR="00E54C99" w:rsidRPr="5CFF5848" w:rsidDel="00564320">
            <w:rPr>
              <w:b/>
              <w:i/>
            </w:rPr>
            <w:delText>)</w:delText>
          </w:r>
        </w:del>
      </w:ins>
    </w:p>
    <w:bookmarkEnd w:id="183"/>
    <w:p w14:paraId="1F66EBFC" w14:textId="085985A5" w:rsidR="00DE70E2" w:rsidRDefault="00DE70E2" w:rsidP="00CF6CD2">
      <w:pPr>
        <w:spacing w:after="240"/>
        <w:ind w:left="720" w:hanging="720"/>
        <w:jc w:val="left"/>
        <w:rPr>
          <w:iCs/>
          <w:szCs w:val="20"/>
        </w:rPr>
      </w:pPr>
      <w:ins w:id="197" w:author="ERCOT" w:date="2022-11-28T12:46:00Z">
        <w:r>
          <w:rPr>
            <w:iCs/>
            <w:szCs w:val="20"/>
          </w:rPr>
          <w:t>(</w:t>
        </w:r>
      </w:ins>
      <w:ins w:id="198" w:author="ERCOT" w:date="2022-10-12T15:05:00Z">
        <w:r w:rsidRPr="00742E3E">
          <w:rPr>
            <w:iCs/>
            <w:szCs w:val="20"/>
          </w:rPr>
          <w:t>1)</w:t>
        </w:r>
        <w:r w:rsidRPr="00742E3E">
          <w:rPr>
            <w:iCs/>
            <w:szCs w:val="20"/>
          </w:rPr>
          <w:tab/>
        </w:r>
      </w:ins>
      <w:ins w:id="199" w:author="Joint Commenters2 032224" w:date="2024-03-21T10:09:00Z">
        <w:r w:rsidR="00A84302">
          <w:rPr>
            <w:iCs/>
            <w:szCs w:val="20"/>
          </w:rPr>
          <w:t xml:space="preserve">This Section applies to </w:t>
        </w:r>
      </w:ins>
      <w:ins w:id="200" w:author="ERCOT" w:date="2022-10-12T15:05:00Z">
        <w:del w:id="201" w:author="Joint Commenters2 032224" w:date="2024-03-21T10:09:00Z">
          <w:r w:rsidRPr="00742E3E" w:rsidDel="00A84302">
            <w:rPr>
              <w:iCs/>
              <w:szCs w:val="20"/>
            </w:rPr>
            <w:delText>A</w:delText>
          </w:r>
        </w:del>
      </w:ins>
      <w:ins w:id="202" w:author="Joint Commenters2 032224" w:date="2024-03-21T10:09:00Z">
        <w:r w:rsidR="00A84302">
          <w:rPr>
            <w:iCs/>
            <w:szCs w:val="20"/>
          </w:rPr>
          <w:t>a</w:t>
        </w:r>
      </w:ins>
      <w:ins w:id="203" w:author="ERCOT" w:date="2022-10-12T15:05:00Z">
        <w:r w:rsidRPr="00742E3E">
          <w:rPr>
            <w:iCs/>
            <w:szCs w:val="20"/>
          </w:rPr>
          <w:t>ll IBRs</w:t>
        </w:r>
      </w:ins>
      <w:ins w:id="204" w:author="Joint Commenters2 060624" w:date="2024-06-06T19:11:00Z">
        <w:r w:rsidR="00564320">
          <w:rPr>
            <w:iCs/>
            <w:szCs w:val="20"/>
          </w:rPr>
          <w:t>,</w:t>
        </w:r>
      </w:ins>
      <w:ins w:id="205" w:author="ERCOT" w:date="2022-10-12T15:05:00Z">
        <w:r w:rsidRPr="00742E3E">
          <w:rPr>
            <w:iCs/>
            <w:szCs w:val="20"/>
          </w:rPr>
          <w:t xml:space="preserve"> </w:t>
        </w:r>
      </w:ins>
      <w:ins w:id="206" w:author="NextEra 091323" w:date="2023-09-13T06:08:00Z">
        <w:del w:id="207" w:author="Joint Commenters2 060624" w:date="2024-06-06T19:11:00Z">
          <w:r w:rsidDel="00564320">
            <w:rPr>
              <w:iCs/>
              <w:szCs w:val="20"/>
            </w:rPr>
            <w:delText xml:space="preserve">and </w:delText>
          </w:r>
        </w:del>
        <w:r>
          <w:rPr>
            <w:iCs/>
            <w:szCs w:val="20"/>
          </w:rPr>
          <w:t xml:space="preserve">Type 1 </w:t>
        </w:r>
      </w:ins>
      <w:ins w:id="208" w:author="Joint Commenters2 060624" w:date="2024-06-06T19:11:00Z">
        <w:r w:rsidR="00564320">
          <w:rPr>
            <w:iCs/>
            <w:szCs w:val="20"/>
          </w:rPr>
          <w:t xml:space="preserve">Wind-powered Generation Resources (WGRs) </w:t>
        </w:r>
      </w:ins>
      <w:ins w:id="209" w:author="NextEra 091323" w:date="2023-09-13T06:08:00Z">
        <w:r>
          <w:rPr>
            <w:iCs/>
            <w:szCs w:val="20"/>
          </w:rPr>
          <w:t xml:space="preserve">and Type 2 </w:t>
        </w:r>
        <w:del w:id="210" w:author="Joint Commenters2 060624" w:date="2024-06-06T19:11:00Z">
          <w:r w:rsidDel="00564320">
            <w:rPr>
              <w:iCs/>
              <w:szCs w:val="20"/>
            </w:rPr>
            <w:delText>Wind-powered Generation Resources (</w:delText>
          </w:r>
        </w:del>
        <w:r>
          <w:rPr>
            <w:iCs/>
            <w:szCs w:val="20"/>
          </w:rPr>
          <w:t>WGRs</w:t>
        </w:r>
        <w:del w:id="211" w:author="Joint Commenters2 060624" w:date="2024-06-06T19:11:00Z">
          <w:r w:rsidDel="00564320">
            <w:rPr>
              <w:iCs/>
              <w:szCs w:val="20"/>
            </w:rPr>
            <w:delText>)</w:delText>
          </w:r>
        </w:del>
        <w:r>
          <w:rPr>
            <w:iCs/>
            <w:szCs w:val="20"/>
          </w:rPr>
          <w:t xml:space="preserve"> </w:t>
        </w:r>
      </w:ins>
      <w:ins w:id="212" w:author="ERCOT" w:date="2022-10-12T15:05:00Z">
        <w:del w:id="213" w:author="Joint Commenters2 060624" w:date="2024-06-06T19:11:00Z">
          <w:r w:rsidRPr="00742E3E" w:rsidDel="00564320">
            <w:rPr>
              <w:iCs/>
              <w:szCs w:val="20"/>
            </w:rPr>
            <w:delText>inter</w:delText>
          </w:r>
        </w:del>
        <w:r w:rsidRPr="00742E3E">
          <w:rPr>
            <w:iCs/>
            <w:szCs w:val="20"/>
          </w:rPr>
          <w:t>connected to the ERCOT Transmission Grid</w:t>
        </w:r>
      </w:ins>
      <w:ins w:id="214" w:author="Joint Commenters2 032224" w:date="2024-03-21T10:15:00Z">
        <w:r w:rsidR="00A84302">
          <w:rPr>
            <w:iCs/>
            <w:szCs w:val="20"/>
          </w:rPr>
          <w:t>.  Such Resources</w:t>
        </w:r>
      </w:ins>
      <w:ins w:id="215" w:author="ERCOT" w:date="2022-10-12T15:05:00Z">
        <w:r w:rsidRPr="00742E3E">
          <w:rPr>
            <w:iCs/>
            <w:szCs w:val="20"/>
          </w:rPr>
          <w:t xml:space="preserve"> shall ride through the frequency conditions at the </w:t>
        </w:r>
        <w:del w:id="216" w:author="Joint Commenters2 032224" w:date="2024-03-21T10:16:00Z">
          <w:r w:rsidRPr="00742E3E" w:rsidDel="00A84302">
            <w:rPr>
              <w:iCs/>
              <w:szCs w:val="20"/>
            </w:rPr>
            <w:delText>IBR’s</w:delText>
          </w:r>
        </w:del>
      </w:ins>
      <w:ins w:id="217" w:author="Joint Commenters2 032224" w:date="2024-03-21T10:16:00Z">
        <w:r w:rsidR="00A84302">
          <w:rPr>
            <w:iCs/>
            <w:szCs w:val="20"/>
          </w:rPr>
          <w:t>Resource’s</w:t>
        </w:r>
      </w:ins>
      <w:ins w:id="218" w:author="ERCOT" w:date="2022-10-12T15:05:00Z">
        <w:r w:rsidRPr="00742E3E">
          <w:rPr>
            <w:iCs/>
            <w:szCs w:val="20"/>
          </w:rPr>
          <w:t xml:space="preserve"> Point of Interconnection Bus (POIB)</w:t>
        </w:r>
      </w:ins>
      <w:ins w:id="219" w:author="ERCOT" w:date="2022-11-21T16:09:00Z">
        <w:r>
          <w:rPr>
            <w:iCs/>
            <w:szCs w:val="20"/>
          </w:rPr>
          <w:t xml:space="preserve"> </w:t>
        </w:r>
      </w:ins>
      <w:ins w:id="220" w:author="ERCOT" w:date="2022-11-21T16:13:00Z">
        <w:r>
          <w:rPr>
            <w:iCs/>
            <w:szCs w:val="20"/>
          </w:rPr>
          <w:t>specified</w:t>
        </w:r>
      </w:ins>
      <w:ins w:id="221" w:author="ERCOT" w:date="2022-11-28T12:21:00Z">
        <w:r>
          <w:rPr>
            <w:iCs/>
            <w:szCs w:val="20"/>
          </w:rPr>
          <w:t xml:space="preserve"> </w:t>
        </w:r>
      </w:ins>
      <w:ins w:id="222" w:author="ERCOT" w:date="2022-11-21T16:09:00Z">
        <w:r>
          <w:rPr>
            <w:iCs/>
            <w:szCs w:val="20"/>
          </w:rPr>
          <w:t>in the following table</w:t>
        </w:r>
      </w:ins>
      <w:ins w:id="223" w:author="ERCOT" w:date="2022-10-12T15:05:00Z">
        <w:r w:rsidRPr="00742E3E">
          <w:rPr>
            <w:iCs/>
            <w:szCs w:val="20"/>
          </w:rPr>
          <w:t>:</w:t>
        </w:r>
      </w:ins>
    </w:p>
    <w:tbl>
      <w:tblPr>
        <w:tblW w:w="6127" w:type="dxa"/>
        <w:jc w:val="center"/>
        <w:tblLook w:val="04A0" w:firstRow="1" w:lastRow="0" w:firstColumn="1" w:lastColumn="0" w:noHBand="0" w:noVBand="1"/>
      </w:tblPr>
      <w:tblGrid>
        <w:gridCol w:w="2887"/>
        <w:gridCol w:w="3240"/>
      </w:tblGrid>
      <w:tr w:rsidR="00DE70E2" w:rsidRPr="00D47768" w14:paraId="038A808E" w14:textId="77777777" w:rsidTr="004C783A">
        <w:trPr>
          <w:trHeight w:val="600"/>
          <w:jc w:val="center"/>
          <w:ins w:id="224"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4A77E4A2" w14:textId="77777777" w:rsidR="00DE70E2" w:rsidRDefault="00DE70E2" w:rsidP="004C783A">
            <w:pPr>
              <w:ind w:left="720" w:hanging="720"/>
              <w:jc w:val="center"/>
              <w:rPr>
                <w:rFonts w:ascii="Calibri" w:hAnsi="Calibri" w:cs="Calibri"/>
                <w:color w:val="000000"/>
                <w:sz w:val="22"/>
                <w:szCs w:val="22"/>
              </w:rPr>
            </w:pPr>
            <w:bookmarkStart w:id="225" w:name="_Hlk116486189"/>
          </w:p>
          <w:p w14:paraId="748AFCA1" w14:textId="77777777" w:rsidR="00DE70E2" w:rsidRPr="00D47768" w:rsidRDefault="00DE70E2" w:rsidP="004C783A">
            <w:pPr>
              <w:ind w:left="720" w:hanging="720"/>
              <w:jc w:val="center"/>
              <w:rPr>
                <w:ins w:id="226" w:author="ERCOT" w:date="2022-10-12T16:56:00Z"/>
                <w:rFonts w:ascii="Calibri" w:hAnsi="Calibri" w:cs="Calibri"/>
                <w:color w:val="000000"/>
                <w:sz w:val="22"/>
                <w:szCs w:val="22"/>
              </w:rPr>
            </w:pPr>
            <w:ins w:id="227" w:author="ERCOT" w:date="2022-10-12T16:56:00Z">
              <w:r>
                <w:rPr>
                  <w:rFonts w:ascii="Calibri" w:hAnsi="Calibri" w:cs="Calibri"/>
                  <w:color w:val="000000"/>
                  <w:sz w:val="22"/>
                  <w:szCs w:val="22"/>
                </w:rPr>
                <w:t>Frequency (f) in (Hz)</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130AAE44" w14:textId="77777777" w:rsidR="00DE70E2" w:rsidRPr="00D47768" w:rsidRDefault="00DE70E2" w:rsidP="004C783A">
            <w:pPr>
              <w:jc w:val="center"/>
              <w:rPr>
                <w:ins w:id="228" w:author="ERCOT" w:date="2022-10-12T16:56:00Z"/>
                <w:rFonts w:ascii="Calibri" w:hAnsi="Calibri" w:cs="Calibri"/>
                <w:color w:val="000000"/>
                <w:sz w:val="22"/>
                <w:szCs w:val="22"/>
              </w:rPr>
            </w:pPr>
            <w:ins w:id="229" w:author="ERCOT" w:date="2022-10-12T16:56:00Z">
              <w:r w:rsidRPr="00D47768">
                <w:rPr>
                  <w:rFonts w:ascii="Calibri" w:hAnsi="Calibri" w:cs="Calibri"/>
                  <w:color w:val="000000"/>
                  <w:sz w:val="22"/>
                  <w:szCs w:val="22"/>
                </w:rPr>
                <w:t>Minimum Ride-Through Time</w:t>
              </w:r>
            </w:ins>
          </w:p>
          <w:p w14:paraId="1BCC3142" w14:textId="77777777" w:rsidR="00DE70E2" w:rsidRPr="00D47768" w:rsidRDefault="00DE70E2" w:rsidP="004C783A">
            <w:pPr>
              <w:jc w:val="center"/>
              <w:rPr>
                <w:ins w:id="230" w:author="ERCOT" w:date="2022-10-12T16:56:00Z"/>
                <w:rFonts w:ascii="Calibri" w:hAnsi="Calibri" w:cs="Calibri"/>
                <w:color w:val="000000"/>
                <w:sz w:val="22"/>
                <w:szCs w:val="22"/>
              </w:rPr>
            </w:pPr>
            <w:ins w:id="231" w:author="ERCOT" w:date="2022-10-12T16:56:00Z">
              <w:r w:rsidRPr="00D47768">
                <w:rPr>
                  <w:rFonts w:ascii="Calibri" w:hAnsi="Calibri" w:cs="Calibri"/>
                  <w:color w:val="000000"/>
                  <w:sz w:val="22"/>
                  <w:szCs w:val="22"/>
                </w:rPr>
                <w:t>(seconds)</w:t>
              </w:r>
            </w:ins>
          </w:p>
        </w:tc>
      </w:tr>
      <w:tr w:rsidR="00DE70E2" w:rsidRPr="00D47768" w14:paraId="16C14DE8" w14:textId="77777777" w:rsidTr="004C783A">
        <w:trPr>
          <w:trHeight w:val="300"/>
          <w:jc w:val="center"/>
          <w:ins w:id="232"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73727750" w14:textId="77777777" w:rsidR="00DE70E2" w:rsidRPr="00D47768" w:rsidRDefault="00DE70E2" w:rsidP="004C783A">
            <w:pPr>
              <w:jc w:val="center"/>
              <w:rPr>
                <w:ins w:id="233" w:author="ERCOT" w:date="2022-10-12T16:56:00Z"/>
                <w:rFonts w:ascii="Calibri" w:hAnsi="Calibri" w:cs="Calibri"/>
                <w:color w:val="000000"/>
                <w:sz w:val="22"/>
                <w:szCs w:val="22"/>
              </w:rPr>
            </w:pPr>
            <w:ins w:id="234" w:author="ERCOT" w:date="2022-10-12T16:56:00Z">
              <w:r>
                <w:rPr>
                  <w:rFonts w:ascii="Calibri" w:hAnsi="Calibri" w:cs="Calibri"/>
                  <w:color w:val="000000"/>
                  <w:sz w:val="22"/>
                  <w:szCs w:val="22"/>
                </w:rPr>
                <w:t xml:space="preserve">f </w:t>
              </w:r>
              <w:r w:rsidRPr="00D47768">
                <w:rPr>
                  <w:rFonts w:ascii="Calibri" w:hAnsi="Calibri" w:cs="Calibri"/>
                  <w:color w:val="000000"/>
                  <w:sz w:val="22"/>
                  <w:szCs w:val="22"/>
                </w:rPr>
                <w:t xml:space="preserve">&gt; </w:t>
              </w:r>
              <w:r>
                <w:rPr>
                  <w:rFonts w:ascii="Calibri" w:hAnsi="Calibri" w:cs="Calibri"/>
                  <w:color w:val="000000"/>
                  <w:sz w:val="22"/>
                  <w:szCs w:val="22"/>
                </w:rPr>
                <w:t>61.8</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09582CF4" w14:textId="77777777" w:rsidR="00DE70E2" w:rsidRPr="00D47768" w:rsidRDefault="00DE70E2" w:rsidP="004C783A">
            <w:pPr>
              <w:jc w:val="center"/>
              <w:rPr>
                <w:ins w:id="235" w:author="ERCOT" w:date="2022-10-12T16:56:00Z"/>
                <w:rFonts w:ascii="Calibri" w:hAnsi="Calibri" w:cs="Calibri"/>
                <w:color w:val="000000"/>
                <w:sz w:val="22"/>
                <w:szCs w:val="22"/>
              </w:rPr>
            </w:pPr>
            <w:ins w:id="236" w:author="ERCOT 040523" w:date="2023-03-30T18:38:00Z">
              <w:r w:rsidRPr="00B91E8E">
                <w:rPr>
                  <w:rFonts w:ascii="Calibri" w:hAnsi="Calibri" w:cs="Calibri"/>
                  <w:color w:val="000000"/>
                  <w:sz w:val="22"/>
                  <w:szCs w:val="22"/>
                </w:rPr>
                <w:t>May ride-through or trip</w:t>
              </w:r>
            </w:ins>
            <w:ins w:id="237" w:author="ERCOT" w:date="2022-10-12T16:56:00Z">
              <w:del w:id="238" w:author="ERCOT 040523" w:date="2023-03-30T18:38:00Z">
                <w:r w:rsidDel="00B91E8E">
                  <w:rPr>
                    <w:rFonts w:ascii="Calibri" w:hAnsi="Calibri" w:cs="Calibri"/>
                    <w:color w:val="000000"/>
                    <w:sz w:val="22"/>
                    <w:szCs w:val="22"/>
                  </w:rPr>
                  <w:delText>No ride-through requirement</w:delText>
                </w:r>
              </w:del>
            </w:ins>
          </w:p>
        </w:tc>
      </w:tr>
      <w:tr w:rsidR="00DE70E2" w:rsidRPr="00D47768" w14:paraId="619E917E" w14:textId="77777777" w:rsidTr="004C783A">
        <w:trPr>
          <w:trHeight w:val="300"/>
          <w:jc w:val="center"/>
          <w:ins w:id="239"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0D678C7" w14:textId="77777777" w:rsidR="00DE70E2" w:rsidRPr="00D47768" w:rsidRDefault="00DE70E2" w:rsidP="004C783A">
            <w:pPr>
              <w:jc w:val="center"/>
              <w:rPr>
                <w:ins w:id="240" w:author="ERCOT" w:date="2022-10-12T16:56:00Z"/>
                <w:rFonts w:ascii="Calibri" w:hAnsi="Calibri" w:cs="Calibri"/>
                <w:color w:val="000000"/>
                <w:sz w:val="22"/>
                <w:szCs w:val="22"/>
              </w:rPr>
            </w:pPr>
            <w:ins w:id="241" w:author="ERCOT" w:date="2022-10-12T16:56:00Z">
              <w:r>
                <w:rPr>
                  <w:rFonts w:ascii="Calibri" w:hAnsi="Calibri" w:cs="Calibri"/>
                  <w:color w:val="000000"/>
                  <w:sz w:val="22"/>
                  <w:szCs w:val="22"/>
                </w:rPr>
                <w:t>61.6</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0EE42650" w14:textId="77777777" w:rsidR="00DE70E2" w:rsidRPr="00D47768" w:rsidRDefault="00DE70E2" w:rsidP="004C783A">
            <w:pPr>
              <w:jc w:val="center"/>
              <w:rPr>
                <w:ins w:id="242" w:author="ERCOT" w:date="2022-10-12T16:56:00Z"/>
                <w:rFonts w:ascii="Calibri" w:hAnsi="Calibri" w:cs="Calibri"/>
                <w:color w:val="000000"/>
                <w:sz w:val="22"/>
                <w:szCs w:val="22"/>
              </w:rPr>
            </w:pPr>
            <w:ins w:id="243" w:author="ERCOT" w:date="2022-10-12T16:56:00Z">
              <w:r>
                <w:rPr>
                  <w:rFonts w:ascii="Calibri" w:hAnsi="Calibri" w:cs="Calibri"/>
                  <w:color w:val="000000"/>
                  <w:sz w:val="22"/>
                  <w:szCs w:val="22"/>
                </w:rPr>
                <w:t>299</w:t>
              </w:r>
            </w:ins>
          </w:p>
        </w:tc>
      </w:tr>
      <w:tr w:rsidR="00DE70E2" w:rsidRPr="00D47768" w14:paraId="174AC799" w14:textId="77777777" w:rsidTr="004C783A">
        <w:trPr>
          <w:trHeight w:val="300"/>
          <w:jc w:val="center"/>
          <w:ins w:id="244"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B408516" w14:textId="77777777" w:rsidR="00DE70E2" w:rsidRPr="00D47768" w:rsidRDefault="00DE70E2" w:rsidP="004C783A">
            <w:pPr>
              <w:jc w:val="center"/>
              <w:rPr>
                <w:ins w:id="245" w:author="ERCOT" w:date="2022-10-12T16:56:00Z"/>
                <w:rFonts w:ascii="Calibri" w:hAnsi="Calibri" w:cs="Calibri"/>
                <w:color w:val="000000"/>
                <w:sz w:val="22"/>
                <w:szCs w:val="22"/>
              </w:rPr>
            </w:pPr>
            <w:ins w:id="246" w:author="ERCOT" w:date="2022-10-12T16:56:00Z">
              <w:r>
                <w:rPr>
                  <w:rFonts w:ascii="Calibri" w:hAnsi="Calibri" w:cs="Calibri"/>
                  <w:color w:val="000000"/>
                  <w:sz w:val="22"/>
                  <w:szCs w:val="22"/>
                </w:rPr>
                <w:t>61.2</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61.6</w:t>
              </w:r>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153E6F91" w14:textId="77777777" w:rsidR="00DE70E2" w:rsidRPr="00D47768" w:rsidRDefault="00DE70E2" w:rsidP="004C783A">
            <w:pPr>
              <w:jc w:val="center"/>
              <w:rPr>
                <w:ins w:id="247" w:author="ERCOT" w:date="2022-10-12T16:56:00Z"/>
                <w:rFonts w:ascii="Calibri" w:hAnsi="Calibri" w:cs="Calibri"/>
                <w:color w:val="000000"/>
                <w:sz w:val="22"/>
                <w:szCs w:val="22"/>
              </w:rPr>
            </w:pPr>
            <w:ins w:id="248" w:author="ERCOT" w:date="2022-10-12T16:56:00Z">
              <w:r>
                <w:rPr>
                  <w:rFonts w:ascii="Calibri" w:hAnsi="Calibri" w:cs="Calibri"/>
                  <w:color w:val="000000"/>
                  <w:sz w:val="22"/>
                  <w:szCs w:val="22"/>
                </w:rPr>
                <w:t>540</w:t>
              </w:r>
            </w:ins>
          </w:p>
        </w:tc>
      </w:tr>
      <w:tr w:rsidR="00DE70E2" w:rsidRPr="00D47768" w14:paraId="54516ACD" w14:textId="77777777" w:rsidTr="004C783A">
        <w:trPr>
          <w:trHeight w:val="300"/>
          <w:jc w:val="center"/>
          <w:ins w:id="249"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AD7FBB8" w14:textId="77777777" w:rsidR="00DE70E2" w:rsidRPr="00D47768" w:rsidRDefault="00DE70E2" w:rsidP="004C783A">
            <w:pPr>
              <w:jc w:val="center"/>
              <w:rPr>
                <w:ins w:id="250" w:author="ERCOT" w:date="2022-10-12T16:56:00Z"/>
                <w:rFonts w:ascii="Calibri" w:hAnsi="Calibri" w:cs="Calibri"/>
                <w:color w:val="000000"/>
                <w:sz w:val="22"/>
                <w:szCs w:val="22"/>
              </w:rPr>
            </w:pPr>
            <w:ins w:id="251" w:author="ERCOT" w:date="2022-10-12T16:56:00Z">
              <w:r>
                <w:rPr>
                  <w:rFonts w:ascii="Calibri" w:hAnsi="Calibri" w:cs="Calibri"/>
                  <w:color w:val="000000"/>
                  <w:sz w:val="22"/>
                  <w:szCs w:val="22"/>
                </w:rPr>
                <w:t>58.8</w:t>
              </w:r>
              <w:r w:rsidRPr="00D47768">
                <w:rPr>
                  <w:rFonts w:ascii="Calibri" w:hAnsi="Calibri" w:cs="Calibri"/>
                  <w:color w:val="000000"/>
                  <w:sz w:val="22"/>
                  <w:szCs w:val="22"/>
                </w:rPr>
                <w:t xml:space="preserve"> ≤ </w:t>
              </w:r>
              <w:r>
                <w:rPr>
                  <w:rFonts w:ascii="Calibri" w:hAnsi="Calibri" w:cs="Calibri"/>
                  <w:color w:val="000000"/>
                  <w:sz w:val="22"/>
                  <w:szCs w:val="22"/>
                </w:rPr>
                <w:t>f</w:t>
              </w:r>
              <w:r w:rsidRPr="00D47768">
                <w:rPr>
                  <w:rFonts w:ascii="Calibri" w:hAnsi="Calibri" w:cs="Calibri"/>
                  <w:color w:val="000000"/>
                  <w:sz w:val="22"/>
                  <w:szCs w:val="22"/>
                </w:rPr>
                <w:t xml:space="preserve"> ≤</w:t>
              </w:r>
              <w:r>
                <w:rPr>
                  <w:rFonts w:ascii="Calibri" w:hAnsi="Calibri" w:cs="Calibri"/>
                  <w:color w:val="000000"/>
                  <w:sz w:val="22"/>
                  <w:szCs w:val="22"/>
                </w:rPr>
                <w:t xml:space="preserve"> 61.2</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3AE09218" w14:textId="77777777" w:rsidR="00DE70E2" w:rsidRPr="00D47768" w:rsidRDefault="00DE70E2" w:rsidP="004C783A">
            <w:pPr>
              <w:jc w:val="center"/>
              <w:rPr>
                <w:ins w:id="252" w:author="ERCOT" w:date="2022-10-12T16:56:00Z"/>
                <w:rFonts w:ascii="Calibri" w:hAnsi="Calibri" w:cs="Calibri"/>
                <w:color w:val="000000"/>
                <w:sz w:val="22"/>
                <w:szCs w:val="22"/>
              </w:rPr>
            </w:pPr>
            <w:ins w:id="253" w:author="ERCOT" w:date="2022-11-28T10:55:00Z">
              <w:r>
                <w:rPr>
                  <w:rFonts w:ascii="Calibri" w:hAnsi="Calibri" w:cs="Calibri"/>
                  <w:color w:val="000000"/>
                  <w:sz w:val="22"/>
                  <w:szCs w:val="22"/>
                </w:rPr>
                <w:t>c</w:t>
              </w:r>
            </w:ins>
            <w:ins w:id="254" w:author="ERCOT" w:date="2022-10-12T16:56:00Z">
              <w:r w:rsidRPr="00D47768">
                <w:rPr>
                  <w:rFonts w:ascii="Calibri" w:hAnsi="Calibri" w:cs="Calibri"/>
                  <w:color w:val="000000"/>
                  <w:sz w:val="22"/>
                  <w:szCs w:val="22"/>
                </w:rPr>
                <w:t>ontinuous</w:t>
              </w:r>
            </w:ins>
          </w:p>
        </w:tc>
      </w:tr>
      <w:tr w:rsidR="00DE70E2" w:rsidRPr="00D47768" w14:paraId="754B2256" w14:textId="77777777" w:rsidTr="004C783A">
        <w:trPr>
          <w:trHeight w:val="300"/>
          <w:jc w:val="center"/>
          <w:ins w:id="255"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27B0A45" w14:textId="77777777" w:rsidR="00DE70E2" w:rsidRPr="00D47768" w:rsidRDefault="00DE70E2" w:rsidP="004C783A">
            <w:pPr>
              <w:jc w:val="center"/>
              <w:rPr>
                <w:ins w:id="256" w:author="ERCOT" w:date="2022-10-12T16:56:00Z"/>
                <w:rFonts w:ascii="Calibri" w:hAnsi="Calibri" w:cs="Calibri"/>
                <w:color w:val="000000"/>
                <w:sz w:val="22"/>
                <w:szCs w:val="22"/>
              </w:rPr>
            </w:pPr>
            <w:ins w:id="257" w:author="ERCOT" w:date="2022-10-12T16:56:00Z">
              <w:r>
                <w:rPr>
                  <w:rFonts w:ascii="Calibri" w:hAnsi="Calibri" w:cs="Calibri"/>
                  <w:color w:val="000000"/>
                  <w:sz w:val="22"/>
                  <w:szCs w:val="22"/>
                </w:rPr>
                <w:t xml:space="preserve">58.4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545E410" w14:textId="77777777" w:rsidR="00DE70E2" w:rsidRPr="00D47768" w:rsidRDefault="00DE70E2" w:rsidP="004C783A">
            <w:pPr>
              <w:jc w:val="center"/>
              <w:rPr>
                <w:ins w:id="258" w:author="ERCOT" w:date="2022-10-12T16:56:00Z"/>
                <w:rFonts w:ascii="Calibri" w:hAnsi="Calibri" w:cs="Calibri"/>
                <w:color w:val="000000"/>
                <w:sz w:val="22"/>
                <w:szCs w:val="22"/>
              </w:rPr>
            </w:pPr>
            <w:ins w:id="259" w:author="ERCOT" w:date="2022-10-12T16:56:00Z">
              <w:r>
                <w:rPr>
                  <w:rFonts w:ascii="Calibri" w:hAnsi="Calibri" w:cs="Calibri"/>
                  <w:color w:val="000000"/>
                  <w:sz w:val="22"/>
                  <w:szCs w:val="22"/>
                </w:rPr>
                <w:t>540</w:t>
              </w:r>
            </w:ins>
          </w:p>
        </w:tc>
      </w:tr>
      <w:tr w:rsidR="00DE70E2" w:rsidRPr="00D47768" w14:paraId="55173D58" w14:textId="77777777" w:rsidTr="004C783A">
        <w:trPr>
          <w:trHeight w:val="300"/>
          <w:jc w:val="center"/>
          <w:ins w:id="260"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5E7125FE" w14:textId="77777777" w:rsidR="00DE70E2" w:rsidRDefault="00DE70E2" w:rsidP="004C783A">
            <w:pPr>
              <w:jc w:val="center"/>
              <w:rPr>
                <w:ins w:id="261" w:author="ERCOT" w:date="2022-10-12T16:56:00Z"/>
                <w:rFonts w:ascii="Calibri" w:hAnsi="Calibri" w:cs="Calibri"/>
                <w:color w:val="000000"/>
                <w:sz w:val="22"/>
                <w:szCs w:val="22"/>
              </w:rPr>
            </w:pPr>
            <w:ins w:id="262" w:author="ERCOT" w:date="2022-10-12T16:56:00Z">
              <w:r>
                <w:rPr>
                  <w:rFonts w:ascii="Calibri" w:hAnsi="Calibri" w:cs="Calibri"/>
                  <w:color w:val="000000"/>
                  <w:sz w:val="22"/>
                  <w:szCs w:val="22"/>
                </w:rPr>
                <w:t xml:space="preserve">57.0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58.4</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35CB58B7" w14:textId="77777777" w:rsidR="00DE70E2" w:rsidRDefault="00DE70E2" w:rsidP="004C783A">
            <w:pPr>
              <w:jc w:val="center"/>
              <w:rPr>
                <w:ins w:id="263" w:author="ERCOT" w:date="2022-10-12T16:56:00Z"/>
                <w:rFonts w:ascii="Calibri" w:hAnsi="Calibri" w:cs="Calibri"/>
                <w:color w:val="000000"/>
                <w:sz w:val="22"/>
                <w:szCs w:val="22"/>
              </w:rPr>
            </w:pPr>
            <w:ins w:id="264" w:author="ERCOT" w:date="2022-10-12T16:56:00Z">
              <w:r>
                <w:rPr>
                  <w:rFonts w:ascii="Calibri" w:hAnsi="Calibri" w:cs="Calibri"/>
                  <w:color w:val="000000"/>
                  <w:sz w:val="22"/>
                  <w:szCs w:val="22"/>
                </w:rPr>
                <w:t>299</w:t>
              </w:r>
            </w:ins>
          </w:p>
        </w:tc>
      </w:tr>
      <w:tr w:rsidR="00DE70E2" w:rsidRPr="00D47768" w14:paraId="33077091" w14:textId="77777777" w:rsidTr="004C783A">
        <w:trPr>
          <w:trHeight w:val="300"/>
          <w:jc w:val="center"/>
          <w:ins w:id="265"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77994324" w14:textId="77777777" w:rsidR="00DE70E2" w:rsidRDefault="00DE70E2" w:rsidP="004C783A">
            <w:pPr>
              <w:jc w:val="center"/>
              <w:rPr>
                <w:ins w:id="266" w:author="ERCOT" w:date="2022-10-12T16:56:00Z"/>
                <w:rFonts w:ascii="Calibri" w:hAnsi="Calibri" w:cs="Calibri"/>
                <w:color w:val="000000"/>
                <w:sz w:val="22"/>
                <w:szCs w:val="22"/>
              </w:rPr>
            </w:pPr>
            <w:ins w:id="267" w:author="ERCOT" w:date="2022-10-12T16:56:00Z">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57.0</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4DB1A4AD" w14:textId="77777777" w:rsidR="00DE70E2" w:rsidRDefault="00DE70E2" w:rsidP="004C783A">
            <w:pPr>
              <w:jc w:val="center"/>
              <w:rPr>
                <w:ins w:id="268" w:author="ERCOT" w:date="2022-10-12T16:56:00Z"/>
                <w:rFonts w:ascii="Calibri" w:hAnsi="Calibri" w:cs="Calibri"/>
                <w:color w:val="000000"/>
                <w:sz w:val="22"/>
                <w:szCs w:val="22"/>
              </w:rPr>
            </w:pPr>
            <w:ins w:id="269" w:author="ERCOT 040523" w:date="2023-03-30T18:39:00Z">
              <w:r w:rsidRPr="00B91E8E">
                <w:rPr>
                  <w:rFonts w:ascii="Calibri" w:hAnsi="Calibri" w:cs="Calibri"/>
                  <w:color w:val="000000"/>
                  <w:sz w:val="22"/>
                  <w:szCs w:val="22"/>
                </w:rPr>
                <w:t>May ride-through or trip</w:t>
              </w:r>
            </w:ins>
            <w:ins w:id="270" w:author="ERCOT" w:date="2022-10-12T16:56:00Z">
              <w:del w:id="271" w:author="ERCOT 040523" w:date="2023-03-30T18:39:00Z">
                <w:r w:rsidDel="00B91E8E">
                  <w:rPr>
                    <w:rFonts w:ascii="Calibri" w:hAnsi="Calibri" w:cs="Calibri"/>
                    <w:color w:val="000000"/>
                    <w:sz w:val="22"/>
                    <w:szCs w:val="22"/>
                  </w:rPr>
                  <w:delText>No ride-through requirement</w:delText>
                </w:r>
              </w:del>
            </w:ins>
          </w:p>
        </w:tc>
      </w:tr>
      <w:bookmarkEnd w:id="225"/>
    </w:tbl>
    <w:p w14:paraId="3F763DD9" w14:textId="77777777" w:rsidR="00DE70E2" w:rsidRPr="00D47768" w:rsidRDefault="00DE70E2" w:rsidP="00CF6CD2">
      <w:pPr>
        <w:autoSpaceDE w:val="0"/>
        <w:autoSpaceDN w:val="0"/>
        <w:adjustRightInd w:val="0"/>
        <w:jc w:val="left"/>
        <w:rPr>
          <w:iCs/>
          <w:szCs w:val="20"/>
        </w:rPr>
      </w:pPr>
    </w:p>
    <w:p w14:paraId="362F7923" w14:textId="6561EF06" w:rsidR="00DE70E2" w:rsidRDefault="00DE70E2" w:rsidP="00CF6CD2">
      <w:pPr>
        <w:spacing w:after="240"/>
        <w:ind w:left="720" w:hanging="720"/>
        <w:jc w:val="left"/>
        <w:rPr>
          <w:iCs/>
          <w:szCs w:val="20"/>
        </w:rPr>
      </w:pPr>
      <w:ins w:id="272" w:author="ERCOT" w:date="2022-10-12T15:07:00Z">
        <w:r w:rsidRPr="00742E3E">
          <w:rPr>
            <w:iCs/>
            <w:szCs w:val="20"/>
          </w:rPr>
          <w:t>(2)</w:t>
        </w:r>
        <w:r w:rsidRPr="00742E3E">
          <w:rPr>
            <w:iCs/>
            <w:szCs w:val="20"/>
          </w:rPr>
          <w:tab/>
          <w:t>Nothing in paragraph (1) above shall be interpreted to require an IBR</w:t>
        </w:r>
      </w:ins>
      <w:ins w:id="273" w:author="Joint Commenters2 060624" w:date="2024-06-06T19:13:00Z">
        <w:r w:rsidR="00564320">
          <w:rPr>
            <w:iCs/>
            <w:szCs w:val="20"/>
          </w:rPr>
          <w:t>,</w:t>
        </w:r>
      </w:ins>
      <w:ins w:id="274" w:author="ERCOT" w:date="2022-10-12T15:07:00Z">
        <w:r w:rsidRPr="00742E3E">
          <w:rPr>
            <w:iCs/>
            <w:szCs w:val="20"/>
          </w:rPr>
          <w:t xml:space="preserve"> </w:t>
        </w:r>
      </w:ins>
      <w:ins w:id="275" w:author="NextEra 091323" w:date="2023-09-13T06:08:00Z">
        <w:del w:id="276" w:author="Joint Commenters2 060624" w:date="2024-06-06T19:13:00Z">
          <w:r w:rsidDel="00564320">
            <w:rPr>
              <w:iCs/>
              <w:szCs w:val="20"/>
            </w:rPr>
            <w:delText xml:space="preserve">or </w:delText>
          </w:r>
        </w:del>
        <w:r>
          <w:rPr>
            <w:iCs/>
            <w:szCs w:val="20"/>
          </w:rPr>
          <w:t>Type 1</w:t>
        </w:r>
      </w:ins>
      <w:ins w:id="277" w:author="ROS 091423" w:date="2023-09-14T13:01:00Z">
        <w:r>
          <w:rPr>
            <w:iCs/>
            <w:szCs w:val="20"/>
          </w:rPr>
          <w:t xml:space="preserve"> </w:t>
        </w:r>
      </w:ins>
      <w:ins w:id="278" w:author="NextEra 091323" w:date="2023-09-13T06:08:00Z">
        <w:r>
          <w:rPr>
            <w:iCs/>
            <w:szCs w:val="20"/>
          </w:rPr>
          <w:t>WGR o</w:t>
        </w:r>
      </w:ins>
      <w:ins w:id="279" w:author="NextEra 091323" w:date="2023-09-13T06:09:00Z">
        <w:r>
          <w:rPr>
            <w:iCs/>
            <w:szCs w:val="20"/>
          </w:rPr>
          <w:t xml:space="preserve">r Type 2 WGR </w:t>
        </w:r>
      </w:ins>
      <w:ins w:id="280" w:author="ERCOT" w:date="2022-10-12T15:07:00Z">
        <w:r w:rsidRPr="00742E3E">
          <w:rPr>
            <w:iCs/>
            <w:szCs w:val="20"/>
          </w:rPr>
          <w:t>to trip for frequency conditions beyond those for which ride-through is required.</w:t>
        </w:r>
      </w:ins>
      <w:r>
        <w:rPr>
          <w:iCs/>
          <w:szCs w:val="20"/>
        </w:rPr>
        <w:t xml:space="preserve">  </w:t>
      </w:r>
    </w:p>
    <w:p w14:paraId="5646FC3F" w14:textId="3961A72B" w:rsidR="00DE70E2" w:rsidRDefault="00DE70E2" w:rsidP="00CF6CD2">
      <w:pPr>
        <w:spacing w:after="240"/>
        <w:ind w:left="720" w:hanging="720"/>
        <w:jc w:val="left"/>
        <w:rPr>
          <w:ins w:id="281" w:author="ERCOT" w:date="2022-10-12T16:23:00Z"/>
          <w:iCs/>
          <w:szCs w:val="20"/>
        </w:rPr>
      </w:pPr>
      <w:ins w:id="282" w:author="ERCOT" w:date="2022-10-12T15:08:00Z">
        <w:r w:rsidRPr="00742E3E">
          <w:rPr>
            <w:iCs/>
            <w:szCs w:val="20"/>
          </w:rPr>
          <w:t>(3)</w:t>
        </w:r>
        <w:r w:rsidRPr="00742E3E">
          <w:rPr>
            <w:iCs/>
            <w:szCs w:val="20"/>
          </w:rPr>
          <w:tab/>
        </w:r>
      </w:ins>
      <w:ins w:id="283" w:author="ERCOT 040523" w:date="2023-02-16T18:23:00Z">
        <w:r>
          <w:rPr>
            <w:iCs/>
            <w:szCs w:val="20"/>
          </w:rPr>
          <w:t xml:space="preserve">If </w:t>
        </w:r>
      </w:ins>
      <w:ins w:id="284" w:author="Joint Commenters2 032224" w:date="2024-03-21T10:17:00Z">
        <w:r w:rsidR="00A84302">
          <w:rPr>
            <w:iCs/>
            <w:szCs w:val="20"/>
          </w:rPr>
          <w:t xml:space="preserve">protection systems (including, but not limited to </w:t>
        </w:r>
      </w:ins>
      <w:ins w:id="285" w:author="Joint Commenters2 032224" w:date="2024-03-21T10:18:00Z">
        <w:r w:rsidR="00A84302">
          <w:rPr>
            <w:iCs/>
            <w:szCs w:val="20"/>
          </w:rPr>
          <w:t xml:space="preserve">protection for over-/under-frequency, </w:t>
        </w:r>
        <w:r w:rsidR="00A84302" w:rsidRPr="00A62646">
          <w:rPr>
            <w:iCs/>
            <w:szCs w:val="20"/>
          </w:rPr>
          <w:t>rate-of-change</w:t>
        </w:r>
      </w:ins>
      <w:ins w:id="286" w:author="Joint Commenters2 032224" w:date="2024-03-21T10:19:00Z">
        <w:r w:rsidR="00F168A3">
          <w:rPr>
            <w:iCs/>
            <w:szCs w:val="20"/>
          </w:rPr>
          <w:t>-</w:t>
        </w:r>
      </w:ins>
      <w:ins w:id="287" w:author="Joint Commenters2 032224" w:date="2024-03-21T10:18:00Z">
        <w:r w:rsidR="00A84302" w:rsidRPr="00A62646">
          <w:rPr>
            <w:iCs/>
            <w:szCs w:val="20"/>
          </w:rPr>
          <w:t>of</w:t>
        </w:r>
      </w:ins>
      <w:ins w:id="288" w:author="Joint Commenters2 032224" w:date="2024-03-21T10:19:00Z">
        <w:r w:rsidR="00F168A3">
          <w:rPr>
            <w:iCs/>
            <w:szCs w:val="20"/>
          </w:rPr>
          <w:t>-</w:t>
        </w:r>
      </w:ins>
      <w:ins w:id="289" w:author="Joint Commenters2 032224" w:date="2024-03-21T10:18:00Z">
        <w:r w:rsidR="00A84302" w:rsidRPr="00A62646">
          <w:rPr>
            <w:iCs/>
            <w:szCs w:val="20"/>
          </w:rPr>
          <w:t>frequency, anti-islanding, and phase angle jump)</w:t>
        </w:r>
        <w:r w:rsidR="00A84302">
          <w:rPr>
            <w:iCs/>
            <w:szCs w:val="20"/>
          </w:rPr>
          <w:t xml:space="preserve"> are </w:t>
        </w:r>
      </w:ins>
      <w:ins w:id="290" w:author="ERCOT 040523" w:date="2023-02-16T18:23:00Z">
        <w:r>
          <w:rPr>
            <w:iCs/>
            <w:szCs w:val="20"/>
          </w:rPr>
          <w:t>installed</w:t>
        </w:r>
      </w:ins>
      <w:ins w:id="291" w:author="ERCOT 040523" w:date="2023-03-27T15:57:00Z">
        <w:r>
          <w:rPr>
            <w:iCs/>
            <w:szCs w:val="20"/>
          </w:rPr>
          <w:t xml:space="preserve"> and activated to trip</w:t>
        </w:r>
      </w:ins>
      <w:ins w:id="292" w:author="ERCOT 040523" w:date="2023-03-30T15:46:00Z">
        <w:r>
          <w:rPr>
            <w:iCs/>
            <w:szCs w:val="20"/>
          </w:rPr>
          <w:t xml:space="preserve"> the IBR</w:t>
        </w:r>
      </w:ins>
      <w:ins w:id="293" w:author="Joint Commenters2 060624" w:date="2024-06-06T19:14:00Z">
        <w:r w:rsidR="00564320">
          <w:rPr>
            <w:iCs/>
            <w:szCs w:val="20"/>
          </w:rPr>
          <w:t>,</w:t>
        </w:r>
      </w:ins>
      <w:ins w:id="294" w:author="NextEra 091323" w:date="2023-09-13T06:09:00Z">
        <w:r w:rsidRPr="001B6F84">
          <w:rPr>
            <w:iCs/>
            <w:szCs w:val="20"/>
          </w:rPr>
          <w:t xml:space="preserve"> </w:t>
        </w:r>
        <w:del w:id="295" w:author="Joint Commenters2 060624" w:date="2024-06-06T19:14:00Z">
          <w:r w:rsidDel="00564320">
            <w:rPr>
              <w:iCs/>
              <w:szCs w:val="20"/>
            </w:rPr>
            <w:delText xml:space="preserve">or </w:delText>
          </w:r>
        </w:del>
        <w:r>
          <w:rPr>
            <w:iCs/>
            <w:szCs w:val="20"/>
          </w:rPr>
          <w:t>Type 1</w:t>
        </w:r>
      </w:ins>
      <w:ins w:id="296" w:author="ROS 091423" w:date="2023-09-14T13:01:00Z">
        <w:r>
          <w:rPr>
            <w:iCs/>
            <w:szCs w:val="20"/>
          </w:rPr>
          <w:t xml:space="preserve"> </w:t>
        </w:r>
      </w:ins>
      <w:ins w:id="297" w:author="NextEra 091323" w:date="2023-09-13T06:09:00Z">
        <w:r>
          <w:rPr>
            <w:iCs/>
            <w:szCs w:val="20"/>
          </w:rPr>
          <w:t>WGR or Type 2 WGR</w:t>
        </w:r>
      </w:ins>
      <w:ins w:id="298" w:author="ERCOT 040523" w:date="2023-02-16T18:23:00Z">
        <w:r>
          <w:rPr>
            <w:iCs/>
            <w:szCs w:val="20"/>
          </w:rPr>
          <w:t>,</w:t>
        </w:r>
      </w:ins>
      <w:ins w:id="299" w:author="ERCOT" w:date="2022-10-12T15:08:00Z">
        <w:del w:id="300" w:author="ERCOT 040523" w:date="2023-02-16T18:23:00Z">
          <w:r w:rsidRPr="00742E3E" w:rsidDel="003D1EDA">
            <w:rPr>
              <w:iCs/>
              <w:szCs w:val="20"/>
            </w:rPr>
            <w:delText xml:space="preserve">The Resource Entity for an IBR shall </w:delText>
          </w:r>
        </w:del>
      </w:ins>
      <w:ins w:id="301" w:author="ERCOT" w:date="2022-10-12T16:20:00Z">
        <w:del w:id="302" w:author="ERCOT 040523" w:date="2023-02-16T18:23:00Z">
          <w:r w:rsidRPr="00E917C2" w:rsidDel="003D1EDA">
            <w:rPr>
              <w:iCs/>
              <w:szCs w:val="20"/>
            </w:rPr>
            <w:delText>set</w:delText>
          </w:r>
        </w:del>
        <w:r w:rsidRPr="00E917C2">
          <w:rPr>
            <w:iCs/>
            <w:szCs w:val="20"/>
          </w:rPr>
          <w:t xml:space="preserve"> </w:t>
        </w:r>
      </w:ins>
      <w:ins w:id="303" w:author="Joint Commenters2 032224" w:date="2024-03-21T10:20:00Z">
        <w:r w:rsidR="00F168A3">
          <w:rPr>
            <w:iCs/>
            <w:szCs w:val="20"/>
          </w:rPr>
          <w:t>they</w:t>
        </w:r>
      </w:ins>
      <w:ins w:id="304" w:author="ERCOT 040523" w:date="2023-04-03T14:42:00Z">
        <w:del w:id="305" w:author="Joint Commenters2 032224" w:date="2024-03-21T10:20:00Z">
          <w:r w:rsidDel="00F168A3">
            <w:rPr>
              <w:iCs/>
              <w:szCs w:val="20"/>
            </w:rPr>
            <w:delText xml:space="preserve">all </w:delText>
          </w:r>
        </w:del>
      </w:ins>
      <w:ins w:id="306" w:author="ERCOT" w:date="2022-10-12T16:20:00Z">
        <w:del w:id="307" w:author="Joint Commenters2 032224" w:date="2024-03-21T10:20:00Z">
          <w:r w:rsidRPr="00E917C2" w:rsidDel="00F168A3">
            <w:rPr>
              <w:iCs/>
              <w:szCs w:val="20"/>
            </w:rPr>
            <w:delText>protecti</w:delText>
          </w:r>
        </w:del>
      </w:ins>
      <w:ins w:id="308" w:author="ERCOT 040523" w:date="2023-04-03T14:42:00Z">
        <w:del w:id="309" w:author="Joint Commenters2 032224" w:date="2024-03-21T10:20:00Z">
          <w:r w:rsidDel="00F168A3">
            <w:rPr>
              <w:iCs/>
              <w:szCs w:val="20"/>
            </w:rPr>
            <w:delText>on systems</w:delText>
          </w:r>
        </w:del>
      </w:ins>
      <w:ins w:id="310" w:author="ERCOT 040523" w:date="2023-04-03T14:43:00Z">
        <w:del w:id="311" w:author="Joint Commenters2 032224" w:date="2024-03-21T10:20:00Z">
          <w:r w:rsidDel="00F168A3">
            <w:rPr>
              <w:iCs/>
              <w:szCs w:val="20"/>
            </w:rPr>
            <w:delText xml:space="preserve"> </w:delText>
          </w:r>
        </w:del>
      </w:ins>
      <w:ins w:id="312" w:author="ERCOT 040523" w:date="2023-04-03T14:44:00Z">
        <w:del w:id="313" w:author="Joint Commenters2 032224" w:date="2024-03-21T10:20:00Z">
          <w:r w:rsidRPr="00A62646" w:rsidDel="00F168A3">
            <w:rPr>
              <w:iCs/>
              <w:szCs w:val="20"/>
            </w:rPr>
            <w:delText xml:space="preserve">(including, but not limited to protection for </w:delText>
          </w:r>
          <w:r w:rsidDel="00F168A3">
            <w:rPr>
              <w:iCs/>
              <w:szCs w:val="20"/>
            </w:rPr>
            <w:delText xml:space="preserve">over-/under-frequency, </w:delText>
          </w:r>
          <w:r w:rsidRPr="00A62646" w:rsidDel="00F168A3">
            <w:rPr>
              <w:iCs/>
              <w:szCs w:val="20"/>
            </w:rPr>
            <w:delText>rate-of-change of frequency, anti-islanding, and phase angle jump)</w:delText>
          </w:r>
        </w:del>
        <w:r w:rsidRPr="00A62646">
          <w:rPr>
            <w:iCs/>
            <w:szCs w:val="20"/>
          </w:rPr>
          <w:t xml:space="preserve"> </w:t>
        </w:r>
      </w:ins>
      <w:ins w:id="314" w:author="ERCOT" w:date="2022-10-12T16:20:00Z">
        <w:del w:id="315" w:author="ERCOT 040523" w:date="2023-04-03T14:43:00Z">
          <w:r w:rsidRPr="00E917C2" w:rsidDel="00A62646">
            <w:rPr>
              <w:iCs/>
              <w:szCs w:val="20"/>
            </w:rPr>
            <w:delText>ve over-</w:delText>
          </w:r>
        </w:del>
      </w:ins>
      <w:ins w:id="316" w:author="ERCOT" w:date="2022-11-21T15:57:00Z">
        <w:del w:id="317" w:author="ERCOT 040523" w:date="2023-04-03T14:43:00Z">
          <w:r w:rsidDel="00A62646">
            <w:rPr>
              <w:iCs/>
              <w:szCs w:val="20"/>
            </w:rPr>
            <w:delText>/</w:delText>
          </w:r>
        </w:del>
      </w:ins>
      <w:ins w:id="318" w:author="ERCOT" w:date="2022-10-12T16:20:00Z">
        <w:del w:id="319" w:author="ERCOT 040523" w:date="2023-04-03T14:43:00Z">
          <w:r w:rsidRPr="00E917C2" w:rsidDel="00A62646">
            <w:rPr>
              <w:iCs/>
              <w:szCs w:val="20"/>
            </w:rPr>
            <w:delText>under-</w:delText>
          </w:r>
        </w:del>
      </w:ins>
      <w:ins w:id="320" w:author="ERCOT" w:date="2022-10-12T16:21:00Z">
        <w:del w:id="321" w:author="ERCOT 040523" w:date="2023-04-03T14:43:00Z">
          <w:r w:rsidRPr="00E917C2" w:rsidDel="00A62646">
            <w:rPr>
              <w:iCs/>
              <w:szCs w:val="20"/>
            </w:rPr>
            <w:delText xml:space="preserve">frequency </w:delText>
          </w:r>
        </w:del>
      </w:ins>
      <w:ins w:id="322" w:author="ERCOT" w:date="2022-10-12T16:20:00Z">
        <w:del w:id="323" w:author="ERCOT 040523" w:date="2023-04-03T14:43:00Z">
          <w:r w:rsidRPr="00E917C2" w:rsidDel="00A62646">
            <w:rPr>
              <w:iCs/>
              <w:szCs w:val="20"/>
            </w:rPr>
            <w:delText xml:space="preserve">relays </w:delText>
          </w:r>
        </w:del>
      </w:ins>
      <w:ins w:id="324" w:author="ERCOT 040523" w:date="2023-02-16T18:23:00Z">
        <w:r>
          <w:rPr>
            <w:iCs/>
            <w:szCs w:val="20"/>
          </w:rPr>
          <w:t xml:space="preserve">shall </w:t>
        </w:r>
        <w:del w:id="325" w:author="ERCOT 062223" w:date="2023-05-23T14:53:00Z">
          <w:r w:rsidDel="00FD113A">
            <w:rPr>
              <w:iCs/>
              <w:szCs w:val="20"/>
            </w:rPr>
            <w:delText xml:space="preserve">be set </w:delText>
          </w:r>
        </w:del>
      </w:ins>
      <w:ins w:id="326" w:author="ERCOT" w:date="2022-10-12T16:20:00Z">
        <w:del w:id="327" w:author="ERCOT 062223" w:date="2023-05-23T14:53:00Z">
          <w:r w:rsidRPr="00E917C2" w:rsidDel="00FD113A">
            <w:rPr>
              <w:iCs/>
              <w:szCs w:val="20"/>
            </w:rPr>
            <w:delText xml:space="preserve">to </w:delText>
          </w:r>
        </w:del>
        <w:r w:rsidRPr="00E917C2">
          <w:rPr>
            <w:iCs/>
            <w:szCs w:val="20"/>
          </w:rPr>
          <w:t xml:space="preserve">enable the </w:t>
        </w:r>
      </w:ins>
      <w:ins w:id="328" w:author="Joint Commenters2 032224" w:date="2024-03-21T10:20:00Z">
        <w:r w:rsidR="00F168A3">
          <w:rPr>
            <w:iCs/>
            <w:szCs w:val="20"/>
          </w:rPr>
          <w:t>Resource</w:t>
        </w:r>
      </w:ins>
      <w:ins w:id="329" w:author="ERCOT" w:date="2022-10-12T16:20:00Z">
        <w:del w:id="330" w:author="Joint Commenters2 032224" w:date="2024-03-21T10:20:00Z">
          <w:r w:rsidRPr="00E917C2" w:rsidDel="00F168A3">
            <w:rPr>
              <w:iCs/>
              <w:szCs w:val="20"/>
            </w:rPr>
            <w:delText>IBR</w:delText>
          </w:r>
        </w:del>
      </w:ins>
      <w:ins w:id="331" w:author="NextEra 091323" w:date="2023-09-13T06:09:00Z">
        <w:del w:id="332" w:author="Joint Commenters2 032224" w:date="2024-03-21T10:20:00Z">
          <w:r w:rsidRPr="001B6F84" w:rsidDel="00F168A3">
            <w:rPr>
              <w:iCs/>
              <w:szCs w:val="20"/>
            </w:rPr>
            <w:delText xml:space="preserve"> </w:delText>
          </w:r>
          <w:r w:rsidDel="00F168A3">
            <w:rPr>
              <w:iCs/>
              <w:szCs w:val="20"/>
            </w:rPr>
            <w:delText>or Type 1</w:delText>
          </w:r>
        </w:del>
      </w:ins>
      <w:ins w:id="333" w:author="ROS 091423" w:date="2023-09-14T13:01:00Z">
        <w:del w:id="334" w:author="Joint Commenters2 032224" w:date="2024-03-21T10:20:00Z">
          <w:r w:rsidDel="00F168A3">
            <w:rPr>
              <w:iCs/>
              <w:szCs w:val="20"/>
            </w:rPr>
            <w:delText xml:space="preserve"> </w:delText>
          </w:r>
        </w:del>
      </w:ins>
      <w:ins w:id="335" w:author="NextEra 091323" w:date="2023-09-13T06:09:00Z">
        <w:del w:id="336" w:author="Joint Commenters2 032224" w:date="2024-03-21T10:20:00Z">
          <w:r w:rsidDel="00F168A3">
            <w:rPr>
              <w:iCs/>
              <w:szCs w:val="20"/>
            </w:rPr>
            <w:delText>WGR or Type 2 WGR</w:delText>
          </w:r>
        </w:del>
      </w:ins>
      <w:ins w:id="337" w:author="ERCOT" w:date="2022-10-12T16:20:00Z">
        <w:r w:rsidRPr="00E917C2">
          <w:rPr>
            <w:iCs/>
            <w:szCs w:val="20"/>
          </w:rPr>
          <w:t xml:space="preserve"> to ride through </w:t>
        </w:r>
      </w:ins>
      <w:ins w:id="338" w:author="ERCOT" w:date="2022-10-12T16:21:00Z">
        <w:r>
          <w:rPr>
            <w:iCs/>
            <w:szCs w:val="20"/>
          </w:rPr>
          <w:t>frequency</w:t>
        </w:r>
      </w:ins>
      <w:ins w:id="339" w:author="ERCOT" w:date="2022-10-12T16:20:00Z">
        <w:r w:rsidRPr="00E917C2">
          <w:rPr>
            <w:iCs/>
            <w:szCs w:val="20"/>
          </w:rPr>
          <w:t xml:space="preserve"> conditions </w:t>
        </w:r>
      </w:ins>
      <w:ins w:id="340" w:author="ERCOT" w:date="2022-10-12T16:24:00Z">
        <w:r w:rsidRPr="005279D2">
          <w:rPr>
            <w:iCs/>
            <w:szCs w:val="20"/>
          </w:rPr>
          <w:t xml:space="preserve">beyond those </w:t>
        </w:r>
        <w:r w:rsidRPr="00E917C2">
          <w:rPr>
            <w:iCs/>
            <w:szCs w:val="20"/>
          </w:rPr>
          <w:t xml:space="preserve">defined in paragraph (1) above to the maximum </w:t>
        </w:r>
        <w:del w:id="341" w:author="Joint Commenters2 060624" w:date="2024-06-06T19:14:00Z">
          <w:r w:rsidRPr="00E917C2" w:rsidDel="00564320">
            <w:rPr>
              <w:iCs/>
              <w:szCs w:val="20"/>
            </w:rPr>
            <w:delText>extent</w:delText>
          </w:r>
        </w:del>
      </w:ins>
      <w:ins w:id="342" w:author="Joint Commenters2 060624" w:date="2024-06-06T19:14:00Z">
        <w:r w:rsidR="00564320">
          <w:rPr>
            <w:iCs/>
            <w:szCs w:val="20"/>
          </w:rPr>
          <w:t>level the</w:t>
        </w:r>
      </w:ins>
      <w:ins w:id="343" w:author="ERCOT" w:date="2022-10-12T16:24:00Z">
        <w:r w:rsidRPr="00E917C2">
          <w:rPr>
            <w:iCs/>
            <w:szCs w:val="20"/>
          </w:rPr>
          <w:t xml:space="preserve"> </w:t>
        </w:r>
      </w:ins>
      <w:ins w:id="344" w:author="Joint Commenters2 032224" w:date="2024-03-21T10:21:00Z">
        <w:r w:rsidR="00F168A3">
          <w:rPr>
            <w:iCs/>
            <w:szCs w:val="20"/>
          </w:rPr>
          <w:t>equipment allows</w:t>
        </w:r>
      </w:ins>
      <w:ins w:id="345" w:author="Joint Commenters2 060624" w:date="2024-06-06T19:15:00Z">
        <w:r w:rsidR="00564320">
          <w:rPr>
            <w:iCs/>
            <w:szCs w:val="20"/>
          </w:rPr>
          <w:t xml:space="preserve"> </w:t>
        </w:r>
        <w:r w:rsidR="00564320">
          <w:t xml:space="preserve">as required by </w:t>
        </w:r>
      </w:ins>
      <w:ins w:id="346" w:author="Joint Commenters2 060624" w:date="2024-06-06T19:16:00Z">
        <w:r w:rsidR="00564320">
          <w:t xml:space="preserve">Section </w:t>
        </w:r>
      </w:ins>
      <w:ins w:id="347" w:author="Joint Commenters2 060624" w:date="2024-06-06T19:15:00Z">
        <w:r w:rsidR="00564320">
          <w:t>2.11, Maximizing Ride-Through</w:t>
        </w:r>
        <w:r w:rsidR="00564320" w:rsidRPr="007356D8">
          <w:t xml:space="preserve"> Capabilities for Transmission-Connected Inverter-Based Resources (IBRs), Type 1 Wind-Powered Generation Resources (WGRs) and Type 2 WGRs</w:t>
        </w:r>
        <w:r w:rsidR="00564320" w:rsidRPr="00E917C2" w:rsidDel="00F168A3">
          <w:rPr>
            <w:iCs/>
            <w:szCs w:val="20"/>
          </w:rPr>
          <w:t xml:space="preserve"> </w:t>
        </w:r>
      </w:ins>
      <w:ins w:id="348" w:author="ERCOT" w:date="2022-10-12T16:24:00Z">
        <w:del w:id="349" w:author="Joint Commenters2 032224" w:date="2024-03-21T10:21:00Z">
          <w:r w:rsidRPr="00E917C2" w:rsidDel="00F168A3">
            <w:rPr>
              <w:iCs/>
              <w:szCs w:val="20"/>
            </w:rPr>
            <w:delText>possible</w:delText>
          </w:r>
        </w:del>
        <w:del w:id="350" w:author="ERCOT 040523" w:date="2023-04-03T14:43:00Z">
          <w:r w:rsidRPr="00E917C2" w:rsidDel="00A62646">
            <w:rPr>
              <w:iCs/>
              <w:szCs w:val="20"/>
            </w:rPr>
            <w:delText xml:space="preserve"> consistent with IBR capability</w:delText>
          </w:r>
        </w:del>
      </w:ins>
      <w:ins w:id="351" w:author="ERCOT" w:date="2022-10-12T15:08:00Z">
        <w:r w:rsidRPr="00742E3E">
          <w:rPr>
            <w:iCs/>
            <w:szCs w:val="20"/>
          </w:rPr>
          <w:t>.</w:t>
        </w:r>
        <w:del w:id="352" w:author="ERCOT 010824" w:date="2023-12-14T12:41:00Z">
          <w:r w:rsidRPr="00742E3E" w:rsidDel="00E54C99">
            <w:rPr>
              <w:iCs/>
              <w:szCs w:val="20"/>
            </w:rPr>
            <w:delText xml:space="preserve"> </w:delText>
          </w:r>
        </w:del>
      </w:ins>
      <w:ins w:id="353" w:author="ERCOT 040523" w:date="2023-04-03T14:46:00Z">
        <w:del w:id="354" w:author="ERCOT 010824" w:date="2023-12-14T12:41:00Z">
          <w:r w:rsidDel="00E54C99">
            <w:rPr>
              <w:iCs/>
              <w:szCs w:val="20"/>
            </w:rPr>
            <w:delText xml:space="preserve"> </w:delText>
          </w:r>
          <w:r w:rsidRPr="00A62646" w:rsidDel="00E54C99">
            <w:rPr>
              <w:iCs/>
              <w:szCs w:val="20"/>
            </w:rPr>
            <w:delText>An IBR</w:delText>
          </w:r>
        </w:del>
      </w:ins>
      <w:ins w:id="355" w:author="NextEra 091323" w:date="2023-09-13T06:09:00Z">
        <w:del w:id="356" w:author="ERCOT 010824" w:date="2023-12-14T12:41:00Z">
          <w:r w:rsidRPr="001B6F84" w:rsidDel="00E54C99">
            <w:rPr>
              <w:iCs/>
              <w:szCs w:val="20"/>
            </w:rPr>
            <w:delText xml:space="preserve"> </w:delText>
          </w:r>
          <w:r w:rsidDel="00E54C99">
            <w:rPr>
              <w:iCs/>
              <w:szCs w:val="20"/>
            </w:rPr>
            <w:delText>or Type 1</w:delText>
          </w:r>
        </w:del>
      </w:ins>
      <w:ins w:id="357" w:author="ROS 091423" w:date="2023-09-14T13:01:00Z">
        <w:del w:id="358" w:author="ERCOT 010824" w:date="2023-12-14T12:41:00Z">
          <w:r w:rsidDel="00E54C99">
            <w:rPr>
              <w:iCs/>
              <w:szCs w:val="20"/>
            </w:rPr>
            <w:delText xml:space="preserve"> </w:delText>
          </w:r>
        </w:del>
      </w:ins>
      <w:ins w:id="359" w:author="NextEra 091323" w:date="2023-09-13T06:09:00Z">
        <w:del w:id="360" w:author="ERCOT 010824" w:date="2023-12-14T12:41:00Z">
          <w:r w:rsidDel="00E54C99">
            <w:rPr>
              <w:iCs/>
              <w:szCs w:val="20"/>
            </w:rPr>
            <w:delText>WGR or Type 2 WGR</w:delText>
          </w:r>
        </w:del>
      </w:ins>
      <w:ins w:id="361" w:author="ERCOT 040523" w:date="2023-04-03T14:46:00Z">
        <w:del w:id="362" w:author="ERCOT 010824" w:date="2023-12-14T12:41:00Z">
          <w:r w:rsidRPr="00A62646" w:rsidDel="00E54C99">
            <w:rPr>
              <w:iCs/>
              <w:szCs w:val="20"/>
            </w:rPr>
            <w:delText xml:space="preserve"> shall </w:delText>
          </w:r>
          <w:r w:rsidDel="00E54C99">
            <w:rPr>
              <w:iCs/>
              <w:szCs w:val="20"/>
            </w:rPr>
            <w:delText>ride through</w:delText>
          </w:r>
          <w:r w:rsidRPr="00A62646" w:rsidDel="00E54C99">
            <w:rPr>
              <w:iCs/>
              <w:szCs w:val="20"/>
            </w:rPr>
            <w:delText xml:space="preserve"> frequency excursions </w:delText>
          </w:r>
        </w:del>
      </w:ins>
      <w:ins w:id="363" w:author="ERCOT 040523" w:date="2023-04-03T14:47:00Z">
        <w:del w:id="364" w:author="ERCOT 010824" w:date="2023-12-14T12:41:00Z">
          <w:r w:rsidDel="00E54C99">
            <w:rPr>
              <w:iCs/>
              <w:szCs w:val="20"/>
            </w:rPr>
            <w:delText xml:space="preserve">during which </w:delText>
          </w:r>
        </w:del>
      </w:ins>
      <w:ins w:id="365" w:author="ERCOT 040523" w:date="2023-04-03T15:33:00Z">
        <w:del w:id="366" w:author="ERCOT 010824" w:date="2023-12-14T12:41:00Z">
          <w:r w:rsidDel="00E54C99">
            <w:rPr>
              <w:iCs/>
              <w:szCs w:val="20"/>
            </w:rPr>
            <w:delText>ride</w:delText>
          </w:r>
        </w:del>
      </w:ins>
      <w:ins w:id="367" w:author="ERCOT 040523" w:date="2023-04-03T15:34:00Z">
        <w:del w:id="368" w:author="ERCOT 010824" w:date="2023-12-14T12:41:00Z">
          <w:r w:rsidDel="00E54C99">
            <w:rPr>
              <w:iCs/>
              <w:szCs w:val="20"/>
            </w:rPr>
            <w:delText xml:space="preserve">-through is required and </w:delText>
          </w:r>
        </w:del>
      </w:ins>
      <w:ins w:id="369" w:author="ERCOT 040523" w:date="2023-04-03T14:46:00Z">
        <w:del w:id="370" w:author="ERCOT 010824" w:date="2023-12-14T12:41:00Z">
          <w:r w:rsidRPr="00A62646" w:rsidDel="00E54C99">
            <w:rPr>
              <w:iCs/>
              <w:szCs w:val="20"/>
            </w:rPr>
            <w:delText xml:space="preserve">the </w:delText>
          </w:r>
          <w:r w:rsidRPr="00A62646" w:rsidDel="00E54C99">
            <w:rPr>
              <w:iCs/>
              <w:szCs w:val="20"/>
            </w:rPr>
            <w:lastRenderedPageBreak/>
            <w:delText xml:space="preserve">absolute </w:delText>
          </w:r>
        </w:del>
      </w:ins>
      <w:ins w:id="371" w:author="ERCOT 040523" w:date="2023-04-05T07:13:00Z">
        <w:del w:id="372" w:author="ERCOT 010824" w:date="2023-12-14T12:41:00Z">
          <w:r w:rsidDel="00E54C99">
            <w:rPr>
              <w:iCs/>
              <w:szCs w:val="20"/>
            </w:rPr>
            <w:delText>rate-of-change of frequency</w:delText>
          </w:r>
        </w:del>
      </w:ins>
      <w:ins w:id="373" w:author="ERCOT 040523" w:date="2023-04-03T14:46:00Z">
        <w:del w:id="374" w:author="ERCOT 010824" w:date="2023-12-14T12:41:00Z">
          <w:r w:rsidRPr="00A62646" w:rsidDel="00E54C99">
            <w:rPr>
              <w:iCs/>
              <w:szCs w:val="20"/>
            </w:rPr>
            <w:delText xml:space="preserve"> magnitude does not exceed 5.0 Hz/second.  The </w:delText>
          </w:r>
        </w:del>
      </w:ins>
      <w:ins w:id="375" w:author="ERCOT 040523" w:date="2023-04-05T07:13:00Z">
        <w:del w:id="376" w:author="ERCOT 010824" w:date="2023-12-14T12:41:00Z">
          <w:r w:rsidDel="00E54C99">
            <w:rPr>
              <w:iCs/>
              <w:szCs w:val="20"/>
            </w:rPr>
            <w:delText>rate-</w:delText>
          </w:r>
        </w:del>
      </w:ins>
      <w:ins w:id="377" w:author="ERCOT 040523" w:date="2023-04-05T07:14:00Z">
        <w:del w:id="378" w:author="ERCOT 010824" w:date="2023-12-14T12:41:00Z">
          <w:r w:rsidDel="00E54C99">
            <w:rPr>
              <w:iCs/>
              <w:szCs w:val="20"/>
            </w:rPr>
            <w:delText>of-change of frequency</w:delText>
          </w:r>
        </w:del>
      </w:ins>
      <w:ins w:id="379" w:author="ERCOT 040523" w:date="2023-04-03T14:46:00Z">
        <w:del w:id="380" w:author="ERCOT 010824" w:date="2023-12-14T12:41:00Z">
          <w:r w:rsidRPr="00A62646" w:rsidDel="00E54C99">
            <w:rPr>
              <w:iCs/>
              <w:szCs w:val="20"/>
            </w:rPr>
            <w:delText xml:space="preserve"> shall be </w:delText>
          </w:r>
        </w:del>
      </w:ins>
      <w:ins w:id="381" w:author="ERCOT 040523" w:date="2023-04-03T14:49:00Z">
        <w:del w:id="382" w:author="ERCOT 010824" w:date="2023-12-14T12:41:00Z">
          <w:r w:rsidDel="00E54C99">
            <w:rPr>
              <w:iCs/>
              <w:szCs w:val="20"/>
            </w:rPr>
            <w:delText xml:space="preserve">considered </w:delText>
          </w:r>
        </w:del>
      </w:ins>
      <w:ins w:id="383" w:author="ERCOT 040523" w:date="2023-04-03T14:46:00Z">
        <w:del w:id="384" w:author="ERCOT 010824" w:date="2023-12-14T12:41:00Z">
          <w:r w:rsidRPr="00A62646" w:rsidDel="00E54C99">
            <w:rPr>
              <w:iCs/>
              <w:szCs w:val="20"/>
            </w:rPr>
            <w:delText>the average rate of change of frequency over a period of at least 0.1 seconds unless ERCOT or the interconnecting Transmission Serv</w:delText>
          </w:r>
        </w:del>
        <w:del w:id="385" w:author="ERCOT 010824" w:date="2023-12-14T12:42:00Z">
          <w:r w:rsidRPr="00A62646" w:rsidDel="00E54C99">
            <w:rPr>
              <w:iCs/>
              <w:szCs w:val="20"/>
            </w:rPr>
            <w:delText>ice Provider (TSP) specifies otherwise.</w:delText>
          </w:r>
        </w:del>
      </w:ins>
    </w:p>
    <w:p w14:paraId="7C47D021" w14:textId="7428C0D3" w:rsidR="00DE70E2" w:rsidRPr="00742E3E" w:rsidRDefault="00DE70E2" w:rsidP="00CF6CD2">
      <w:pPr>
        <w:spacing w:after="240"/>
        <w:ind w:left="720" w:hanging="720"/>
        <w:jc w:val="left"/>
        <w:rPr>
          <w:iCs/>
          <w:szCs w:val="20"/>
        </w:rPr>
      </w:pPr>
      <w:ins w:id="386" w:author="ERCOT" w:date="2022-10-12T15:12:00Z">
        <w:r w:rsidRPr="00742E3E">
          <w:rPr>
            <w:iCs/>
            <w:szCs w:val="20"/>
          </w:rPr>
          <w:t>(4)</w:t>
        </w:r>
        <w:r w:rsidRPr="00742E3E">
          <w:rPr>
            <w:iCs/>
            <w:szCs w:val="20"/>
          </w:rPr>
          <w:tab/>
          <w:t>An IBR</w:t>
        </w:r>
      </w:ins>
      <w:ins w:id="387" w:author="NextEra 091323" w:date="2023-09-13T06:09:00Z">
        <w:r w:rsidRPr="001B6F84">
          <w:rPr>
            <w:iCs/>
            <w:szCs w:val="20"/>
          </w:rPr>
          <w:t xml:space="preserve"> </w:t>
        </w:r>
        <w:r>
          <w:rPr>
            <w:iCs/>
            <w:szCs w:val="20"/>
          </w:rPr>
          <w:t>or Type 1</w:t>
        </w:r>
      </w:ins>
      <w:ins w:id="388" w:author="ROS 091423" w:date="2023-09-14T13:01:00Z">
        <w:r>
          <w:rPr>
            <w:iCs/>
            <w:szCs w:val="20"/>
          </w:rPr>
          <w:t xml:space="preserve"> </w:t>
        </w:r>
      </w:ins>
      <w:ins w:id="389" w:author="NextEra 091323" w:date="2023-09-13T06:09:00Z">
        <w:r>
          <w:rPr>
            <w:iCs/>
            <w:szCs w:val="20"/>
          </w:rPr>
          <w:t>WGR or Type 2 WGR</w:t>
        </w:r>
      </w:ins>
      <w:ins w:id="390" w:author="ERCOT" w:date="2022-10-12T15:12:00Z">
        <w:r w:rsidRPr="00742E3E">
          <w:rPr>
            <w:iCs/>
            <w:szCs w:val="20"/>
          </w:rPr>
          <w:t xml:space="preserve"> shall inject electric current </w:t>
        </w:r>
      </w:ins>
      <w:ins w:id="391" w:author="Joint Commenters2 032224" w:date="2024-03-21T11:12:00Z">
        <w:r w:rsidR="00025833">
          <w:rPr>
            <w:iCs/>
            <w:szCs w:val="20"/>
          </w:rPr>
          <w:t xml:space="preserve">when required to </w:t>
        </w:r>
      </w:ins>
      <w:ins w:id="392" w:author="ERCOT" w:date="2022-10-12T15:12:00Z">
        <w:del w:id="393" w:author="Joint Commenters2 032224" w:date="2024-03-21T11:12:00Z">
          <w:r w:rsidRPr="00742E3E" w:rsidDel="00025833">
            <w:rPr>
              <w:iCs/>
              <w:szCs w:val="20"/>
            </w:rPr>
            <w:delText xml:space="preserve">during all periods requiring </w:delText>
          </w:r>
        </w:del>
        <w:r w:rsidRPr="00742E3E">
          <w:rPr>
            <w:iCs/>
            <w:szCs w:val="20"/>
          </w:rPr>
          <w:t>ride-through</w:t>
        </w:r>
      </w:ins>
      <w:ins w:id="394" w:author="Joint Commenters2 032224" w:date="2024-03-21T11:12:00Z">
        <w:r w:rsidR="00025833">
          <w:rPr>
            <w:iCs/>
            <w:szCs w:val="20"/>
          </w:rPr>
          <w:t xml:space="preserve"> frequency conditions</w:t>
        </w:r>
      </w:ins>
      <w:ins w:id="395" w:author="ERCOT" w:date="2022-10-12T15:12:00Z">
        <w:del w:id="396" w:author="ERCOT 062223" w:date="2023-05-25T21:17:00Z">
          <w:r w:rsidRPr="00742E3E" w:rsidDel="00C81F2C">
            <w:rPr>
              <w:iCs/>
              <w:szCs w:val="20"/>
            </w:rPr>
            <w:delText xml:space="preserve"> pursuant to paragraphs (1) and (3) above</w:delText>
          </w:r>
        </w:del>
        <w:r>
          <w:rPr>
            <w:iCs/>
            <w:szCs w:val="20"/>
          </w:rPr>
          <w:t>.</w:t>
        </w:r>
      </w:ins>
    </w:p>
    <w:p w14:paraId="6A087A9F" w14:textId="6A8A3358" w:rsidR="00DE70E2" w:rsidRDefault="00DE70E2" w:rsidP="00CF6CD2">
      <w:pPr>
        <w:spacing w:after="240"/>
        <w:ind w:left="720" w:hanging="720"/>
        <w:jc w:val="left"/>
        <w:rPr>
          <w:iCs/>
          <w:szCs w:val="20"/>
        </w:rPr>
      </w:pPr>
      <w:ins w:id="397" w:author="ERCOT" w:date="2022-10-12T15:15:00Z">
        <w:r w:rsidRPr="00BA224B">
          <w:rPr>
            <w:iCs/>
            <w:szCs w:val="20"/>
          </w:rPr>
          <w:t>(5)</w:t>
        </w:r>
        <w:r w:rsidRPr="00BA224B">
          <w:rPr>
            <w:iCs/>
            <w:szCs w:val="20"/>
          </w:rPr>
          <w:tab/>
        </w:r>
      </w:ins>
      <w:ins w:id="398" w:author="Joint Commenters2 060624" w:date="2024-06-06T19:17:00Z">
        <w:r w:rsidR="00564320">
          <w:rPr>
            <w:iCs/>
            <w:szCs w:val="20"/>
          </w:rPr>
          <w:t xml:space="preserve">IBR, Type 1 WGR and Type WGR </w:t>
        </w:r>
      </w:ins>
      <w:ins w:id="399" w:author="ERCOT" w:date="2022-10-12T15:15:00Z">
        <w:del w:id="400" w:author="ERCOT 062223" w:date="2023-05-25T21:14:00Z">
          <w:r w:rsidRPr="00BA224B" w:rsidDel="00C81F2C">
            <w:rPr>
              <w:iCs/>
              <w:szCs w:val="20"/>
            </w:rPr>
            <w:delText xml:space="preserve">An </w:delText>
          </w:r>
        </w:del>
      </w:ins>
      <w:ins w:id="401" w:author="ERCOT 010824" w:date="2023-12-14T12:43:00Z">
        <w:del w:id="402" w:author="Joint Commenters2 032224" w:date="2024-03-21T11:15:00Z">
          <w:r w:rsidR="0018638E" w:rsidDel="00025833">
            <w:rPr>
              <w:iCs/>
              <w:szCs w:val="20"/>
            </w:rPr>
            <w:delText xml:space="preserve">An </w:delText>
          </w:r>
        </w:del>
      </w:ins>
      <w:ins w:id="403" w:author="ERCOT" w:date="2022-10-12T15:15:00Z">
        <w:del w:id="404" w:author="Joint Commenters2 032224" w:date="2024-03-21T11:15:00Z">
          <w:r w:rsidRPr="00BA224B" w:rsidDel="00025833">
            <w:rPr>
              <w:iCs/>
              <w:szCs w:val="20"/>
            </w:rPr>
            <w:delText>IBR</w:delText>
          </w:r>
        </w:del>
      </w:ins>
      <w:ins w:id="405" w:author="NextEra 091323" w:date="2023-09-13T06:16:00Z">
        <w:del w:id="406" w:author="Joint Commenters2 032224" w:date="2024-03-21T11:15:00Z">
          <w:r w:rsidRPr="008C0547" w:rsidDel="00025833">
            <w:rPr>
              <w:iCs/>
              <w:szCs w:val="20"/>
            </w:rPr>
            <w:delText xml:space="preserve"> </w:delText>
          </w:r>
          <w:r w:rsidDel="00025833">
            <w:rPr>
              <w:iCs/>
              <w:szCs w:val="20"/>
            </w:rPr>
            <w:delText>or Type 1</w:delText>
          </w:r>
        </w:del>
      </w:ins>
      <w:ins w:id="407" w:author="ROS 091423" w:date="2023-09-14T13:01:00Z">
        <w:del w:id="408" w:author="Joint Commenters2 032224" w:date="2024-03-21T11:15:00Z">
          <w:r w:rsidDel="00025833">
            <w:rPr>
              <w:iCs/>
              <w:szCs w:val="20"/>
            </w:rPr>
            <w:delText xml:space="preserve"> </w:delText>
          </w:r>
        </w:del>
      </w:ins>
      <w:ins w:id="409" w:author="NextEra 091323" w:date="2023-09-13T06:16:00Z">
        <w:del w:id="410" w:author="Joint Commenters2 032224" w:date="2024-03-21T11:15:00Z">
          <w:r w:rsidDel="00025833">
            <w:rPr>
              <w:iCs/>
              <w:szCs w:val="20"/>
            </w:rPr>
            <w:delText>WGR or Type 2 WGR</w:delText>
          </w:r>
        </w:del>
      </w:ins>
      <w:ins w:id="411" w:author="ERCOT" w:date="2022-10-12T15:15:00Z">
        <w:del w:id="412" w:author="ERCOT 062223" w:date="2023-05-25T21:14:00Z">
          <w:r w:rsidRPr="00BA224B" w:rsidDel="00C81F2C">
            <w:rPr>
              <w:iCs/>
              <w:szCs w:val="20"/>
            </w:rPr>
            <w:delText>’s Resource Entity shall not enable any</w:delText>
          </w:r>
        </w:del>
        <w:del w:id="413" w:author="Joint Commenters2 032224" w:date="2024-03-21T11:15:00Z">
          <w:r w:rsidRPr="00BA224B" w:rsidDel="00025833">
            <w:rPr>
              <w:iCs/>
              <w:szCs w:val="20"/>
            </w:rPr>
            <w:delText xml:space="preserve"> </w:delText>
          </w:r>
        </w:del>
        <w:del w:id="414" w:author="ERCOT 040523" w:date="2023-04-03T14:50:00Z">
          <w:r w:rsidRPr="00BA224B" w:rsidDel="00017C1E">
            <w:rPr>
              <w:iCs/>
              <w:szCs w:val="20"/>
            </w:rPr>
            <w:delText>prote</w:delText>
          </w:r>
        </w:del>
        <w:del w:id="415" w:author="ERCOT 040523" w:date="2023-04-03T14:49:00Z">
          <w:r w:rsidRPr="00BA224B" w:rsidDel="00017C1E">
            <w:rPr>
              <w:iCs/>
              <w:szCs w:val="20"/>
            </w:rPr>
            <w:delText xml:space="preserve">ctions, </w:delText>
          </w:r>
        </w:del>
        <w:del w:id="416" w:author="Joint Commenters2 032224" w:date="2024-03-21T11:15:00Z">
          <w:r w:rsidRPr="00BA224B" w:rsidDel="00025833">
            <w:rPr>
              <w:iCs/>
              <w:szCs w:val="20"/>
            </w:rPr>
            <w:delText>p</w:delText>
          </w:r>
        </w:del>
      </w:ins>
      <w:ins w:id="417" w:author="Joint Commenters2 032224" w:date="2024-03-21T11:17:00Z">
        <w:del w:id="418" w:author="Joint Commenters2 060624" w:date="2024-06-06T19:17:00Z">
          <w:r w:rsidR="00025833" w:rsidDel="00564320">
            <w:rPr>
              <w:iCs/>
              <w:szCs w:val="20"/>
            </w:rPr>
            <w:delText>P</w:delText>
          </w:r>
        </w:del>
      </w:ins>
      <w:ins w:id="419" w:author="Joint Commenters2 060624" w:date="2024-06-06T19:17:00Z">
        <w:r w:rsidR="00564320">
          <w:rPr>
            <w:iCs/>
            <w:szCs w:val="20"/>
          </w:rPr>
          <w:t>p</w:t>
        </w:r>
      </w:ins>
      <w:ins w:id="420" w:author="ERCOT" w:date="2022-10-12T15:15:00Z">
        <w:r w:rsidRPr="00BA224B">
          <w:rPr>
            <w:iCs/>
            <w:szCs w:val="20"/>
          </w:rPr>
          <w:t>lant controls</w:t>
        </w:r>
      </w:ins>
      <w:ins w:id="421" w:author="Joint Commenters2 060624" w:date="2024-06-06T19:18:00Z">
        <w:r w:rsidR="00564320">
          <w:rPr>
            <w:iCs/>
            <w:szCs w:val="20"/>
          </w:rPr>
          <w:t>,</w:t>
        </w:r>
        <w:r w:rsidR="00564320" w:rsidRPr="00564320">
          <w:t xml:space="preserve"> </w:t>
        </w:r>
        <w:r w:rsidR="00564320">
          <w:t>turbine controls and/</w:t>
        </w:r>
      </w:ins>
      <w:ins w:id="422" w:author="ERCOT" w:date="2022-10-12T15:15:00Z">
        <w:del w:id="423" w:author="ERCOT 040523" w:date="2023-04-04T13:33:00Z">
          <w:r w:rsidRPr="00BA224B" w:rsidDel="006F54C3">
            <w:rPr>
              <w:iCs/>
              <w:szCs w:val="20"/>
            </w:rPr>
            <w:delText>,</w:delText>
          </w:r>
        </w:del>
        <w:del w:id="424" w:author="Joint Commenters2 060624" w:date="2024-06-06T19:18:00Z">
          <w:r w:rsidRPr="00BA224B" w:rsidDel="00564320">
            <w:rPr>
              <w:iCs/>
              <w:szCs w:val="20"/>
            </w:rPr>
            <w:delText xml:space="preserve"> </w:delText>
          </w:r>
        </w:del>
        <w:r w:rsidRPr="00BA224B">
          <w:rPr>
            <w:iCs/>
            <w:szCs w:val="20"/>
          </w:rPr>
          <w:t xml:space="preserve">or inverter controls </w:t>
        </w:r>
        <w:del w:id="425" w:author="ERCOT 040523" w:date="2023-04-03T14:51:00Z">
          <w:r w:rsidRPr="00BA224B" w:rsidDel="00017C1E">
            <w:rPr>
              <w:iCs/>
              <w:szCs w:val="20"/>
            </w:rPr>
            <w:delText xml:space="preserve">(including, but not limited to protection for </w:delText>
          </w:r>
          <w:r w:rsidRPr="00C52000" w:rsidDel="00017C1E">
            <w:rPr>
              <w:iCs/>
              <w:szCs w:val="20"/>
            </w:rPr>
            <w:delText>rate</w:delText>
          </w:r>
        </w:del>
      </w:ins>
      <w:ins w:id="426" w:author="ERCOT" w:date="2022-11-28T10:37:00Z">
        <w:del w:id="427" w:author="ERCOT 040523" w:date="2023-04-03T14:51:00Z">
          <w:r w:rsidDel="00017C1E">
            <w:rPr>
              <w:iCs/>
              <w:szCs w:val="20"/>
            </w:rPr>
            <w:delText>-</w:delText>
          </w:r>
        </w:del>
      </w:ins>
      <w:ins w:id="428" w:author="ERCOT" w:date="2022-10-12T15:15:00Z">
        <w:del w:id="429" w:author="ERCOT 040523" w:date="2023-04-03T14:51:00Z">
          <w:r w:rsidRPr="00C52000" w:rsidDel="00017C1E">
            <w:rPr>
              <w:iCs/>
              <w:szCs w:val="20"/>
            </w:rPr>
            <w:delText>of</w:delText>
          </w:r>
        </w:del>
      </w:ins>
      <w:ins w:id="430" w:author="ERCOT" w:date="2022-11-28T10:37:00Z">
        <w:del w:id="431" w:author="ERCOT 040523" w:date="2023-04-03T14:51:00Z">
          <w:r w:rsidDel="00017C1E">
            <w:rPr>
              <w:iCs/>
              <w:szCs w:val="20"/>
            </w:rPr>
            <w:delText>-</w:delText>
          </w:r>
        </w:del>
      </w:ins>
      <w:ins w:id="432" w:author="ERCOT" w:date="2022-10-12T15:15:00Z">
        <w:del w:id="433" w:author="ERCOT 040523" w:date="2023-04-03T14:51:00Z">
          <w:r w:rsidRPr="00C52000" w:rsidDel="00017C1E">
            <w:rPr>
              <w:iCs/>
              <w:szCs w:val="20"/>
            </w:rPr>
            <w:delText>change of frequency (ROCOF)</w:delText>
          </w:r>
          <w:r w:rsidRPr="00BA224B" w:rsidDel="00017C1E">
            <w:rPr>
              <w:iCs/>
              <w:szCs w:val="20"/>
            </w:rPr>
            <w:delText>, anti-islanding, and phase</w:delText>
          </w:r>
        </w:del>
      </w:ins>
      <w:ins w:id="434" w:author="ERCOT" w:date="2022-11-22T09:34:00Z">
        <w:del w:id="435" w:author="ERCOT 040523" w:date="2023-04-03T14:51:00Z">
          <w:r w:rsidDel="00017C1E">
            <w:rPr>
              <w:iCs/>
              <w:szCs w:val="20"/>
            </w:rPr>
            <w:delText xml:space="preserve"> </w:delText>
          </w:r>
        </w:del>
      </w:ins>
      <w:ins w:id="436" w:author="ERCOT" w:date="2022-10-12T15:15:00Z">
        <w:del w:id="437" w:author="ERCOT 040523" w:date="2023-04-03T14:51:00Z">
          <w:r w:rsidRPr="00BA224B" w:rsidDel="00017C1E">
            <w:rPr>
              <w:iCs/>
              <w:szCs w:val="20"/>
            </w:rPr>
            <w:delText xml:space="preserve">angle jump) </w:delText>
          </w:r>
        </w:del>
        <w:del w:id="438" w:author="ERCOT 062223" w:date="2023-05-25T21:15:00Z">
          <w:r w:rsidRPr="00BA224B" w:rsidDel="00C81F2C">
            <w:rPr>
              <w:iCs/>
              <w:szCs w:val="20"/>
            </w:rPr>
            <w:delText>that</w:delText>
          </w:r>
        </w:del>
      </w:ins>
      <w:ins w:id="439" w:author="ERCOT 062223" w:date="2023-05-25T21:15:00Z">
        <w:del w:id="440" w:author="Joint Commenters2 032224" w:date="2024-03-21T11:15:00Z">
          <w:r w:rsidDel="00025833">
            <w:rPr>
              <w:iCs/>
              <w:szCs w:val="20"/>
            </w:rPr>
            <w:delText>shall not</w:delText>
          </w:r>
        </w:del>
      </w:ins>
      <w:ins w:id="441" w:author="ERCOT" w:date="2022-10-12T15:15:00Z">
        <w:del w:id="442" w:author="Joint Commenters2 032224" w:date="2024-03-21T11:15:00Z">
          <w:r w:rsidRPr="00BA224B" w:rsidDel="00025833">
            <w:rPr>
              <w:iCs/>
              <w:szCs w:val="20"/>
            </w:rPr>
            <w:delText xml:space="preserve"> disconnect the</w:delText>
          </w:r>
        </w:del>
      </w:ins>
      <w:ins w:id="443" w:author="Joint Commenters2 032224" w:date="2024-03-21T11:15:00Z">
        <w:del w:id="444" w:author="Joint Commenters2 060624" w:date="2024-06-06T19:19:00Z">
          <w:r w:rsidR="00025833" w:rsidDel="00564320">
            <w:rPr>
              <w:iCs/>
              <w:szCs w:val="20"/>
            </w:rPr>
            <w:delText>of an</w:delText>
          </w:r>
        </w:del>
      </w:ins>
      <w:ins w:id="445" w:author="ERCOT" w:date="2022-10-12T15:15:00Z">
        <w:del w:id="446" w:author="Joint Commenters2 060624" w:date="2024-06-06T19:19:00Z">
          <w:r w:rsidRPr="00BA224B" w:rsidDel="00564320">
            <w:rPr>
              <w:iCs/>
              <w:szCs w:val="20"/>
            </w:rPr>
            <w:delText xml:space="preserve"> IBR</w:delText>
          </w:r>
        </w:del>
      </w:ins>
      <w:ins w:id="447" w:author="NextEra 091323" w:date="2023-09-13T06:16:00Z">
        <w:del w:id="448" w:author="Joint Commenters2 060624" w:date="2024-06-06T19:19:00Z">
          <w:r w:rsidRPr="008C0547" w:rsidDel="00564320">
            <w:rPr>
              <w:iCs/>
              <w:szCs w:val="20"/>
            </w:rPr>
            <w:delText xml:space="preserve"> </w:delText>
          </w:r>
          <w:r w:rsidDel="00564320">
            <w:rPr>
              <w:iCs/>
              <w:szCs w:val="20"/>
            </w:rPr>
            <w:delText>or Type 1</w:delText>
          </w:r>
        </w:del>
      </w:ins>
      <w:ins w:id="449" w:author="ROS 091423" w:date="2023-09-14T13:01:00Z">
        <w:del w:id="450" w:author="Joint Commenters2 060624" w:date="2024-06-06T19:19:00Z">
          <w:r w:rsidDel="00564320">
            <w:rPr>
              <w:iCs/>
              <w:szCs w:val="20"/>
            </w:rPr>
            <w:delText xml:space="preserve"> </w:delText>
          </w:r>
        </w:del>
      </w:ins>
      <w:ins w:id="451" w:author="NextEra 091323" w:date="2023-09-13T06:16:00Z">
        <w:del w:id="452" w:author="Joint Commenters2 060624" w:date="2024-06-06T19:19:00Z">
          <w:r w:rsidDel="00564320">
            <w:rPr>
              <w:iCs/>
              <w:szCs w:val="20"/>
            </w:rPr>
            <w:delText>WGR or Type 2 WGR</w:delText>
          </w:r>
        </w:del>
      </w:ins>
      <w:ins w:id="453" w:author="ERCOT" w:date="2022-10-12T15:15:00Z">
        <w:del w:id="454" w:author="Joint Commenters2 060624" w:date="2024-06-06T19:19:00Z">
          <w:r w:rsidRPr="00BA224B" w:rsidDel="00564320">
            <w:rPr>
              <w:iCs/>
              <w:szCs w:val="20"/>
            </w:rPr>
            <w:delText xml:space="preserve"> </w:delText>
          </w:r>
        </w:del>
      </w:ins>
      <w:ins w:id="455" w:author="Joint Commenters2 032224" w:date="2024-03-21T11:16:00Z">
        <w:r w:rsidR="00025833">
          <w:rPr>
            <w:iCs/>
            <w:szCs w:val="20"/>
          </w:rPr>
          <w:t xml:space="preserve">shall not disconnect the Resource </w:t>
        </w:r>
      </w:ins>
      <w:ins w:id="456" w:author="ERCOT" w:date="2022-10-12T15:15:00Z">
        <w:r w:rsidRPr="00BA224B">
          <w:rPr>
            <w:iCs/>
            <w:szCs w:val="20"/>
          </w:rPr>
          <w:t xml:space="preserve">from the ERCOT </w:t>
        </w:r>
        <w:del w:id="457" w:author="Joint Commenters2 060624" w:date="2024-06-06T19:19:00Z">
          <w:r w:rsidRPr="00BA224B" w:rsidDel="00564320">
            <w:rPr>
              <w:iCs/>
              <w:szCs w:val="20"/>
            </w:rPr>
            <w:delText>System</w:delText>
          </w:r>
        </w:del>
      </w:ins>
      <w:ins w:id="458" w:author="Joint Commenters2 060624" w:date="2024-06-06T19:19:00Z">
        <w:r w:rsidR="00564320">
          <w:rPr>
            <w:iCs/>
            <w:szCs w:val="20"/>
          </w:rPr>
          <w:t>Transmission Grid</w:t>
        </w:r>
      </w:ins>
      <w:ins w:id="459" w:author="ERCOT" w:date="2022-10-12T15:15:00Z">
        <w:r w:rsidRPr="00BA224B">
          <w:rPr>
            <w:iCs/>
            <w:szCs w:val="20"/>
          </w:rPr>
          <w:t xml:space="preserve"> </w:t>
        </w:r>
      </w:ins>
      <w:ins w:id="460" w:author="Joint Commenters2 060624" w:date="2024-06-06T19:19:00Z">
        <w:r w:rsidR="00564320">
          <w:rPr>
            <w:iCs/>
            <w:szCs w:val="20"/>
          </w:rPr>
          <w:t>during</w:t>
        </w:r>
      </w:ins>
      <w:ins w:id="461" w:author="ERCOT" w:date="2022-10-12T15:15:00Z">
        <w:del w:id="462" w:author="Joint Commenters2 060624" w:date="2024-06-06T19:19:00Z">
          <w:r w:rsidRPr="00BA224B" w:rsidDel="00564320">
            <w:rPr>
              <w:iCs/>
              <w:szCs w:val="20"/>
            </w:rPr>
            <w:delText xml:space="preserve">or reduce </w:delText>
          </w:r>
        </w:del>
        <w:del w:id="463" w:author="ERCOT 010824" w:date="2023-12-14T12:45:00Z">
          <w:r w:rsidRPr="00BA224B" w:rsidDel="0018638E">
            <w:rPr>
              <w:iCs/>
              <w:szCs w:val="20"/>
            </w:rPr>
            <w:delText>IBR</w:delText>
          </w:r>
        </w:del>
      </w:ins>
      <w:ins w:id="464" w:author="ERCOT 010824" w:date="2023-12-14T12:45:00Z">
        <w:del w:id="465" w:author="Joint Commenters2 032224" w:date="2024-03-21T11:16:00Z">
          <w:r w:rsidR="0018638E" w:rsidDel="00025833">
            <w:rPr>
              <w:iCs/>
              <w:szCs w:val="20"/>
            </w:rPr>
            <w:delText>its</w:delText>
          </w:r>
        </w:del>
      </w:ins>
      <w:ins w:id="466" w:author="Joint Commenters2 032224" w:date="2024-03-21T11:16:00Z">
        <w:del w:id="467" w:author="Joint Commenters2 060624" w:date="2024-06-06T19:19:00Z">
          <w:r w:rsidR="00025833" w:rsidDel="00564320">
            <w:rPr>
              <w:iCs/>
              <w:szCs w:val="20"/>
            </w:rPr>
            <w:delText>the Resource’s</w:delText>
          </w:r>
        </w:del>
      </w:ins>
      <w:ins w:id="468" w:author="ERCOT" w:date="2022-10-12T15:15:00Z">
        <w:del w:id="469" w:author="Joint Commenters2 060624" w:date="2024-06-06T19:19:00Z">
          <w:r w:rsidRPr="00BA224B" w:rsidDel="00564320">
            <w:rPr>
              <w:iCs/>
              <w:szCs w:val="20"/>
            </w:rPr>
            <w:delText xml:space="preserve"> output during</w:delText>
          </w:r>
        </w:del>
        <w:r w:rsidRPr="00BA224B">
          <w:rPr>
            <w:iCs/>
            <w:szCs w:val="20"/>
          </w:rPr>
          <w:t xml:space="preserve"> frequency conditions where</w:t>
        </w:r>
      </w:ins>
      <w:ins w:id="470" w:author="ERCOT" w:date="2022-10-12T15:17:00Z">
        <w:r>
          <w:rPr>
            <w:iCs/>
            <w:szCs w:val="20"/>
          </w:rPr>
          <w:t xml:space="preserve"> </w:t>
        </w:r>
      </w:ins>
      <w:ins w:id="471" w:author="ERCOT" w:date="2022-10-12T15:15:00Z">
        <w:r w:rsidRPr="00BA224B">
          <w:rPr>
            <w:iCs/>
            <w:szCs w:val="20"/>
          </w:rPr>
          <w:t>ride-through is required</w:t>
        </w:r>
      </w:ins>
      <w:ins w:id="472" w:author="Joint Commenters2 060624" w:date="2024-06-06T19:21:00Z">
        <w:r w:rsidR="00A94C4C">
          <w:rPr>
            <w:iCs/>
            <w:szCs w:val="20"/>
          </w:rPr>
          <w:t>.</w:t>
        </w:r>
      </w:ins>
      <w:ins w:id="473" w:author="ERCOT" w:date="2022-10-12T15:15:00Z">
        <w:r w:rsidRPr="00BA224B">
          <w:rPr>
            <w:iCs/>
            <w:szCs w:val="20"/>
          </w:rPr>
          <w:t xml:space="preserve"> </w:t>
        </w:r>
      </w:ins>
      <w:ins w:id="474" w:author="Joint Commenters2 060624" w:date="2024-06-06T19:22:00Z">
        <w:r w:rsidR="00A94C4C">
          <w:rPr>
            <w:iCs/>
            <w:szCs w:val="20"/>
          </w:rPr>
          <w:t xml:space="preserve"> </w:t>
        </w:r>
        <w:r w:rsidR="00A94C4C">
          <w:t>IBR, Type 1 WGR, and Type 2 WGR plant controls, turbine controls, and/or inverter controls shall not reduce the Resource’s active power output during frequency conditions requiring ride-through unless necessary for providing appropriate frequency response or dynamic Reactive Power support.</w:t>
        </w:r>
      </w:ins>
      <w:ins w:id="475" w:author="ERCOT" w:date="2022-10-12T15:15:00Z">
        <w:del w:id="476" w:author="Joint Commenters2 060624" w:date="2024-06-06T19:22:00Z">
          <w:r w:rsidRPr="00BA224B" w:rsidDel="00A94C4C">
            <w:rPr>
              <w:iCs/>
              <w:szCs w:val="20"/>
            </w:rPr>
            <w:delText xml:space="preserve">unless necessary </w:delText>
          </w:r>
        </w:del>
        <w:del w:id="477" w:author="ERCOT 062223" w:date="2023-05-24T12:38:00Z">
          <w:r w:rsidRPr="00BA224B" w:rsidDel="005D40DD">
            <w:rPr>
              <w:iCs/>
              <w:szCs w:val="20"/>
            </w:rPr>
            <w:delText>for proper operation of the IBR</w:delText>
          </w:r>
        </w:del>
      </w:ins>
      <w:ins w:id="478" w:author="ERCOT 040523" w:date="2023-03-27T16:17:00Z">
        <w:del w:id="479" w:author="ERCOT 062223" w:date="2023-05-24T12:38:00Z">
          <w:r w:rsidDel="005D40DD">
            <w:rPr>
              <w:iCs/>
              <w:szCs w:val="20"/>
            </w:rPr>
            <w:delText>,</w:delText>
          </w:r>
        </w:del>
      </w:ins>
      <w:bookmarkStart w:id="480" w:name="_Hlk131428791"/>
      <w:ins w:id="481" w:author="ERCOT 040523" w:date="2023-03-27T16:23:00Z">
        <w:del w:id="482" w:author="ERCOT 062223" w:date="2023-05-24T12:38:00Z">
          <w:r w:rsidDel="005D40DD">
            <w:rPr>
              <w:iCs/>
              <w:szCs w:val="20"/>
            </w:rPr>
            <w:delText xml:space="preserve"> </w:delText>
          </w:r>
        </w:del>
        <w:del w:id="483" w:author="Joint Commenters2 060624" w:date="2024-06-06T19:22:00Z">
          <w:r w:rsidDel="00A94C4C">
            <w:rPr>
              <w:iCs/>
              <w:szCs w:val="20"/>
            </w:rPr>
            <w:delText>for</w:delText>
          </w:r>
        </w:del>
      </w:ins>
      <w:ins w:id="484" w:author="ERCOT 040523" w:date="2023-03-27T16:17:00Z">
        <w:del w:id="485" w:author="Joint Commenters2 060624" w:date="2024-06-06T19:22:00Z">
          <w:r w:rsidDel="00A94C4C">
            <w:rPr>
              <w:iCs/>
              <w:szCs w:val="20"/>
            </w:rPr>
            <w:delText xml:space="preserve"> </w:delText>
          </w:r>
        </w:del>
      </w:ins>
      <w:ins w:id="486" w:author="ERCOT 040523" w:date="2023-03-30T13:41:00Z">
        <w:del w:id="487" w:author="Joint Commenters2 060624" w:date="2024-06-06T19:22:00Z">
          <w:r w:rsidDel="00A94C4C">
            <w:rPr>
              <w:iCs/>
              <w:szCs w:val="20"/>
            </w:rPr>
            <w:delText xml:space="preserve">providing </w:delText>
          </w:r>
        </w:del>
      </w:ins>
      <w:ins w:id="488" w:author="ERCOT 062223" w:date="2023-05-24T12:39:00Z">
        <w:del w:id="489" w:author="Joint Commenters2 060624" w:date="2024-06-06T19:22:00Z">
          <w:r w:rsidDel="00A94C4C">
            <w:rPr>
              <w:iCs/>
              <w:szCs w:val="20"/>
            </w:rPr>
            <w:delText xml:space="preserve">appropriate </w:delText>
          </w:r>
        </w:del>
      </w:ins>
      <w:ins w:id="490" w:author="ERCOT 040523" w:date="2023-03-27T16:17:00Z">
        <w:del w:id="491" w:author="Joint Commenters2 060624" w:date="2024-06-06T19:22:00Z">
          <w:r w:rsidDel="00A94C4C">
            <w:rPr>
              <w:iCs/>
              <w:szCs w:val="20"/>
            </w:rPr>
            <w:delText>frequency response</w:delText>
          </w:r>
        </w:del>
      </w:ins>
      <w:ins w:id="492" w:author="Joint Commenters2 032224" w:date="2024-03-21T11:17:00Z">
        <w:del w:id="493" w:author="Joint Commenters2 060624" w:date="2024-06-06T19:22:00Z">
          <w:r w:rsidR="00025833" w:rsidDel="00A94C4C">
            <w:rPr>
              <w:iCs/>
              <w:szCs w:val="20"/>
            </w:rPr>
            <w:delText>.</w:delText>
          </w:r>
        </w:del>
      </w:ins>
      <w:ins w:id="494" w:author="ERCOT 040523" w:date="2023-03-27T16:17:00Z">
        <w:del w:id="495" w:author="ERCOT 062223" w:date="2023-06-20T10:12:00Z">
          <w:r w:rsidDel="00D94D1D">
            <w:rPr>
              <w:iCs/>
              <w:szCs w:val="20"/>
            </w:rPr>
            <w:delText>,</w:delText>
          </w:r>
        </w:del>
      </w:ins>
      <w:bookmarkEnd w:id="480"/>
      <w:ins w:id="496" w:author="ERCOT" w:date="2022-10-12T15:15:00Z">
        <w:del w:id="497" w:author="Joint Commenters2 032224" w:date="2024-03-21T11:17:00Z">
          <w:r w:rsidRPr="00BA224B" w:rsidDel="00025833">
            <w:rPr>
              <w:iCs/>
              <w:szCs w:val="20"/>
            </w:rPr>
            <w:delText xml:space="preserve"> or </w:delText>
          </w:r>
        </w:del>
        <w:del w:id="498" w:author="ERCOT 062223" w:date="2023-06-20T10:13:00Z">
          <w:r w:rsidRPr="00BA224B" w:rsidDel="00D94D1D">
            <w:rPr>
              <w:iCs/>
              <w:szCs w:val="20"/>
            </w:rPr>
            <w:delText xml:space="preserve">to </w:delText>
          </w:r>
        </w:del>
        <w:del w:id="499" w:author="Joint Commenters2 032224" w:date="2024-03-21T11:17:00Z">
          <w:r w:rsidRPr="00BA224B" w:rsidDel="00025833">
            <w:rPr>
              <w:iCs/>
              <w:szCs w:val="20"/>
            </w:rPr>
            <w:delText>prevent</w:delText>
          </w:r>
        </w:del>
      </w:ins>
      <w:ins w:id="500" w:author="ROS 091423" w:date="2023-09-14T09:30:00Z">
        <w:del w:id="501" w:author="Joint Commenters2 032224" w:date="2024-03-21T11:17:00Z">
          <w:r w:rsidDel="00025833">
            <w:rPr>
              <w:iCs/>
              <w:szCs w:val="20"/>
            </w:rPr>
            <w:delText>ing</w:delText>
          </w:r>
        </w:del>
      </w:ins>
      <w:ins w:id="502" w:author="ERCOT" w:date="2022-10-12T15:15:00Z">
        <w:del w:id="503" w:author="Joint Commenters2 032224" w:date="2024-03-21T11:17:00Z">
          <w:r w:rsidRPr="00BA224B" w:rsidDel="00025833">
            <w:rPr>
              <w:iCs/>
              <w:szCs w:val="20"/>
            </w:rPr>
            <w:delText xml:space="preserve"> equipment damage.</w:delText>
          </w:r>
        </w:del>
      </w:ins>
      <w:ins w:id="504" w:author="ERCOT 010824" w:date="2023-12-14T12:45:00Z">
        <w:del w:id="505" w:author="Joint Commenters2 032224" w:date="2024-03-21T11:17:00Z">
          <w:r w:rsidR="0018638E" w:rsidDel="00025833">
            <w:rPr>
              <w:iCs/>
              <w:szCs w:val="20"/>
            </w:rPr>
            <w:delText xml:space="preserve">  </w:delText>
          </w:r>
          <w:r w:rsidR="0018638E" w:rsidDel="00025833">
            <w:delText xml:space="preserve">If an IBR or Type 1 WGR or Type 2 WGR requires any setting that would prevent it from riding through the frequency conditions required in paragraph (1) above, </w:delText>
          </w:r>
        </w:del>
      </w:ins>
      <w:ins w:id="506" w:author="ERCOT 010824" w:date="2023-12-18T15:18:00Z">
        <w:del w:id="507" w:author="Joint Commenters2 032224" w:date="2024-03-21T11:17:00Z">
          <w:r w:rsidR="00017A3B" w:rsidDel="00025833">
            <w:delText xml:space="preserve">ERCOT may restrict </w:delText>
          </w:r>
          <w:r w:rsidR="00394261" w:rsidDel="00025833">
            <w:delText>it</w:delText>
          </w:r>
        </w:del>
      </w:ins>
      <w:ins w:id="508" w:author="ERCOT 010824" w:date="2023-12-18T15:37:00Z">
        <w:del w:id="509" w:author="Joint Commenters2 032224" w:date="2024-03-21T11:17:00Z">
          <w:r w:rsidR="00C506F1" w:rsidDel="00025833">
            <w:delText>s operations</w:delText>
          </w:r>
        </w:del>
      </w:ins>
      <w:ins w:id="510" w:author="ERCOT 010824" w:date="2023-12-18T15:39:00Z">
        <w:del w:id="511" w:author="Joint Commenters2 032224" w:date="2024-03-21T11:17:00Z">
          <w:r w:rsidR="00CA58B1" w:rsidDel="00025833">
            <w:delText xml:space="preserve"> unless a documented technical exception </w:delText>
          </w:r>
        </w:del>
      </w:ins>
      <w:ins w:id="512" w:author="ERCOT 010824" w:date="2023-12-18T15:40:00Z">
        <w:del w:id="513" w:author="Joint Commenters2 032224" w:date="2024-03-21T11:17:00Z">
          <w:r w:rsidR="004337FF" w:rsidDel="00025833">
            <w:delText xml:space="preserve">provides the basis for such setting </w:delText>
          </w:r>
        </w:del>
      </w:ins>
      <w:ins w:id="514" w:author="ERCOT 010824" w:date="2023-12-14T12:45:00Z">
        <w:del w:id="515" w:author="Joint Commenters2 032224" w:date="2024-03-21T11:17:00Z">
          <w:r w:rsidR="0018638E" w:rsidDel="00025833">
            <w:delText>as set forth in paragraph (</w:delText>
          </w:r>
        </w:del>
      </w:ins>
      <w:ins w:id="516" w:author="ERCOT 010824" w:date="2023-12-18T15:40:00Z">
        <w:del w:id="517" w:author="Joint Commenters2 032224" w:date="2024-03-21T11:17:00Z">
          <w:r w:rsidR="006E472D" w:rsidDel="00025833">
            <w:delText>8</w:delText>
          </w:r>
        </w:del>
      </w:ins>
      <w:ins w:id="518" w:author="ERCOT 010824" w:date="2023-12-14T12:45:00Z">
        <w:del w:id="519" w:author="Joint Commenters2 032224" w:date="2024-03-21T11:17:00Z">
          <w:r w:rsidR="0018638E" w:rsidDel="00025833">
            <w:delText>) below.</w:delText>
          </w:r>
        </w:del>
      </w:ins>
      <w:ins w:id="520" w:author="ERCOT" w:date="2022-10-12T15:15:00Z">
        <w:del w:id="521" w:author="ERCOT 010824" w:date="2023-12-18T15:40:00Z">
          <w:r w:rsidRPr="00BA224B" w:rsidDel="006E472D">
            <w:rPr>
              <w:iCs/>
              <w:szCs w:val="20"/>
            </w:rPr>
            <w:delText xml:space="preserve"> </w:delText>
          </w:r>
        </w:del>
        <w:del w:id="522" w:author="Joint Commenters2 032224" w:date="2024-03-21T11:17:00Z">
          <w:r w:rsidRPr="00BA224B" w:rsidDel="00025833">
            <w:rPr>
              <w:iCs/>
              <w:szCs w:val="20"/>
            </w:rPr>
            <w:delText xml:space="preserve"> </w:delText>
          </w:r>
        </w:del>
      </w:ins>
      <w:ins w:id="523" w:author="ERCOT 040523" w:date="2023-04-03T14:52:00Z">
        <w:del w:id="524" w:author="NextEra 090523" w:date="2023-08-31T21:17:00Z">
          <w:r w:rsidRPr="00017C1E" w:rsidDel="00395C22">
            <w:rPr>
              <w:iCs/>
              <w:szCs w:val="20"/>
            </w:rPr>
            <w:delText>If an IBR requires any setting that would prevent it from riding</w:delText>
          </w:r>
        </w:del>
      </w:ins>
      <w:ins w:id="525" w:author="ERCOT 040523" w:date="2023-04-03T15:42:00Z">
        <w:del w:id="526" w:author="NextEra 090523" w:date="2023-08-31T21:17:00Z">
          <w:r w:rsidDel="00395C22">
            <w:rPr>
              <w:iCs/>
              <w:szCs w:val="20"/>
            </w:rPr>
            <w:delText xml:space="preserve"> </w:delText>
          </w:r>
        </w:del>
      </w:ins>
      <w:ins w:id="527" w:author="ERCOT 040523" w:date="2023-04-03T14:52:00Z">
        <w:del w:id="528" w:author="NextEra 090523" w:date="2023-08-31T21:17:00Z">
          <w:r w:rsidRPr="00017C1E" w:rsidDel="00395C22">
            <w:rPr>
              <w:iCs/>
              <w:szCs w:val="20"/>
            </w:rPr>
            <w:delText xml:space="preserve">through </w:delText>
          </w:r>
        </w:del>
      </w:ins>
      <w:ins w:id="529" w:author="ERCOT 062223" w:date="2023-06-20T09:35:00Z">
        <w:del w:id="530" w:author="NextEra 090523" w:date="2023-08-31T21:17:00Z">
          <w:r w:rsidDel="00395C22">
            <w:rPr>
              <w:iCs/>
              <w:szCs w:val="20"/>
            </w:rPr>
            <w:delText>the frequency conditions</w:delText>
          </w:r>
        </w:del>
      </w:ins>
      <w:ins w:id="531" w:author="ERCOT 040523" w:date="2023-04-03T14:52:00Z">
        <w:del w:id="532" w:author="NextEra 090523" w:date="2023-08-31T21:17:00Z">
          <w:r w:rsidRPr="00017C1E" w:rsidDel="00395C22">
            <w:rPr>
              <w:iCs/>
              <w:szCs w:val="20"/>
            </w:rPr>
            <w:delText xml:space="preserve"> as required in </w:delText>
          </w:r>
        </w:del>
      </w:ins>
      <w:ins w:id="533" w:author="ERCOT 040523" w:date="2023-04-05T08:15:00Z">
        <w:del w:id="534" w:author="NextEra 090523" w:date="2023-08-31T21:17:00Z">
          <w:r w:rsidDel="00395C22">
            <w:rPr>
              <w:iCs/>
              <w:szCs w:val="20"/>
            </w:rPr>
            <w:delText>paragraph (1)</w:delText>
          </w:r>
        </w:del>
      </w:ins>
      <w:ins w:id="535" w:author="ERCOT 040523" w:date="2023-04-03T14:52:00Z">
        <w:del w:id="536" w:author="NextEra 090523" w:date="2023-08-31T21:17:00Z">
          <w:r w:rsidRPr="00017C1E" w:rsidDel="00395C22">
            <w:rPr>
              <w:iCs/>
              <w:szCs w:val="20"/>
            </w:rPr>
            <w:delText xml:space="preserve"> above, the IBR operation shall</w:delText>
          </w:r>
        </w:del>
      </w:ins>
      <w:ins w:id="537" w:author="ERCOT 062223" w:date="2023-05-11T13:49:00Z">
        <w:del w:id="538" w:author="NextEra 090523" w:date="2023-08-31T21:17:00Z">
          <w:r w:rsidDel="00395C22">
            <w:rPr>
              <w:iCs/>
              <w:szCs w:val="20"/>
            </w:rPr>
            <w:delText>may</w:delText>
          </w:r>
        </w:del>
      </w:ins>
      <w:ins w:id="539" w:author="ERCOT 040523" w:date="2023-04-03T14:52:00Z">
        <w:del w:id="540" w:author="NextEra 090523" w:date="2023-08-31T21:17:00Z">
          <w:r w:rsidRPr="00017C1E" w:rsidDel="00395C22">
            <w:rPr>
              <w:iCs/>
              <w:szCs w:val="20"/>
            </w:rPr>
            <w:delText xml:space="preserve"> be restricted as set forth in </w:delText>
          </w:r>
        </w:del>
      </w:ins>
      <w:ins w:id="541" w:author="ERCOT 040523" w:date="2023-04-05T08:15:00Z">
        <w:del w:id="542" w:author="NextEra 090523" w:date="2023-08-31T21:17:00Z">
          <w:r w:rsidDel="00395C22">
            <w:rPr>
              <w:iCs/>
              <w:szCs w:val="20"/>
            </w:rPr>
            <w:delText>paragraph (8)</w:delText>
          </w:r>
        </w:del>
      </w:ins>
      <w:ins w:id="543" w:author="ERCOT 040523" w:date="2023-04-03T14:52:00Z">
        <w:del w:id="544" w:author="NextEra 090523" w:date="2023-08-31T21:17:00Z">
          <w:r w:rsidRPr="00017C1E" w:rsidDel="00395C22">
            <w:rPr>
              <w:iCs/>
              <w:szCs w:val="20"/>
            </w:rPr>
            <w:delText xml:space="preserve"> below.</w:delText>
          </w:r>
        </w:del>
      </w:ins>
      <w:ins w:id="545" w:author="ERCOT" w:date="2022-10-12T15:15:00Z">
        <w:del w:id="546" w:author="ERCOT 040523" w:date="2023-09-05T08:42:00Z">
          <w:r w:rsidRPr="00BA224B" w:rsidDel="00BA17F4">
            <w:rPr>
              <w:iCs/>
              <w:szCs w:val="20"/>
            </w:rPr>
            <w:delText>If an IBR requires ROCOF protection to prevent equipment damage, it shall</w:delText>
          </w:r>
        </w:del>
        <w:del w:id="547" w:author="Joint Commenters2 032224" w:date="2024-03-21T11:17:00Z">
          <w:r w:rsidRPr="00BA224B" w:rsidDel="00025833">
            <w:rPr>
              <w:iCs/>
              <w:szCs w:val="20"/>
            </w:rPr>
            <w:delText xml:space="preserve"> </w:delText>
          </w:r>
        </w:del>
        <w:del w:id="548" w:author="ERCOT 040523" w:date="2023-02-16T18:07:00Z">
          <w:r w:rsidRPr="00BA224B" w:rsidDel="00BA1B67">
            <w:rPr>
              <w:iCs/>
              <w:szCs w:val="20"/>
            </w:rPr>
            <w:delText xml:space="preserve">not disconnect the </w:delText>
          </w:r>
        </w:del>
        <w:del w:id="549" w:author="ERCOT 040523" w:date="2023-04-03T14:52:00Z">
          <w:r w:rsidRPr="00BA224B" w:rsidDel="00017C1E">
            <w:rPr>
              <w:iCs/>
              <w:szCs w:val="20"/>
            </w:rPr>
            <w:delText xml:space="preserve">IBR for frequency excursions </w:delText>
          </w:r>
        </w:del>
        <w:del w:id="550" w:author="ERCOT 040523" w:date="2023-02-16T18:06:00Z">
          <w:r w:rsidRPr="00BA224B" w:rsidDel="00BA1B67">
            <w:rPr>
              <w:iCs/>
              <w:szCs w:val="20"/>
            </w:rPr>
            <w:delText>having an</w:delText>
          </w:r>
        </w:del>
        <w:del w:id="551" w:author="ERCOT 040523" w:date="2023-04-03T14:52:00Z">
          <w:r w:rsidRPr="00BA224B" w:rsidDel="00017C1E">
            <w:rPr>
              <w:iCs/>
              <w:szCs w:val="20"/>
            </w:rPr>
            <w:delText xml:space="preserve"> absolute ROCOF magnitude </w:delText>
          </w:r>
        </w:del>
        <w:del w:id="552" w:author="ERCOT 040523" w:date="2023-02-16T18:07:00Z">
          <w:r w:rsidRPr="00BA224B" w:rsidDel="00BA1B67">
            <w:rPr>
              <w:iCs/>
              <w:szCs w:val="20"/>
            </w:rPr>
            <w:delText>less than or equal to</w:delText>
          </w:r>
        </w:del>
        <w:del w:id="553" w:author="ERCOT 040523" w:date="2023-04-03T14:52:00Z">
          <w:r w:rsidRPr="00BA224B" w:rsidDel="00017C1E">
            <w:rPr>
              <w:iCs/>
              <w:szCs w:val="20"/>
            </w:rPr>
            <w:delText xml:space="preserve"> 5.0 Hz/second.  The ROCOF shall be the average rate of change of frequency over a period of at least 0.1 seconds unless ERCOT or the interconnecting </w:delText>
          </w:r>
        </w:del>
      </w:ins>
      <w:ins w:id="554" w:author="ERCOT" w:date="2022-11-21T16:26:00Z">
        <w:del w:id="555" w:author="ERCOT 040523" w:date="2023-04-03T14:52:00Z">
          <w:r w:rsidDel="00017C1E">
            <w:rPr>
              <w:iCs/>
              <w:szCs w:val="20"/>
            </w:rPr>
            <w:delText>Transmission Service Provi</w:delText>
          </w:r>
        </w:del>
      </w:ins>
      <w:ins w:id="556" w:author="ERCOT" w:date="2022-11-21T16:27:00Z">
        <w:del w:id="557" w:author="ERCOT 040523" w:date="2023-04-03T14:52:00Z">
          <w:r w:rsidDel="00017C1E">
            <w:rPr>
              <w:iCs/>
              <w:szCs w:val="20"/>
            </w:rPr>
            <w:delText>der (</w:delText>
          </w:r>
        </w:del>
      </w:ins>
      <w:ins w:id="558" w:author="ERCOT" w:date="2022-10-12T15:15:00Z">
        <w:del w:id="559" w:author="ERCOT 040523" w:date="2023-04-03T14:52:00Z">
          <w:r w:rsidRPr="00BA224B" w:rsidDel="00017C1E">
            <w:rPr>
              <w:iCs/>
              <w:szCs w:val="20"/>
            </w:rPr>
            <w:delText>TSP</w:delText>
          </w:r>
        </w:del>
      </w:ins>
      <w:ins w:id="560" w:author="ERCOT" w:date="2022-11-21T16:27:00Z">
        <w:del w:id="561" w:author="ERCOT 040523" w:date="2023-04-03T14:52:00Z">
          <w:r w:rsidDel="00017C1E">
            <w:rPr>
              <w:iCs/>
              <w:szCs w:val="20"/>
            </w:rPr>
            <w:delText>)</w:delText>
          </w:r>
        </w:del>
      </w:ins>
      <w:ins w:id="562" w:author="ERCOT" w:date="2022-10-12T15:15:00Z">
        <w:del w:id="563" w:author="ERCOT 040523" w:date="2023-04-03T14:52:00Z">
          <w:r w:rsidRPr="00BA224B" w:rsidDel="00017C1E">
            <w:rPr>
              <w:iCs/>
              <w:szCs w:val="20"/>
            </w:rPr>
            <w:delText xml:space="preserve"> specifies otherwise.</w:delText>
          </w:r>
        </w:del>
      </w:ins>
    </w:p>
    <w:p w14:paraId="625510AF" w14:textId="29C97FC4" w:rsidR="00DE70E2" w:rsidRDefault="00DE70E2" w:rsidP="00F73FAC">
      <w:pPr>
        <w:spacing w:after="240" w:line="257" w:lineRule="auto"/>
        <w:ind w:left="720" w:hanging="720"/>
        <w:jc w:val="left"/>
        <w:rPr>
          <w:ins w:id="564" w:author="ERCOT 010824" w:date="2023-12-18T16:44:00Z"/>
          <w:color w:val="000000"/>
          <w:u w:color="8C6291"/>
        </w:rPr>
      </w:pPr>
      <w:ins w:id="565" w:author="ERCOT" w:date="2022-10-12T17:30:00Z">
        <w:r>
          <w:rPr>
            <w:iCs/>
            <w:szCs w:val="20"/>
          </w:rPr>
          <w:t>(6)</w:t>
        </w:r>
        <w:r>
          <w:rPr>
            <w:iCs/>
            <w:szCs w:val="20"/>
          </w:rPr>
          <w:tab/>
        </w:r>
      </w:ins>
      <w:bookmarkStart w:id="566" w:name="_Hlk168582899"/>
      <w:bookmarkStart w:id="567" w:name="_Hlk137902665"/>
      <w:ins w:id="568" w:author="ERCOT 010824" w:date="2023-12-14T12:48:00Z">
        <w:r w:rsidR="0018638E">
          <w:rPr>
            <w:iCs/>
            <w:szCs w:val="20"/>
          </w:rPr>
          <w:t xml:space="preserve">The Resource Entity or IE </w:t>
        </w:r>
        <w:del w:id="569" w:author="Joint Commenters2 032224" w:date="2024-03-21T11:21:00Z">
          <w:r w:rsidR="0018638E" w:rsidDel="00025833">
            <w:rPr>
              <w:iCs/>
              <w:szCs w:val="20"/>
            </w:rPr>
            <w:delText>for each</w:delText>
          </w:r>
        </w:del>
      </w:ins>
      <w:ins w:id="570" w:author="Joint Commenters2 032224" w:date="2024-03-21T11:21:00Z">
        <w:r w:rsidR="00025833">
          <w:rPr>
            <w:iCs/>
            <w:szCs w:val="20"/>
          </w:rPr>
          <w:t>of an</w:t>
        </w:r>
      </w:ins>
      <w:ins w:id="571" w:author="ERCOT 062223" w:date="2023-05-25T21:13:00Z">
        <w:r w:rsidRPr="00FC7331">
          <w:rPr>
            <w:iCs/>
            <w:szCs w:val="20"/>
          </w:rPr>
          <w:t xml:space="preserve"> IBR</w:t>
        </w:r>
      </w:ins>
      <w:ins w:id="572" w:author="Joint Commenters2 060624" w:date="2024-06-06T19:22:00Z">
        <w:r w:rsidR="00A94C4C">
          <w:rPr>
            <w:iCs/>
            <w:szCs w:val="20"/>
          </w:rPr>
          <w:t>,</w:t>
        </w:r>
      </w:ins>
      <w:ins w:id="573" w:author="NextEra 091323" w:date="2023-09-13T06:16:00Z">
        <w:r w:rsidRPr="008C0547">
          <w:rPr>
            <w:iCs/>
            <w:szCs w:val="20"/>
          </w:rPr>
          <w:t xml:space="preserve"> </w:t>
        </w:r>
        <w:del w:id="574" w:author="Joint Commenters2 060624" w:date="2024-06-06T19:22:00Z">
          <w:r w:rsidDel="00A94C4C">
            <w:rPr>
              <w:iCs/>
              <w:szCs w:val="20"/>
            </w:rPr>
            <w:delText xml:space="preserve">or </w:delText>
          </w:r>
        </w:del>
        <w:r>
          <w:rPr>
            <w:iCs/>
            <w:szCs w:val="20"/>
          </w:rPr>
          <w:t>Type 1</w:t>
        </w:r>
      </w:ins>
      <w:ins w:id="575" w:author="ROS 091423" w:date="2023-09-14T13:02:00Z">
        <w:r>
          <w:rPr>
            <w:iCs/>
            <w:szCs w:val="20"/>
          </w:rPr>
          <w:t xml:space="preserve"> </w:t>
        </w:r>
      </w:ins>
      <w:ins w:id="576" w:author="NextEra 091323" w:date="2023-09-13T06:16:00Z">
        <w:r>
          <w:rPr>
            <w:iCs/>
            <w:szCs w:val="20"/>
          </w:rPr>
          <w:t>WGR or Type 2 WGR</w:t>
        </w:r>
      </w:ins>
      <w:ins w:id="577" w:author="ERCOT 062223" w:date="2023-05-25T21:13:00Z">
        <w:r w:rsidRPr="00FC7331">
          <w:rPr>
            <w:iCs/>
            <w:szCs w:val="20"/>
          </w:rPr>
          <w:t xml:space="preserve"> </w:t>
        </w:r>
      </w:ins>
      <w:ins w:id="578" w:author="Joint Commenters2 060624" w:date="2024-06-06T19:23:00Z">
        <w:r w:rsidR="00A94C4C">
          <w:t>shall ensure the Resource’s frequency ride-through capability is set to the maximum level the equipment allows as set forth in Section 2.11,</w:t>
        </w:r>
        <w:r w:rsidR="00A94C4C" w:rsidRPr="00906D86">
          <w:t xml:space="preserve"> </w:t>
        </w:r>
        <w:r w:rsidR="00A94C4C">
          <w:t xml:space="preserve">to meet or exceed the requirements of paragraphs (1) through (5) above.  </w:t>
        </w:r>
        <w:r w:rsidR="00A94C4C" w:rsidRPr="00AF4DDD">
          <w:rPr>
            <w:color w:val="000000"/>
          </w:rPr>
          <w:t>An IBR</w:t>
        </w:r>
        <w:r w:rsidR="00A94C4C">
          <w:rPr>
            <w:color w:val="000000"/>
          </w:rPr>
          <w:t>,</w:t>
        </w:r>
        <w:r w:rsidR="00A94C4C" w:rsidRPr="00AF4DDD">
          <w:rPr>
            <w:color w:val="000000"/>
          </w:rPr>
          <w:t xml:space="preserve"> Type 1 WGR or Type 2 WGR</w:t>
        </w:r>
        <w:r w:rsidR="00A94C4C" w:rsidRPr="00FC7331">
          <w:rPr>
            <w:iCs/>
            <w:szCs w:val="20"/>
          </w:rPr>
          <w:t xml:space="preserve"> </w:t>
        </w:r>
      </w:ins>
      <w:ins w:id="579" w:author="ERCOT 062223" w:date="2023-05-25T21:13:00Z">
        <w:r w:rsidRPr="00FC7331">
          <w:rPr>
            <w:iCs/>
            <w:szCs w:val="20"/>
          </w:rPr>
          <w:t xml:space="preserve">with a Standard Generation Interconnection Agreement (SGIA) executed prior to </w:t>
        </w:r>
      </w:ins>
      <w:ins w:id="580" w:author="ERCOT 062223" w:date="2023-06-14T18:12:00Z">
        <w:del w:id="581" w:author="Joint Commenters2 060624" w:date="2024-06-06T19:23:00Z">
          <w:r w:rsidDel="00A94C4C">
            <w:rPr>
              <w:iCs/>
              <w:szCs w:val="20"/>
            </w:rPr>
            <w:delText>June</w:delText>
          </w:r>
        </w:del>
      </w:ins>
      <w:ins w:id="582" w:author="Joint Commenters2 060624" w:date="2024-06-06T19:23:00Z">
        <w:r w:rsidR="00A94C4C">
          <w:rPr>
            <w:iCs/>
            <w:szCs w:val="20"/>
          </w:rPr>
          <w:t>September</w:t>
        </w:r>
      </w:ins>
      <w:ins w:id="583" w:author="ERCOT 062223" w:date="2023-05-25T21:13:00Z">
        <w:r w:rsidRPr="00FC7331">
          <w:rPr>
            <w:iCs/>
            <w:szCs w:val="20"/>
          </w:rPr>
          <w:t xml:space="preserve"> 1, 202</w:t>
        </w:r>
      </w:ins>
      <w:ins w:id="584" w:author="Joint Commenters2 032224" w:date="2024-03-21T11:19:00Z">
        <w:r w:rsidR="00025833">
          <w:rPr>
            <w:iCs/>
            <w:szCs w:val="20"/>
          </w:rPr>
          <w:t>4</w:t>
        </w:r>
      </w:ins>
      <w:ins w:id="585" w:author="ERCOT 010824" w:date="2023-12-14T12:49:00Z">
        <w:del w:id="586" w:author="Joint Commenters2 032224" w:date="2024-03-21T11:19:00Z">
          <w:r w:rsidR="0018638E" w:rsidDel="00025833">
            <w:rPr>
              <w:iCs/>
              <w:szCs w:val="20"/>
            </w:rPr>
            <w:delText>3</w:delText>
          </w:r>
        </w:del>
      </w:ins>
      <w:ins w:id="587" w:author="NextEra 090523" w:date="2023-08-13T11:28:00Z">
        <w:del w:id="588" w:author="ERCOT 010824" w:date="2023-12-14T12:49:00Z">
          <w:r w:rsidDel="0018638E">
            <w:rPr>
              <w:iCs/>
              <w:szCs w:val="20"/>
            </w:rPr>
            <w:delText>6</w:delText>
          </w:r>
        </w:del>
      </w:ins>
      <w:ins w:id="589" w:author="ERCOT 062223" w:date="2023-05-25T21:13:00Z">
        <w:del w:id="590" w:author="NextEra 090523" w:date="2023-08-13T11:28:00Z">
          <w:r w:rsidRPr="00FC7331" w:rsidDel="008307E8">
            <w:rPr>
              <w:iCs/>
              <w:szCs w:val="20"/>
            </w:rPr>
            <w:delText>3</w:delText>
          </w:r>
        </w:del>
        <w:r>
          <w:rPr>
            <w:iCs/>
            <w:szCs w:val="20"/>
          </w:rPr>
          <w:t xml:space="preserve">, </w:t>
        </w:r>
      </w:ins>
      <w:ins w:id="591" w:author="Joint Commenters2 060624" w:date="2024-06-06T19:24:00Z">
        <w:r w:rsidR="00A94C4C">
          <w:rPr>
            <w:iCs/>
            <w:szCs w:val="20"/>
          </w:rPr>
          <w:t>must comply with the</w:t>
        </w:r>
      </w:ins>
      <w:ins w:id="592" w:author="ERCOT 062223" w:date="2023-05-25T21:13:00Z">
        <w:del w:id="593" w:author="ERCOT 010824" w:date="2023-12-14T12:50:00Z">
          <w:r w:rsidRPr="00FC7331" w:rsidDel="0018638E">
            <w:rPr>
              <w:iCs/>
              <w:szCs w:val="20"/>
            </w:rPr>
            <w:delText xml:space="preserve">must </w:delText>
          </w:r>
        </w:del>
      </w:ins>
      <w:ins w:id="594" w:author="NextEra 090523" w:date="2023-08-28T18:22:00Z">
        <w:del w:id="595" w:author="ERCOT 010824" w:date="2023-12-14T12:50:00Z">
          <w:r w:rsidDel="0018638E">
            <w:rPr>
              <w:iCs/>
              <w:szCs w:val="20"/>
            </w:rPr>
            <w:delText>make commercially reasonable efforts to</w:delText>
          </w:r>
        </w:del>
      </w:ins>
      <w:ins w:id="596" w:author="ERCOT 010824" w:date="2023-12-14T12:50:00Z">
        <w:del w:id="597" w:author="Joint Commenters2 060624" w:date="2024-06-06T19:24:00Z">
          <w:r w:rsidR="0018638E" w:rsidDel="00A94C4C">
            <w:rPr>
              <w:iCs/>
              <w:szCs w:val="20"/>
            </w:rPr>
            <w:delText xml:space="preserve">shall </w:delText>
          </w:r>
        </w:del>
      </w:ins>
      <w:ins w:id="598" w:author="ERCOT 010824" w:date="2023-12-15T18:02:00Z">
        <w:del w:id="599" w:author="Joint Commenters2 060624" w:date="2024-06-06T19:24:00Z">
          <w:r w:rsidR="006E722C" w:rsidDel="00A94C4C">
            <w:rPr>
              <w:iCs/>
              <w:szCs w:val="20"/>
            </w:rPr>
            <w:delText xml:space="preserve">ensure </w:delText>
          </w:r>
        </w:del>
      </w:ins>
      <w:ins w:id="600" w:author="Joint Commenters2 032224" w:date="2024-03-21T11:19:00Z">
        <w:del w:id="601" w:author="Joint Commenters2 060624" w:date="2024-06-06T19:24:00Z">
          <w:r w:rsidR="00025833" w:rsidDel="00A94C4C">
            <w:rPr>
              <w:iCs/>
              <w:szCs w:val="20"/>
            </w:rPr>
            <w:delText>the Resource’s</w:delText>
          </w:r>
        </w:del>
      </w:ins>
      <w:ins w:id="602" w:author="ERCOT 010824" w:date="2023-12-15T18:02:00Z">
        <w:del w:id="603" w:author="Joint Commenters2 032224" w:date="2024-03-21T11:19:00Z">
          <w:r w:rsidR="006E722C" w:rsidDel="00025833">
            <w:rPr>
              <w:iCs/>
              <w:szCs w:val="20"/>
            </w:rPr>
            <w:delText>its</w:delText>
          </w:r>
        </w:del>
        <w:r w:rsidR="006E722C">
          <w:rPr>
            <w:iCs/>
            <w:szCs w:val="20"/>
          </w:rPr>
          <w:t xml:space="preserve"> </w:t>
        </w:r>
      </w:ins>
      <w:ins w:id="604" w:author="ERCOT 010824" w:date="2023-12-14T12:50:00Z">
        <w:r w:rsidR="0018638E">
          <w:rPr>
            <w:iCs/>
            <w:szCs w:val="20"/>
          </w:rPr>
          <w:t xml:space="preserve">frequency ride-through </w:t>
        </w:r>
      </w:ins>
      <w:ins w:id="605" w:author="Joint Commenters2 060624" w:date="2024-06-06T19:25:00Z">
        <w:r w:rsidR="00A94C4C" w:rsidRPr="00AF4DDD">
          <w:rPr>
            <w:color w:val="000000"/>
          </w:rPr>
          <w:t xml:space="preserve">requirements in effect immediately prior to </w:t>
        </w:r>
        <w:r w:rsidR="00A94C4C" w:rsidRPr="004D649C">
          <w:rPr>
            <w:color w:val="000000"/>
          </w:rPr>
          <w:t xml:space="preserve">June 1, 2024 </w:t>
        </w:r>
        <w:r w:rsidR="00A94C4C" w:rsidRPr="00AF4DDD">
          <w:rPr>
            <w:color w:val="000000"/>
          </w:rPr>
          <w:t xml:space="preserve">until such time the IBR maximizes its frequency ride-through capability as set forth in Section 2.11. </w:t>
        </w:r>
      </w:ins>
      <w:ins w:id="606" w:author="ERCOT 010824" w:date="2023-12-14T12:50:00Z">
        <w:del w:id="607" w:author="Joint Commenters2 060624" w:date="2024-06-06T19:25:00Z">
          <w:r w:rsidR="0018638E" w:rsidDel="00A94C4C">
            <w:rPr>
              <w:iCs/>
              <w:szCs w:val="20"/>
            </w:rPr>
            <w:delText xml:space="preserve">capability </w:delText>
          </w:r>
        </w:del>
      </w:ins>
      <w:ins w:id="608" w:author="ERCOT 010824" w:date="2023-12-15T18:02:00Z">
        <w:del w:id="609" w:author="Joint Commenters2 060624" w:date="2024-06-06T19:25:00Z">
          <w:r w:rsidR="006E722C" w:rsidDel="00A94C4C">
            <w:rPr>
              <w:iCs/>
              <w:szCs w:val="20"/>
            </w:rPr>
            <w:delText>i</w:delText>
          </w:r>
        </w:del>
      </w:ins>
      <w:ins w:id="610" w:author="ERCOT 010824" w:date="2023-12-15T18:03:00Z">
        <w:del w:id="611" w:author="Joint Commenters2 060624" w:date="2024-06-06T19:25:00Z">
          <w:r w:rsidR="006E722C" w:rsidDel="00A94C4C">
            <w:rPr>
              <w:iCs/>
              <w:szCs w:val="20"/>
            </w:rPr>
            <w:delText xml:space="preserve">s set to the maximum level the equipment allows </w:delText>
          </w:r>
        </w:del>
      </w:ins>
      <w:ins w:id="612" w:author="ERCOT 010824" w:date="2023-12-19T09:28:00Z">
        <w:del w:id="613" w:author="Joint Commenters2 060624" w:date="2024-06-06T19:25:00Z">
          <w:r w:rsidR="004D4E81" w:rsidDel="00A94C4C">
            <w:rPr>
              <w:iCs/>
              <w:szCs w:val="20"/>
            </w:rPr>
            <w:delText>to meet or exceed the requirements of</w:delText>
          </w:r>
        </w:del>
      </w:ins>
      <w:ins w:id="614" w:author="NextEra 090523" w:date="2023-08-28T18:22:00Z">
        <w:del w:id="615" w:author="Joint Commenters2 060624" w:date="2024-06-06T19:25:00Z">
          <w:r w:rsidDel="00A94C4C">
            <w:rPr>
              <w:iCs/>
              <w:szCs w:val="20"/>
            </w:rPr>
            <w:delText xml:space="preserve"> </w:delText>
          </w:r>
        </w:del>
      </w:ins>
      <w:ins w:id="616" w:author="ERCOT 062223" w:date="2023-05-25T21:13:00Z">
        <w:del w:id="617" w:author="Joint Commenters2 060624" w:date="2024-06-06T19:25:00Z">
          <w:r w:rsidRPr="00FC7331" w:rsidDel="00A94C4C">
            <w:rPr>
              <w:iCs/>
              <w:szCs w:val="20"/>
            </w:rPr>
            <w:delText xml:space="preserve">paragraphs (1) through (5) </w:delText>
          </w:r>
        </w:del>
      </w:ins>
      <w:ins w:id="618" w:author="ERCOT 062223" w:date="2023-06-17T12:04:00Z">
        <w:del w:id="619" w:author="Joint Commenters2 060624" w:date="2024-06-06T19:25:00Z">
          <w:r w:rsidDel="00A94C4C">
            <w:rPr>
              <w:iCs/>
              <w:szCs w:val="20"/>
            </w:rPr>
            <w:delText xml:space="preserve">above </w:delText>
          </w:r>
        </w:del>
      </w:ins>
      <w:ins w:id="620" w:author="ERCOT 062223" w:date="2023-05-25T21:13:00Z">
        <w:del w:id="621" w:author="Joint Commenters2 060624" w:date="2024-06-06T19:25:00Z">
          <w:r w:rsidRPr="00FC7331" w:rsidDel="00A94C4C">
            <w:rPr>
              <w:iCs/>
              <w:szCs w:val="20"/>
            </w:rPr>
            <w:delText>as soon as practicable</w:delText>
          </w:r>
        </w:del>
      </w:ins>
      <w:ins w:id="622" w:author="ERCOT 010824" w:date="2023-12-14T12:51:00Z">
        <w:del w:id="623" w:author="Joint Commenters2 060624" w:date="2024-06-06T19:25:00Z">
          <w:r w:rsidR="0018638E" w:rsidRPr="0018638E" w:rsidDel="00A94C4C">
            <w:delText xml:space="preserve"> </w:delText>
          </w:r>
        </w:del>
      </w:ins>
      <w:ins w:id="624" w:author="Joint Commenters2 032224" w:date="2024-03-21T11:20:00Z">
        <w:del w:id="625" w:author="Joint Commenters2 060624" w:date="2024-06-06T19:25:00Z">
          <w:r w:rsidR="00025833" w:rsidDel="00A94C4C">
            <w:delText xml:space="preserve">with all available and known commercially reasonable upgrades as </w:delText>
          </w:r>
          <w:r w:rsidR="00025833" w:rsidDel="00A94C4C">
            <w:lastRenderedPageBreak/>
            <w:delText>set forth in Section 2.11, Commercially Reasonable Efforts.</w:delText>
          </w:r>
        </w:del>
        <w:del w:id="626" w:author="Joint Commenters2 032224" w:date="2024-03-18T20:53:00Z">
          <w:r w:rsidR="00025833" w:rsidDel="002C2A0D">
            <w:delText>but no later than December 31, 2025</w:delText>
          </w:r>
          <w:r w:rsidR="00025833" w:rsidRPr="00FC7331" w:rsidDel="002C2A0D">
            <w:rPr>
              <w:iCs/>
              <w:szCs w:val="20"/>
            </w:rPr>
            <w:delText xml:space="preserve"> but no later than December 31, 2025</w:delText>
          </w:r>
          <w:r w:rsidR="00025833" w:rsidDel="002C2A0D">
            <w:rPr>
              <w:iCs/>
              <w:szCs w:val="20"/>
            </w:rPr>
            <w:delText xml:space="preserve">.  </w:delText>
          </w:r>
          <w:r w:rsidR="00025833" w:rsidDel="002C2A0D">
            <w:delText>Such IBRs or Type 1 WGR or Type 2 WGR shall comply with the frequency ride-through requirements specified in Section 2.6.2.1.1, Temporary Frequency Ride-Through Requirements for Transmission-Connected Inverter-Based Resources (IBRs) and Type 1 and Type 2 Wind-Powered Generation Resources (WGRs)</w:delText>
          </w:r>
          <w:r w:rsidR="00025833" w:rsidDel="002C2A0D">
            <w:rPr>
              <w:iCs/>
              <w:szCs w:val="20"/>
            </w:rPr>
            <w:delText>,</w:delText>
          </w:r>
          <w:r w:rsidR="00025833" w:rsidDel="002C2A0D">
            <w:delText xml:space="preserve"> until the IBR or Type 1 WGR or Type 2 WGR implements changes to comply with paragraphs (1) through (5) above.</w:delText>
          </w:r>
        </w:del>
        <w:del w:id="627" w:author="NextEra 090523" w:date="2023-08-28T18:25:00Z">
          <w:r w:rsidR="00025833" w:rsidDel="00A3238F">
            <w:rPr>
              <w:iCs/>
              <w:szCs w:val="20"/>
            </w:rPr>
            <w:delText>Such IBRs shall c</w:delText>
          </w:r>
          <w:r w:rsidR="00025833" w:rsidRPr="00FC7331" w:rsidDel="00A3238F">
            <w:rPr>
              <w:iCs/>
              <w:szCs w:val="20"/>
            </w:rPr>
            <w:delText>omply with the frequency ride-through requirements specified in Section 2.6.2.1.1</w:delText>
          </w:r>
          <w:r w:rsidR="00025833" w:rsidDel="00A3238F">
            <w:rPr>
              <w:iCs/>
              <w:szCs w:val="20"/>
            </w:rPr>
            <w:delText>, Temporary Frequency Ride-Through Requirements for Transmission-Connected Inverter-Based Resources (IBRs).</w:delText>
          </w:r>
          <w:r w:rsidR="00025833" w:rsidRPr="00FC7331" w:rsidDel="00A3238F">
            <w:rPr>
              <w:iCs/>
              <w:szCs w:val="20"/>
            </w:rPr>
            <w:delText xml:space="preserve"> </w:delText>
          </w:r>
          <w:r w:rsidR="00025833" w:rsidDel="00A3238F">
            <w:rPr>
              <w:iCs/>
              <w:szCs w:val="20"/>
            </w:rPr>
            <w:delText>u</w:delText>
          </w:r>
          <w:r w:rsidR="00025833" w:rsidRPr="004A5133" w:rsidDel="00A3238F">
            <w:rPr>
              <w:iCs/>
              <w:szCs w:val="20"/>
            </w:rPr>
            <w:delText xml:space="preserve">ntil </w:delText>
          </w:r>
          <w:r w:rsidR="00025833" w:rsidDel="00A3238F">
            <w:rPr>
              <w:iCs/>
              <w:szCs w:val="20"/>
            </w:rPr>
            <w:delText xml:space="preserve">the IBR implements changes to comply with </w:delText>
          </w:r>
          <w:r w:rsidR="00025833" w:rsidRPr="004A5133" w:rsidDel="00A3238F">
            <w:rPr>
              <w:iCs/>
              <w:szCs w:val="20"/>
            </w:rPr>
            <w:delText>paragraphs (1) through (5)</w:delText>
          </w:r>
          <w:r w:rsidR="00025833" w:rsidDel="00A3238F">
            <w:rPr>
              <w:iCs/>
              <w:szCs w:val="20"/>
            </w:rPr>
            <w:delText>.</w:delText>
          </w:r>
        </w:del>
        <w:del w:id="628" w:author="ERCOT 062223" w:date="2023-09-05T08:45:00Z">
          <w:r w:rsidR="00025833" w:rsidRPr="00B240A1" w:rsidDel="00BA17F4">
            <w:rPr>
              <w:color w:val="000000"/>
              <w:u w:color="646066"/>
            </w:rPr>
            <w:delText xml:space="preserve">An IBR with a Standard Generation Interconnection Agreement (SGIA) executed </w:delText>
          </w:r>
          <w:r w:rsidR="00025833" w:rsidRPr="00B240A1" w:rsidDel="00BA17F4">
            <w:rPr>
              <w:color w:val="000000"/>
              <w:u w:color="8C6291"/>
            </w:rPr>
            <w:delText>prior to January 1, 2023, must comply with the frequency ride-through requirements in effect immediately prior to the effective date of this paragraph until December 31, 20243, at which time the IBR must comply with this Section.</w:delText>
          </w:r>
        </w:del>
        <w:del w:id="629" w:author="Joint Commenters2 060624" w:date="2024-06-06T19:25:00Z">
          <w:r w:rsidR="00025833" w:rsidRPr="00B240A1" w:rsidDel="00A94C4C">
            <w:rPr>
              <w:color w:val="000000"/>
              <w:u w:color="8C6291"/>
            </w:rPr>
            <w:delText xml:space="preserve"> </w:delText>
          </w:r>
        </w:del>
      </w:ins>
      <w:ins w:id="630" w:author="ERCOT 010824" w:date="2023-12-14T12:51:00Z">
        <w:del w:id="631" w:author="Joint Commenters2 032224" w:date="2024-03-21T11:21:00Z">
          <w:r w:rsidR="0018638E" w:rsidDel="00025833">
            <w:delText>but no later than December 31, 2025</w:delText>
          </w:r>
        </w:del>
      </w:ins>
      <w:ins w:id="632" w:author="ERCOT 062223" w:date="2023-05-25T21:13:00Z">
        <w:del w:id="633" w:author="Joint Commenters2 032224" w:date="2024-03-21T11:21:00Z">
          <w:r w:rsidRPr="00FC7331" w:rsidDel="00025833">
            <w:rPr>
              <w:iCs/>
              <w:szCs w:val="20"/>
            </w:rPr>
            <w:delText xml:space="preserve"> but no later than December 31, 2025</w:delText>
          </w:r>
          <w:r w:rsidDel="00025833">
            <w:rPr>
              <w:iCs/>
              <w:szCs w:val="20"/>
            </w:rPr>
            <w:delText xml:space="preserve">.  </w:delText>
          </w:r>
        </w:del>
      </w:ins>
      <w:ins w:id="634" w:author="ERCOT 010824" w:date="2023-12-14T12:52:00Z">
        <w:del w:id="635" w:author="Joint Commenters2 032224" w:date="2024-03-21T11:21:00Z">
          <w:r w:rsidR="0018638E" w:rsidDel="00025833">
            <w:delText>Such IBRs or Type 1 WGR or Type 2 WGR shall comply with the frequency ride-through requirements specified in Section 2.6.2.1.1, Temporary Frequency Ride-Through Requirements for Transmission-Connected Inverter-Based Resources (IBRs) and Type 1 and Type 2 Wind-Powered Generation Resources (WGRs)</w:delText>
          </w:r>
          <w:r w:rsidR="0018638E" w:rsidDel="00025833">
            <w:rPr>
              <w:iCs/>
              <w:szCs w:val="20"/>
            </w:rPr>
            <w:delText>,</w:delText>
          </w:r>
          <w:r w:rsidR="0018638E" w:rsidDel="00025833">
            <w:delText xml:space="preserve"> until the IBR or Type 1 WGR or Type 2 WGR implements changes to comply with paragraphs (1) through (5) above.</w:delText>
          </w:r>
        </w:del>
      </w:ins>
      <w:ins w:id="636" w:author="ERCOT 062223" w:date="2023-05-25T21:13:00Z">
        <w:del w:id="637" w:author="Joint Commenters2 032224" w:date="2024-03-21T11:21:00Z">
          <w:r w:rsidDel="00025833">
            <w:rPr>
              <w:iCs/>
              <w:szCs w:val="20"/>
            </w:rPr>
            <w:delText>Such IBRs shall c</w:delText>
          </w:r>
          <w:r w:rsidRPr="00FC7331" w:rsidDel="00025833">
            <w:rPr>
              <w:iCs/>
              <w:szCs w:val="20"/>
            </w:rPr>
            <w:delText>omply with the frequency ride-through requirements specified in Section 2.6.2.1.1</w:delText>
          </w:r>
        </w:del>
      </w:ins>
      <w:ins w:id="638" w:author="ERCOT 062223" w:date="2023-06-17T12:10:00Z">
        <w:del w:id="639" w:author="Joint Commenters2 032224" w:date="2024-03-21T11:21:00Z">
          <w:r w:rsidDel="00025833">
            <w:rPr>
              <w:iCs/>
              <w:szCs w:val="20"/>
            </w:rPr>
            <w:delText>, Temporary Frequency Ride-Through Requirements for Transmission-Connected In</w:delText>
          </w:r>
        </w:del>
      </w:ins>
      <w:ins w:id="640" w:author="ERCOT 062223" w:date="2023-06-17T12:11:00Z">
        <w:del w:id="641" w:author="Joint Commenters2 032224" w:date="2024-03-21T11:21:00Z">
          <w:r w:rsidDel="00025833">
            <w:rPr>
              <w:iCs/>
              <w:szCs w:val="20"/>
            </w:rPr>
            <w:delText>verter-Based Resources (IBRs)</w:delText>
          </w:r>
        </w:del>
      </w:ins>
      <w:ins w:id="642" w:author="ERCOT 062223" w:date="2023-06-17T12:12:00Z">
        <w:del w:id="643" w:author="Joint Commenters2 032224" w:date="2024-03-21T11:21:00Z">
          <w:r w:rsidDel="00025833">
            <w:rPr>
              <w:iCs/>
              <w:szCs w:val="20"/>
            </w:rPr>
            <w:delText>.</w:delText>
          </w:r>
        </w:del>
      </w:ins>
      <w:ins w:id="644" w:author="ERCOT 062223" w:date="2023-05-25T21:13:00Z">
        <w:del w:id="645" w:author="Joint Commenters2 032224" w:date="2024-03-21T11:21:00Z">
          <w:r w:rsidRPr="00FC7331" w:rsidDel="00025833">
            <w:rPr>
              <w:iCs/>
              <w:szCs w:val="20"/>
            </w:rPr>
            <w:delText xml:space="preserve"> </w:delText>
          </w:r>
          <w:r w:rsidDel="00025833">
            <w:rPr>
              <w:iCs/>
              <w:szCs w:val="20"/>
            </w:rPr>
            <w:delText>u</w:delText>
          </w:r>
          <w:r w:rsidRPr="004A5133" w:rsidDel="00025833">
            <w:rPr>
              <w:iCs/>
              <w:szCs w:val="20"/>
            </w:rPr>
            <w:delText xml:space="preserve">ntil </w:delText>
          </w:r>
          <w:r w:rsidDel="00025833">
            <w:rPr>
              <w:iCs/>
              <w:szCs w:val="20"/>
            </w:rPr>
            <w:delText xml:space="preserve">the IBR </w:delText>
          </w:r>
        </w:del>
      </w:ins>
      <w:ins w:id="646" w:author="ERCOT 062223" w:date="2023-06-20T09:51:00Z">
        <w:del w:id="647" w:author="Joint Commenters2 032224" w:date="2024-03-21T11:21:00Z">
          <w:r w:rsidDel="00025833">
            <w:rPr>
              <w:iCs/>
              <w:szCs w:val="20"/>
            </w:rPr>
            <w:delText>implement</w:delText>
          </w:r>
        </w:del>
      </w:ins>
      <w:ins w:id="648" w:author="ERCOT 062223" w:date="2023-06-21T11:25:00Z">
        <w:del w:id="649" w:author="Joint Commenters2 032224" w:date="2024-03-21T11:21:00Z">
          <w:r w:rsidDel="00025833">
            <w:rPr>
              <w:iCs/>
              <w:szCs w:val="20"/>
            </w:rPr>
            <w:delText>s</w:delText>
          </w:r>
        </w:del>
      </w:ins>
      <w:ins w:id="650" w:author="ERCOT 062223" w:date="2023-06-20T09:51:00Z">
        <w:del w:id="651" w:author="Joint Commenters2 032224" w:date="2024-03-21T11:21:00Z">
          <w:r w:rsidDel="00025833">
            <w:rPr>
              <w:iCs/>
              <w:szCs w:val="20"/>
            </w:rPr>
            <w:delText xml:space="preserve"> changes to comply with </w:delText>
          </w:r>
        </w:del>
      </w:ins>
      <w:ins w:id="652" w:author="ERCOT 062223" w:date="2023-05-25T21:13:00Z">
        <w:del w:id="653" w:author="Joint Commenters2 032224" w:date="2024-03-21T11:21:00Z">
          <w:r w:rsidRPr="004A5133" w:rsidDel="00025833">
            <w:rPr>
              <w:iCs/>
              <w:szCs w:val="20"/>
            </w:rPr>
            <w:delText>paragraphs (1) through (5)</w:delText>
          </w:r>
          <w:r w:rsidDel="00025833">
            <w:rPr>
              <w:iCs/>
              <w:szCs w:val="20"/>
            </w:rPr>
            <w:delText>.</w:delText>
          </w:r>
        </w:del>
      </w:ins>
      <w:ins w:id="654" w:author="ERCOT" w:date="2022-10-12T17:30:00Z">
        <w:del w:id="655" w:author="Joint Commenters2 032224" w:date="2024-03-21T11:21:00Z">
          <w:r w:rsidRPr="00B240A1" w:rsidDel="00025833">
            <w:rPr>
              <w:color w:val="000000"/>
              <w:u w:color="646066"/>
            </w:rPr>
            <w:delText xml:space="preserve">An IBR with a Standard Generation Interconnection Agreement (SGIA) executed </w:delText>
          </w:r>
          <w:r w:rsidRPr="00B240A1" w:rsidDel="00025833">
            <w:rPr>
              <w:color w:val="000000"/>
              <w:u w:color="8C6291"/>
            </w:rPr>
            <w:delText>prior to January 1, 2023</w:delText>
          </w:r>
        </w:del>
      </w:ins>
      <w:ins w:id="656" w:author="ERCOT" w:date="2022-11-22T11:07:00Z">
        <w:del w:id="657" w:author="Joint Commenters2 032224" w:date="2024-03-21T11:21:00Z">
          <w:r w:rsidRPr="00B240A1" w:rsidDel="00025833">
            <w:rPr>
              <w:color w:val="000000"/>
              <w:u w:color="8C6291"/>
            </w:rPr>
            <w:delText>,</w:delText>
          </w:r>
        </w:del>
      </w:ins>
      <w:ins w:id="658" w:author="ERCOT" w:date="2022-10-12T17:30:00Z">
        <w:del w:id="659" w:author="Joint Commenters2 032224" w:date="2024-03-21T11:21:00Z">
          <w:r w:rsidRPr="00B240A1" w:rsidDel="00025833">
            <w:rPr>
              <w:color w:val="000000"/>
              <w:u w:color="8C6291"/>
            </w:rPr>
            <w:delText xml:space="preserve"> must comply with the </w:delText>
          </w:r>
        </w:del>
      </w:ins>
      <w:ins w:id="660" w:author="ERCOT" w:date="2022-10-12T17:31:00Z">
        <w:del w:id="661" w:author="Joint Commenters2 032224" w:date="2024-03-21T11:21:00Z">
          <w:r w:rsidRPr="00B240A1" w:rsidDel="00025833">
            <w:rPr>
              <w:color w:val="000000"/>
              <w:u w:color="8C6291"/>
            </w:rPr>
            <w:delText>frequency</w:delText>
          </w:r>
        </w:del>
      </w:ins>
      <w:ins w:id="662" w:author="ERCOT" w:date="2022-10-12T17:30:00Z">
        <w:del w:id="663" w:author="Joint Commenters2 032224" w:date="2024-03-21T11:21:00Z">
          <w:r w:rsidRPr="00B240A1" w:rsidDel="00025833">
            <w:rPr>
              <w:color w:val="000000"/>
              <w:u w:color="8C6291"/>
            </w:rPr>
            <w:delText xml:space="preserve"> ride-through requirements </w:delText>
          </w:r>
        </w:del>
      </w:ins>
      <w:ins w:id="664" w:author="ERCOT" w:date="2023-01-11T11:08:00Z">
        <w:del w:id="665" w:author="Joint Commenters2 032224" w:date="2024-03-21T11:21:00Z">
          <w:r w:rsidRPr="00B240A1" w:rsidDel="00025833">
            <w:rPr>
              <w:color w:val="000000"/>
              <w:u w:color="8C6291"/>
            </w:rPr>
            <w:delText xml:space="preserve">in effect immediately prior to the effective date of this </w:delText>
          </w:r>
        </w:del>
      </w:ins>
      <w:ins w:id="666" w:author="ERCOT" w:date="2023-01-11T11:11:00Z">
        <w:del w:id="667" w:author="Joint Commenters2 032224" w:date="2024-03-21T11:21:00Z">
          <w:r w:rsidRPr="00B240A1" w:rsidDel="00025833">
            <w:rPr>
              <w:color w:val="000000"/>
              <w:u w:color="8C6291"/>
            </w:rPr>
            <w:delText>paragraph</w:delText>
          </w:r>
        </w:del>
      </w:ins>
      <w:ins w:id="668" w:author="ERCOT" w:date="2022-10-12T17:30:00Z">
        <w:del w:id="669" w:author="Joint Commenters2 032224" w:date="2024-03-21T11:21:00Z">
          <w:r w:rsidRPr="00B240A1" w:rsidDel="00025833">
            <w:rPr>
              <w:color w:val="000000"/>
              <w:u w:color="8C6291"/>
            </w:rPr>
            <w:delText xml:space="preserve"> until December 31, 202</w:delText>
          </w:r>
        </w:del>
      </w:ins>
      <w:ins w:id="670" w:author="ERCOT 040523" w:date="2023-03-27T16:42:00Z">
        <w:del w:id="671" w:author="Joint Commenters2 032224" w:date="2024-03-21T11:21:00Z">
          <w:r w:rsidRPr="00B240A1" w:rsidDel="00025833">
            <w:rPr>
              <w:color w:val="000000"/>
              <w:u w:color="8C6291"/>
            </w:rPr>
            <w:delText>4</w:delText>
          </w:r>
        </w:del>
      </w:ins>
      <w:ins w:id="672" w:author="ERCOT" w:date="2022-10-12T17:30:00Z">
        <w:del w:id="673" w:author="Joint Commenters2 032224" w:date="2024-03-21T11:21:00Z">
          <w:r w:rsidRPr="00B240A1" w:rsidDel="00025833">
            <w:rPr>
              <w:color w:val="000000"/>
              <w:u w:color="8C6291"/>
            </w:rPr>
            <w:delText xml:space="preserve">3, at which time the IBR must comply with this </w:delText>
          </w:r>
        </w:del>
      </w:ins>
      <w:ins w:id="674" w:author="ERCOT" w:date="2022-11-21T16:34:00Z">
        <w:del w:id="675" w:author="Joint Commenters2 032224" w:date="2024-03-21T11:21:00Z">
          <w:r w:rsidRPr="00B240A1" w:rsidDel="00025833">
            <w:rPr>
              <w:color w:val="000000"/>
              <w:u w:color="8C6291"/>
            </w:rPr>
            <w:delText>S</w:delText>
          </w:r>
        </w:del>
      </w:ins>
      <w:ins w:id="676" w:author="ERCOT" w:date="2022-10-12T17:30:00Z">
        <w:del w:id="677" w:author="Joint Commenters2 032224" w:date="2024-03-21T11:21:00Z">
          <w:r w:rsidRPr="00B240A1" w:rsidDel="00025833">
            <w:rPr>
              <w:color w:val="000000"/>
              <w:u w:color="8C6291"/>
            </w:rPr>
            <w:delText xml:space="preserve">ection. </w:delText>
          </w:r>
        </w:del>
      </w:ins>
      <w:bookmarkEnd w:id="566"/>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30828" w:rsidRPr="00797181" w:rsidDel="00025833" w14:paraId="4D747896" w14:textId="506EB045" w:rsidTr="00836BE4">
        <w:trPr>
          <w:trHeight w:val="746"/>
          <w:ins w:id="678" w:author="ERCOT 010824" w:date="2023-12-18T16:45:00Z"/>
          <w:del w:id="679" w:author="Joint Commenters2 032224" w:date="2024-03-21T11:21: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639BF98D" w14:textId="07EB7C23" w:rsidR="00230828" w:rsidDel="00025833" w:rsidRDefault="00230828" w:rsidP="00CF6CD2">
            <w:pPr>
              <w:spacing w:before="120" w:after="120"/>
              <w:jc w:val="left"/>
              <w:rPr>
                <w:ins w:id="680" w:author="ERCOT 010824" w:date="2023-12-18T16:46:00Z"/>
                <w:del w:id="681" w:author="Joint Commenters2 032224" w:date="2024-03-21T11:21:00Z"/>
                <w:b/>
                <w:i/>
                <w:iCs/>
              </w:rPr>
            </w:pPr>
            <w:bookmarkStart w:id="682" w:name="_Hlk153810419"/>
            <w:ins w:id="683" w:author="ERCOT 010824" w:date="2023-12-18T16:45:00Z">
              <w:del w:id="684" w:author="Joint Commenters2 032224" w:date="2024-03-21T11:21:00Z">
                <w:r w:rsidRPr="00797181" w:rsidDel="00025833">
                  <w:rPr>
                    <w:b/>
                    <w:i/>
                    <w:iCs/>
                  </w:rPr>
                  <w:delText>[NOGRR2</w:delText>
                </w:r>
                <w:r w:rsidDel="00025833">
                  <w:rPr>
                    <w:b/>
                    <w:i/>
                    <w:iCs/>
                  </w:rPr>
                  <w:delText>45</w:delText>
                </w:r>
                <w:r w:rsidRPr="00797181" w:rsidDel="00025833">
                  <w:rPr>
                    <w:b/>
                    <w:i/>
                    <w:iCs/>
                  </w:rPr>
                  <w:delText xml:space="preserve">:  </w:delText>
                </w:r>
                <w:r w:rsidDel="00025833">
                  <w:rPr>
                    <w:b/>
                    <w:i/>
                    <w:iCs/>
                  </w:rPr>
                  <w:delText>Replace paragraph (6) above with the following on January 1, 2026.</w:delText>
                </w:r>
                <w:r w:rsidRPr="00797181" w:rsidDel="00025833">
                  <w:rPr>
                    <w:b/>
                    <w:i/>
                    <w:iCs/>
                  </w:rPr>
                  <w:delText>]</w:delText>
                </w:r>
              </w:del>
            </w:ins>
          </w:p>
          <w:p w14:paraId="7F49CE18" w14:textId="0E0E2A05" w:rsidR="00F82C82" w:rsidRPr="00797181" w:rsidDel="00025833" w:rsidRDefault="002504DF" w:rsidP="00CF6CD2">
            <w:pPr>
              <w:spacing w:before="120" w:after="120"/>
              <w:ind w:left="697" w:hanging="720"/>
              <w:jc w:val="left"/>
              <w:rPr>
                <w:ins w:id="685" w:author="ERCOT 010824" w:date="2023-12-18T16:45:00Z"/>
                <w:del w:id="686" w:author="Joint Commenters2 032224" w:date="2024-03-21T11:21:00Z"/>
              </w:rPr>
            </w:pPr>
            <w:ins w:id="687" w:author="ERCOT 010824" w:date="2023-12-19T10:14:00Z">
              <w:del w:id="688" w:author="Joint Commenters2 032224" w:date="2024-03-21T11:21:00Z">
                <w:r w:rsidDel="00025833">
                  <w:rPr>
                    <w:iCs/>
                    <w:szCs w:val="20"/>
                  </w:rPr>
                  <w:delText>(6)</w:delText>
                </w:r>
              </w:del>
            </w:ins>
            <w:ins w:id="689" w:author="ERCOT 010824" w:date="2023-12-19T10:15:00Z">
              <w:del w:id="690" w:author="Joint Commenters2 032224" w:date="2024-03-21T11:21:00Z">
                <w:r w:rsidDel="00025833">
                  <w:rPr>
                    <w:iCs/>
                    <w:szCs w:val="20"/>
                  </w:rPr>
                  <w:delText xml:space="preserve">       </w:delText>
                </w:r>
              </w:del>
            </w:ins>
            <w:ins w:id="691" w:author="ERCOT 010824" w:date="2023-12-18T16:46:00Z">
              <w:del w:id="692" w:author="Joint Commenters2 032224" w:date="2024-03-21T11:21:00Z">
                <w:r w:rsidR="00F82C82" w:rsidDel="00025833">
                  <w:rPr>
                    <w:iCs/>
                    <w:szCs w:val="20"/>
                  </w:rPr>
                  <w:delText>The Resource Entity or IE for each</w:delText>
                </w:r>
                <w:r w:rsidR="00F82C82" w:rsidRPr="00FC7331" w:rsidDel="00025833">
                  <w:rPr>
                    <w:iCs/>
                    <w:szCs w:val="20"/>
                  </w:rPr>
                  <w:delText xml:space="preserve"> IBR</w:delText>
                </w:r>
                <w:r w:rsidR="00F82C82" w:rsidRPr="008C0547" w:rsidDel="00025833">
                  <w:rPr>
                    <w:iCs/>
                    <w:szCs w:val="20"/>
                  </w:rPr>
                  <w:delText xml:space="preserve"> </w:delText>
                </w:r>
                <w:r w:rsidR="00F82C82" w:rsidDel="00025833">
                  <w:rPr>
                    <w:iCs/>
                    <w:szCs w:val="20"/>
                  </w:rPr>
                  <w:delText>or Type 1 WGR or Type 2 WGR</w:delText>
                </w:r>
                <w:r w:rsidR="00F82C82" w:rsidRPr="00FC7331" w:rsidDel="00025833">
                  <w:rPr>
                    <w:iCs/>
                    <w:szCs w:val="20"/>
                  </w:rPr>
                  <w:delText xml:space="preserve"> with a Standard Generation Interconnection Agreement (SGIA) executed prior to </w:delText>
                </w:r>
                <w:r w:rsidR="00F82C82" w:rsidDel="00025833">
                  <w:rPr>
                    <w:iCs/>
                    <w:szCs w:val="20"/>
                  </w:rPr>
                  <w:delText>June</w:delText>
                </w:r>
                <w:r w:rsidR="00F82C82" w:rsidRPr="00FC7331" w:rsidDel="00025833">
                  <w:rPr>
                    <w:iCs/>
                    <w:szCs w:val="20"/>
                  </w:rPr>
                  <w:delText xml:space="preserve"> 1, 202</w:delText>
                </w:r>
                <w:r w:rsidR="00F82C82" w:rsidDel="00025833">
                  <w:rPr>
                    <w:iCs/>
                    <w:szCs w:val="20"/>
                  </w:rPr>
                  <w:delText xml:space="preserve">3, shall ensure its frequency ride-through capability is set to the maximum level the equipment allows </w:delText>
                </w:r>
              </w:del>
            </w:ins>
            <w:ins w:id="693" w:author="ERCOT 010824" w:date="2023-12-19T09:30:00Z">
              <w:del w:id="694" w:author="Joint Commenters2 032224" w:date="2024-03-21T11:21:00Z">
                <w:r w:rsidR="00EB3A86" w:rsidDel="00025833">
                  <w:rPr>
                    <w:iCs/>
                    <w:szCs w:val="20"/>
                  </w:rPr>
                  <w:delText>to meet or exceed</w:delText>
                </w:r>
              </w:del>
            </w:ins>
            <w:ins w:id="695" w:author="ERCOT 010824" w:date="2023-12-18T16:46:00Z">
              <w:del w:id="696" w:author="Joint Commenters2 032224" w:date="2024-03-21T11:21:00Z">
                <w:r w:rsidR="00F82C82" w:rsidDel="00025833">
                  <w:rPr>
                    <w:iCs/>
                    <w:szCs w:val="20"/>
                  </w:rPr>
                  <w:delText xml:space="preserve"> </w:delText>
                </w:r>
              </w:del>
            </w:ins>
            <w:ins w:id="697" w:author="ERCOT 010824" w:date="2023-12-19T09:30:00Z">
              <w:del w:id="698" w:author="Joint Commenters2 032224" w:date="2024-03-21T11:21:00Z">
                <w:r w:rsidR="00EB3A86" w:rsidDel="00025833">
                  <w:rPr>
                    <w:iCs/>
                    <w:szCs w:val="20"/>
                  </w:rPr>
                  <w:delText xml:space="preserve">the requirements of </w:delText>
                </w:r>
              </w:del>
            </w:ins>
            <w:ins w:id="699" w:author="ERCOT 010824" w:date="2023-12-18T16:46:00Z">
              <w:del w:id="700" w:author="Joint Commenters2 032224" w:date="2024-03-21T11:21:00Z">
                <w:r w:rsidR="00F82C82" w:rsidRPr="00FC7331" w:rsidDel="00025833">
                  <w:rPr>
                    <w:iCs/>
                    <w:szCs w:val="20"/>
                  </w:rPr>
                  <w:delText xml:space="preserve">paragraphs (1) through (5) </w:delText>
                </w:r>
                <w:r w:rsidR="00F82C82" w:rsidDel="00025833">
                  <w:rPr>
                    <w:iCs/>
                    <w:szCs w:val="20"/>
                  </w:rPr>
                  <w:delText xml:space="preserve">above </w:delText>
                </w:r>
                <w:r w:rsidR="00F82C82" w:rsidRPr="00FC7331" w:rsidDel="00025833">
                  <w:rPr>
                    <w:iCs/>
                    <w:szCs w:val="20"/>
                  </w:rPr>
                  <w:delText>as soon as practicable</w:delText>
                </w:r>
                <w:r w:rsidR="00F82C82" w:rsidRPr="0018638E" w:rsidDel="00025833">
                  <w:delText xml:space="preserve"> </w:delText>
                </w:r>
                <w:r w:rsidR="00F82C82" w:rsidDel="00025833">
                  <w:delText>but no later than December 31, 2025</w:delText>
                </w:r>
                <w:r w:rsidR="00F82C82" w:rsidDel="00025833">
                  <w:rPr>
                    <w:iCs/>
                    <w:szCs w:val="20"/>
                  </w:rPr>
                  <w:delText>.</w:delText>
                </w:r>
              </w:del>
            </w:ins>
          </w:p>
        </w:tc>
      </w:tr>
      <w:bookmarkEnd w:id="682"/>
      <w:tr w:rsidR="007F0DE0" w:rsidRPr="00797181" w:rsidDel="00025833" w14:paraId="0B3C8274" w14:textId="4108196F" w:rsidTr="007F0DE0">
        <w:trPr>
          <w:trHeight w:val="746"/>
          <w:ins w:id="701" w:author="ERCOT 062223" w:date="2023-05-24T12:58:00Z"/>
          <w:del w:id="702" w:author="Joint Commenters2 032224" w:date="2024-03-21T11:21: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00910C10" w14:textId="5CCAFA35" w:rsidR="008B38A6" w:rsidDel="00025833" w:rsidRDefault="008B38A6" w:rsidP="00CF6CD2">
            <w:pPr>
              <w:spacing w:before="120" w:after="120"/>
              <w:jc w:val="left"/>
              <w:rPr>
                <w:ins w:id="703" w:author="ERCOT 062223" w:date="2023-05-24T12:58:00Z"/>
                <w:del w:id="704" w:author="Joint Commenters2 032224" w:date="2024-03-21T11:21:00Z"/>
                <w:b/>
                <w:i/>
                <w:iCs/>
              </w:rPr>
            </w:pPr>
            <w:ins w:id="705" w:author="ERCOT 062223" w:date="2023-05-24T12:58:00Z">
              <w:del w:id="706" w:author="Joint Commenters2 032224" w:date="2024-03-21T11:21:00Z">
                <w:r w:rsidRPr="00797181" w:rsidDel="00025833">
                  <w:rPr>
                    <w:b/>
                    <w:i/>
                    <w:iCs/>
                  </w:rPr>
                  <w:delText>[NOGRR2</w:delText>
                </w:r>
                <w:r w:rsidDel="00025833">
                  <w:rPr>
                    <w:b/>
                    <w:i/>
                    <w:iCs/>
                  </w:rPr>
                  <w:delText>45</w:delText>
                </w:r>
                <w:r w:rsidRPr="00797181" w:rsidDel="00025833">
                  <w:rPr>
                    <w:b/>
                    <w:i/>
                    <w:iCs/>
                  </w:rPr>
                  <w:delText xml:space="preserve">:  </w:delText>
                </w:r>
                <w:r w:rsidRPr="00F63A7F" w:rsidDel="00025833">
                  <w:rPr>
                    <w:b/>
                    <w:i/>
                    <w:iCs/>
                  </w:rPr>
                  <w:delText xml:space="preserve">Replace </w:delText>
                </w:r>
              </w:del>
            </w:ins>
            <w:ins w:id="707" w:author="ERCOT 062223" w:date="2023-06-17T13:55:00Z">
              <w:del w:id="708" w:author="Joint Commenters2 032224" w:date="2024-03-21T11:21:00Z">
                <w:r w:rsidDel="00025833">
                  <w:rPr>
                    <w:b/>
                    <w:i/>
                    <w:iCs/>
                  </w:rPr>
                  <w:delText xml:space="preserve">paragraph </w:delText>
                </w:r>
              </w:del>
            </w:ins>
            <w:ins w:id="709" w:author="ERCOT 062223" w:date="2023-05-24T12:58:00Z">
              <w:del w:id="710" w:author="Joint Commenters2 032224" w:date="2024-03-21T11:21:00Z">
                <w:r w:rsidDel="00025833">
                  <w:rPr>
                    <w:b/>
                    <w:i/>
                    <w:iCs/>
                  </w:rPr>
                  <w:delText>(6)</w:delText>
                </w:r>
                <w:r w:rsidRPr="00F63A7F" w:rsidDel="00025833">
                  <w:rPr>
                    <w:b/>
                    <w:i/>
                    <w:iCs/>
                  </w:rPr>
                  <w:delText xml:space="preserve"> above with the following</w:delText>
                </w:r>
                <w:r w:rsidRPr="00797181" w:rsidDel="00025833">
                  <w:rPr>
                    <w:b/>
                    <w:i/>
                    <w:iCs/>
                  </w:rPr>
                  <w:delText xml:space="preserve"> </w:delText>
                </w:r>
                <w:r w:rsidDel="00025833">
                  <w:rPr>
                    <w:b/>
                    <w:i/>
                    <w:iCs/>
                  </w:rPr>
                  <w:delText>on January 1, 2026.</w:delText>
                </w:r>
                <w:r w:rsidRPr="00797181" w:rsidDel="00025833">
                  <w:rPr>
                    <w:b/>
                    <w:i/>
                    <w:iCs/>
                  </w:rPr>
                  <w:delText>]</w:delText>
                </w:r>
              </w:del>
            </w:ins>
          </w:p>
          <w:p w14:paraId="57886075" w14:textId="2FA2B9FE" w:rsidR="008B38A6" w:rsidRPr="00B240A1" w:rsidDel="00025833" w:rsidRDefault="008B38A6" w:rsidP="00CF6CD2">
            <w:pPr>
              <w:spacing w:after="240" w:line="256" w:lineRule="auto"/>
              <w:ind w:left="720" w:hanging="720"/>
              <w:jc w:val="left"/>
              <w:rPr>
                <w:ins w:id="711" w:author="ERCOT 062223" w:date="2023-05-24T12:58:00Z"/>
                <w:del w:id="712" w:author="Joint Commenters2 032224" w:date="2024-03-21T11:21:00Z"/>
                <w:color w:val="000000"/>
              </w:rPr>
            </w:pPr>
            <w:ins w:id="713" w:author="ERCOT 062223" w:date="2023-05-24T12:58:00Z">
              <w:del w:id="714" w:author="Joint Commenters2 032224" w:date="2024-03-21T11:21:00Z">
                <w:r w:rsidDel="00025833">
                  <w:rPr>
                    <w:iCs/>
                    <w:szCs w:val="20"/>
                  </w:rPr>
                  <w:delText>(6)</w:delText>
                </w:r>
                <w:r w:rsidDel="00025833">
                  <w:rPr>
                    <w:iCs/>
                    <w:szCs w:val="20"/>
                  </w:rPr>
                  <w:tab/>
                </w:r>
              </w:del>
            </w:ins>
            <w:ins w:id="715" w:author="ERCOT 062223" w:date="2023-05-25T21:10:00Z">
              <w:del w:id="716" w:author="Joint Commenters2 032224" w:date="2024-03-21T11:21:00Z">
                <w:r w:rsidRPr="00B240A1" w:rsidDel="00025833">
                  <w:rPr>
                    <w:color w:val="000000"/>
                  </w:rPr>
                  <w:delText xml:space="preserve">The Resource Entity or Interconnecting Entity (IE) for an IBR </w:delText>
                </w:r>
              </w:del>
            </w:ins>
            <w:ins w:id="717" w:author="ERCOT 062223" w:date="2023-06-01T15:47:00Z">
              <w:del w:id="718" w:author="Joint Commenters2 032224" w:date="2024-03-21T11:21:00Z">
                <w:r w:rsidRPr="00B240A1" w:rsidDel="00025833">
                  <w:rPr>
                    <w:color w:val="000000"/>
                  </w:rPr>
                  <w:delText xml:space="preserve">with a </w:delText>
                </w:r>
              </w:del>
            </w:ins>
            <w:ins w:id="719" w:author="ERCOT 062223" w:date="2023-06-16T10:17:00Z">
              <w:del w:id="720" w:author="Joint Commenters2 032224" w:date="2024-03-21T11:21:00Z">
                <w:r w:rsidRPr="00B240A1" w:rsidDel="00025833">
                  <w:rPr>
                    <w:color w:val="000000"/>
                  </w:rPr>
                  <w:delText>Standard Generation Interconnection Agreement (</w:delText>
                </w:r>
              </w:del>
            </w:ins>
            <w:ins w:id="721" w:author="ERCOT 062223" w:date="2023-06-01T15:47:00Z">
              <w:del w:id="722" w:author="Joint Commenters2 032224" w:date="2024-03-21T11:21:00Z">
                <w:r w:rsidRPr="00B240A1" w:rsidDel="00025833">
                  <w:rPr>
                    <w:color w:val="000000"/>
                  </w:rPr>
                  <w:delText>SGIA</w:delText>
                </w:r>
              </w:del>
            </w:ins>
            <w:ins w:id="723" w:author="ERCOT 062223" w:date="2023-06-16T10:17:00Z">
              <w:del w:id="724" w:author="Joint Commenters2 032224" w:date="2024-03-21T11:21:00Z">
                <w:r w:rsidRPr="00B240A1" w:rsidDel="00025833">
                  <w:rPr>
                    <w:color w:val="000000"/>
                  </w:rPr>
                  <w:delText>)</w:delText>
                </w:r>
              </w:del>
            </w:ins>
            <w:ins w:id="725" w:author="ERCOT 062223" w:date="2023-06-01T15:47:00Z">
              <w:del w:id="726" w:author="Joint Commenters2 032224" w:date="2024-03-21T11:21:00Z">
                <w:r w:rsidRPr="00B240A1" w:rsidDel="00025833">
                  <w:rPr>
                    <w:color w:val="000000"/>
                  </w:rPr>
                  <w:delText xml:space="preserve"> executed prior to </w:delText>
                </w:r>
              </w:del>
            </w:ins>
            <w:ins w:id="727" w:author="ERCOT 062223" w:date="2023-06-14T18:13:00Z">
              <w:del w:id="728" w:author="Joint Commenters2 032224" w:date="2024-03-21T11:21:00Z">
                <w:r w:rsidRPr="00B240A1" w:rsidDel="00025833">
                  <w:rPr>
                    <w:color w:val="000000"/>
                  </w:rPr>
                  <w:delText>June</w:delText>
                </w:r>
              </w:del>
            </w:ins>
            <w:ins w:id="729" w:author="ERCOT 062223" w:date="2023-06-01T15:47:00Z">
              <w:del w:id="730" w:author="Joint Commenters2 032224" w:date="2024-03-21T11:21:00Z">
                <w:r w:rsidRPr="00B240A1" w:rsidDel="00025833">
                  <w:rPr>
                    <w:color w:val="000000"/>
                  </w:rPr>
                  <w:delText xml:space="preserve"> 1, 2023 that cannot comply with Section </w:delText>
                </w:r>
              </w:del>
            </w:ins>
            <w:ins w:id="731" w:author="ERCOT 062223" w:date="2023-05-25T21:10:00Z">
              <w:del w:id="732" w:author="Joint Commenters2 032224" w:date="2024-03-21T11:21:00Z">
                <w:r w:rsidRPr="00B240A1" w:rsidDel="00025833">
                  <w:rPr>
                    <w:color w:val="000000"/>
                  </w:rPr>
                  <w:delText>2.6.2.1 paragraphs (1) through (5) shall, by March 1, 2024, submit to ERCOT a report and supporting documentation containing the following:</w:delText>
                </w:r>
              </w:del>
            </w:ins>
          </w:p>
          <w:p w14:paraId="25E94D83" w14:textId="0397D8F8" w:rsidR="008B38A6" w:rsidRPr="00670B2A" w:rsidDel="00025833" w:rsidRDefault="008B38A6" w:rsidP="00CF6CD2">
            <w:pPr>
              <w:spacing w:after="240"/>
              <w:ind w:left="1440" w:hanging="720"/>
              <w:jc w:val="left"/>
              <w:rPr>
                <w:ins w:id="733" w:author="ERCOT 062223" w:date="2023-05-24T12:58:00Z"/>
                <w:del w:id="734" w:author="Joint Commenters2 032224" w:date="2024-03-21T11:21:00Z"/>
                <w:szCs w:val="20"/>
              </w:rPr>
            </w:pPr>
            <w:ins w:id="735" w:author="ERCOT 062223" w:date="2023-05-24T12:58:00Z">
              <w:del w:id="736" w:author="Joint Commenters2 032224" w:date="2024-03-21T11:21:00Z">
                <w:r w:rsidDel="00025833">
                  <w:rPr>
                    <w:szCs w:val="20"/>
                  </w:rPr>
                  <w:lastRenderedPageBreak/>
                  <w:delText>(a)</w:delText>
                </w:r>
                <w:r w:rsidDel="00025833">
                  <w:rPr>
                    <w:szCs w:val="20"/>
                  </w:rPr>
                  <w:tab/>
                </w:r>
                <w:r w:rsidRPr="00F529BB" w:rsidDel="00025833">
                  <w:rPr>
                    <w:szCs w:val="20"/>
                  </w:rPr>
                  <w:delText xml:space="preserve">The </w:delText>
                </w:r>
                <w:r w:rsidRPr="00BE6D54" w:rsidDel="00025833">
                  <w:rPr>
                    <w:szCs w:val="20"/>
                  </w:rPr>
                  <w:delText xml:space="preserve">current and potential future </w:delText>
                </w:r>
                <w:r w:rsidRPr="00F529BB" w:rsidDel="00025833">
                  <w:rPr>
                    <w:szCs w:val="20"/>
                  </w:rPr>
                  <w:delText xml:space="preserve">IBR frequency ride-through capability </w:delText>
                </w:r>
                <w:r w:rsidRPr="00BE6D54" w:rsidDel="00025833">
                  <w:rPr>
                    <w:szCs w:val="20"/>
                  </w:rPr>
                  <w:delText xml:space="preserve">(including any associated adjustments to improve </w:delText>
                </w:r>
                <w:r w:rsidDel="00025833">
                  <w:rPr>
                    <w:szCs w:val="20"/>
                  </w:rPr>
                  <w:delText>frequency</w:delText>
                </w:r>
                <w:r w:rsidRPr="00BE6D54" w:rsidDel="00025833">
                  <w:rPr>
                    <w:szCs w:val="20"/>
                  </w:rPr>
                  <w:delText xml:space="preserve"> ride-through</w:delText>
                </w:r>
                <w:r w:rsidDel="00025833">
                  <w:rPr>
                    <w:szCs w:val="20"/>
                  </w:rPr>
                  <w:delText xml:space="preserve"> </w:delText>
                </w:r>
                <w:r w:rsidRPr="00BE6D54" w:rsidDel="00025833">
                  <w:rPr>
                    <w:szCs w:val="20"/>
                  </w:rPr>
                  <w:delText>capability)</w:delText>
                </w:r>
                <w:r w:rsidRPr="00F529BB" w:rsidDel="00025833">
                  <w:rPr>
                    <w:szCs w:val="20"/>
                  </w:rPr>
                  <w:delText xml:space="preserve"> in a format similar </w:delText>
                </w:r>
                <w:r w:rsidRPr="00AD72CF" w:rsidDel="00025833">
                  <w:rPr>
                    <w:szCs w:val="20"/>
                  </w:rPr>
                  <w:delText>to the table</w:delText>
                </w:r>
                <w:r w:rsidRPr="00670B2A" w:rsidDel="00025833">
                  <w:rPr>
                    <w:szCs w:val="20"/>
                  </w:rPr>
                  <w:delText xml:space="preserve"> in paragraph (1) above; </w:delText>
                </w:r>
              </w:del>
            </w:ins>
          </w:p>
          <w:p w14:paraId="024F53D7" w14:textId="14482629" w:rsidR="008B38A6" w:rsidRPr="008037BF" w:rsidDel="00025833" w:rsidRDefault="008B38A6" w:rsidP="00CF6CD2">
            <w:pPr>
              <w:spacing w:after="240"/>
              <w:ind w:left="1440" w:hanging="720"/>
              <w:jc w:val="left"/>
              <w:rPr>
                <w:ins w:id="737" w:author="ERCOT 062223" w:date="2023-05-24T12:58:00Z"/>
                <w:del w:id="738" w:author="Joint Commenters2 032224" w:date="2024-03-21T11:21:00Z"/>
                <w:szCs w:val="20"/>
              </w:rPr>
            </w:pPr>
            <w:ins w:id="739" w:author="ERCOT 062223" w:date="2023-05-24T12:58:00Z">
              <w:del w:id="740" w:author="Joint Commenters2 032224" w:date="2024-03-21T11:21:00Z">
                <w:r w:rsidDel="00025833">
                  <w:rPr>
                    <w:szCs w:val="20"/>
                  </w:rPr>
                  <w:delText>(b)</w:delText>
                </w:r>
                <w:r w:rsidDel="00025833">
                  <w:rPr>
                    <w:szCs w:val="20"/>
                  </w:rPr>
                  <w:tab/>
                </w:r>
                <w:r w:rsidRPr="008037BF" w:rsidDel="00025833">
                  <w:rPr>
                    <w:szCs w:val="20"/>
                  </w:rPr>
                  <w:delText xml:space="preserve">The </w:delText>
                </w:r>
                <w:r w:rsidRPr="00BE6D54" w:rsidDel="00025833">
                  <w:rPr>
                    <w:szCs w:val="20"/>
                  </w:rPr>
                  <w:delText xml:space="preserve">proposed modifications to maximize the </w:delText>
                </w:r>
                <w:r w:rsidRPr="008037BF" w:rsidDel="00025833">
                  <w:rPr>
                    <w:szCs w:val="20"/>
                  </w:rPr>
                  <w:delText>IBR frequency ride-through capability and</w:delText>
                </w:r>
                <w:r w:rsidRPr="00BE6D54" w:rsidDel="00025833">
                  <w:rPr>
                    <w:szCs w:val="20"/>
                  </w:rPr>
                  <w:delText xml:space="preserve">/or allow the IBR to comply with the </w:delText>
                </w:r>
                <w:r w:rsidDel="00025833">
                  <w:rPr>
                    <w:szCs w:val="20"/>
                  </w:rPr>
                  <w:delText>frequency</w:delText>
                </w:r>
                <w:r w:rsidRPr="00BE6D54" w:rsidDel="00025833">
                  <w:rPr>
                    <w:szCs w:val="20"/>
                  </w:rPr>
                  <w:delText xml:space="preserve"> ride-through requirements in </w:delText>
                </w:r>
              </w:del>
            </w:ins>
            <w:ins w:id="741" w:author="ERCOT 062223" w:date="2023-06-01T10:51:00Z">
              <w:del w:id="742" w:author="Joint Commenters2 032224" w:date="2024-03-21T11:21:00Z">
                <w:r w:rsidRPr="00BD2773" w:rsidDel="00025833">
                  <w:rPr>
                    <w:szCs w:val="20"/>
                  </w:rPr>
                  <w:delText>Section 2.6.2.1 paragraphs (1) through (5)</w:delText>
                </w:r>
              </w:del>
            </w:ins>
            <w:ins w:id="743" w:author="ERCOT 062223" w:date="2023-05-24T12:58:00Z">
              <w:del w:id="744" w:author="Joint Commenters2 032224" w:date="2024-03-21T11:21:00Z">
                <w:r w:rsidRPr="008037BF" w:rsidDel="00025833">
                  <w:rPr>
                    <w:szCs w:val="20"/>
                  </w:rPr>
                  <w:delText>;</w:delText>
                </w:r>
              </w:del>
            </w:ins>
          </w:p>
          <w:p w14:paraId="385009E4" w14:textId="7FBBD87E" w:rsidR="008B38A6" w:rsidRPr="002E4040" w:rsidDel="00025833" w:rsidRDefault="008B38A6" w:rsidP="00CF6CD2">
            <w:pPr>
              <w:spacing w:after="240"/>
              <w:ind w:left="1440" w:hanging="720"/>
              <w:jc w:val="left"/>
              <w:rPr>
                <w:ins w:id="745" w:author="ERCOT 062223" w:date="2023-05-24T12:58:00Z"/>
                <w:del w:id="746" w:author="Joint Commenters2 032224" w:date="2024-03-21T11:21:00Z"/>
                <w:szCs w:val="20"/>
              </w:rPr>
            </w:pPr>
            <w:ins w:id="747" w:author="ERCOT 062223" w:date="2023-05-24T12:58:00Z">
              <w:del w:id="748" w:author="Joint Commenters2 032224" w:date="2024-03-21T11:21:00Z">
                <w:r w:rsidDel="00025833">
                  <w:rPr>
                    <w:szCs w:val="20"/>
                  </w:rPr>
                  <w:delText>(c)</w:delText>
                </w:r>
                <w:r w:rsidDel="00025833">
                  <w:rPr>
                    <w:szCs w:val="20"/>
                  </w:rPr>
                  <w:tab/>
                </w:r>
                <w:r w:rsidRPr="002E4040" w:rsidDel="00025833">
                  <w:rPr>
                    <w:szCs w:val="20"/>
                  </w:rPr>
                  <w:delText>A schedule for implementing those modifications</w:delText>
                </w:r>
                <w:r w:rsidDel="00025833">
                  <w:rPr>
                    <w:szCs w:val="20"/>
                  </w:rPr>
                  <w:delText xml:space="preserve"> as soon as practicable but no later than December 31,</w:delText>
                </w:r>
              </w:del>
            </w:ins>
            <w:ins w:id="749" w:author="ERCOT 062223" w:date="2023-06-14T18:14:00Z">
              <w:del w:id="750" w:author="Joint Commenters2 032224" w:date="2024-03-21T11:21:00Z">
                <w:r w:rsidDel="00025833">
                  <w:rPr>
                    <w:szCs w:val="20"/>
                  </w:rPr>
                  <w:delText xml:space="preserve"> </w:delText>
                </w:r>
              </w:del>
            </w:ins>
            <w:ins w:id="751" w:author="ERCOT 062223" w:date="2023-05-24T12:58:00Z">
              <w:del w:id="752" w:author="Joint Commenters2 032224" w:date="2024-03-21T11:21:00Z">
                <w:r w:rsidDel="00025833">
                  <w:rPr>
                    <w:szCs w:val="20"/>
                  </w:rPr>
                  <w:delText>2025; and</w:delText>
                </w:r>
              </w:del>
            </w:ins>
          </w:p>
          <w:p w14:paraId="71983ECD" w14:textId="6A602885" w:rsidR="008B38A6" w:rsidDel="00025833" w:rsidRDefault="008B38A6" w:rsidP="00CF6CD2">
            <w:pPr>
              <w:spacing w:after="240"/>
              <w:ind w:left="1440" w:hanging="720"/>
              <w:jc w:val="left"/>
              <w:rPr>
                <w:ins w:id="753" w:author="ERCOT 062223" w:date="2023-05-24T12:58:00Z"/>
                <w:del w:id="754" w:author="Joint Commenters2 032224" w:date="2024-03-21T11:21:00Z"/>
                <w:szCs w:val="20"/>
              </w:rPr>
            </w:pPr>
            <w:ins w:id="755" w:author="ERCOT 062223" w:date="2023-05-24T12:58:00Z">
              <w:del w:id="756" w:author="Joint Commenters2 032224" w:date="2024-03-21T11:21:00Z">
                <w:r w:rsidDel="00025833">
                  <w:rPr>
                    <w:szCs w:val="20"/>
                  </w:rPr>
                  <w:delText>(d)</w:delText>
                </w:r>
                <w:r w:rsidDel="00025833">
                  <w:rPr>
                    <w:szCs w:val="20"/>
                  </w:rPr>
                  <w:tab/>
                </w:r>
                <w:r w:rsidRPr="008037BF" w:rsidDel="00025833">
                  <w:rPr>
                    <w:szCs w:val="20"/>
                  </w:rPr>
                  <w:delText>Any limitations on the IBR’s frequency ride-through capability making it technically infeasible to meet</w:delText>
                </w:r>
              </w:del>
            </w:ins>
            <w:ins w:id="757" w:author="ERCOT 062223" w:date="2023-06-01T10:51:00Z">
              <w:del w:id="758" w:author="Joint Commenters2 032224" w:date="2024-03-21T11:21:00Z">
                <w:r w:rsidDel="00025833">
                  <w:rPr>
                    <w:szCs w:val="20"/>
                  </w:rPr>
                  <w:delText xml:space="preserve"> the</w:delText>
                </w:r>
              </w:del>
            </w:ins>
            <w:ins w:id="759" w:author="ERCOT 062223" w:date="2023-05-24T12:58:00Z">
              <w:del w:id="760" w:author="Joint Commenters2 032224" w:date="2024-03-21T11:21:00Z">
                <w:r w:rsidRPr="008037BF" w:rsidDel="00025833">
                  <w:rPr>
                    <w:szCs w:val="20"/>
                  </w:rPr>
                  <w:delText xml:space="preserve"> </w:delText>
                </w:r>
              </w:del>
            </w:ins>
            <w:ins w:id="761" w:author="ERCOT 062223" w:date="2023-06-01T10:51:00Z">
              <w:del w:id="762" w:author="Joint Commenters2 032224" w:date="2024-03-21T11:21:00Z">
                <w:r w:rsidRPr="00BD2773" w:rsidDel="00025833">
                  <w:rPr>
                    <w:szCs w:val="20"/>
                  </w:rPr>
                  <w:delText>requirements in Section 2.6.2.1 paragraphs (1) through (5)</w:delText>
                </w:r>
              </w:del>
            </w:ins>
            <w:ins w:id="763" w:author="ERCOT 062223" w:date="2023-05-24T12:58:00Z">
              <w:del w:id="764" w:author="Joint Commenters2 032224" w:date="2024-03-21T11:21:00Z">
                <w:r w:rsidRPr="008037BF" w:rsidDel="00025833">
                  <w:rPr>
                    <w:szCs w:val="20"/>
                  </w:rPr>
                  <w:delText>.</w:delText>
                </w:r>
              </w:del>
            </w:ins>
          </w:p>
          <w:p w14:paraId="57E870CE" w14:textId="4FD532BB" w:rsidR="007F0DE0" w:rsidRPr="007F0DE0" w:rsidDel="00025833" w:rsidRDefault="008B38A6" w:rsidP="00CF6CD2">
            <w:pPr>
              <w:spacing w:before="120" w:after="120"/>
              <w:jc w:val="left"/>
              <w:rPr>
                <w:ins w:id="765" w:author="ERCOT 062223" w:date="2023-05-24T12:58:00Z"/>
                <w:del w:id="766" w:author="Joint Commenters2 032224" w:date="2024-03-21T11:21:00Z"/>
                <w:b/>
                <w:i/>
                <w:iCs/>
              </w:rPr>
            </w:pPr>
            <w:ins w:id="767" w:author="ERCOT 062223" w:date="2023-05-25T21:09:00Z">
              <w:del w:id="768" w:author="Joint Commenters2 032224" w:date="2024-03-21T11:21:00Z">
                <w:r w:rsidRPr="00B240A1" w:rsidDel="00025833">
                  <w:rPr>
                    <w:color w:val="000000"/>
                  </w:rPr>
                  <w:delText>Based on the information provided by the Resource Entity or Interconnecting Entity, if ERCOT determines in its sole and reasonable discretion that an IBR cannot comply with all applicable frequency ride-through requirements, the IBR operation may be restricted as set forth in paragraph (8) below.</w:delText>
                </w:r>
              </w:del>
            </w:ins>
          </w:p>
        </w:tc>
      </w:tr>
    </w:tbl>
    <w:p w14:paraId="59DC2059" w14:textId="37C5D514" w:rsidR="008B38A6" w:rsidDel="00025833" w:rsidRDefault="008B38A6">
      <w:pPr>
        <w:spacing w:after="240"/>
        <w:ind w:left="630" w:hanging="720"/>
        <w:jc w:val="left"/>
        <w:rPr>
          <w:del w:id="769" w:author="Joint Commenters2 032224" w:date="2024-03-21T11:21:00Z"/>
          <w:color w:val="000000"/>
        </w:rPr>
        <w:pPrChange w:id="770" w:author="Joint Commenters2 060624" w:date="2024-06-06T19:28:00Z">
          <w:pPr>
            <w:spacing w:after="240"/>
            <w:ind w:left="720" w:hanging="720"/>
            <w:jc w:val="left"/>
          </w:pPr>
        </w:pPrChange>
      </w:pPr>
      <w:bookmarkStart w:id="771" w:name="_Hlk137902619"/>
    </w:p>
    <w:p w14:paraId="746DEB21" w14:textId="1F5E4A9D" w:rsidR="00DE70E2" w:rsidRPr="00B240A1" w:rsidDel="004F4CB3" w:rsidRDefault="00E1685A">
      <w:pPr>
        <w:spacing w:after="240"/>
        <w:ind w:left="630" w:hanging="720"/>
        <w:jc w:val="left"/>
        <w:rPr>
          <w:del w:id="772" w:author="Joint Commenters2 060624" w:date="2024-06-06T19:31:00Z"/>
          <w:color w:val="000000"/>
        </w:rPr>
        <w:pPrChange w:id="773" w:author="Joint Commenters2 060624" w:date="2024-06-06T19:28:00Z">
          <w:pPr>
            <w:spacing w:after="240"/>
            <w:ind w:left="720" w:hanging="720"/>
            <w:jc w:val="left"/>
          </w:pPr>
        </w:pPrChange>
      </w:pPr>
      <w:ins w:id="774" w:author="ERCOT 010824" w:date="2023-12-15T11:50:00Z">
        <w:del w:id="775" w:author="Joint Commenters2 060624" w:date="2024-06-06T19:31:00Z">
          <w:r w:rsidDel="004F4CB3">
            <w:rPr>
              <w:color w:val="000000"/>
            </w:rPr>
            <w:delText>(7)</w:delText>
          </w:r>
          <w:r w:rsidDel="004F4CB3">
            <w:rPr>
              <w:color w:val="000000"/>
            </w:rPr>
            <w:tab/>
          </w:r>
        </w:del>
      </w:ins>
      <w:ins w:id="776" w:author="ERCOT 010824" w:date="2023-12-19T09:30:00Z">
        <w:del w:id="777" w:author="Joint Commenters2 060624" w:date="2024-06-06T19:31:00Z">
          <w:r w:rsidR="007A5074" w:rsidDel="004F4CB3">
            <w:rPr>
              <w:color w:val="000000"/>
            </w:rPr>
            <w:delText xml:space="preserve">If </w:delText>
          </w:r>
        </w:del>
      </w:ins>
      <w:ins w:id="778" w:author="ERCOT" w:date="2022-10-12T17:30:00Z">
        <w:del w:id="779" w:author="Joint Commenters2 060624" w:date="2024-06-06T19:31:00Z">
          <w:r w:rsidR="00DE70E2" w:rsidRPr="00B240A1" w:rsidDel="004F4CB3">
            <w:rPr>
              <w:color w:val="000000"/>
            </w:rPr>
            <w:delText>The Resource Entity or Interconnecting Entity</w:delText>
          </w:r>
        </w:del>
      </w:ins>
      <w:ins w:id="780" w:author="ERCOT" w:date="2022-11-21T16:35:00Z">
        <w:del w:id="781" w:author="Joint Commenters2 060624" w:date="2024-06-06T19:31:00Z">
          <w:r w:rsidR="00DE70E2" w:rsidRPr="00B240A1" w:rsidDel="004F4CB3">
            <w:rPr>
              <w:color w:val="000000"/>
            </w:rPr>
            <w:delText xml:space="preserve"> (IE)</w:delText>
          </w:r>
        </w:del>
      </w:ins>
      <w:ins w:id="782" w:author="ERCOT" w:date="2022-10-12T17:30:00Z">
        <w:del w:id="783" w:author="Joint Commenters2 060624" w:date="2024-06-06T19:31:00Z">
          <w:r w:rsidR="00DE70E2" w:rsidRPr="00B240A1" w:rsidDel="004F4CB3">
            <w:rPr>
              <w:color w:val="000000"/>
            </w:rPr>
            <w:delText xml:space="preserve"> for an</w:delText>
          </w:r>
        </w:del>
      </w:ins>
      <w:ins w:id="784" w:author="ERCOT 010824" w:date="2023-12-14T12:54:00Z">
        <w:del w:id="785" w:author="Joint Commenters2 060624" w:date="2024-06-06T19:31:00Z">
          <w:r w:rsidR="00B46734" w:rsidDel="004F4CB3">
            <w:rPr>
              <w:color w:val="000000"/>
            </w:rPr>
            <w:delText>each</w:delText>
          </w:r>
        </w:del>
      </w:ins>
      <w:ins w:id="786" w:author="ERCOT" w:date="2022-10-12T17:30:00Z">
        <w:del w:id="787" w:author="Joint Commenters2 060624" w:date="2024-06-06T19:31:00Z">
          <w:r w:rsidR="00DE70E2" w:rsidRPr="00B240A1" w:rsidDel="004F4CB3">
            <w:rPr>
              <w:color w:val="000000"/>
            </w:rPr>
            <w:delText xml:space="preserve"> </w:delText>
          </w:r>
        </w:del>
      </w:ins>
      <w:ins w:id="788" w:author="ERCOT 010824" w:date="2023-12-19T09:31:00Z">
        <w:del w:id="789" w:author="Joint Commenters2 060624" w:date="2024-06-06T19:31:00Z">
          <w:r w:rsidR="007A5074" w:rsidDel="004F4CB3">
            <w:rPr>
              <w:color w:val="000000"/>
            </w:rPr>
            <w:delText xml:space="preserve">an </w:delText>
          </w:r>
        </w:del>
      </w:ins>
      <w:ins w:id="790" w:author="ERCOT" w:date="2022-10-12T17:30:00Z">
        <w:del w:id="791" w:author="Joint Commenters2 060624" w:date="2024-06-06T19:31:00Z">
          <w:r w:rsidR="00DE70E2" w:rsidRPr="00B240A1" w:rsidDel="004F4CB3">
            <w:rPr>
              <w:color w:val="000000"/>
            </w:rPr>
            <w:delText>IBR</w:delText>
          </w:r>
        </w:del>
      </w:ins>
      <w:ins w:id="792" w:author="NextEra 091323" w:date="2023-09-13T06:16:00Z">
        <w:del w:id="793" w:author="Joint Commenters2 060624" w:date="2024-06-06T19:31:00Z">
          <w:r w:rsidR="00DE70E2" w:rsidRPr="008C0547" w:rsidDel="004F4CB3">
            <w:rPr>
              <w:iCs/>
              <w:szCs w:val="20"/>
            </w:rPr>
            <w:delText xml:space="preserve"> </w:delText>
          </w:r>
        </w:del>
        <w:del w:id="794" w:author="Joint Commenters2 060624" w:date="2024-06-06T19:28:00Z">
          <w:r w:rsidR="00DE70E2" w:rsidDel="00A94C4C">
            <w:rPr>
              <w:iCs/>
              <w:szCs w:val="20"/>
            </w:rPr>
            <w:delText xml:space="preserve">or </w:delText>
          </w:r>
        </w:del>
        <w:del w:id="795" w:author="Joint Commenters2 060624" w:date="2024-06-06T19:31:00Z">
          <w:r w:rsidR="00DE70E2" w:rsidDel="004F4CB3">
            <w:rPr>
              <w:iCs/>
              <w:szCs w:val="20"/>
            </w:rPr>
            <w:delText>Type 1</w:delText>
          </w:r>
        </w:del>
      </w:ins>
      <w:ins w:id="796" w:author="ROS 091423" w:date="2023-09-14T13:02:00Z">
        <w:del w:id="797" w:author="Joint Commenters2 060624" w:date="2024-06-06T19:31:00Z">
          <w:r w:rsidR="00DE70E2" w:rsidDel="004F4CB3">
            <w:rPr>
              <w:iCs/>
              <w:szCs w:val="20"/>
            </w:rPr>
            <w:delText xml:space="preserve"> </w:delText>
          </w:r>
        </w:del>
      </w:ins>
      <w:ins w:id="798" w:author="NextEra 091323" w:date="2023-09-13T06:16:00Z">
        <w:del w:id="799" w:author="Joint Commenters2 060624" w:date="2024-06-06T19:31:00Z">
          <w:r w:rsidR="00DE70E2" w:rsidDel="004F4CB3">
            <w:rPr>
              <w:iCs/>
              <w:szCs w:val="20"/>
            </w:rPr>
            <w:delText>WGR or Type 2 WGR</w:delText>
          </w:r>
        </w:del>
      </w:ins>
      <w:ins w:id="800" w:author="ERCOT" w:date="2022-10-12T17:30:00Z">
        <w:del w:id="801" w:author="Joint Commenters2 060624" w:date="2024-06-06T19:31:00Z">
          <w:r w:rsidR="00DE70E2" w:rsidRPr="00B240A1" w:rsidDel="004F4CB3">
            <w:rPr>
              <w:color w:val="000000"/>
            </w:rPr>
            <w:delText xml:space="preserve"> </w:delText>
          </w:r>
        </w:del>
      </w:ins>
      <w:ins w:id="802" w:author="ERCOT 062223" w:date="2023-06-01T15:46:00Z">
        <w:del w:id="803" w:author="Joint Commenters2 060624" w:date="2024-06-06T19:31:00Z">
          <w:r w:rsidR="00DE70E2" w:rsidRPr="00B240A1" w:rsidDel="004F4CB3">
            <w:rPr>
              <w:color w:val="000000"/>
            </w:rPr>
            <w:delText xml:space="preserve">with an SGIA executed prior to </w:delText>
          </w:r>
        </w:del>
      </w:ins>
      <w:ins w:id="804" w:author="ERCOT 062223" w:date="2023-06-14T18:12:00Z">
        <w:del w:id="805" w:author="Joint Commenters2 060624" w:date="2024-06-06T19:31:00Z">
          <w:r w:rsidR="00DE70E2" w:rsidRPr="00B240A1" w:rsidDel="004F4CB3">
            <w:rPr>
              <w:color w:val="000000"/>
            </w:rPr>
            <w:delText>June</w:delText>
          </w:r>
        </w:del>
      </w:ins>
      <w:ins w:id="806" w:author="ERCOT 062223" w:date="2023-06-01T15:46:00Z">
        <w:del w:id="807" w:author="Joint Commenters2 060624" w:date="2024-06-06T19:31:00Z">
          <w:r w:rsidR="00DE70E2" w:rsidRPr="00B240A1" w:rsidDel="004F4CB3">
            <w:rPr>
              <w:color w:val="000000"/>
            </w:rPr>
            <w:delText xml:space="preserve"> 1, 202</w:delText>
          </w:r>
        </w:del>
      </w:ins>
      <w:ins w:id="808" w:author="Joint Commenters2 032224" w:date="2024-03-21T11:22:00Z">
        <w:del w:id="809" w:author="Joint Commenters2 060624" w:date="2024-06-06T19:31:00Z">
          <w:r w:rsidR="00B72BAD" w:rsidDel="004F4CB3">
            <w:rPr>
              <w:color w:val="000000"/>
            </w:rPr>
            <w:delText>4</w:delText>
          </w:r>
        </w:del>
      </w:ins>
      <w:ins w:id="810" w:author="ERCOT 010824" w:date="2023-12-14T12:56:00Z">
        <w:del w:id="811" w:author="Joint Commenters2 060624" w:date="2024-06-06T19:31:00Z">
          <w:r w:rsidR="00B46734" w:rsidDel="004F4CB3">
            <w:rPr>
              <w:color w:val="000000"/>
            </w:rPr>
            <w:delText>3</w:delText>
          </w:r>
        </w:del>
      </w:ins>
      <w:ins w:id="812" w:author="NextEra 090523" w:date="2023-08-13T11:29:00Z">
        <w:del w:id="813" w:author="Joint Commenters2 060624" w:date="2024-06-06T19:31:00Z">
          <w:r w:rsidR="00DE70E2" w:rsidDel="004F4CB3">
            <w:rPr>
              <w:color w:val="000000"/>
            </w:rPr>
            <w:delText>6</w:delText>
          </w:r>
        </w:del>
      </w:ins>
      <w:ins w:id="814" w:author="ERCOT 062223" w:date="2023-06-01T15:46:00Z">
        <w:del w:id="815" w:author="Joint Commenters2 060624" w:date="2024-06-06T19:31:00Z">
          <w:r w:rsidR="00DE70E2" w:rsidRPr="00B240A1" w:rsidDel="004F4CB3">
            <w:rPr>
              <w:color w:val="000000"/>
            </w:rPr>
            <w:delText xml:space="preserve">3 </w:delText>
          </w:r>
        </w:del>
      </w:ins>
      <w:ins w:id="816" w:author="ERCOT" w:date="2022-10-12T17:30:00Z">
        <w:del w:id="817" w:author="Joint Commenters2 060624" w:date="2024-06-06T19:31:00Z">
          <w:r w:rsidR="00DE70E2" w:rsidRPr="00B240A1" w:rsidDel="004F4CB3">
            <w:rPr>
              <w:color w:val="000000"/>
            </w:rPr>
            <w:delText>that cannot comply with</w:delText>
          </w:r>
        </w:del>
      </w:ins>
      <w:ins w:id="818" w:author="ERCOT" w:date="2023-04-05T07:37:00Z">
        <w:del w:id="819" w:author="Joint Commenters2 060624" w:date="2024-06-06T19:31:00Z">
          <w:r w:rsidR="00DE70E2" w:rsidRPr="00B240A1" w:rsidDel="004F4CB3">
            <w:rPr>
              <w:color w:val="000000"/>
            </w:rPr>
            <w:delText xml:space="preserve"> </w:delText>
          </w:r>
        </w:del>
      </w:ins>
      <w:ins w:id="820" w:author="ERCOT 062223" w:date="2023-05-25T21:12:00Z">
        <w:del w:id="821" w:author="Joint Commenters2 060624" w:date="2024-06-06T19:31:00Z">
          <w:r w:rsidR="00DE70E2" w:rsidRPr="00B240A1" w:rsidDel="004F4CB3">
            <w:rPr>
              <w:color w:val="000000"/>
            </w:rPr>
            <w:delText>paragraphs (1) through (5)</w:delText>
          </w:r>
        </w:del>
      </w:ins>
      <w:ins w:id="822" w:author="ERCOT 062223" w:date="2023-06-17T12:16:00Z">
        <w:del w:id="823" w:author="Joint Commenters2 060624" w:date="2024-06-06T19:31:00Z">
          <w:r w:rsidR="00DE70E2" w:rsidRPr="00B240A1" w:rsidDel="004F4CB3">
            <w:rPr>
              <w:color w:val="000000"/>
            </w:rPr>
            <w:delText xml:space="preserve"> above</w:delText>
          </w:r>
        </w:del>
      </w:ins>
      <w:ins w:id="824" w:author="ERCOT 062223" w:date="2023-05-25T21:12:00Z">
        <w:del w:id="825" w:author="Joint Commenters2 060624" w:date="2024-06-06T19:31:00Z">
          <w:r w:rsidR="00DE70E2" w:rsidRPr="00B240A1" w:rsidDel="004F4CB3">
            <w:rPr>
              <w:color w:val="000000"/>
            </w:rPr>
            <w:delText xml:space="preserve"> </w:delText>
          </w:r>
        </w:del>
      </w:ins>
      <w:ins w:id="826" w:author="ERCOT 010824" w:date="2023-12-14T12:57:00Z">
        <w:del w:id="827" w:author="Joint Commenters2 060624" w:date="2024-06-06T19:31:00Z">
          <w:r w:rsidR="00B46734" w:rsidDel="004F4CB3">
            <w:rPr>
              <w:color w:val="000000"/>
            </w:rPr>
            <w:delText>by December 31, 2025</w:delText>
          </w:r>
        </w:del>
      </w:ins>
      <w:ins w:id="828" w:author="ERCOT 010824" w:date="2023-12-15T11:50:00Z">
        <w:del w:id="829" w:author="Joint Commenters2 060624" w:date="2024-06-06T19:31:00Z">
          <w:r w:rsidDel="004F4CB3">
            <w:rPr>
              <w:color w:val="000000"/>
            </w:rPr>
            <w:delText>,</w:delText>
          </w:r>
        </w:del>
      </w:ins>
      <w:ins w:id="830" w:author="ERCOT 010824" w:date="2023-12-14T12:57:00Z">
        <w:del w:id="831" w:author="Joint Commenters2 060624" w:date="2024-06-06T19:31:00Z">
          <w:r w:rsidR="00B46734" w:rsidDel="004F4CB3">
            <w:rPr>
              <w:color w:val="000000"/>
            </w:rPr>
            <w:delText xml:space="preserve"> </w:delText>
          </w:r>
        </w:del>
      </w:ins>
      <w:ins w:id="832" w:author="ERCOT" w:date="2022-10-12T17:30:00Z">
        <w:del w:id="833" w:author="Joint Commenters2 060624" w:date="2024-06-06T19:31:00Z">
          <w:r w:rsidR="00DE70E2" w:rsidRPr="00B240A1" w:rsidDel="004F4CB3">
            <w:rPr>
              <w:color w:val="000000"/>
            </w:rPr>
            <w:delText xml:space="preserve">the requirements of this </w:delText>
          </w:r>
        </w:del>
      </w:ins>
      <w:ins w:id="834" w:author="ERCOT" w:date="2022-11-21T16:36:00Z">
        <w:del w:id="835" w:author="Joint Commenters2 060624" w:date="2024-06-06T19:31:00Z">
          <w:r w:rsidR="00DE70E2" w:rsidRPr="00B240A1" w:rsidDel="004F4CB3">
            <w:rPr>
              <w:color w:val="000000"/>
            </w:rPr>
            <w:delText>S</w:delText>
          </w:r>
        </w:del>
      </w:ins>
      <w:ins w:id="836" w:author="ERCOT" w:date="2022-10-12T17:30:00Z">
        <w:del w:id="837" w:author="Joint Commenters2 060624" w:date="2024-06-06T19:31:00Z">
          <w:r w:rsidR="00DE70E2" w:rsidRPr="00B240A1" w:rsidDel="004F4CB3">
            <w:rPr>
              <w:color w:val="000000"/>
            </w:rPr>
            <w:delText xml:space="preserve">ection </w:delText>
          </w:r>
        </w:del>
      </w:ins>
      <w:ins w:id="838" w:author="ERCOT" w:date="2023-01-11T11:12:00Z">
        <w:del w:id="839" w:author="Joint Commenters2 060624" w:date="2024-06-06T19:31:00Z">
          <w:r w:rsidR="00DE70E2" w:rsidRPr="00B240A1" w:rsidDel="004F4CB3">
            <w:rPr>
              <w:color w:val="000000"/>
            </w:rPr>
            <w:delText xml:space="preserve">by December </w:delText>
          </w:r>
        </w:del>
      </w:ins>
      <w:ins w:id="840" w:author="ERCOT" w:date="2023-01-11T11:13:00Z">
        <w:del w:id="841" w:author="Joint Commenters2 060624" w:date="2024-06-06T19:31:00Z">
          <w:r w:rsidR="00DE70E2" w:rsidRPr="00B240A1" w:rsidDel="004F4CB3">
            <w:rPr>
              <w:color w:val="000000"/>
            </w:rPr>
            <w:delText>31, 202</w:delText>
          </w:r>
        </w:del>
      </w:ins>
      <w:ins w:id="842" w:author="ERCOT 040523" w:date="2023-03-27T16:42:00Z">
        <w:del w:id="843" w:author="Joint Commenters2 060624" w:date="2024-06-06T19:31:00Z">
          <w:r w:rsidR="00DE70E2" w:rsidRPr="00B240A1" w:rsidDel="004F4CB3">
            <w:rPr>
              <w:color w:val="000000"/>
            </w:rPr>
            <w:delText>4</w:delText>
          </w:r>
        </w:del>
      </w:ins>
      <w:ins w:id="844" w:author="ERCOT" w:date="2023-01-11T11:13:00Z">
        <w:del w:id="845" w:author="Joint Commenters2 060624" w:date="2024-06-06T19:31:00Z">
          <w:r w:rsidR="00DE70E2" w:rsidRPr="00B240A1" w:rsidDel="004F4CB3">
            <w:rPr>
              <w:color w:val="000000"/>
            </w:rPr>
            <w:delText>3</w:delText>
          </w:r>
        </w:del>
      </w:ins>
      <w:ins w:id="846" w:author="ERCOT 010824" w:date="2023-12-19T09:31:00Z">
        <w:del w:id="847" w:author="Joint Commenters2 060624" w:date="2024-06-06T19:31:00Z">
          <w:r w:rsidR="007A5074" w:rsidDel="004F4CB3">
            <w:rPr>
              <w:color w:val="000000"/>
            </w:rPr>
            <w:delText xml:space="preserve">the Resource Entity or IE </w:delText>
          </w:r>
        </w:del>
      </w:ins>
      <w:ins w:id="848" w:author="ERCOT" w:date="2022-10-12T17:30:00Z">
        <w:del w:id="849" w:author="Joint Commenters2 060624" w:date="2024-06-06T19:31:00Z">
          <w:r w:rsidR="00DE70E2" w:rsidRPr="00B240A1" w:rsidDel="004F4CB3">
            <w:rPr>
              <w:color w:val="000000"/>
            </w:rPr>
            <w:delText>shall</w:delText>
          </w:r>
        </w:del>
      </w:ins>
      <w:ins w:id="850" w:author="ERCOT 010824" w:date="2023-12-19T09:31:00Z">
        <w:del w:id="851" w:author="Joint Commenters2 060624" w:date="2024-06-06T19:31:00Z">
          <w:r w:rsidR="00FB5587" w:rsidDel="004F4CB3">
            <w:rPr>
              <w:color w:val="000000"/>
            </w:rPr>
            <w:delText>,</w:delText>
          </w:r>
        </w:del>
      </w:ins>
      <w:ins w:id="852" w:author="ERCOT" w:date="2022-10-12T17:30:00Z">
        <w:del w:id="853" w:author="Joint Commenters2 060624" w:date="2024-06-06T19:31:00Z">
          <w:r w:rsidR="00DE70E2" w:rsidRPr="00B240A1" w:rsidDel="004F4CB3">
            <w:rPr>
              <w:color w:val="000000"/>
            </w:rPr>
            <w:delText xml:space="preserve">, by </w:delText>
          </w:r>
        </w:del>
      </w:ins>
      <w:ins w:id="854" w:author="Joint Commenters2 032224" w:date="2024-03-21T11:23:00Z">
        <w:del w:id="855" w:author="Joint Commenters2 060624" w:date="2024-06-06T19:31:00Z">
          <w:r w:rsidR="00B72BAD" w:rsidDel="004F4CB3">
            <w:rPr>
              <w:color w:val="000000"/>
            </w:rPr>
            <w:delText>February 1, 2025</w:delText>
          </w:r>
        </w:del>
      </w:ins>
      <w:ins w:id="856" w:author="ERCOT" w:date="2022-10-12T17:30:00Z">
        <w:del w:id="857" w:author="Joint Commenters2 060624" w:date="2024-06-06T19:31:00Z">
          <w:r w:rsidR="00DE70E2" w:rsidRPr="00B240A1" w:rsidDel="004F4CB3">
            <w:rPr>
              <w:color w:val="000000"/>
            </w:rPr>
            <w:delText>June</w:delText>
          </w:r>
        </w:del>
      </w:ins>
      <w:ins w:id="858" w:author="ERCOT 040523" w:date="2023-03-27T16:43:00Z">
        <w:del w:id="859" w:author="Joint Commenters2 060624" w:date="2024-06-06T19:31:00Z">
          <w:r w:rsidR="00DE70E2" w:rsidRPr="00B240A1" w:rsidDel="004F4CB3">
            <w:rPr>
              <w:color w:val="000000"/>
            </w:rPr>
            <w:delText>March</w:delText>
          </w:r>
        </w:del>
      </w:ins>
      <w:ins w:id="860" w:author="NextEra 090523" w:date="2023-08-28T18:23:00Z">
        <w:del w:id="861" w:author="Joint Commenters2 060624" w:date="2024-06-06T19:31:00Z">
          <w:r w:rsidR="00DE70E2" w:rsidDel="004F4CB3">
            <w:rPr>
              <w:color w:val="000000"/>
            </w:rPr>
            <w:delText>J</w:delText>
          </w:r>
          <w:r w:rsidR="00DE70E2" w:rsidDel="004F4CB3">
            <w:rPr>
              <w:iCs/>
              <w:szCs w:val="20"/>
            </w:rPr>
            <w:delText>une</w:delText>
          </w:r>
        </w:del>
      </w:ins>
      <w:ins w:id="862" w:author="ERCOT" w:date="2022-10-12T17:30:00Z">
        <w:del w:id="863" w:author="Joint Commenters2 060624" w:date="2024-06-06T19:31:00Z">
          <w:r w:rsidR="00DE70E2" w:rsidRPr="00B240A1" w:rsidDel="004F4CB3">
            <w:rPr>
              <w:color w:val="000000"/>
            </w:rPr>
            <w:delText xml:space="preserve"> 1</w:delText>
          </w:r>
        </w:del>
      </w:ins>
      <w:ins w:id="864" w:author="ERCOT 010824" w:date="2023-12-14T12:57:00Z">
        <w:del w:id="865" w:author="Joint Commenters2 060624" w:date="2024-06-06T19:31:00Z">
          <w:r w:rsidR="00B46734" w:rsidDel="004F4CB3">
            <w:rPr>
              <w:color w:val="000000"/>
            </w:rPr>
            <w:delText>December 31</w:delText>
          </w:r>
        </w:del>
      </w:ins>
      <w:ins w:id="866" w:author="ERCOT" w:date="2022-10-12T17:30:00Z">
        <w:del w:id="867" w:author="Joint Commenters2 060624" w:date="2024-06-06T19:31:00Z">
          <w:r w:rsidR="00DE70E2" w:rsidRPr="00B240A1" w:rsidDel="004F4CB3">
            <w:rPr>
              <w:color w:val="000000"/>
            </w:rPr>
            <w:delText>, 202</w:delText>
          </w:r>
        </w:del>
      </w:ins>
      <w:ins w:id="868" w:author="ERCOT 040523" w:date="2023-03-27T16:43:00Z">
        <w:del w:id="869" w:author="Joint Commenters2 060624" w:date="2024-06-06T19:31:00Z">
          <w:r w:rsidR="00DE70E2" w:rsidRPr="00B240A1" w:rsidDel="004F4CB3">
            <w:rPr>
              <w:color w:val="000000"/>
            </w:rPr>
            <w:delText>4</w:delText>
          </w:r>
        </w:del>
      </w:ins>
      <w:ins w:id="870" w:author="Joint Commenters2 032224" w:date="2024-03-21T11:23:00Z">
        <w:del w:id="871" w:author="Joint Commenters2 060624" w:date="2024-06-06T19:31:00Z">
          <w:r w:rsidR="00B72BAD" w:rsidDel="004F4CB3">
            <w:rPr>
              <w:color w:val="000000"/>
            </w:rPr>
            <w:delText xml:space="preserve"> (or later as part of the interconnection process for any project not approved to energize as of February 1, 2025), request an exemption as set forth in Section 2.12, Ride-Through Reporting Requirements.</w:delText>
          </w:r>
        </w:del>
      </w:ins>
      <w:ins w:id="872" w:author="ERCOT 010824" w:date="2023-12-15T11:50:00Z">
        <w:del w:id="873" w:author="Joint Commenters2 060624" w:date="2024-06-06T19:31:00Z">
          <w:r w:rsidDel="004F4CB3">
            <w:rPr>
              <w:color w:val="000000"/>
            </w:rPr>
            <w:delText>,</w:delText>
          </w:r>
        </w:del>
      </w:ins>
      <w:ins w:id="874" w:author="NextEra 091323" w:date="2023-09-13T06:16:00Z">
        <w:del w:id="875" w:author="Joint Commenters2 060624" w:date="2024-06-06T19:31:00Z">
          <w:r w:rsidR="00DE70E2" w:rsidDel="004F4CB3">
            <w:rPr>
              <w:color w:val="000000"/>
            </w:rPr>
            <w:delText xml:space="preserve"> for all IBRs for Type</w:delText>
          </w:r>
        </w:del>
      </w:ins>
      <w:ins w:id="876" w:author="NextEra 091323" w:date="2023-09-13T06:17:00Z">
        <w:del w:id="877" w:author="Joint Commenters2 060624" w:date="2024-06-06T19:31:00Z">
          <w:r w:rsidR="00DE70E2" w:rsidDel="004F4CB3">
            <w:rPr>
              <w:color w:val="000000"/>
            </w:rPr>
            <w:delText xml:space="preserve"> 1 WGRs or Type 2 WGRs with an SGIA executed after January 16, 2014 or</w:delText>
          </w:r>
        </w:del>
      </w:ins>
      <w:ins w:id="878" w:author="NextEra 091323" w:date="2023-09-13T06:18:00Z">
        <w:del w:id="879" w:author="Joint Commenters2 060624" w:date="2024-06-06T19:31:00Z">
          <w:r w:rsidR="00DE70E2" w:rsidDel="004F4CB3">
            <w:rPr>
              <w:color w:val="000000"/>
            </w:rPr>
            <w:delText xml:space="preserve"> by December 1, 2024 for all remaining IBRs or Type 1 WGRs or Type 2 WGRs</w:delText>
          </w:r>
        </w:del>
      </w:ins>
      <w:ins w:id="880" w:author="NextEra 090523" w:date="2023-08-13T11:30:00Z">
        <w:del w:id="881" w:author="Joint Commenters2 060624" w:date="2024-06-06T19:31:00Z">
          <w:r w:rsidR="00DE70E2" w:rsidDel="004F4CB3">
            <w:rPr>
              <w:color w:val="000000"/>
            </w:rPr>
            <w:delText xml:space="preserve"> (</w:delText>
          </w:r>
        </w:del>
      </w:ins>
      <w:ins w:id="882" w:author="NextEra 090523" w:date="2023-08-13T11:31:00Z">
        <w:del w:id="883" w:author="Joint Commenters2 060624" w:date="2024-06-06T19:31:00Z">
          <w:r w:rsidR="00DE70E2" w:rsidDel="004F4CB3">
            <w:rPr>
              <w:color w:val="000000"/>
            </w:rPr>
            <w:delText>or as part of the interconnection process)</w:delText>
          </w:r>
        </w:del>
      </w:ins>
      <w:ins w:id="884" w:author="ERCOT" w:date="2022-10-12T17:30:00Z">
        <w:del w:id="885" w:author="Joint Commenters2 060624" w:date="2024-06-06T19:31:00Z">
          <w:r w:rsidR="00DE70E2" w:rsidRPr="00B240A1" w:rsidDel="004F4CB3">
            <w:rPr>
              <w:color w:val="000000"/>
            </w:rPr>
            <w:delText xml:space="preserve">3, </w:delText>
          </w:r>
        </w:del>
      </w:ins>
      <w:ins w:id="886" w:author="ERCOT 062223" w:date="2023-05-12T13:35:00Z">
        <w:del w:id="887" w:author="Joint Commenters2 060624" w:date="2024-06-06T19:31:00Z">
          <w:r w:rsidR="00DE70E2" w:rsidRPr="00B240A1" w:rsidDel="004F4CB3">
            <w:rPr>
              <w:color w:val="000000"/>
            </w:rPr>
            <w:delText xml:space="preserve">submit to ERCOT a report and </w:delText>
          </w:r>
        </w:del>
      </w:ins>
      <w:ins w:id="888" w:author="ERCOT" w:date="2022-10-12T17:30:00Z">
        <w:del w:id="889" w:author="Joint Commenters2 060624" w:date="2024-06-06T19:31:00Z">
          <w:r w:rsidR="00DE70E2" w:rsidRPr="00B240A1" w:rsidDel="004F4CB3">
            <w:rPr>
              <w:color w:val="000000"/>
            </w:rPr>
            <w:delText xml:space="preserve">provide to ERCOT a schedule for modifying the IBR to comply with this </w:delText>
          </w:r>
        </w:del>
      </w:ins>
      <w:ins w:id="890" w:author="ERCOT" w:date="2022-11-21T16:36:00Z">
        <w:del w:id="891" w:author="Joint Commenters2 060624" w:date="2024-06-06T19:31:00Z">
          <w:r w:rsidR="00DE70E2" w:rsidRPr="00B240A1" w:rsidDel="004F4CB3">
            <w:rPr>
              <w:color w:val="000000"/>
            </w:rPr>
            <w:delText>S</w:delText>
          </w:r>
        </w:del>
      </w:ins>
      <w:ins w:id="892" w:author="ERCOT" w:date="2022-10-12T17:30:00Z">
        <w:del w:id="893" w:author="Joint Commenters2 060624" w:date="2024-06-06T19:31:00Z">
          <w:r w:rsidR="00DE70E2" w:rsidRPr="00B240A1" w:rsidDel="004F4CB3">
            <w:rPr>
              <w:color w:val="000000"/>
            </w:rPr>
            <w:delText xml:space="preserve">ection’s requirements or a written explanation </w:delText>
          </w:r>
        </w:del>
      </w:ins>
      <w:ins w:id="894" w:author="ERCOT" w:date="2023-01-11T11:14:00Z">
        <w:del w:id="895" w:author="Joint Commenters2 060624" w:date="2024-06-06T19:31:00Z">
          <w:r w:rsidR="00DE70E2" w:rsidRPr="00B240A1" w:rsidDel="004F4CB3">
            <w:rPr>
              <w:color w:val="000000"/>
            </w:rPr>
            <w:delText xml:space="preserve">of the IBR’s inability to comply with the </w:delText>
          </w:r>
        </w:del>
      </w:ins>
      <w:ins w:id="896" w:author="ERCOT" w:date="2023-01-11T11:15:00Z">
        <w:del w:id="897" w:author="Joint Commenters2 060624" w:date="2024-06-06T19:31:00Z">
          <w:r w:rsidR="00DE70E2" w:rsidRPr="00B240A1" w:rsidDel="004F4CB3">
            <w:rPr>
              <w:color w:val="000000"/>
            </w:rPr>
            <w:delText xml:space="preserve">requirements, </w:delText>
          </w:r>
        </w:del>
      </w:ins>
      <w:ins w:id="898" w:author="ERCOT" w:date="2022-10-12T17:30:00Z">
        <w:del w:id="899" w:author="Joint Commenters2 060624" w:date="2024-06-06T19:31:00Z">
          <w:r w:rsidR="00DE70E2" w:rsidRPr="00B240A1" w:rsidDel="004F4CB3">
            <w:rPr>
              <w:color w:val="000000"/>
            </w:rPr>
            <w:delText>with supporting documentation containing the following</w:delText>
          </w:r>
        </w:del>
      </w:ins>
      <w:ins w:id="900" w:author="NextEra 091323" w:date="2023-09-13T06:20:00Z">
        <w:del w:id="901" w:author="Joint Commenters2 060624" w:date="2024-06-06T19:31:00Z">
          <w:r w:rsidR="00DE70E2" w:rsidDel="004F4CB3">
            <w:rPr>
              <w:color w:val="000000"/>
            </w:rPr>
            <w:delText xml:space="preserve"> and in each case, only to the extent such information is reasonably available from the </w:delText>
          </w:r>
        </w:del>
      </w:ins>
      <w:ins w:id="902" w:author="NextEra 091323" w:date="2023-09-13T09:37:00Z">
        <w:del w:id="903" w:author="Joint Commenters2 060624" w:date="2024-06-06T19:31:00Z">
          <w:r w:rsidR="00DE70E2" w:rsidDel="004F4CB3">
            <w:rPr>
              <w:color w:val="000000"/>
            </w:rPr>
            <w:delText>o</w:delText>
          </w:r>
        </w:del>
      </w:ins>
      <w:ins w:id="904" w:author="NextEra 091323" w:date="2023-09-13T06:20:00Z">
        <w:del w:id="905" w:author="Joint Commenters2 060624" w:date="2024-06-06T19:31:00Z">
          <w:r w:rsidR="00DE70E2" w:rsidRPr="00BD1F36" w:rsidDel="004F4CB3">
            <w:rPr>
              <w:color w:val="000000"/>
            </w:rPr>
            <w:delText xml:space="preserve">riginal </w:delText>
          </w:r>
        </w:del>
      </w:ins>
      <w:ins w:id="906" w:author="NextEra 091323" w:date="2023-09-13T09:37:00Z">
        <w:del w:id="907" w:author="Joint Commenters2 060624" w:date="2024-06-06T19:31:00Z">
          <w:r w:rsidR="00DE70E2" w:rsidDel="004F4CB3">
            <w:rPr>
              <w:color w:val="000000"/>
            </w:rPr>
            <w:delText>e</w:delText>
          </w:r>
        </w:del>
      </w:ins>
      <w:ins w:id="908" w:author="NextEra 091323" w:date="2023-09-13T06:20:00Z">
        <w:del w:id="909" w:author="Joint Commenters2 060624" w:date="2024-06-06T19:31:00Z">
          <w:r w:rsidR="00DE70E2" w:rsidRPr="00BD1F36" w:rsidDel="004F4CB3">
            <w:rPr>
              <w:color w:val="000000"/>
            </w:rPr>
            <w:delText xml:space="preserve">quipment </w:delText>
          </w:r>
        </w:del>
      </w:ins>
      <w:ins w:id="910" w:author="NextEra 091323" w:date="2023-09-13T09:37:00Z">
        <w:del w:id="911" w:author="Joint Commenters2 060624" w:date="2024-06-06T19:31:00Z">
          <w:r w:rsidR="00DE70E2" w:rsidDel="004F4CB3">
            <w:rPr>
              <w:color w:val="000000"/>
            </w:rPr>
            <w:delText>m</w:delText>
          </w:r>
        </w:del>
      </w:ins>
      <w:ins w:id="912" w:author="NextEra 091323" w:date="2023-09-13T06:20:00Z">
        <w:del w:id="913" w:author="Joint Commenters2 060624" w:date="2024-06-06T19:31:00Z">
          <w:r w:rsidR="00DE70E2" w:rsidRPr="00BD1F36" w:rsidDel="004F4CB3">
            <w:rPr>
              <w:color w:val="000000"/>
            </w:rPr>
            <w:delText>anufacturers</w:delText>
          </w:r>
          <w:r w:rsidR="00DE70E2" w:rsidDel="004F4CB3">
            <w:rPr>
              <w:color w:val="000000"/>
            </w:rPr>
            <w:delText xml:space="preserve"> and other parties</w:delText>
          </w:r>
        </w:del>
      </w:ins>
      <w:ins w:id="914" w:author="ERCOT" w:date="2022-10-12T17:30:00Z">
        <w:del w:id="915" w:author="Joint Commenters2 060624" w:date="2024-06-06T19:31:00Z">
          <w:r w:rsidR="00DE70E2" w:rsidRPr="00B240A1" w:rsidDel="004F4CB3">
            <w:rPr>
              <w:color w:val="000000"/>
            </w:rPr>
            <w:delText>:</w:delText>
          </w:r>
        </w:del>
      </w:ins>
    </w:p>
    <w:p w14:paraId="37E23DDC" w14:textId="2D431839" w:rsidR="00DE70E2" w:rsidRPr="00670B2A" w:rsidDel="004F4CB3" w:rsidRDefault="00DE70E2">
      <w:pPr>
        <w:spacing w:after="240"/>
        <w:ind w:left="630" w:hanging="720"/>
        <w:jc w:val="left"/>
        <w:rPr>
          <w:ins w:id="916" w:author="ERCOT" w:date="2022-10-12T17:30:00Z"/>
          <w:del w:id="917" w:author="Joint Commenters2 060624" w:date="2024-06-06T19:31:00Z"/>
          <w:szCs w:val="20"/>
        </w:rPr>
        <w:pPrChange w:id="918" w:author="Joint Commenters2 060624" w:date="2024-06-06T19:28:00Z">
          <w:pPr>
            <w:spacing w:after="240"/>
            <w:ind w:left="1440" w:hanging="720"/>
            <w:jc w:val="left"/>
          </w:pPr>
        </w:pPrChange>
      </w:pPr>
      <w:ins w:id="919" w:author="ERCOT" w:date="2022-11-21T16:53:00Z">
        <w:del w:id="920" w:author="Joint Commenters2 060624" w:date="2024-06-06T19:31:00Z">
          <w:r w:rsidDel="004F4CB3">
            <w:rPr>
              <w:szCs w:val="20"/>
            </w:rPr>
            <w:delText>(a)</w:delText>
          </w:r>
          <w:r w:rsidDel="004F4CB3">
            <w:rPr>
              <w:szCs w:val="20"/>
            </w:rPr>
            <w:tab/>
          </w:r>
        </w:del>
      </w:ins>
      <w:ins w:id="921" w:author="ERCOT" w:date="2022-10-12T17:30:00Z">
        <w:del w:id="922" w:author="Joint Commenters2 060624" w:date="2024-06-06T19:31:00Z">
          <w:r w:rsidRPr="00F529BB" w:rsidDel="004F4CB3">
            <w:rPr>
              <w:szCs w:val="20"/>
            </w:rPr>
            <w:delText xml:space="preserve">The </w:delText>
          </w:r>
        </w:del>
      </w:ins>
      <w:ins w:id="923" w:author="ERCOT 062223" w:date="2023-05-12T13:07:00Z">
        <w:del w:id="924" w:author="Joint Commenters2 060624" w:date="2024-06-06T19:31:00Z">
          <w:r w:rsidRPr="00BE6D54" w:rsidDel="004F4CB3">
            <w:rPr>
              <w:szCs w:val="20"/>
            </w:rPr>
            <w:delText xml:space="preserve">current </w:delText>
          </w:r>
        </w:del>
      </w:ins>
      <w:ins w:id="925" w:author="ERCOT 010824" w:date="2023-12-14T13:00:00Z">
        <w:del w:id="926" w:author="Joint Commenters2 060624" w:date="2024-06-06T19:31:00Z">
          <w:r w:rsidR="00B46734" w:rsidDel="004F4CB3">
            <w:rPr>
              <w:szCs w:val="20"/>
            </w:rPr>
            <w:delText>and potential future</w:delText>
          </w:r>
        </w:del>
      </w:ins>
      <w:ins w:id="927" w:author="ERCOT 062223" w:date="2023-05-12T13:07:00Z">
        <w:del w:id="928" w:author="Joint Commenters2 060624" w:date="2024-06-06T19:31:00Z">
          <w:r w:rsidRPr="00BE6D54" w:rsidDel="004F4CB3">
            <w:rPr>
              <w:szCs w:val="20"/>
            </w:rPr>
            <w:delText xml:space="preserve">and potential future </w:delText>
          </w:r>
        </w:del>
      </w:ins>
      <w:ins w:id="929" w:author="ERCOT" w:date="2022-10-12T17:30:00Z">
        <w:del w:id="930" w:author="Joint Commenters2 060624" w:date="2024-06-06T19:31:00Z">
          <w:r w:rsidRPr="00F529BB" w:rsidDel="004F4CB3">
            <w:rPr>
              <w:szCs w:val="20"/>
            </w:rPr>
            <w:delText xml:space="preserve">IBR’s </w:delText>
          </w:r>
        </w:del>
      </w:ins>
      <w:ins w:id="931" w:author="NextEra 091323" w:date="2023-09-13T06:21:00Z">
        <w:del w:id="932" w:author="Joint Commenters2 060624" w:date="2024-06-06T19:31:00Z">
          <w:r w:rsidDel="004F4CB3">
            <w:rPr>
              <w:iCs/>
              <w:szCs w:val="20"/>
            </w:rPr>
            <w:delText>or Type 1</w:delText>
          </w:r>
        </w:del>
      </w:ins>
      <w:ins w:id="933" w:author="ROS 091423" w:date="2023-09-14T13:02:00Z">
        <w:del w:id="934" w:author="Joint Commenters2 060624" w:date="2024-06-06T19:31:00Z">
          <w:r w:rsidDel="004F4CB3">
            <w:rPr>
              <w:iCs/>
              <w:szCs w:val="20"/>
            </w:rPr>
            <w:delText xml:space="preserve"> </w:delText>
          </w:r>
        </w:del>
      </w:ins>
      <w:ins w:id="935" w:author="NextEra 091323" w:date="2023-09-13T06:21:00Z">
        <w:del w:id="936" w:author="Joint Commenters2 060624" w:date="2024-06-06T19:31:00Z">
          <w:r w:rsidDel="004F4CB3">
            <w:rPr>
              <w:iCs/>
              <w:szCs w:val="20"/>
            </w:rPr>
            <w:delText xml:space="preserve">WGR or Type 2 WGR </w:delText>
          </w:r>
        </w:del>
      </w:ins>
      <w:ins w:id="937" w:author="ERCOT" w:date="2022-10-12T17:32:00Z">
        <w:del w:id="938" w:author="Joint Commenters2 060624" w:date="2024-06-06T19:31:00Z">
          <w:r w:rsidRPr="00F529BB" w:rsidDel="004F4CB3">
            <w:rPr>
              <w:szCs w:val="20"/>
            </w:rPr>
            <w:delText>frequency</w:delText>
          </w:r>
        </w:del>
      </w:ins>
      <w:ins w:id="939" w:author="ERCOT" w:date="2022-10-12T17:30:00Z">
        <w:del w:id="940" w:author="Joint Commenters2 060624" w:date="2024-06-06T19:31:00Z">
          <w:r w:rsidRPr="00F529BB" w:rsidDel="004F4CB3">
            <w:rPr>
              <w:szCs w:val="20"/>
            </w:rPr>
            <w:delText xml:space="preserve"> ride-through capability </w:delText>
          </w:r>
        </w:del>
      </w:ins>
      <w:ins w:id="941" w:author="ERCOT 062223" w:date="2023-05-12T13:08:00Z">
        <w:del w:id="942" w:author="Joint Commenters2 060624" w:date="2024-06-06T19:31:00Z">
          <w:r w:rsidRPr="00BE6D54" w:rsidDel="004F4CB3">
            <w:rPr>
              <w:szCs w:val="20"/>
            </w:rPr>
            <w:delText xml:space="preserve">(including any associated adjustments to improve </w:delText>
          </w:r>
        </w:del>
      </w:ins>
      <w:ins w:id="943" w:author="ERCOT 062223" w:date="2023-05-16T16:11:00Z">
        <w:del w:id="944" w:author="Joint Commenters2 060624" w:date="2024-06-06T19:31:00Z">
          <w:r w:rsidDel="004F4CB3">
            <w:rPr>
              <w:szCs w:val="20"/>
            </w:rPr>
            <w:delText>frequency</w:delText>
          </w:r>
        </w:del>
      </w:ins>
      <w:ins w:id="945" w:author="ERCOT 062223" w:date="2023-05-12T13:08:00Z">
        <w:del w:id="946" w:author="Joint Commenters2 060624" w:date="2024-06-06T19:31:00Z">
          <w:r w:rsidRPr="00BE6D54" w:rsidDel="004F4CB3">
            <w:rPr>
              <w:szCs w:val="20"/>
            </w:rPr>
            <w:delText xml:space="preserve"> ride-through</w:delText>
          </w:r>
          <w:r w:rsidDel="004F4CB3">
            <w:rPr>
              <w:szCs w:val="20"/>
            </w:rPr>
            <w:delText xml:space="preserve"> </w:delText>
          </w:r>
          <w:r w:rsidRPr="00BE6D54" w:rsidDel="004F4CB3">
            <w:rPr>
              <w:szCs w:val="20"/>
            </w:rPr>
            <w:delText>capability)</w:delText>
          </w:r>
        </w:del>
      </w:ins>
      <w:ins w:id="947" w:author="ERCOT" w:date="2022-10-12T17:30:00Z">
        <w:del w:id="948" w:author="Joint Commenters2 060624" w:date="2024-06-06T19:31:00Z">
          <w:r w:rsidRPr="00F529BB" w:rsidDel="004F4CB3">
            <w:rPr>
              <w:szCs w:val="20"/>
            </w:rPr>
            <w:delText xml:space="preserve">as of January 1, 2023 </w:delText>
          </w:r>
        </w:del>
      </w:ins>
      <w:ins w:id="949" w:author="ERCOT 010824" w:date="2023-12-14T13:01:00Z">
        <w:del w:id="950" w:author="Joint Commenters2 060624" w:date="2024-06-06T19:31:00Z">
          <w:r w:rsidR="00B46734" w:rsidDel="004F4CB3">
            <w:delText xml:space="preserve">(including any associated adjustments to improve frequency ride-through capability) </w:delText>
          </w:r>
        </w:del>
      </w:ins>
      <w:ins w:id="951" w:author="ERCOT" w:date="2022-10-12T17:30:00Z">
        <w:del w:id="952" w:author="Joint Commenters2 060624" w:date="2024-06-06T19:31:00Z">
          <w:r w:rsidRPr="00F529BB" w:rsidDel="004F4CB3">
            <w:rPr>
              <w:szCs w:val="20"/>
            </w:rPr>
            <w:delText xml:space="preserve">in a format similar </w:delText>
          </w:r>
          <w:r w:rsidRPr="00AD72CF" w:rsidDel="004F4CB3">
            <w:rPr>
              <w:szCs w:val="20"/>
            </w:rPr>
            <w:delText>to the table</w:delText>
          </w:r>
          <w:r w:rsidRPr="00670B2A" w:rsidDel="004F4CB3">
            <w:rPr>
              <w:szCs w:val="20"/>
            </w:rPr>
            <w:delText xml:space="preserve"> in paragraph (1) above; </w:delText>
          </w:r>
        </w:del>
      </w:ins>
    </w:p>
    <w:p w14:paraId="7D6BF7E9" w14:textId="763E1A6C" w:rsidR="00DE70E2" w:rsidDel="004F4CB3" w:rsidRDefault="00DE70E2">
      <w:pPr>
        <w:spacing w:after="240"/>
        <w:ind w:left="630" w:hanging="720"/>
        <w:jc w:val="left"/>
        <w:rPr>
          <w:ins w:id="953" w:author="NextEra 091323" w:date="2023-09-13T06:24:00Z"/>
          <w:del w:id="954" w:author="Joint Commenters2 060624" w:date="2024-06-06T19:31:00Z"/>
          <w:szCs w:val="20"/>
        </w:rPr>
        <w:pPrChange w:id="955" w:author="Joint Commenters2 060624" w:date="2024-06-06T19:28:00Z">
          <w:pPr>
            <w:spacing w:after="240"/>
            <w:ind w:left="1440" w:hanging="720"/>
            <w:jc w:val="left"/>
          </w:pPr>
        </w:pPrChange>
      </w:pPr>
      <w:ins w:id="956" w:author="ERCOT" w:date="2022-11-21T16:53:00Z">
        <w:del w:id="957" w:author="Joint Commenters2 060624" w:date="2024-06-06T19:31:00Z">
          <w:r w:rsidDel="004F4CB3">
            <w:rPr>
              <w:szCs w:val="20"/>
            </w:rPr>
            <w:delText>(b)</w:delText>
          </w:r>
          <w:r w:rsidDel="004F4CB3">
            <w:rPr>
              <w:szCs w:val="20"/>
            </w:rPr>
            <w:tab/>
          </w:r>
        </w:del>
      </w:ins>
      <w:ins w:id="958" w:author="NextEra 091323" w:date="2023-09-13T06:24:00Z">
        <w:del w:id="959" w:author="Joint Commenters2 060624" w:date="2024-06-06T19:31:00Z">
          <w:r w:rsidDel="004F4CB3">
            <w:rPr>
              <w:szCs w:val="20"/>
            </w:rPr>
            <w:delText>Any known technical limitations on</w:delText>
          </w:r>
        </w:del>
      </w:ins>
      <w:ins w:id="960" w:author="ERCOT 010824" w:date="2023-12-14T13:03:00Z">
        <w:del w:id="961" w:author="Joint Commenters2 060624" w:date="2024-06-06T19:31:00Z">
          <w:r w:rsidR="00DD71A6" w:rsidRPr="008037BF" w:rsidDel="004F4CB3">
            <w:rPr>
              <w:szCs w:val="20"/>
            </w:rPr>
            <w:delText xml:space="preserve">The </w:delText>
          </w:r>
          <w:r w:rsidR="00DD71A6" w:rsidRPr="00BE6D54" w:rsidDel="004F4CB3">
            <w:rPr>
              <w:szCs w:val="20"/>
            </w:rPr>
            <w:delText xml:space="preserve">proposed modifications </w:delText>
          </w:r>
          <w:r w:rsidR="00DD71A6" w:rsidDel="004F4CB3">
            <w:rPr>
              <w:szCs w:val="20"/>
            </w:rPr>
            <w:delText>that</w:delText>
          </w:r>
          <w:r w:rsidR="00DD71A6" w:rsidRPr="00BE6D54" w:rsidDel="004F4CB3">
            <w:rPr>
              <w:szCs w:val="20"/>
            </w:rPr>
            <w:delText xml:space="preserve"> maximize</w:delText>
          </w:r>
        </w:del>
      </w:ins>
      <w:ins w:id="962" w:author="NextEra 091323" w:date="2023-09-13T06:24:00Z">
        <w:del w:id="963" w:author="Joint Commenters2 060624" w:date="2024-06-06T19:31:00Z">
          <w:r w:rsidDel="004F4CB3">
            <w:rPr>
              <w:szCs w:val="20"/>
            </w:rPr>
            <w:delText xml:space="preserve"> the IBR or Type 1 WGR or Type 2 WGR</w:delText>
          </w:r>
        </w:del>
      </w:ins>
      <w:ins w:id="964" w:author="NextEra 091323" w:date="2023-09-13T06:25:00Z">
        <w:del w:id="965" w:author="Joint Commenters2 060624" w:date="2024-06-06T19:31:00Z">
          <w:r w:rsidDel="004F4CB3">
            <w:rPr>
              <w:szCs w:val="20"/>
            </w:rPr>
            <w:delText xml:space="preserve"> frequency ride-through capability</w:delText>
          </w:r>
        </w:del>
      </w:ins>
      <w:ins w:id="966" w:author="ERCOT 010824" w:date="2023-12-14T13:04:00Z">
        <w:del w:id="967" w:author="Joint Commenters2 060624" w:date="2024-06-06T19:31:00Z">
          <w:r w:rsidR="00DD71A6" w:rsidDel="004F4CB3">
            <w:rPr>
              <w:szCs w:val="20"/>
            </w:rPr>
            <w:delText xml:space="preserve"> in paragraphs (1) through </w:delText>
          </w:r>
          <w:r w:rsidR="00DD71A6" w:rsidDel="004F4CB3">
            <w:rPr>
              <w:szCs w:val="20"/>
            </w:rPr>
            <w:lastRenderedPageBreak/>
            <w:delText>(5) above</w:delText>
          </w:r>
        </w:del>
      </w:ins>
      <w:ins w:id="968" w:author="NextEra 091323" w:date="2023-09-13T06:25:00Z">
        <w:del w:id="969" w:author="Joint Commenters2 060624" w:date="2024-06-06T19:31:00Z">
          <w:r w:rsidDel="004F4CB3">
            <w:rPr>
              <w:szCs w:val="20"/>
            </w:rPr>
            <w:delText>, to the extent the Resource Entity can reasonably identity them.  Such limitations may include general limitations from the manufacturers or other parties;</w:delText>
          </w:r>
        </w:del>
      </w:ins>
    </w:p>
    <w:p w14:paraId="3212A16D" w14:textId="47C8CB6C" w:rsidR="00DE70E2" w:rsidDel="004F4CB3" w:rsidRDefault="00DE70E2">
      <w:pPr>
        <w:spacing w:after="240"/>
        <w:ind w:left="630" w:hanging="720"/>
        <w:jc w:val="left"/>
        <w:rPr>
          <w:ins w:id="970" w:author="NextEra 091323" w:date="2023-09-13T06:28:00Z"/>
          <w:del w:id="971" w:author="Joint Commenters2 060624" w:date="2024-06-06T19:31:00Z"/>
          <w:szCs w:val="20"/>
        </w:rPr>
        <w:pPrChange w:id="972" w:author="Joint Commenters2 060624" w:date="2024-06-06T19:28:00Z">
          <w:pPr>
            <w:spacing w:after="240"/>
            <w:ind w:left="1440" w:hanging="720"/>
            <w:jc w:val="left"/>
          </w:pPr>
        </w:pPrChange>
      </w:pPr>
      <w:ins w:id="973" w:author="NextEra 091323" w:date="2023-09-13T06:24:00Z">
        <w:del w:id="974" w:author="Joint Commenters2 060624" w:date="2024-06-06T19:31:00Z">
          <w:r w:rsidDel="004F4CB3">
            <w:rPr>
              <w:szCs w:val="20"/>
            </w:rPr>
            <w:delText>(c)</w:delText>
          </w:r>
          <w:r w:rsidDel="004F4CB3">
            <w:rPr>
              <w:szCs w:val="20"/>
            </w:rPr>
            <w:tab/>
          </w:r>
        </w:del>
      </w:ins>
      <w:ins w:id="975" w:author="ERCOT" w:date="2022-10-12T17:30:00Z">
        <w:del w:id="976" w:author="Joint Commenters2 060624" w:date="2024-06-06T19:31:00Z">
          <w:r w:rsidRPr="008037BF" w:rsidDel="004F4CB3">
            <w:rPr>
              <w:szCs w:val="20"/>
            </w:rPr>
            <w:delText xml:space="preserve">The </w:delText>
          </w:r>
        </w:del>
      </w:ins>
      <w:ins w:id="977" w:author="ERCOT 062223" w:date="2023-05-12T13:09:00Z">
        <w:del w:id="978" w:author="Joint Commenters2 060624" w:date="2024-06-06T19:31:00Z">
          <w:r w:rsidRPr="00BE6D54" w:rsidDel="004F4CB3">
            <w:rPr>
              <w:szCs w:val="20"/>
            </w:rPr>
            <w:delText xml:space="preserve">proposed </w:delText>
          </w:r>
        </w:del>
      </w:ins>
      <w:ins w:id="979" w:author="NextEra 090523" w:date="2023-08-07T14:10:00Z">
        <w:del w:id="980" w:author="Joint Commenters2 060624" w:date="2024-06-06T19:31:00Z">
          <w:r w:rsidDel="004F4CB3">
            <w:rPr>
              <w:szCs w:val="20"/>
            </w:rPr>
            <w:delText xml:space="preserve">commercially reasonable </w:delText>
          </w:r>
        </w:del>
      </w:ins>
      <w:ins w:id="981" w:author="ERCOT 062223" w:date="2023-05-12T13:09:00Z">
        <w:del w:id="982" w:author="Joint Commenters2 060624" w:date="2024-06-06T19:31:00Z">
          <w:r w:rsidRPr="00BE6D54" w:rsidDel="004F4CB3">
            <w:rPr>
              <w:szCs w:val="20"/>
            </w:rPr>
            <w:delText xml:space="preserve">modifications to maximize the </w:delText>
          </w:r>
        </w:del>
      </w:ins>
      <w:ins w:id="983" w:author="ERCOT" w:date="2022-10-12T17:30:00Z">
        <w:del w:id="984" w:author="Joint Commenters2 060624" w:date="2024-06-06T19:31:00Z">
          <w:r w:rsidRPr="008037BF" w:rsidDel="004F4CB3">
            <w:rPr>
              <w:szCs w:val="20"/>
            </w:rPr>
            <w:delText>IBR</w:delText>
          </w:r>
        </w:del>
      </w:ins>
      <w:ins w:id="985" w:author="NextEra 091323" w:date="2023-09-13T06:27:00Z">
        <w:del w:id="986" w:author="Joint Commenters2 060624" w:date="2024-06-06T19:31:00Z">
          <w:r w:rsidRPr="009276C9" w:rsidDel="004F4CB3">
            <w:rPr>
              <w:szCs w:val="20"/>
            </w:rPr>
            <w:delText xml:space="preserve"> </w:delText>
          </w:r>
          <w:r w:rsidDel="004F4CB3">
            <w:rPr>
              <w:szCs w:val="20"/>
            </w:rPr>
            <w:delText>or Type 1 WGR or Type 2 WGR</w:delText>
          </w:r>
        </w:del>
      </w:ins>
      <w:ins w:id="987" w:author="ERCOT" w:date="2022-10-12T17:30:00Z">
        <w:del w:id="988" w:author="Joint Commenters2 060624" w:date="2024-06-06T19:31:00Z">
          <w:r w:rsidRPr="008037BF" w:rsidDel="004F4CB3">
            <w:rPr>
              <w:szCs w:val="20"/>
            </w:rPr>
            <w:delText xml:space="preserve">’s maximum </w:delText>
          </w:r>
        </w:del>
      </w:ins>
      <w:ins w:id="989" w:author="ERCOT" w:date="2022-10-12T17:32:00Z">
        <w:del w:id="990" w:author="Joint Commenters2 060624" w:date="2024-06-06T19:31:00Z">
          <w:r w:rsidRPr="008037BF" w:rsidDel="004F4CB3">
            <w:rPr>
              <w:szCs w:val="20"/>
            </w:rPr>
            <w:delText>frequency</w:delText>
          </w:r>
        </w:del>
      </w:ins>
      <w:ins w:id="991" w:author="ERCOT" w:date="2022-10-12T17:30:00Z">
        <w:del w:id="992" w:author="Joint Commenters2 060624" w:date="2024-06-06T19:31:00Z">
          <w:r w:rsidRPr="008037BF" w:rsidDel="004F4CB3">
            <w:rPr>
              <w:szCs w:val="20"/>
            </w:rPr>
            <w:delText xml:space="preserve"> ride-through capability and</w:delText>
          </w:r>
        </w:del>
      </w:ins>
      <w:ins w:id="993" w:author="ERCOT 062223" w:date="2023-05-12T13:10:00Z">
        <w:del w:id="994" w:author="Joint Commenters2 060624" w:date="2024-06-06T19:31:00Z">
          <w:r w:rsidRPr="00BE6D54" w:rsidDel="004F4CB3">
            <w:rPr>
              <w:szCs w:val="20"/>
            </w:rPr>
            <w:delText xml:space="preserve"> allow the IBR</w:delText>
          </w:r>
        </w:del>
      </w:ins>
      <w:ins w:id="995" w:author="NextEra 091323" w:date="2023-09-13T06:26:00Z">
        <w:del w:id="996" w:author="Joint Commenters2 060624" w:date="2024-06-06T19:31:00Z">
          <w:r w:rsidRPr="009276C9" w:rsidDel="004F4CB3">
            <w:rPr>
              <w:szCs w:val="20"/>
            </w:rPr>
            <w:delText xml:space="preserve"> </w:delText>
          </w:r>
          <w:r w:rsidDel="004F4CB3">
            <w:rPr>
              <w:szCs w:val="20"/>
            </w:rPr>
            <w:delText>or Type 1 WGR or Type 2 WGR</w:delText>
          </w:r>
        </w:del>
      </w:ins>
      <w:ins w:id="997" w:author="ERCOT 062223" w:date="2023-05-12T13:10:00Z">
        <w:del w:id="998" w:author="Joint Commenters2 060624" w:date="2024-06-06T19:31:00Z">
          <w:r w:rsidRPr="00BE6D54" w:rsidDel="004F4CB3">
            <w:rPr>
              <w:szCs w:val="20"/>
            </w:rPr>
            <w:delText xml:space="preserve"> </w:delText>
          </w:r>
        </w:del>
      </w:ins>
      <w:ins w:id="999" w:author="NextEra 091323" w:date="2023-09-13T06:27:00Z">
        <w:del w:id="1000" w:author="Joint Commenters2 060624" w:date="2024-06-06T19:31:00Z">
          <w:r w:rsidDel="004F4CB3">
            <w:rPr>
              <w:szCs w:val="20"/>
            </w:rPr>
            <w:delText xml:space="preserve">to increase the level of compliance or </w:delText>
          </w:r>
        </w:del>
      </w:ins>
      <w:ins w:id="1001" w:author="ERCOT 062223" w:date="2023-05-12T13:10:00Z">
        <w:del w:id="1002" w:author="Joint Commenters2 060624" w:date="2024-06-06T19:31:00Z">
          <w:r w:rsidRPr="00BE6D54" w:rsidDel="004F4CB3">
            <w:rPr>
              <w:szCs w:val="20"/>
            </w:rPr>
            <w:delText xml:space="preserve">to comply with the </w:delText>
          </w:r>
          <w:r w:rsidDel="004F4CB3">
            <w:rPr>
              <w:szCs w:val="20"/>
            </w:rPr>
            <w:delText>frequency</w:delText>
          </w:r>
          <w:r w:rsidRPr="00BE6D54" w:rsidDel="004F4CB3">
            <w:rPr>
              <w:szCs w:val="20"/>
            </w:rPr>
            <w:delText xml:space="preserve"> ride-through requirements in </w:delText>
          </w:r>
        </w:del>
      </w:ins>
      <w:ins w:id="1003" w:author="ERCOT 062223" w:date="2023-06-01T10:50:00Z">
        <w:del w:id="1004" w:author="Joint Commenters2 060624" w:date="2024-06-06T19:31:00Z">
          <w:r w:rsidRPr="00BD2773" w:rsidDel="004F4CB3">
            <w:rPr>
              <w:szCs w:val="20"/>
            </w:rPr>
            <w:delText>paragraphs (1) through (5)</w:delText>
          </w:r>
        </w:del>
      </w:ins>
      <w:ins w:id="1005" w:author="ERCOT 062223" w:date="2023-06-17T12:28:00Z">
        <w:del w:id="1006" w:author="Joint Commenters2 060624" w:date="2024-06-06T19:31:00Z">
          <w:r w:rsidDel="004F4CB3">
            <w:rPr>
              <w:szCs w:val="20"/>
            </w:rPr>
            <w:delText xml:space="preserve"> above</w:delText>
          </w:r>
        </w:del>
      </w:ins>
      <w:ins w:id="1007" w:author="NextEra 091323" w:date="2023-09-13T06:28:00Z">
        <w:del w:id="1008" w:author="Joint Commenters2 060624" w:date="2024-06-06T19:31:00Z">
          <w:r w:rsidDel="004F4CB3">
            <w:rPr>
              <w:szCs w:val="20"/>
            </w:rPr>
            <w:delText>.</w:delText>
          </w:r>
        </w:del>
      </w:ins>
      <w:ins w:id="1009" w:author="ERCOT" w:date="2022-10-12T17:30:00Z">
        <w:del w:id="1010" w:author="Joint Commenters2 060624" w:date="2024-06-06T19:31:00Z">
          <w:r w:rsidRPr="008037BF" w:rsidDel="004F4CB3">
            <w:rPr>
              <w:szCs w:val="20"/>
            </w:rPr>
            <w:delText xml:space="preserve"> any associated settings to attempt to meet this </w:delText>
          </w:r>
        </w:del>
      </w:ins>
      <w:ins w:id="1011" w:author="ERCOT" w:date="2022-11-21T17:14:00Z">
        <w:del w:id="1012" w:author="Joint Commenters2 060624" w:date="2024-06-06T19:31:00Z">
          <w:r w:rsidDel="004F4CB3">
            <w:rPr>
              <w:szCs w:val="20"/>
            </w:rPr>
            <w:delText>S</w:delText>
          </w:r>
        </w:del>
      </w:ins>
      <w:ins w:id="1013" w:author="ERCOT" w:date="2022-10-12T17:30:00Z">
        <w:del w:id="1014" w:author="Joint Commenters2 060624" w:date="2024-06-06T19:31:00Z">
          <w:r w:rsidRPr="008037BF" w:rsidDel="004F4CB3">
            <w:rPr>
              <w:szCs w:val="20"/>
            </w:rPr>
            <w:delText>ection’s requirements; and</w:delText>
          </w:r>
        </w:del>
      </w:ins>
    </w:p>
    <w:p w14:paraId="0FC7AF23" w14:textId="7858CEA6" w:rsidR="00DE70E2" w:rsidRPr="009276C9" w:rsidDel="004F4CB3" w:rsidRDefault="00DE70E2">
      <w:pPr>
        <w:spacing w:after="240"/>
        <w:ind w:left="630"/>
        <w:jc w:val="left"/>
        <w:rPr>
          <w:ins w:id="1015" w:author="ERCOT" w:date="2022-10-12T17:30:00Z"/>
          <w:del w:id="1016" w:author="Joint Commenters2 060624" w:date="2024-06-06T19:31:00Z"/>
          <w:color w:val="000000"/>
        </w:rPr>
        <w:pPrChange w:id="1017" w:author="Joint Commenters2 060624" w:date="2024-06-06T19:28:00Z">
          <w:pPr>
            <w:spacing w:after="240"/>
            <w:ind w:left="1440"/>
            <w:jc w:val="left"/>
          </w:pPr>
        </w:pPrChange>
      </w:pPr>
      <w:ins w:id="1018" w:author="NextEra 091323" w:date="2023-09-13T06:28:00Z">
        <w:del w:id="1019" w:author="Joint Commenters2 060624" w:date="2024-06-06T19:31:00Z">
          <w:r w:rsidRPr="009276C9" w:rsidDel="004F4CB3">
            <w:rPr>
              <w:color w:val="000000"/>
            </w:rPr>
            <w:delText>ERCOT may allow an exception to the highest and lowest frequency ride-through bands where an existing IBR or Type 1 WGR or Type 2 WGR with an SGIA executed before June 1, 2023</w:delText>
          </w:r>
        </w:del>
      </w:ins>
      <w:ins w:id="1020" w:author="ROS 091423" w:date="2023-09-14T11:18:00Z">
        <w:del w:id="1021" w:author="Joint Commenters2 060624" w:date="2024-06-06T19:31:00Z">
          <w:r w:rsidDel="004F4CB3">
            <w:rPr>
              <w:color w:val="000000"/>
            </w:rPr>
            <w:delText>6</w:delText>
          </w:r>
        </w:del>
      </w:ins>
      <w:ins w:id="1022" w:author="NextEra 091323" w:date="2023-09-13T06:28:00Z">
        <w:del w:id="1023" w:author="Joint Commenters2 060624" w:date="2024-06-06T19:31:00Z">
          <w:r w:rsidRPr="009276C9" w:rsidDel="004F4CB3">
            <w:rPr>
              <w:color w:val="000000"/>
            </w:rPr>
            <w:delText xml:space="preserve">, provides documented evidence from the </w:delText>
          </w:r>
          <w:r w:rsidRPr="009276C9" w:rsidDel="004F4CB3">
            <w:delText xml:space="preserve">original equipment manufacturer (or subsequent inverter/turbine vendor support company if original equipment manufacturer is no longer in business) stating no engineering, replacement, or retrofit solutions exist </w:delText>
          </w:r>
          <w:r w:rsidRPr="009276C9" w:rsidDel="004F4CB3">
            <w:rPr>
              <w:color w:val="000000"/>
            </w:rPr>
            <w:delText>to fully meet the required duration of the lowest and highest frequency ride-through bands in paragraph (1) above if, after maximizing its frequency ride-through capabilities, it can ride through the frequency ride-through band between 57.0 Hz and 58.4 Hz for at least ten seconds and the frequency ride-through band between 61.6 Hz and 61.8 Hz for at least thirty seconds;</w:delText>
          </w:r>
          <w:r w:rsidRPr="005C61FE" w:rsidDel="004F4CB3">
            <w:rPr>
              <w:color w:val="000000"/>
            </w:rPr>
            <w:delText xml:space="preserve">  </w:delText>
          </w:r>
        </w:del>
      </w:ins>
    </w:p>
    <w:p w14:paraId="7A9691B3" w14:textId="46954671" w:rsidR="00DE70E2" w:rsidRPr="002E4040" w:rsidDel="004F4CB3" w:rsidRDefault="00DE70E2">
      <w:pPr>
        <w:spacing w:after="240"/>
        <w:ind w:left="630" w:hanging="720"/>
        <w:jc w:val="left"/>
        <w:rPr>
          <w:ins w:id="1024" w:author="ERCOT 062223" w:date="2023-05-12T13:11:00Z"/>
          <w:del w:id="1025" w:author="Joint Commenters2 060624" w:date="2024-06-06T19:31:00Z"/>
          <w:szCs w:val="20"/>
        </w:rPr>
        <w:pPrChange w:id="1026" w:author="Joint Commenters2 060624" w:date="2024-06-06T19:28:00Z">
          <w:pPr>
            <w:spacing w:after="240"/>
            <w:ind w:left="1440" w:hanging="720"/>
            <w:jc w:val="left"/>
          </w:pPr>
        </w:pPrChange>
      </w:pPr>
      <w:ins w:id="1027" w:author="ERCOT 062223" w:date="2023-05-12T13:11:00Z">
        <w:del w:id="1028" w:author="Joint Commenters2 060624" w:date="2024-06-06T19:31:00Z">
          <w:r w:rsidDel="004F4CB3">
            <w:rPr>
              <w:szCs w:val="20"/>
            </w:rPr>
            <w:delText>(</w:delText>
          </w:r>
        </w:del>
      </w:ins>
      <w:ins w:id="1029" w:author="ERCOT 010824" w:date="2023-12-14T13:05:00Z">
        <w:del w:id="1030" w:author="Joint Commenters2 060624" w:date="2024-06-06T19:31:00Z">
          <w:r w:rsidR="00DD71A6" w:rsidDel="004F4CB3">
            <w:rPr>
              <w:szCs w:val="20"/>
            </w:rPr>
            <w:delText>c</w:delText>
          </w:r>
        </w:del>
      </w:ins>
      <w:ins w:id="1031" w:author="NextEra 091323" w:date="2023-09-13T06:26:00Z">
        <w:del w:id="1032" w:author="Joint Commenters2 060624" w:date="2024-06-06T19:31:00Z">
          <w:r w:rsidDel="004F4CB3">
            <w:rPr>
              <w:szCs w:val="20"/>
            </w:rPr>
            <w:delText>d</w:delText>
          </w:r>
        </w:del>
      </w:ins>
      <w:ins w:id="1033" w:author="ERCOT 062223" w:date="2023-05-12T13:11:00Z">
        <w:del w:id="1034" w:author="Joint Commenters2 060624" w:date="2024-06-06T19:31:00Z">
          <w:r w:rsidDel="004F4CB3">
            <w:rPr>
              <w:szCs w:val="20"/>
            </w:rPr>
            <w:delText>c)</w:delText>
          </w:r>
          <w:r w:rsidDel="004F4CB3">
            <w:rPr>
              <w:szCs w:val="20"/>
            </w:rPr>
            <w:tab/>
          </w:r>
          <w:r w:rsidRPr="002E4040" w:rsidDel="004F4CB3">
            <w:rPr>
              <w:szCs w:val="20"/>
            </w:rPr>
            <w:delText>A schedule for implementing those modifications</w:delText>
          </w:r>
          <w:r w:rsidDel="004F4CB3">
            <w:rPr>
              <w:szCs w:val="20"/>
            </w:rPr>
            <w:delText xml:space="preserve"> </w:delText>
          </w:r>
          <w:r w:rsidRPr="00A3238F" w:rsidDel="004F4CB3">
            <w:rPr>
              <w:szCs w:val="20"/>
            </w:rPr>
            <w:delText>as soon as practicable but</w:delText>
          </w:r>
          <w:r w:rsidDel="004F4CB3">
            <w:rPr>
              <w:szCs w:val="20"/>
            </w:rPr>
            <w:delText xml:space="preserve"> no later than December 31,</w:delText>
          </w:r>
        </w:del>
      </w:ins>
      <w:ins w:id="1035" w:author="ERCOT 062223" w:date="2023-06-17T12:28:00Z">
        <w:del w:id="1036" w:author="Joint Commenters2 060624" w:date="2024-06-06T19:31:00Z">
          <w:r w:rsidDel="004F4CB3">
            <w:rPr>
              <w:szCs w:val="20"/>
            </w:rPr>
            <w:delText xml:space="preserve"> </w:delText>
          </w:r>
        </w:del>
      </w:ins>
      <w:ins w:id="1037" w:author="ERCOT 062223" w:date="2023-05-12T13:11:00Z">
        <w:del w:id="1038" w:author="Joint Commenters2 060624" w:date="2024-06-06T19:31:00Z">
          <w:r w:rsidDel="004F4CB3">
            <w:rPr>
              <w:szCs w:val="20"/>
            </w:rPr>
            <w:delText>202</w:delText>
          </w:r>
        </w:del>
      </w:ins>
      <w:ins w:id="1039" w:author="NextEra 090523" w:date="2023-08-07T14:10:00Z">
        <w:del w:id="1040" w:author="Joint Commenters2 060624" w:date="2024-06-06T19:31:00Z">
          <w:r w:rsidDel="004F4CB3">
            <w:rPr>
              <w:szCs w:val="20"/>
            </w:rPr>
            <w:delText>6</w:delText>
          </w:r>
        </w:del>
      </w:ins>
      <w:ins w:id="1041" w:author="ERCOT 062223" w:date="2023-05-12T13:11:00Z">
        <w:del w:id="1042" w:author="Joint Commenters2 060624" w:date="2024-06-06T19:31:00Z">
          <w:r w:rsidDel="004F4CB3">
            <w:rPr>
              <w:szCs w:val="20"/>
            </w:rPr>
            <w:delText>5</w:delText>
          </w:r>
        </w:del>
      </w:ins>
      <w:ins w:id="1043" w:author="NextEra 091323" w:date="2023-09-13T06:30:00Z">
        <w:del w:id="1044" w:author="Joint Commenters2 060624" w:date="2024-06-06T19:31:00Z">
          <w:r w:rsidDel="004F4CB3">
            <w:rPr>
              <w:szCs w:val="20"/>
            </w:rPr>
            <w:delText xml:space="preserve">as soon as </w:delText>
          </w:r>
        </w:del>
      </w:ins>
      <w:ins w:id="1045" w:author="ERCOT 010824" w:date="2023-12-14T13:05:00Z">
        <w:del w:id="1046" w:author="Joint Commenters2 060624" w:date="2024-06-06T19:31:00Z">
          <w:r w:rsidR="00DD71A6" w:rsidDel="004F4CB3">
            <w:rPr>
              <w:szCs w:val="20"/>
            </w:rPr>
            <w:delText>practicable but no later than December 31, 2027 with documentation supporting the need for the extension</w:delText>
          </w:r>
        </w:del>
      </w:ins>
      <w:ins w:id="1047" w:author="NextEra 091323" w:date="2023-09-13T06:30:00Z">
        <w:del w:id="1048" w:author="Joint Commenters2 060624" w:date="2024-06-06T19:31:00Z">
          <w:r w:rsidDel="004F4CB3">
            <w:rPr>
              <w:szCs w:val="20"/>
            </w:rPr>
            <w:delText>commercially reasonable</w:delText>
          </w:r>
        </w:del>
      </w:ins>
      <w:ins w:id="1049" w:author="ERCOT 062223" w:date="2023-05-12T13:11:00Z">
        <w:del w:id="1050" w:author="Joint Commenters2 060624" w:date="2024-06-06T19:31:00Z">
          <w:r w:rsidDel="004F4CB3">
            <w:rPr>
              <w:szCs w:val="20"/>
            </w:rPr>
            <w:delText>; and</w:delText>
          </w:r>
        </w:del>
      </w:ins>
    </w:p>
    <w:p w14:paraId="667CA15B" w14:textId="5CC4D150" w:rsidR="00DD71A6" w:rsidDel="004F4CB3" w:rsidRDefault="00DD71A6">
      <w:pPr>
        <w:spacing w:after="240"/>
        <w:ind w:left="630" w:hanging="717"/>
        <w:jc w:val="left"/>
        <w:rPr>
          <w:ins w:id="1051" w:author="ERCOT 010824" w:date="2023-12-14T13:08:00Z"/>
          <w:del w:id="1052" w:author="Joint Commenters2 060624" w:date="2024-06-06T19:31:00Z"/>
          <w:szCs w:val="20"/>
        </w:rPr>
        <w:pPrChange w:id="1053" w:author="Joint Commenters2 060624" w:date="2024-06-06T19:28:00Z">
          <w:pPr>
            <w:spacing w:after="240"/>
            <w:ind w:left="1440" w:hanging="717"/>
            <w:jc w:val="left"/>
          </w:pPr>
        </w:pPrChange>
      </w:pPr>
      <w:ins w:id="1054" w:author="ERCOT 010824" w:date="2023-12-14T13:07:00Z">
        <w:del w:id="1055" w:author="Joint Commenters2 060624" w:date="2024-06-06T19:31:00Z">
          <w:r w:rsidDel="004F4CB3">
            <w:rPr>
              <w:szCs w:val="20"/>
            </w:rPr>
            <w:delText>(d)</w:delText>
          </w:r>
          <w:r w:rsidDel="004F4CB3">
            <w:rPr>
              <w:szCs w:val="20"/>
            </w:rPr>
            <w:tab/>
          </w:r>
          <w:r w:rsidDel="004F4CB3">
            <w:delText xml:space="preserve">Any documented technical limitations for the IBR or Type 1 WGR or Type 2 WGR frequency ride-through capability making it technically infeasible to meet </w:delText>
          </w:r>
        </w:del>
      </w:ins>
      <w:ins w:id="1056" w:author="ERCOT 010824" w:date="2023-12-18T15:52:00Z">
        <w:del w:id="1057" w:author="Joint Commenters2 060624" w:date="2024-06-06T19:31:00Z">
          <w:r w:rsidR="00106C2A" w:rsidDel="004F4CB3">
            <w:delText xml:space="preserve">any </w:delText>
          </w:r>
        </w:del>
      </w:ins>
      <w:ins w:id="1058" w:author="ERCOT 010824" w:date="2023-12-14T13:07:00Z">
        <w:del w:id="1059" w:author="Joint Commenters2 060624" w:date="2024-06-06T19:31:00Z">
          <w:r w:rsidDel="004F4CB3">
            <w:delText xml:space="preserve">requirements in paragraphs (1) through (5) above with documentation from the IBR or Type 1 WGR or Type 2 WGR original equipment manufacturer (or subsequent inverter/turbine vendor support company if the original equipment manufacturer is no longer in business) attesting there are no technically feasible solutions that do not require replacement or major retrofits to achieve, if applicable.  </w:delText>
          </w:r>
          <w:r w:rsidDel="004F4CB3">
            <w:rPr>
              <w:szCs w:val="20"/>
            </w:rPr>
            <w:delText>Major retrofits include any hardware and labor that costs more than 20% of the cost of installing new</w:delText>
          </w:r>
        </w:del>
      </w:ins>
      <w:ins w:id="1060" w:author="ERCOT 010824" w:date="2023-12-18T15:55:00Z">
        <w:del w:id="1061" w:author="Joint Commenters2 060624" w:date="2024-06-06T19:31:00Z">
          <w:r w:rsidR="00D1335E" w:rsidDel="004F4CB3">
            <w:rPr>
              <w:szCs w:val="20"/>
            </w:rPr>
            <w:delText>, comparable</w:delText>
          </w:r>
        </w:del>
      </w:ins>
      <w:ins w:id="1062" w:author="ERCOT 010824" w:date="2023-12-14T13:07:00Z">
        <w:del w:id="1063" w:author="Joint Commenters2 060624" w:date="2024-06-06T19:31:00Z">
          <w:r w:rsidDel="004F4CB3">
            <w:rPr>
              <w:szCs w:val="20"/>
            </w:rPr>
            <w:delText xml:space="preserve"> </w:delText>
          </w:r>
        </w:del>
      </w:ins>
      <w:ins w:id="1064" w:author="ERCOT 010824" w:date="2023-12-18T15:59:00Z">
        <w:del w:id="1065" w:author="Joint Commenters2 060624" w:date="2024-06-06T19:31:00Z">
          <w:r w:rsidR="00586B7B" w:rsidDel="004F4CB3">
            <w:rPr>
              <w:szCs w:val="20"/>
            </w:rPr>
            <w:delText xml:space="preserve">replacement </w:delText>
          </w:r>
        </w:del>
      </w:ins>
      <w:ins w:id="1066" w:author="ERCOT 010824" w:date="2023-12-18T15:58:00Z">
        <w:del w:id="1067" w:author="Joint Commenters2 060624" w:date="2024-06-06T19:31:00Z">
          <w:r w:rsidR="008B79D5" w:rsidDel="004F4CB3">
            <w:rPr>
              <w:szCs w:val="20"/>
            </w:rPr>
            <w:delText>equipment</w:delText>
          </w:r>
        </w:del>
      </w:ins>
      <w:ins w:id="1068" w:author="ERCOT 010824" w:date="2023-12-18T15:56:00Z">
        <w:del w:id="1069" w:author="Joint Commenters2 060624" w:date="2024-06-06T19:31:00Z">
          <w:r w:rsidR="00003674" w:rsidDel="004F4CB3">
            <w:rPr>
              <w:szCs w:val="20"/>
            </w:rPr>
            <w:delText xml:space="preserve"> </w:delText>
          </w:r>
        </w:del>
      </w:ins>
      <w:ins w:id="1070" w:author="ERCOT 010824" w:date="2023-12-14T13:07:00Z">
        <w:del w:id="1071" w:author="Joint Commenters2 060624" w:date="2024-06-06T19:31:00Z">
          <w:r w:rsidDel="004F4CB3">
            <w:rPr>
              <w:szCs w:val="20"/>
            </w:rPr>
            <w:delText xml:space="preserve">on a per turbine or </w:delText>
          </w:r>
        </w:del>
      </w:ins>
      <w:ins w:id="1072" w:author="ERCOT 010824" w:date="2023-12-18T15:58:00Z">
        <w:del w:id="1073" w:author="Joint Commenters2 060624" w:date="2024-06-06T19:31:00Z">
          <w:r w:rsidR="00E6332B" w:rsidDel="004F4CB3">
            <w:rPr>
              <w:szCs w:val="20"/>
            </w:rPr>
            <w:delText xml:space="preserve">per </w:delText>
          </w:r>
        </w:del>
      </w:ins>
      <w:ins w:id="1074" w:author="ERCOT 010824" w:date="2023-12-14T13:07:00Z">
        <w:del w:id="1075" w:author="Joint Commenters2 060624" w:date="2024-06-06T19:31:00Z">
          <w:r w:rsidDel="004F4CB3">
            <w:rPr>
              <w:szCs w:val="20"/>
            </w:rPr>
            <w:delText>inverter basis</w:delText>
          </w:r>
        </w:del>
      </w:ins>
      <w:ins w:id="1076" w:author="ERCOT 010824" w:date="2023-12-15T12:29:00Z">
        <w:del w:id="1077" w:author="Joint Commenters2 060624" w:date="2024-06-06T19:31:00Z">
          <w:r w:rsidR="00105A0B" w:rsidDel="004F4CB3">
            <w:rPr>
              <w:szCs w:val="20"/>
            </w:rPr>
            <w:delText>;</w:delText>
          </w:r>
        </w:del>
      </w:ins>
      <w:ins w:id="1078" w:author="ERCOT 010824" w:date="2023-12-15T12:30:00Z">
        <w:del w:id="1079" w:author="Joint Commenters2 060624" w:date="2024-06-06T19:31:00Z">
          <w:r w:rsidR="00105A0B" w:rsidDel="004F4CB3">
            <w:rPr>
              <w:szCs w:val="20"/>
            </w:rPr>
            <w:delText xml:space="preserve"> and</w:delText>
          </w:r>
        </w:del>
      </w:ins>
    </w:p>
    <w:p w14:paraId="7D6084DF" w14:textId="7E2FECD7" w:rsidR="00DE70E2" w:rsidDel="004F4CB3" w:rsidRDefault="00DD71A6">
      <w:pPr>
        <w:spacing w:after="240" w:line="256" w:lineRule="auto"/>
        <w:ind w:left="630" w:hanging="720"/>
        <w:jc w:val="left"/>
        <w:rPr>
          <w:del w:id="1080" w:author="Joint Commenters2 060624" w:date="2024-06-06T19:31:00Z"/>
          <w:szCs w:val="20"/>
        </w:rPr>
        <w:pPrChange w:id="1081" w:author="Joint Commenters2 060624" w:date="2024-06-06T19:28:00Z">
          <w:pPr>
            <w:spacing w:after="240" w:line="256" w:lineRule="auto"/>
            <w:ind w:left="1440" w:hanging="720"/>
            <w:jc w:val="left"/>
          </w:pPr>
        </w:pPrChange>
      </w:pPr>
      <w:ins w:id="1082" w:author="ERCOT 010824" w:date="2023-12-14T13:08:00Z">
        <w:del w:id="1083" w:author="Joint Commenters2 060624" w:date="2024-06-06T19:31:00Z">
          <w:r w:rsidDel="004F4CB3">
            <w:rPr>
              <w:szCs w:val="20"/>
            </w:rPr>
            <w:delText>(e)</w:delText>
          </w:r>
          <w:r w:rsidDel="004F4CB3">
            <w:rPr>
              <w:szCs w:val="20"/>
            </w:rPr>
            <w:tab/>
          </w:r>
          <w:r w:rsidDel="004F4CB3">
            <w:delText>Evidence that all models provided to ERCOT represent any documented technical limitation.</w:delText>
          </w:r>
        </w:del>
      </w:ins>
      <w:ins w:id="1084" w:author="ERCOT 010824" w:date="2023-12-14T13:07:00Z">
        <w:del w:id="1085" w:author="Joint Commenters2 060624" w:date="2024-06-06T19:31:00Z">
          <w:r w:rsidDel="004F4CB3">
            <w:rPr>
              <w:szCs w:val="20"/>
            </w:rPr>
            <w:delText xml:space="preserve">  </w:delText>
          </w:r>
        </w:del>
      </w:ins>
      <w:ins w:id="1086" w:author="ERCOT" w:date="2022-11-21T16:54:00Z">
        <w:del w:id="1087" w:author="Joint Commenters2 060624" w:date="2024-06-06T19:31:00Z">
          <w:r w:rsidR="00DE70E2" w:rsidDel="004F4CB3">
            <w:rPr>
              <w:szCs w:val="20"/>
            </w:rPr>
            <w:delText>(c</w:delText>
          </w:r>
        </w:del>
      </w:ins>
      <w:ins w:id="1088" w:author="ERCOT 062223" w:date="2023-05-12T13:11:00Z">
        <w:del w:id="1089" w:author="Joint Commenters2 060624" w:date="2024-06-06T19:31:00Z">
          <w:r w:rsidR="00DE70E2" w:rsidDel="004F4CB3">
            <w:rPr>
              <w:szCs w:val="20"/>
            </w:rPr>
            <w:delText>d</w:delText>
          </w:r>
        </w:del>
      </w:ins>
      <w:ins w:id="1090" w:author="NextEra 091323" w:date="2023-09-13T06:33:00Z">
        <w:del w:id="1091" w:author="Joint Commenters2 060624" w:date="2024-06-06T19:31:00Z">
          <w:r w:rsidR="00DE70E2" w:rsidDel="004F4CB3">
            <w:rPr>
              <w:szCs w:val="20"/>
            </w:rPr>
            <w:delText>e</w:delText>
          </w:r>
        </w:del>
      </w:ins>
      <w:ins w:id="1092" w:author="ERCOT" w:date="2022-11-21T16:54:00Z">
        <w:del w:id="1093" w:author="Joint Commenters2 060624" w:date="2024-06-06T19:31:00Z">
          <w:r w:rsidR="00DE70E2" w:rsidDel="004F4CB3">
            <w:rPr>
              <w:szCs w:val="20"/>
            </w:rPr>
            <w:delText>)</w:delText>
          </w:r>
          <w:r w:rsidR="00DE70E2" w:rsidDel="004F4CB3">
            <w:rPr>
              <w:szCs w:val="20"/>
            </w:rPr>
            <w:tab/>
          </w:r>
        </w:del>
      </w:ins>
      <w:ins w:id="1094" w:author="NextEra 091323" w:date="2023-09-13T06:36:00Z">
        <w:del w:id="1095" w:author="Joint Commenters2 060624" w:date="2024-06-06T19:31:00Z">
          <w:r w:rsidR="00DE70E2" w:rsidRPr="00D73FF7" w:rsidDel="004F4CB3">
            <w:rPr>
              <w:szCs w:val="20"/>
            </w:rPr>
            <w:delText xml:space="preserve">As contemplated in </w:delText>
          </w:r>
          <w:r w:rsidR="00DE70E2" w:rsidDel="004F4CB3">
            <w:rPr>
              <w:szCs w:val="20"/>
            </w:rPr>
            <w:delText xml:space="preserve">paragraph (2) of </w:delText>
          </w:r>
          <w:r w:rsidR="00DE70E2" w:rsidRPr="00BD1F36" w:rsidDel="004F4CB3">
            <w:rPr>
              <w:szCs w:val="20"/>
            </w:rPr>
            <w:delText>Section 2.6.4</w:delText>
          </w:r>
        </w:del>
      </w:ins>
      <w:ins w:id="1096" w:author="NextEra 091323" w:date="2023-09-13T07:49:00Z">
        <w:del w:id="1097" w:author="Joint Commenters2 060624" w:date="2024-06-06T19:31:00Z">
          <w:r w:rsidR="00DE70E2" w:rsidDel="004F4CB3">
            <w:rPr>
              <w:szCs w:val="20"/>
            </w:rPr>
            <w:delText>, Commercially Reasonable Efforts</w:delText>
          </w:r>
        </w:del>
      </w:ins>
      <w:ins w:id="1098" w:author="NextEra 091323" w:date="2023-09-13T06:36:00Z">
        <w:del w:id="1099" w:author="Joint Commenters2 060624" w:date="2024-06-06T19:31:00Z">
          <w:r w:rsidR="00DE70E2" w:rsidRPr="00D73FF7" w:rsidDel="004F4CB3">
            <w:rPr>
              <w:szCs w:val="20"/>
            </w:rPr>
            <w:delText xml:space="preserve">, the Resource Entity shall update this evaluation </w:delText>
          </w:r>
        </w:del>
      </w:ins>
      <w:ins w:id="1100" w:author="ROS 091423" w:date="2023-09-14T09:35:00Z">
        <w:del w:id="1101" w:author="Joint Commenters2 060624" w:date="2024-06-06T19:31:00Z">
          <w:r w:rsidR="00DE70E2" w:rsidDel="004F4CB3">
            <w:rPr>
              <w:szCs w:val="20"/>
            </w:rPr>
            <w:delText>by</w:delText>
          </w:r>
        </w:del>
      </w:ins>
      <w:ins w:id="1102" w:author="NextEra 091323" w:date="2023-09-13T06:36:00Z">
        <w:del w:id="1103" w:author="Joint Commenters2 060624" w:date="2024-06-06T19:31:00Z">
          <w:r w:rsidR="00DE70E2" w:rsidRPr="00D73FF7" w:rsidDel="004F4CB3">
            <w:rPr>
              <w:szCs w:val="20"/>
            </w:rPr>
            <w:delText xml:space="preserve"> June 1 of each year if there have been any material changes, or alternatively submit an attestation signed by an officer or executive with authority to bind the Resource Entity.</w:delText>
          </w:r>
        </w:del>
      </w:ins>
      <w:ins w:id="1104" w:author="ERCOT" w:date="2022-10-12T17:30:00Z">
        <w:del w:id="1105" w:author="Joint Commenters2 060624" w:date="2024-06-06T19:31:00Z">
          <w:r w:rsidR="00DE70E2" w:rsidRPr="008037BF" w:rsidDel="004F4CB3">
            <w:rPr>
              <w:szCs w:val="20"/>
            </w:rPr>
            <w:delText>Any</w:delText>
          </w:r>
        </w:del>
      </w:ins>
      <w:ins w:id="1106" w:author="NextEra 090523" w:date="2023-08-07T14:11:00Z">
        <w:del w:id="1107" w:author="Joint Commenters2 060624" w:date="2024-06-06T19:31:00Z">
          <w:r w:rsidR="00DE70E2" w:rsidDel="004F4CB3">
            <w:rPr>
              <w:szCs w:val="20"/>
            </w:rPr>
            <w:delText xml:space="preserve"> known</w:delText>
          </w:r>
        </w:del>
      </w:ins>
      <w:ins w:id="1108" w:author="ERCOT" w:date="2022-10-12T17:30:00Z">
        <w:del w:id="1109" w:author="Joint Commenters2 060624" w:date="2024-06-06T19:31:00Z">
          <w:r w:rsidR="00DE70E2" w:rsidRPr="008037BF" w:rsidDel="004F4CB3">
            <w:rPr>
              <w:szCs w:val="20"/>
            </w:rPr>
            <w:delText xml:space="preserve"> limitations on the IBR’s </w:delText>
          </w:r>
        </w:del>
      </w:ins>
      <w:ins w:id="1110" w:author="ERCOT" w:date="2022-10-12T17:32:00Z">
        <w:del w:id="1111" w:author="Joint Commenters2 060624" w:date="2024-06-06T19:31:00Z">
          <w:r w:rsidR="00DE70E2" w:rsidRPr="008037BF" w:rsidDel="004F4CB3">
            <w:rPr>
              <w:szCs w:val="20"/>
            </w:rPr>
            <w:delText>frequency</w:delText>
          </w:r>
        </w:del>
      </w:ins>
      <w:ins w:id="1112" w:author="ERCOT" w:date="2022-10-12T17:30:00Z">
        <w:del w:id="1113" w:author="Joint Commenters2 060624" w:date="2024-06-06T19:31:00Z">
          <w:r w:rsidR="00DE70E2" w:rsidRPr="008037BF" w:rsidDel="004F4CB3">
            <w:rPr>
              <w:szCs w:val="20"/>
            </w:rPr>
            <w:delText xml:space="preserve"> ride-through capability making it technically infeasible to meet </w:delText>
          </w:r>
        </w:del>
      </w:ins>
      <w:ins w:id="1114" w:author="ERCOT 062223" w:date="2023-06-01T10:50:00Z">
        <w:del w:id="1115" w:author="Joint Commenters2 060624" w:date="2024-06-06T19:31:00Z">
          <w:r w:rsidR="00DE70E2" w:rsidRPr="00BD2773" w:rsidDel="004F4CB3">
            <w:rPr>
              <w:szCs w:val="20"/>
            </w:rPr>
            <w:delText>the requirements in paragraphs (1) through (5)</w:delText>
          </w:r>
        </w:del>
      </w:ins>
      <w:ins w:id="1116" w:author="ERCOT 062223" w:date="2023-06-17T12:29:00Z">
        <w:del w:id="1117" w:author="Joint Commenters2 060624" w:date="2024-06-06T19:31:00Z">
          <w:r w:rsidR="00DE70E2" w:rsidDel="004F4CB3">
            <w:rPr>
              <w:szCs w:val="20"/>
            </w:rPr>
            <w:delText xml:space="preserve"> above</w:delText>
          </w:r>
        </w:del>
      </w:ins>
      <w:ins w:id="1118" w:author="ERCOT" w:date="2022-10-12T17:30:00Z">
        <w:del w:id="1119" w:author="Joint Commenters2 060624" w:date="2024-06-06T19:31:00Z">
          <w:r w:rsidR="00DE70E2" w:rsidRPr="008037BF" w:rsidDel="004F4CB3">
            <w:rPr>
              <w:szCs w:val="20"/>
            </w:rPr>
            <w:delText xml:space="preserve">this </w:delText>
          </w:r>
        </w:del>
      </w:ins>
      <w:ins w:id="1120" w:author="ERCOT" w:date="2022-11-21T17:15:00Z">
        <w:del w:id="1121" w:author="Joint Commenters2 060624" w:date="2024-06-06T19:31:00Z">
          <w:r w:rsidR="00DE70E2" w:rsidDel="004F4CB3">
            <w:rPr>
              <w:szCs w:val="20"/>
            </w:rPr>
            <w:delText>S</w:delText>
          </w:r>
        </w:del>
      </w:ins>
      <w:ins w:id="1122" w:author="ERCOT" w:date="2022-10-12T17:30:00Z">
        <w:del w:id="1123" w:author="Joint Commenters2 060624" w:date="2024-06-06T19:31:00Z">
          <w:r w:rsidR="00DE70E2" w:rsidRPr="008037BF" w:rsidDel="004F4CB3">
            <w:rPr>
              <w:szCs w:val="20"/>
            </w:rPr>
            <w:delText>ection’s requirements.</w:delText>
          </w:r>
        </w:del>
      </w:ins>
    </w:p>
    <w:p w14:paraId="768CB85A" w14:textId="0F9DF702" w:rsidR="008B38A6" w:rsidDel="004F4CB3" w:rsidRDefault="008B38A6">
      <w:pPr>
        <w:spacing w:after="240" w:line="256" w:lineRule="auto"/>
        <w:ind w:left="630" w:hanging="720"/>
        <w:jc w:val="left"/>
        <w:rPr>
          <w:del w:id="1124" w:author="Joint Commenters2 060624" w:date="2024-06-06T19:31:00Z"/>
        </w:rPr>
        <w:pPrChange w:id="1125" w:author="Joint Commenters2 060624" w:date="2024-06-06T19:28:00Z">
          <w:pPr>
            <w:spacing w:after="240" w:line="256" w:lineRule="auto"/>
            <w:ind w:left="1440" w:hanging="720"/>
            <w:jc w:val="left"/>
          </w:pPr>
        </w:pPrChange>
      </w:pPr>
    </w:p>
    <w:p w14:paraId="7AD66129" w14:textId="2FCC3D84" w:rsidR="00DE70E2" w:rsidRDefault="00E1685A" w:rsidP="00CF6CD2">
      <w:pPr>
        <w:spacing w:after="240" w:line="256" w:lineRule="auto"/>
        <w:ind w:left="720" w:hanging="720"/>
        <w:jc w:val="left"/>
        <w:rPr>
          <w:color w:val="000000"/>
        </w:rPr>
      </w:pPr>
      <w:ins w:id="1126" w:author="ERCOT 010824" w:date="2023-12-15T11:51:00Z">
        <w:r>
          <w:lastRenderedPageBreak/>
          <w:t>(</w:t>
        </w:r>
        <w:del w:id="1127" w:author="Joint Commenters2 060624" w:date="2024-06-06T19:31:00Z">
          <w:r w:rsidDel="004F4CB3">
            <w:delText>8</w:delText>
          </w:r>
        </w:del>
      </w:ins>
      <w:ins w:id="1128" w:author="Joint Commenters2 060624" w:date="2024-06-06T19:31:00Z">
        <w:r w:rsidR="004F4CB3">
          <w:t>7</w:t>
        </w:r>
      </w:ins>
      <w:ins w:id="1129" w:author="ERCOT 010824" w:date="2023-12-15T11:51:00Z">
        <w:r>
          <w:t>)</w:t>
        </w:r>
        <w:r>
          <w:tab/>
        </w:r>
      </w:ins>
      <w:ins w:id="1130" w:author="Joint Commenters2 032224" w:date="2024-03-21T11:27:00Z">
        <w:r w:rsidR="00B72BAD" w:rsidRPr="00797181">
          <w:rPr>
            <w:iCs/>
            <w:szCs w:val="20"/>
          </w:rPr>
          <w:t>If an I</w:t>
        </w:r>
        <w:r w:rsidR="00B72BAD">
          <w:rPr>
            <w:iCs/>
            <w:szCs w:val="20"/>
          </w:rPr>
          <w:t>B</w:t>
        </w:r>
        <w:r w:rsidR="00B72BAD" w:rsidRPr="00797181">
          <w:rPr>
            <w:iCs/>
            <w:szCs w:val="20"/>
          </w:rPr>
          <w:t>R</w:t>
        </w:r>
      </w:ins>
      <w:ins w:id="1131" w:author="Joint Commenters2 060624" w:date="2024-06-06T19:31:00Z">
        <w:r w:rsidR="004F4CB3">
          <w:rPr>
            <w:iCs/>
            <w:szCs w:val="20"/>
          </w:rPr>
          <w:t>,</w:t>
        </w:r>
      </w:ins>
      <w:ins w:id="1132" w:author="Joint Commenters2 032224" w:date="2024-03-21T11:27:00Z">
        <w:r w:rsidR="00B72BAD" w:rsidRPr="00797181">
          <w:rPr>
            <w:iCs/>
            <w:szCs w:val="20"/>
          </w:rPr>
          <w:t xml:space="preserve"> </w:t>
        </w:r>
        <w:del w:id="1133" w:author="Joint Commenters2 060624" w:date="2024-06-06T19:31:00Z">
          <w:r w:rsidR="00B72BAD" w:rsidDel="004F4CB3">
            <w:rPr>
              <w:iCs/>
              <w:szCs w:val="20"/>
            </w:rPr>
            <w:delText xml:space="preserve">or </w:delText>
          </w:r>
        </w:del>
        <w:r w:rsidR="00B72BAD">
          <w:rPr>
            <w:iCs/>
            <w:szCs w:val="20"/>
          </w:rPr>
          <w:t xml:space="preserve">Type 1 WGR or Type 2 WGR </w:t>
        </w:r>
        <w:r w:rsidR="00B72BAD" w:rsidRPr="00797181">
          <w:rPr>
            <w:iCs/>
            <w:szCs w:val="20"/>
          </w:rPr>
          <w:t xml:space="preserve">fails to </w:t>
        </w:r>
        <w:del w:id="1134" w:author="ERCOT 040523" w:date="2023-02-16T18:26:00Z">
          <w:r w:rsidR="00B72BAD" w:rsidRPr="00797181" w:rsidDel="00B346FF">
            <w:rPr>
              <w:iCs/>
              <w:szCs w:val="20"/>
            </w:rPr>
            <w:delText>comply</w:delText>
          </w:r>
        </w:del>
        <w:r w:rsidR="00B72BAD">
          <w:rPr>
            <w:iCs/>
            <w:szCs w:val="20"/>
          </w:rPr>
          <w:t>perform in accordance</w:t>
        </w:r>
        <w:r w:rsidR="00B72BAD" w:rsidRPr="00797181">
          <w:rPr>
            <w:iCs/>
            <w:szCs w:val="20"/>
          </w:rPr>
          <w:t xml:space="preserve"> with </w:t>
        </w:r>
        <w:r w:rsidR="00B72BAD">
          <w:rPr>
            <w:iCs/>
            <w:szCs w:val="20"/>
          </w:rPr>
          <w:t>the applicable frequency ride-through</w:t>
        </w:r>
        <w:r w:rsidR="00B72BAD" w:rsidRPr="00797181">
          <w:rPr>
            <w:iCs/>
            <w:szCs w:val="20"/>
          </w:rPr>
          <w:t xml:space="preserve"> requirement</w:t>
        </w:r>
        <w:r w:rsidR="00B72BAD">
          <w:rPr>
            <w:iCs/>
            <w:szCs w:val="20"/>
          </w:rPr>
          <w:t>s</w:t>
        </w:r>
      </w:ins>
      <w:ins w:id="1135" w:author="Joint Commenters2 060624" w:date="2024-06-06T19:31:00Z">
        <w:r w:rsidR="004F4CB3">
          <w:rPr>
            <w:iCs/>
            <w:szCs w:val="20"/>
          </w:rPr>
          <w:t>,</w:t>
        </w:r>
      </w:ins>
      <w:ins w:id="1136" w:author="Joint Commenters2 032224" w:date="2024-03-21T11:27:00Z">
        <w:del w:id="1137" w:author="ERCOT 062223" w:date="2023-05-25T21:09:00Z">
          <w:r w:rsidR="00B72BAD" w:rsidRPr="00953680" w:rsidDel="0054138E">
            <w:delText xml:space="preserve"> </w:delText>
          </w:r>
          <w:r w:rsidR="00B72BAD" w:rsidRPr="00953680" w:rsidDel="0054138E">
            <w:rPr>
              <w:iCs/>
              <w:szCs w:val="20"/>
            </w:rPr>
            <w:delText xml:space="preserve">of this </w:delText>
          </w:r>
          <w:r w:rsidR="00B72BAD" w:rsidDel="0054138E">
            <w:rPr>
              <w:iCs/>
              <w:szCs w:val="20"/>
            </w:rPr>
            <w:delText>S</w:delText>
          </w:r>
          <w:r w:rsidR="00B72BAD" w:rsidRPr="00953680" w:rsidDel="0054138E">
            <w:rPr>
              <w:iCs/>
              <w:szCs w:val="20"/>
            </w:rPr>
            <w:delText>ection</w:delText>
          </w:r>
        </w:del>
        <w:del w:id="1138" w:author="Joint Commenters2 032224" w:date="2024-03-19T21:46:00Z">
          <w:r w:rsidR="00B72BAD" w:rsidRPr="00797181" w:rsidDel="008C5354">
            <w:rPr>
              <w:iCs/>
              <w:szCs w:val="20"/>
            </w:rPr>
            <w:delText xml:space="preserve">, </w:delText>
          </w:r>
        </w:del>
        <w:del w:id="1139" w:author="NextEra 090523" w:date="2023-08-28T18:26:00Z">
          <w:r w:rsidR="00B72BAD" w:rsidRPr="00F96E53" w:rsidDel="00A3238F">
            <w:rPr>
              <w:iCs/>
              <w:szCs w:val="20"/>
            </w:rPr>
            <w:delText>the IBR operation may be restricted as set forth in paragraph (</w:delText>
          </w:r>
          <w:r w:rsidR="00B72BAD" w:rsidDel="00A3238F">
            <w:rPr>
              <w:iCs/>
              <w:szCs w:val="20"/>
            </w:rPr>
            <w:delText>8</w:delText>
          </w:r>
          <w:r w:rsidR="00B72BAD" w:rsidRPr="00F96E53" w:rsidDel="00A3238F">
            <w:rPr>
              <w:iCs/>
              <w:szCs w:val="20"/>
            </w:rPr>
            <w:delText xml:space="preserve">) below.  Additionally, </w:delText>
          </w:r>
        </w:del>
        <w:del w:id="1140" w:author="Joint Commenters2 032224" w:date="2024-03-20T00:43:00Z">
          <w:r w:rsidR="00B72BAD" w:rsidDel="00A363CA">
            <w:rPr>
              <w:iCs/>
              <w:szCs w:val="20"/>
            </w:rPr>
            <w:delText xml:space="preserve">ERCOT may restrict the </w:delText>
          </w:r>
          <w:r w:rsidR="00B72BAD" w:rsidRPr="00797181" w:rsidDel="00A363CA">
            <w:rPr>
              <w:iCs/>
              <w:szCs w:val="20"/>
            </w:rPr>
            <w:delText>I</w:delText>
          </w:r>
          <w:r w:rsidR="00B72BAD" w:rsidDel="00A363CA">
            <w:rPr>
              <w:iCs/>
              <w:szCs w:val="20"/>
            </w:rPr>
            <w:delText>B</w:delText>
          </w:r>
          <w:r w:rsidR="00B72BAD" w:rsidRPr="00797181" w:rsidDel="00A363CA">
            <w:rPr>
              <w:iCs/>
              <w:szCs w:val="20"/>
            </w:rPr>
            <w:delText>R</w:delText>
          </w:r>
          <w:r w:rsidR="00B72BAD" w:rsidRPr="003D431A" w:rsidDel="00A363CA">
            <w:rPr>
              <w:iCs/>
              <w:szCs w:val="20"/>
            </w:rPr>
            <w:delText xml:space="preserve"> </w:delText>
          </w:r>
          <w:r w:rsidR="00B72BAD" w:rsidDel="00A363CA">
            <w:rPr>
              <w:iCs/>
              <w:szCs w:val="20"/>
            </w:rPr>
            <w:delText>or Type 1 WGR or Type 2 WGR</w:delText>
          </w:r>
          <w:r w:rsidR="00B72BAD" w:rsidRPr="00797181" w:rsidDel="00A363CA">
            <w:rPr>
              <w:iCs/>
              <w:szCs w:val="20"/>
            </w:rPr>
            <w:delText xml:space="preserve"> </w:delText>
          </w:r>
          <w:r w:rsidR="00B72BAD" w:rsidDel="00A363CA">
            <w:delText xml:space="preserve">operation as set forth in paragraph (10) below.  Additionally, </w:delText>
          </w:r>
        </w:del>
        <w:r w:rsidR="00B72BAD">
          <w:t xml:space="preserve"> the Resource Entity shall take actions described in Section 2.1</w:t>
        </w:r>
        <w:del w:id="1141" w:author="Joint Commenters2 060624" w:date="2024-06-06T19:31:00Z">
          <w:r w:rsidR="00B72BAD" w:rsidDel="004F4CB3">
            <w:delText>4</w:delText>
          </w:r>
        </w:del>
      </w:ins>
      <w:ins w:id="1142" w:author="Joint Commenters2 060624" w:date="2024-06-06T19:32:00Z">
        <w:r w:rsidR="004F4CB3">
          <w:t>2</w:t>
        </w:r>
      </w:ins>
      <w:ins w:id="1143" w:author="Joint Commenters2 032224" w:date="2024-03-21T11:27:00Z">
        <w:r w:rsidR="00B72BAD">
          <w:t xml:space="preserve">, </w:t>
        </w:r>
      </w:ins>
      <w:ins w:id="1144" w:author="Joint Commenters2 060624" w:date="2024-06-06T19:32:00Z">
        <w:r w:rsidR="004F4CB3" w:rsidRPr="00AF4DDD">
          <w:t xml:space="preserve">Actions if a Transmission-Connected Inverter-Based Resource (IBR), Type 1 Wind-Powered Generation Resource (WGR) or Type 2 WGR </w:t>
        </w:r>
      </w:ins>
      <w:ins w:id="1145" w:author="Joint Commenters2 060624" w:date="2024-06-06T19:34:00Z">
        <w:r w:rsidR="004F4CB3">
          <w:t>D</w:t>
        </w:r>
      </w:ins>
      <w:ins w:id="1146" w:author="Joint Commenters2 060624" w:date="2024-06-06T19:32:00Z">
        <w:r w:rsidR="004F4CB3" w:rsidRPr="00AF4DDD">
          <w:t xml:space="preserve">oes </w:t>
        </w:r>
      </w:ins>
      <w:ins w:id="1147" w:author="Joint Commenters2 060624" w:date="2024-06-06T19:37:00Z">
        <w:r w:rsidR="004F4CB3">
          <w:t>N</w:t>
        </w:r>
      </w:ins>
      <w:ins w:id="1148" w:author="Joint Commenters2 060624" w:date="2024-06-06T19:32:00Z">
        <w:r w:rsidR="004F4CB3" w:rsidRPr="00AF4DDD">
          <w:t xml:space="preserve">ot </w:t>
        </w:r>
        <w:r w:rsidR="004F4CB3">
          <w:t>R</w:t>
        </w:r>
        <w:r w:rsidR="004F4CB3" w:rsidRPr="00AF4DDD">
          <w:t>ide</w:t>
        </w:r>
      </w:ins>
      <w:ins w:id="1149" w:author="Joint Commenters2 060624" w:date="2024-06-06T19:33:00Z">
        <w:r w:rsidR="004F4CB3">
          <w:t xml:space="preserve"> </w:t>
        </w:r>
      </w:ins>
      <w:ins w:id="1150" w:author="Joint Commenters2 060624" w:date="2024-06-06T19:32:00Z">
        <w:r w:rsidR="004F4CB3">
          <w:t>T</w:t>
        </w:r>
        <w:r w:rsidR="004F4CB3" w:rsidRPr="00AF4DDD">
          <w:t>hrough.</w:t>
        </w:r>
      </w:ins>
      <w:ins w:id="1151" w:author="Joint Commenters2 032224" w:date="2024-03-21T11:27:00Z">
        <w:del w:id="1152" w:author="Joint Commenters2 060624" w:date="2024-06-06T19:32:00Z">
          <w:r w:rsidR="00B72BAD" w:rsidDel="004F4CB3">
            <w:delText>Actions Following an Apparent Failure to Ride-Through.</w:delText>
          </w:r>
        </w:del>
        <w:del w:id="1153" w:author="Joint Commenters2 060624" w:date="2024-06-06T19:42:00Z">
          <w:r w:rsidR="00B72BAD" w:rsidDel="0070371F">
            <w:delText xml:space="preserve"> </w:delText>
          </w:r>
        </w:del>
      </w:ins>
      <w:ins w:id="1154" w:author="ERCOT 010824" w:date="2023-12-15T12:06:00Z">
        <w:del w:id="1155" w:author="Joint Commenters2 032224" w:date="2024-03-21T11:27:00Z">
          <w:r w:rsidR="0075232D" w:rsidDel="00B72BAD">
            <w:delText>I</w:delText>
          </w:r>
        </w:del>
      </w:ins>
      <w:ins w:id="1156" w:author="ERCOT 010824" w:date="2023-12-14T13:15:00Z">
        <w:del w:id="1157" w:author="Joint Commenters2 032224" w:date="2024-03-21T11:27:00Z">
          <w:r w:rsidR="00395D7E" w:rsidRPr="003F30D8" w:rsidDel="00B72BAD">
            <w:delText xml:space="preserve">n its sole and reasonable discretion, </w:delText>
          </w:r>
        </w:del>
      </w:ins>
      <w:ins w:id="1158" w:author="ERCOT 010824" w:date="2023-12-15T12:06:00Z">
        <w:del w:id="1159" w:author="Joint Commenters2 032224" w:date="2024-03-21T11:27:00Z">
          <w:r w:rsidR="0075232D" w:rsidDel="00B72BAD">
            <w:delText xml:space="preserve">ERCOT may </w:delText>
          </w:r>
        </w:del>
      </w:ins>
      <w:ins w:id="1160" w:author="ERCOT 010824" w:date="2023-12-14T13:15:00Z">
        <w:del w:id="1161" w:author="Joint Commenters2 032224" w:date="2024-03-21T11:27:00Z">
          <w:r w:rsidR="00395D7E" w:rsidRPr="003F30D8" w:rsidDel="00B72BAD">
            <w:delText xml:space="preserve">allow a documented technical exception to an existing IBR or Type 1 WGR or Type 2 WGR with an SGIA </w:delText>
          </w:r>
          <w:r w:rsidR="00395D7E" w:rsidRPr="00392DBA" w:rsidDel="00B72BAD">
            <w:delText>executed prior to June 1, 2023</w:delText>
          </w:r>
          <w:r w:rsidR="00395D7E" w:rsidRPr="003F30D8" w:rsidDel="00B72BAD">
            <w:delText xml:space="preserve">, that provides documented evidence from the </w:delText>
          </w:r>
          <w:r w:rsidR="00395D7E" w:rsidDel="00B72BAD">
            <w:delText xml:space="preserve">original equipment manufacturer (or subsequent inverter/turbine vendor support company if original equipment manufacturer is no longer in business) of a technical limitation identified in paragraph </w:delText>
          </w:r>
        </w:del>
      </w:ins>
      <w:ins w:id="1162" w:author="ERCOT 010824" w:date="2023-12-15T11:51:00Z">
        <w:del w:id="1163" w:author="Joint Commenters2 032224" w:date="2024-03-21T11:27:00Z">
          <w:r w:rsidR="00963B82" w:rsidDel="00B72BAD">
            <w:delText>(7)</w:delText>
          </w:r>
        </w:del>
      </w:ins>
      <w:ins w:id="1164" w:author="ERCOT 010824" w:date="2023-12-14T13:15:00Z">
        <w:del w:id="1165" w:author="Joint Commenters2 032224" w:date="2024-03-21T11:27:00Z">
          <w:r w:rsidR="00395D7E" w:rsidDel="00B72BAD">
            <w:delText xml:space="preserve">(d) above. </w:delText>
          </w:r>
        </w:del>
      </w:ins>
      <w:del w:id="1166" w:author="Joint Commenters2 032224" w:date="2024-03-21T11:27:00Z">
        <w:r w:rsidR="006250B1" w:rsidDel="00B72BAD">
          <w:delText xml:space="preserve"> </w:delText>
        </w:r>
      </w:del>
      <w:ins w:id="1167" w:author="ERCOT 010824" w:date="2023-12-14T13:15:00Z">
        <w:del w:id="1168" w:author="Joint Commenters2 032224" w:date="2024-03-21T11:27:00Z">
          <w:r w:rsidR="00395D7E" w:rsidDel="00B72BAD">
            <w:delText xml:space="preserve">Evidence from paragraph </w:delText>
          </w:r>
        </w:del>
      </w:ins>
      <w:ins w:id="1169" w:author="ERCOT 010824" w:date="2023-12-15T11:56:00Z">
        <w:del w:id="1170" w:author="Joint Commenters2 032224" w:date="2024-03-21T11:27:00Z">
          <w:r w:rsidR="00963B82" w:rsidDel="00B72BAD">
            <w:delText>(7)</w:delText>
          </w:r>
        </w:del>
      </w:ins>
      <w:ins w:id="1171" w:author="ERCOT 010824" w:date="2023-12-14T13:15:00Z">
        <w:del w:id="1172" w:author="Joint Commenters2 032224" w:date="2024-03-21T11:27:00Z">
          <w:r w:rsidR="00395D7E" w:rsidDel="00B72BAD">
            <w:delText xml:space="preserve"> above must sufficiently demonstrate that the ride-through capability has been maximized, can meet the ride-through curves specified in Section 2.6.2.1.1, Temporary Frequency Ride-Through Requirements for Transmission-Connected Inverter-Based Resources (IBRs) and Type 1 and Type 2 Wind-Powered Generation Resources (WGRs), does not create any risk of instability, uncontrolled separation or cascading outages for the ERCOT </w:delText>
          </w:r>
        </w:del>
      </w:ins>
      <w:ins w:id="1173" w:author="ERCOT 010824" w:date="2023-12-18T17:22:00Z">
        <w:del w:id="1174" w:author="Joint Commenters2 032224" w:date="2024-03-21T11:27:00Z">
          <w:r w:rsidR="00793A34" w:rsidDel="00B72BAD">
            <w:delText>S</w:delText>
          </w:r>
        </w:del>
      </w:ins>
      <w:ins w:id="1175" w:author="ERCOT 010824" w:date="2023-12-14T13:15:00Z">
        <w:del w:id="1176" w:author="Joint Commenters2 032224" w:date="2024-03-21T11:27:00Z">
          <w:r w:rsidR="00395D7E" w:rsidDel="00B72BAD">
            <w:delText>ystem</w:delText>
          </w:r>
        </w:del>
      </w:ins>
      <w:ins w:id="1177" w:author="ERCOT 010824" w:date="2023-12-18T17:22:00Z">
        <w:del w:id="1178" w:author="Joint Commenters2 032224" w:date="2024-03-21T11:27:00Z">
          <w:r w:rsidR="00793A34" w:rsidDel="00B72BAD">
            <w:delText>, and the limitation is accurately represented in models provided to ERCOT</w:delText>
          </w:r>
        </w:del>
      </w:ins>
      <w:ins w:id="1179" w:author="ERCOT 010824" w:date="2023-12-14T13:15:00Z">
        <w:del w:id="1180" w:author="Joint Commenters2 032224" w:date="2024-03-21T11:27:00Z">
          <w:r w:rsidR="00395D7E" w:rsidDel="00B72BAD">
            <w:delText xml:space="preserve">.  Any exceptions will expire when the IBR implements a modification as described in paragraph (1)(c) of Planning Guide Section 5.2.1, for which a </w:delText>
          </w:r>
        </w:del>
      </w:ins>
      <w:ins w:id="1181" w:author="ERCOT 010824" w:date="2023-12-15T18:05:00Z">
        <w:del w:id="1182" w:author="Joint Commenters2 032224" w:date="2024-03-21T11:27:00Z">
          <w:r w:rsidR="006E722C" w:rsidDel="00B72BAD">
            <w:delText>Generator Interconnection or Modification (</w:delText>
          </w:r>
        </w:del>
      </w:ins>
      <w:ins w:id="1183" w:author="ERCOT 010824" w:date="2023-12-14T13:15:00Z">
        <w:del w:id="1184" w:author="Joint Commenters2 032224" w:date="2024-03-21T11:27:00Z">
          <w:r w:rsidR="00395D7E" w:rsidDel="00B72BAD">
            <w:delText>GIM</w:delText>
          </w:r>
        </w:del>
      </w:ins>
      <w:ins w:id="1185" w:author="ERCOT 010824" w:date="2023-12-15T18:05:00Z">
        <w:del w:id="1186" w:author="Joint Commenters2 032224" w:date="2024-03-21T11:27:00Z">
          <w:r w:rsidR="006E722C" w:rsidDel="00B72BAD">
            <w:delText>)</w:delText>
          </w:r>
        </w:del>
      </w:ins>
      <w:ins w:id="1187" w:author="ERCOT 010824" w:date="2023-12-14T13:15:00Z">
        <w:del w:id="1188" w:author="Joint Commenters2 032224" w:date="2024-03-21T11:27:00Z">
          <w:r w:rsidR="00395D7E" w:rsidDel="00B72BAD">
            <w:delText xml:space="preserve"> was initiated or when ERCOT is notified that the technical limitation no longer exists. </w:delText>
          </w:r>
        </w:del>
      </w:ins>
      <w:del w:id="1189" w:author="Joint Commenters2 032224" w:date="2024-03-21T11:27:00Z">
        <w:r w:rsidR="006250B1" w:rsidDel="00B72BAD">
          <w:delText xml:space="preserve"> </w:delText>
        </w:r>
      </w:del>
      <w:ins w:id="1190" w:author="ERCOT 010824" w:date="2023-12-14T13:15:00Z">
        <w:del w:id="1191" w:author="Joint Commenters2 032224" w:date="2024-03-21T11:27:00Z">
          <w:r w:rsidR="00395D7E" w:rsidRPr="00392DBA" w:rsidDel="00B72BAD">
            <w:delText>Software and parameterization changes needed to achieve the required performance are required and not allowed for an exception.  Exceptions are not allowed that would effectively be lower than the current frequency ride-through requirements in effect as of December 1, 2023.</w:delText>
          </w:r>
        </w:del>
      </w:ins>
      <w:ins w:id="1192" w:author="ERCOT 010824" w:date="2023-12-15T11:58:00Z">
        <w:del w:id="1193" w:author="Joint Commenters2 032224" w:date="2024-03-21T11:27:00Z">
          <w:r w:rsidR="00963B82" w:rsidDel="00B72BAD">
            <w:delText xml:space="preserve">  </w:delText>
          </w:r>
        </w:del>
      </w:ins>
      <w:ins w:id="1194" w:author="ERCOT 010824" w:date="2023-12-14T13:15:00Z">
        <w:del w:id="1195" w:author="Joint Commenters2 032224" w:date="2024-03-21T11:27:00Z">
          <w:r w:rsidR="00395D7E" w:rsidDel="00B72BAD">
            <w:delText>For any IBR or Type 1 WGR or Type 2 WGR that receives a documented technical exception, the documented maximum capabilities that do not meet the capabilities in paragraphs (1) through (5) above will become the new performance requirements until the exception is removed.</w:delText>
          </w:r>
        </w:del>
      </w:ins>
      <w:ins w:id="1196" w:author="ERCOT" w:date="2023-01-11T11:17:00Z">
        <w:del w:id="1197" w:author="Joint Commenters2 032224" w:date="2024-03-21T11:27:00Z">
          <w:r w:rsidR="00DE70E2" w:rsidRPr="00B240A1" w:rsidDel="00B72BAD">
            <w:rPr>
              <w:color w:val="000000"/>
            </w:rPr>
            <w:delText xml:space="preserve">Based on the information provided by the Resource Entity or </w:delText>
          </w:r>
        </w:del>
      </w:ins>
      <w:ins w:id="1198" w:author="ERCOT 062223" w:date="2023-06-17T12:31:00Z">
        <w:del w:id="1199" w:author="Joint Commenters2 032224" w:date="2024-03-21T11:27:00Z">
          <w:r w:rsidR="00DE70E2" w:rsidRPr="00B240A1" w:rsidDel="00B72BAD">
            <w:rPr>
              <w:color w:val="000000"/>
            </w:rPr>
            <w:delText>IE</w:delText>
          </w:r>
        </w:del>
      </w:ins>
      <w:ins w:id="1200" w:author="ERCOT" w:date="2023-01-11T11:17:00Z">
        <w:del w:id="1201" w:author="Joint Commenters2 032224" w:date="2024-03-21T11:27:00Z">
          <w:r w:rsidR="00DE70E2" w:rsidRPr="00B240A1" w:rsidDel="00B72BAD">
            <w:rPr>
              <w:color w:val="000000"/>
            </w:rPr>
            <w:delText xml:space="preserve">Interconnecting Entity, if ERCOT determines in its sole and reasonable discretion that an IBR cannot comply with </w:delText>
          </w:r>
        </w:del>
      </w:ins>
      <w:ins w:id="1202" w:author="ERCOT 062223" w:date="2023-05-25T21:11:00Z">
        <w:del w:id="1203" w:author="Joint Commenters2 032224" w:date="2024-03-21T11:27:00Z">
          <w:r w:rsidR="00DE70E2" w:rsidRPr="00B240A1" w:rsidDel="00B72BAD">
            <w:rPr>
              <w:color w:val="000000"/>
            </w:rPr>
            <w:delText>all applicable</w:delText>
          </w:r>
        </w:del>
      </w:ins>
      <w:ins w:id="1204" w:author="ERCOT 062223" w:date="2023-06-15T09:01:00Z">
        <w:del w:id="1205" w:author="Joint Commenters2 032224" w:date="2024-03-21T11:27:00Z">
          <w:r w:rsidR="00DE70E2" w:rsidRPr="00B240A1" w:rsidDel="00B72BAD">
            <w:rPr>
              <w:color w:val="000000"/>
            </w:rPr>
            <w:delText xml:space="preserve"> </w:delText>
          </w:r>
        </w:del>
      </w:ins>
      <w:ins w:id="1206" w:author="ERCOT" w:date="2023-01-11T11:17:00Z">
        <w:del w:id="1207" w:author="Joint Commenters2 032224" w:date="2024-03-21T11:27:00Z">
          <w:r w:rsidR="00DE70E2" w:rsidRPr="00B240A1" w:rsidDel="00B72BAD">
            <w:rPr>
              <w:color w:val="000000"/>
            </w:rPr>
            <w:delText>one or more of the frequency ride-through requirements of this Section, ERCOT shall</w:delText>
          </w:r>
        </w:del>
      </w:ins>
      <w:ins w:id="1208" w:author="ERCOT 040523" w:date="2023-04-03T15:47:00Z">
        <w:del w:id="1209" w:author="Joint Commenters2 032224" w:date="2024-03-21T11:27:00Z">
          <w:r w:rsidR="00DE70E2" w:rsidRPr="00B240A1" w:rsidDel="00B72BAD">
            <w:rPr>
              <w:color w:val="000000"/>
            </w:rPr>
            <w:delText>may</w:delText>
          </w:r>
        </w:del>
      </w:ins>
      <w:ins w:id="1210" w:author="ERCOT" w:date="2023-01-11T11:17:00Z">
        <w:del w:id="1211" w:author="Joint Commenters2 032224" w:date="2024-03-21T11:27:00Z">
          <w:r w:rsidR="00DE70E2" w:rsidRPr="00B240A1" w:rsidDel="00B72BAD">
            <w:rPr>
              <w:color w:val="000000"/>
            </w:rPr>
            <w:delText xml:space="preserve"> </w:delText>
          </w:r>
        </w:del>
      </w:ins>
      <w:ins w:id="1212" w:author="ERCOT 062223" w:date="2023-05-15T11:19:00Z">
        <w:del w:id="1213" w:author="Joint Commenters2 032224" w:date="2024-03-21T11:27:00Z">
          <w:r w:rsidR="00DE70E2" w:rsidRPr="00F96E53" w:rsidDel="00B72BAD">
            <w:rPr>
              <w:iCs/>
              <w:szCs w:val="20"/>
            </w:rPr>
            <w:delText>the IBR operation may be restricted as set forth in paragraph (</w:delText>
          </w:r>
          <w:r w:rsidR="00DE70E2" w:rsidDel="00B72BAD">
            <w:rPr>
              <w:iCs/>
              <w:szCs w:val="20"/>
            </w:rPr>
            <w:delText>8</w:delText>
          </w:r>
          <w:r w:rsidR="00DE70E2" w:rsidRPr="00F96E53" w:rsidDel="00B72BAD">
            <w:rPr>
              <w:iCs/>
              <w:szCs w:val="20"/>
            </w:rPr>
            <w:delText>) below</w:delText>
          </w:r>
          <w:r w:rsidR="00DE70E2" w:rsidDel="00B72BAD">
            <w:rPr>
              <w:iCs/>
              <w:szCs w:val="20"/>
            </w:rPr>
            <w:delText>.</w:delText>
          </w:r>
          <w:r w:rsidR="00DE70E2" w:rsidRPr="00B240A1" w:rsidDel="00B72BAD">
            <w:rPr>
              <w:color w:val="000000"/>
            </w:rPr>
            <w:delText xml:space="preserve"> </w:delText>
          </w:r>
        </w:del>
      </w:ins>
      <w:ins w:id="1214" w:author="ERCOT" w:date="2023-01-11T11:17:00Z">
        <w:del w:id="1215" w:author="Joint Commenters2 032224" w:date="2024-03-21T11:27:00Z">
          <w:r w:rsidR="00DE70E2" w:rsidRPr="00B240A1" w:rsidDel="00B72BAD">
            <w:rPr>
              <w:color w:val="000000"/>
            </w:rPr>
            <w:delText>grant a temporary exemption from such requirements until December 31, 202</w:delText>
          </w:r>
        </w:del>
      </w:ins>
      <w:ins w:id="1216" w:author="ERCOT 040523" w:date="2023-03-27T16:43:00Z">
        <w:del w:id="1217" w:author="Joint Commenters2 032224" w:date="2024-03-21T11:27:00Z">
          <w:r w:rsidR="00DE70E2" w:rsidRPr="00B240A1" w:rsidDel="00B72BAD">
            <w:rPr>
              <w:color w:val="000000"/>
            </w:rPr>
            <w:delText>5</w:delText>
          </w:r>
        </w:del>
      </w:ins>
      <w:ins w:id="1218" w:author="ERCOT" w:date="2023-01-11T11:17:00Z">
        <w:del w:id="1219" w:author="Joint Commenters2 032224" w:date="2024-03-21T11:27:00Z">
          <w:r w:rsidR="00DE70E2" w:rsidRPr="00B240A1" w:rsidDel="00B72BAD">
            <w:rPr>
              <w:color w:val="000000"/>
            </w:rPr>
            <w:delText xml:space="preserve">4, or an earlier date, if ERCOT determines that earlier compliance is possible, provided that such an exemption will not affect any Resource Entity’s duty to comply with frequency ride-through requirements in effect before the effective date of this </w:delText>
          </w:r>
        </w:del>
      </w:ins>
      <w:ins w:id="1220" w:author="ERCOT" w:date="2023-01-11T11:20:00Z">
        <w:del w:id="1221" w:author="Joint Commenters2 032224" w:date="2024-03-21T11:27:00Z">
          <w:r w:rsidR="00DE70E2" w:rsidRPr="00B240A1" w:rsidDel="00B72BAD">
            <w:rPr>
              <w:color w:val="000000"/>
            </w:rPr>
            <w:delText>p</w:delText>
          </w:r>
        </w:del>
      </w:ins>
      <w:ins w:id="1222" w:author="ERCOT" w:date="2023-01-11T11:17:00Z">
        <w:del w:id="1223" w:author="Joint Commenters2 032224" w:date="2024-03-21T11:27:00Z">
          <w:r w:rsidR="00DE70E2" w:rsidRPr="00B240A1" w:rsidDel="00B72BAD">
            <w:rPr>
              <w:color w:val="000000"/>
            </w:rPr>
            <w:delText>aragraph.  During any temporary exemption period, the Resource Entity for the IBR shall implement any technically feasible modifications to achieve the IBR’s maximum frequency ride-through capability as soon as practicable but no later than December 31, 202</w:delText>
          </w:r>
        </w:del>
      </w:ins>
      <w:ins w:id="1224" w:author="ERCOT 040523" w:date="2023-03-27T16:43:00Z">
        <w:del w:id="1225" w:author="Joint Commenters2 032224" w:date="2024-03-21T11:27:00Z">
          <w:r w:rsidR="00DE70E2" w:rsidRPr="00B240A1" w:rsidDel="00B72BAD">
            <w:rPr>
              <w:color w:val="000000"/>
            </w:rPr>
            <w:delText>5</w:delText>
          </w:r>
        </w:del>
      </w:ins>
      <w:ins w:id="1226" w:author="ERCOT" w:date="2023-01-11T11:17:00Z">
        <w:del w:id="1227" w:author="Joint Commenters2 032224" w:date="2024-03-21T11:27:00Z">
          <w:r w:rsidR="00DE70E2" w:rsidRPr="00B240A1" w:rsidDel="00B72BAD">
            <w:rPr>
              <w:color w:val="000000"/>
            </w:rPr>
            <w:delText>4.  All temporary exemptions from this requirement to allow for IBR modifications shall terminate no later than December 31, 202</w:delText>
          </w:r>
        </w:del>
      </w:ins>
      <w:ins w:id="1228" w:author="ERCOT 040523" w:date="2023-03-27T16:43:00Z">
        <w:del w:id="1229" w:author="Joint Commenters2 032224" w:date="2024-03-21T11:27:00Z">
          <w:r w:rsidR="00DE70E2" w:rsidRPr="00B240A1" w:rsidDel="00B72BAD">
            <w:rPr>
              <w:color w:val="000000"/>
            </w:rPr>
            <w:delText>5</w:delText>
          </w:r>
        </w:del>
      </w:ins>
      <w:ins w:id="1230" w:author="ERCOT" w:date="2023-01-11T11:17:00Z">
        <w:del w:id="1231" w:author="Joint Commenters2 032224" w:date="2024-03-21T11:27:00Z">
          <w:r w:rsidR="00DE70E2" w:rsidRPr="00B240A1" w:rsidDel="00B72BAD">
            <w:rPr>
              <w:color w:val="000000"/>
            </w:rPr>
            <w:delText>4.</w:delText>
          </w:r>
        </w:del>
      </w:ins>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7F0CCB" w:rsidRPr="00797181" w:rsidDel="00B72BAD" w14:paraId="3F398D13" w14:textId="77870A28" w:rsidTr="007F0CCB">
        <w:trPr>
          <w:trHeight w:val="746"/>
          <w:ins w:id="1232" w:author="ERCOT 010824" w:date="2023-12-14T13:15:00Z"/>
          <w:del w:id="1233" w:author="Joint Commenters2 032224" w:date="2024-03-21T11:27:00Z"/>
        </w:trPr>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279A1" w14:textId="37CF86B5" w:rsidR="007F0CCB" w:rsidDel="00B72BAD" w:rsidRDefault="007F0CCB" w:rsidP="00CF6CD2">
            <w:pPr>
              <w:spacing w:before="120" w:after="120"/>
              <w:jc w:val="left"/>
              <w:rPr>
                <w:ins w:id="1234" w:author="ERCOT 010824" w:date="2023-12-14T13:15:00Z"/>
                <w:del w:id="1235" w:author="Joint Commenters2 032224" w:date="2024-03-21T11:27:00Z"/>
                <w:b/>
                <w:i/>
                <w:iCs/>
              </w:rPr>
            </w:pPr>
            <w:bookmarkStart w:id="1236" w:name="_Hlk146104185"/>
            <w:ins w:id="1237" w:author="ERCOT 010824" w:date="2023-12-14T13:15:00Z">
              <w:del w:id="1238" w:author="Joint Commenters2 032224" w:date="2024-03-21T11:27:00Z">
                <w:r w:rsidRPr="00797181" w:rsidDel="00B72BAD">
                  <w:rPr>
                    <w:b/>
                    <w:i/>
                    <w:iCs/>
                  </w:rPr>
                  <w:lastRenderedPageBreak/>
                  <w:delText>[NOGRR2</w:delText>
                </w:r>
                <w:r w:rsidDel="00B72BAD">
                  <w:rPr>
                    <w:b/>
                    <w:i/>
                    <w:iCs/>
                  </w:rPr>
                  <w:delText>45</w:delText>
                </w:r>
                <w:r w:rsidRPr="00797181" w:rsidDel="00B72BAD">
                  <w:rPr>
                    <w:b/>
                    <w:i/>
                    <w:iCs/>
                  </w:rPr>
                  <w:delText xml:space="preserve">:  </w:delText>
                </w:r>
                <w:r w:rsidRPr="00F63A7F" w:rsidDel="00B72BAD">
                  <w:rPr>
                    <w:b/>
                    <w:i/>
                    <w:iCs/>
                  </w:rPr>
                  <w:delText xml:space="preserve">Replace </w:delText>
                </w:r>
                <w:r w:rsidDel="00B72BAD">
                  <w:rPr>
                    <w:b/>
                    <w:i/>
                    <w:iCs/>
                  </w:rPr>
                  <w:delText xml:space="preserve">paragraph </w:delText>
                </w:r>
              </w:del>
            </w:ins>
            <w:ins w:id="1239" w:author="ERCOT 010824" w:date="2023-12-15T12:00:00Z">
              <w:del w:id="1240" w:author="Joint Commenters2 032224" w:date="2024-03-21T11:27:00Z">
                <w:r w:rsidDel="00B72BAD">
                  <w:rPr>
                    <w:b/>
                    <w:i/>
                    <w:iCs/>
                  </w:rPr>
                  <w:delText xml:space="preserve">(8) </w:delText>
                </w:r>
              </w:del>
            </w:ins>
            <w:ins w:id="1241" w:author="ERCOT 010824" w:date="2023-12-14T13:15:00Z">
              <w:del w:id="1242" w:author="Joint Commenters2 032224" w:date="2024-03-21T11:27:00Z">
                <w:r w:rsidRPr="00F63A7F" w:rsidDel="00B72BAD">
                  <w:rPr>
                    <w:b/>
                    <w:i/>
                    <w:iCs/>
                  </w:rPr>
                  <w:delText>above with the following</w:delText>
                </w:r>
                <w:r w:rsidRPr="00797181" w:rsidDel="00B72BAD">
                  <w:rPr>
                    <w:b/>
                    <w:i/>
                    <w:iCs/>
                  </w:rPr>
                  <w:delText xml:space="preserve"> </w:delText>
                </w:r>
                <w:r w:rsidDel="00B72BAD">
                  <w:rPr>
                    <w:b/>
                    <w:i/>
                    <w:iCs/>
                  </w:rPr>
                  <w:delText>on January 1, 2026.</w:delText>
                </w:r>
                <w:r w:rsidRPr="00797181" w:rsidDel="00B72BAD">
                  <w:rPr>
                    <w:b/>
                    <w:i/>
                    <w:iCs/>
                  </w:rPr>
                  <w:delText>]</w:delText>
                </w:r>
              </w:del>
            </w:ins>
          </w:p>
          <w:p w14:paraId="36D908F6" w14:textId="2B159F25" w:rsidR="007F0CCB" w:rsidRPr="00797181" w:rsidDel="00B72BAD" w:rsidRDefault="008B38A6" w:rsidP="00CF6CD2">
            <w:pPr>
              <w:spacing w:after="240"/>
              <w:ind w:left="697" w:hanging="697"/>
              <w:jc w:val="left"/>
              <w:rPr>
                <w:ins w:id="1243" w:author="ERCOT 010824" w:date="2023-12-14T13:15:00Z"/>
                <w:del w:id="1244" w:author="Joint Commenters2 032224" w:date="2024-03-21T11:27:00Z"/>
              </w:rPr>
            </w:pPr>
            <w:ins w:id="1245" w:author="ERCOT 010824" w:date="2023-12-19T10:47:00Z">
              <w:del w:id="1246" w:author="Joint Commenters2 032224" w:date="2024-03-21T11:27:00Z">
                <w:r w:rsidDel="00B72BAD">
                  <w:rPr>
                    <w:color w:val="000000"/>
                  </w:rPr>
                  <w:delText>(8)</w:delText>
                </w:r>
              </w:del>
            </w:ins>
            <w:ins w:id="1247" w:author="ERCOT 010824" w:date="2023-12-19T10:48:00Z">
              <w:del w:id="1248" w:author="Joint Commenters2 032224" w:date="2024-03-21T11:27:00Z">
                <w:r w:rsidDel="00B72BAD">
                  <w:rPr>
                    <w:color w:val="000000"/>
                  </w:rPr>
                  <w:delText xml:space="preserve">       </w:delText>
                </w:r>
              </w:del>
            </w:ins>
            <w:ins w:id="1249" w:author="ERCOT 010824" w:date="2023-12-18T16:50:00Z">
              <w:del w:id="1250" w:author="Joint Commenters2 032224" w:date="2024-03-21T11:27:00Z">
                <w:r w:rsidRPr="009718B0" w:rsidDel="00B72BAD">
                  <w:rPr>
                    <w:color w:val="000000"/>
                  </w:rPr>
                  <w:delText xml:space="preserve">In its sole and reasonable discretion, ERCOT may allow a documented technical exception to an existing IBR or Type 1 WGR or Type 2 WGR with an SGIA executed prior to June 1, 2023, that provides documented evidence from the original equipment manufacturer (or subsequent inverter/turbine vendor support company if original equipment manufacturer is no longer in business) of a technical limitation identified in paragraph (7)(d) above. </w:delText>
                </w:r>
              </w:del>
            </w:ins>
            <w:del w:id="1251" w:author="Joint Commenters2 032224" w:date="2024-03-21T11:27:00Z">
              <w:r w:rsidR="006250B1" w:rsidDel="00B72BAD">
                <w:rPr>
                  <w:color w:val="000000"/>
                </w:rPr>
                <w:delText xml:space="preserve"> </w:delText>
              </w:r>
            </w:del>
            <w:ins w:id="1252" w:author="ERCOT 010824" w:date="2023-12-18T16:50:00Z">
              <w:del w:id="1253" w:author="Joint Commenters2 032224" w:date="2024-03-21T11:27:00Z">
                <w:r w:rsidRPr="009718B0" w:rsidDel="00B72BAD">
                  <w:rPr>
                    <w:color w:val="000000"/>
                  </w:rPr>
                  <w:delText>Evidence from paragraph (7) above must sufficiently demonstrate that the ride-through capability has been maximized</w:delText>
                </w:r>
              </w:del>
            </w:ins>
            <w:ins w:id="1254" w:author="ERCOT 010824" w:date="2023-12-18T16:51:00Z">
              <w:del w:id="1255" w:author="Joint Commenters2 032224" w:date="2024-03-21T11:27:00Z">
                <w:r w:rsidDel="00B72BAD">
                  <w:rPr>
                    <w:color w:val="000000"/>
                  </w:rPr>
                  <w:delText xml:space="preserve"> </w:delText>
                </w:r>
              </w:del>
            </w:ins>
            <w:ins w:id="1256" w:author="ERCOT 010824" w:date="2023-12-18T16:50:00Z">
              <w:del w:id="1257" w:author="Joint Commenters2 032224" w:date="2024-03-21T11:27:00Z">
                <w:r w:rsidRPr="009718B0" w:rsidDel="00B72BAD">
                  <w:rPr>
                    <w:color w:val="000000"/>
                  </w:rPr>
                  <w:delText xml:space="preserve">and does not create any risk of instability, uncontrolled separation or cascading outages for the ERCOT </w:delText>
                </w:r>
              </w:del>
            </w:ins>
            <w:ins w:id="1258" w:author="ERCOT 010824" w:date="2023-12-18T17:23:00Z">
              <w:del w:id="1259" w:author="Joint Commenters2 032224" w:date="2024-03-21T11:27:00Z">
                <w:r w:rsidDel="00B72BAD">
                  <w:rPr>
                    <w:color w:val="000000"/>
                  </w:rPr>
                  <w:delText>S</w:delText>
                </w:r>
              </w:del>
            </w:ins>
            <w:ins w:id="1260" w:author="ERCOT 010824" w:date="2023-12-18T16:50:00Z">
              <w:del w:id="1261" w:author="Joint Commenters2 032224" w:date="2024-03-21T11:27:00Z">
                <w:r w:rsidRPr="009718B0" w:rsidDel="00B72BAD">
                  <w:rPr>
                    <w:color w:val="000000"/>
                  </w:rPr>
                  <w:delText>ystem</w:delText>
                </w:r>
              </w:del>
            </w:ins>
            <w:ins w:id="1262" w:author="ERCOT 010824" w:date="2023-12-18T17:23:00Z">
              <w:del w:id="1263" w:author="Joint Commenters2 032224" w:date="2024-03-21T11:27:00Z">
                <w:r w:rsidDel="00B72BAD">
                  <w:delText>, and the limitation is accurately represented in models provided to ERCOT</w:delText>
                </w:r>
              </w:del>
            </w:ins>
            <w:ins w:id="1264" w:author="ERCOT 010824" w:date="2023-12-18T16:50:00Z">
              <w:del w:id="1265" w:author="Joint Commenters2 032224" w:date="2024-03-21T11:27:00Z">
                <w:r w:rsidRPr="009718B0" w:rsidDel="00B72BAD">
                  <w:rPr>
                    <w:color w:val="000000"/>
                  </w:rPr>
                  <w:delText xml:space="preserve">. </w:delText>
                </w:r>
              </w:del>
            </w:ins>
            <w:del w:id="1266" w:author="Joint Commenters2 032224" w:date="2024-03-21T11:27:00Z">
              <w:r w:rsidR="006250B1" w:rsidDel="00B72BAD">
                <w:rPr>
                  <w:color w:val="000000"/>
                </w:rPr>
                <w:delText xml:space="preserve"> </w:delText>
              </w:r>
            </w:del>
            <w:ins w:id="1267" w:author="ERCOT 010824" w:date="2023-12-18T16:50:00Z">
              <w:del w:id="1268" w:author="Joint Commenters2 032224" w:date="2024-03-21T11:27:00Z">
                <w:r w:rsidRPr="009718B0" w:rsidDel="00B72BAD">
                  <w:rPr>
                    <w:color w:val="000000"/>
                  </w:rPr>
                  <w:delText xml:space="preserve">Any exceptions will expire when the IBR implements a modification as described in paragraph (1)(c) of Planning Guide Section 5.2.1, for which a Generator Interconnection or Modification (GIM) was initiated or when ERCOT is notified that the technical limitation no longer exists. </w:delText>
                </w:r>
              </w:del>
            </w:ins>
            <w:del w:id="1269" w:author="Joint Commenters2 032224" w:date="2024-03-21T11:27:00Z">
              <w:r w:rsidR="006250B1" w:rsidDel="00B72BAD">
                <w:rPr>
                  <w:color w:val="000000"/>
                </w:rPr>
                <w:delText xml:space="preserve"> </w:delText>
              </w:r>
            </w:del>
            <w:ins w:id="1270" w:author="ERCOT 010824" w:date="2023-12-18T16:50:00Z">
              <w:del w:id="1271" w:author="Joint Commenters2 032224" w:date="2024-03-21T11:27:00Z">
                <w:r w:rsidRPr="009718B0" w:rsidDel="00B72BAD">
                  <w:rPr>
                    <w:color w:val="000000"/>
                  </w:rPr>
                  <w:delText>Software and parameterization changes needed to achieve the required performance are required and not allowed for an exception.  Exceptions are not allowed that would effectively be lower than the current frequency ride-through requirements in effect as of December 1, 2023.  For any IBR or Type 1 WGR or Type 2 WGR that receives a documented technical exception, the documented maximum capabilities that do not meet the capabilities in paragraphs (1) through (5) above will become the new performance requirements until the exception is removed.</w:delText>
                </w:r>
              </w:del>
            </w:ins>
          </w:p>
        </w:tc>
      </w:tr>
    </w:tbl>
    <w:p w14:paraId="4018063A" w14:textId="36E67153" w:rsidR="00C33F1E" w:rsidDel="00B72BAD" w:rsidRDefault="00C33F1E" w:rsidP="00CF6CD2">
      <w:pPr>
        <w:spacing w:after="240"/>
        <w:ind w:left="720" w:hanging="717"/>
        <w:jc w:val="left"/>
        <w:rPr>
          <w:del w:id="1272" w:author="Joint Commenters2 032224" w:date="2024-03-21T11:27:00Z"/>
          <w:iCs/>
          <w:szCs w:val="20"/>
        </w:rPr>
      </w:pPr>
      <w:bookmarkStart w:id="1273" w:name="_Hlk116488146"/>
      <w:bookmarkEnd w:id="567"/>
      <w:bookmarkEnd w:id="771"/>
      <w:bookmarkEnd w:id="1236"/>
    </w:p>
    <w:p w14:paraId="35D7CC80" w14:textId="0C8BBEFD" w:rsidR="00DE70E2" w:rsidDel="00B72BAD" w:rsidRDefault="00DE70E2" w:rsidP="001C583C">
      <w:pPr>
        <w:spacing w:after="240"/>
        <w:ind w:left="720" w:hanging="717"/>
        <w:jc w:val="left"/>
        <w:rPr>
          <w:ins w:id="1274" w:author="ERCOT" w:date="2022-10-12T18:00:00Z"/>
          <w:del w:id="1275" w:author="Joint Commenters2 032224" w:date="2024-03-21T11:28:00Z"/>
          <w:iCs/>
          <w:szCs w:val="20"/>
        </w:rPr>
      </w:pPr>
      <w:ins w:id="1276" w:author="ERCOT" w:date="2022-10-12T17:28:00Z">
        <w:del w:id="1277" w:author="Joint Commenters2 032224" w:date="2024-03-21T11:28:00Z">
          <w:r w:rsidRPr="00797181" w:rsidDel="00B72BAD">
            <w:rPr>
              <w:iCs/>
              <w:szCs w:val="20"/>
            </w:rPr>
            <w:delText>(</w:delText>
          </w:r>
          <w:r w:rsidDel="00B72BAD">
            <w:rPr>
              <w:iCs/>
              <w:szCs w:val="20"/>
            </w:rPr>
            <w:delText>7</w:delText>
          </w:r>
        </w:del>
      </w:ins>
      <w:ins w:id="1278" w:author="ERCOT 010824" w:date="2023-12-15T12:10:00Z">
        <w:del w:id="1279" w:author="Joint Commenters2 032224" w:date="2024-03-21T11:28:00Z">
          <w:r w:rsidR="0075232D" w:rsidDel="00B72BAD">
            <w:rPr>
              <w:iCs/>
              <w:szCs w:val="20"/>
            </w:rPr>
            <w:delText>9</w:delText>
          </w:r>
        </w:del>
      </w:ins>
      <w:ins w:id="1280" w:author="ERCOT" w:date="2022-10-12T17:28:00Z">
        <w:del w:id="1281" w:author="Joint Commenters2 032224" w:date="2024-03-21T11:28:00Z">
          <w:r w:rsidRPr="00797181" w:rsidDel="00B72BAD">
            <w:rPr>
              <w:iCs/>
              <w:szCs w:val="20"/>
            </w:rPr>
            <w:delText>)</w:delText>
          </w:r>
          <w:r w:rsidRPr="00797181" w:rsidDel="00B72BAD">
            <w:rPr>
              <w:iCs/>
              <w:szCs w:val="20"/>
            </w:rPr>
            <w:tab/>
            <w:delText>If an I</w:delText>
          </w:r>
          <w:r w:rsidDel="00B72BAD">
            <w:rPr>
              <w:iCs/>
              <w:szCs w:val="20"/>
            </w:rPr>
            <w:delText>B</w:delText>
          </w:r>
          <w:r w:rsidRPr="00797181" w:rsidDel="00B72BAD">
            <w:rPr>
              <w:iCs/>
              <w:szCs w:val="20"/>
            </w:rPr>
            <w:delText xml:space="preserve">R </w:delText>
          </w:r>
        </w:del>
      </w:ins>
      <w:ins w:id="1282" w:author="NextEra 091323" w:date="2023-09-13T06:38:00Z">
        <w:del w:id="1283" w:author="Joint Commenters2 032224" w:date="2024-03-21T11:28:00Z">
          <w:r w:rsidDel="00B72BAD">
            <w:rPr>
              <w:iCs/>
              <w:szCs w:val="20"/>
            </w:rPr>
            <w:delText xml:space="preserve">or Type 1 WGR or Type 2 WGR </w:delText>
          </w:r>
        </w:del>
      </w:ins>
      <w:ins w:id="1284" w:author="ERCOT" w:date="2022-10-12T17:28:00Z">
        <w:del w:id="1285" w:author="Joint Commenters2 032224" w:date="2024-03-21T11:28:00Z">
          <w:r w:rsidRPr="00797181" w:rsidDel="00B72BAD">
            <w:rPr>
              <w:iCs/>
              <w:szCs w:val="20"/>
            </w:rPr>
            <w:delText>fails to comply</w:delText>
          </w:r>
        </w:del>
      </w:ins>
      <w:ins w:id="1286" w:author="ERCOT 040523" w:date="2023-02-16T18:26:00Z">
        <w:del w:id="1287" w:author="Joint Commenters2 032224" w:date="2024-03-21T11:28:00Z">
          <w:r w:rsidDel="00B72BAD">
            <w:rPr>
              <w:iCs/>
              <w:szCs w:val="20"/>
            </w:rPr>
            <w:delText>perform in accordance</w:delText>
          </w:r>
        </w:del>
      </w:ins>
      <w:ins w:id="1288" w:author="ERCOT" w:date="2022-10-12T17:28:00Z">
        <w:del w:id="1289" w:author="Joint Commenters2 032224" w:date="2024-03-21T11:28:00Z">
          <w:r w:rsidRPr="00797181" w:rsidDel="00B72BAD">
            <w:rPr>
              <w:iCs/>
              <w:szCs w:val="20"/>
            </w:rPr>
            <w:delText xml:space="preserve"> with </w:delText>
          </w:r>
        </w:del>
      </w:ins>
      <w:ins w:id="1290" w:author="ERCOT" w:date="2022-10-12T17:29:00Z">
        <w:del w:id="1291" w:author="Joint Commenters2 032224" w:date="2024-03-21T11:28:00Z">
          <w:r w:rsidDel="00B72BAD">
            <w:rPr>
              <w:iCs/>
              <w:szCs w:val="20"/>
            </w:rPr>
            <w:delText xml:space="preserve">the </w:delText>
          </w:r>
        </w:del>
      </w:ins>
      <w:ins w:id="1292" w:author="ERCOT 062223" w:date="2023-05-25T21:08:00Z">
        <w:del w:id="1293" w:author="Joint Commenters2 032224" w:date="2024-03-21T11:28:00Z">
          <w:r w:rsidDel="00B72BAD">
            <w:rPr>
              <w:iCs/>
              <w:szCs w:val="20"/>
            </w:rPr>
            <w:delText xml:space="preserve">applicable </w:delText>
          </w:r>
        </w:del>
      </w:ins>
      <w:ins w:id="1294" w:author="ERCOT" w:date="2022-10-12T17:28:00Z">
        <w:del w:id="1295" w:author="Joint Commenters2 032224" w:date="2024-03-21T11:28:00Z">
          <w:r w:rsidDel="00B72BAD">
            <w:rPr>
              <w:iCs/>
              <w:szCs w:val="20"/>
            </w:rPr>
            <w:delText>frequency ride</w:delText>
          </w:r>
        </w:del>
      </w:ins>
      <w:ins w:id="1296" w:author="ERCOT" w:date="2022-10-12T18:11:00Z">
        <w:del w:id="1297" w:author="Joint Commenters2 032224" w:date="2024-03-21T11:28:00Z">
          <w:r w:rsidDel="00B72BAD">
            <w:rPr>
              <w:iCs/>
              <w:szCs w:val="20"/>
            </w:rPr>
            <w:delText>-</w:delText>
          </w:r>
        </w:del>
      </w:ins>
      <w:ins w:id="1298" w:author="ERCOT" w:date="2022-10-12T17:28:00Z">
        <w:del w:id="1299" w:author="Joint Commenters2 032224" w:date="2024-03-21T11:28:00Z">
          <w:r w:rsidDel="00B72BAD">
            <w:rPr>
              <w:iCs/>
              <w:szCs w:val="20"/>
            </w:rPr>
            <w:delText>through</w:delText>
          </w:r>
          <w:r w:rsidRPr="00797181" w:rsidDel="00B72BAD">
            <w:rPr>
              <w:iCs/>
              <w:szCs w:val="20"/>
            </w:rPr>
            <w:delText xml:space="preserve"> requirement</w:delText>
          </w:r>
          <w:r w:rsidDel="00B72BAD">
            <w:rPr>
              <w:iCs/>
              <w:szCs w:val="20"/>
            </w:rPr>
            <w:delText>s</w:delText>
          </w:r>
          <w:r w:rsidRPr="00953680" w:rsidDel="00B72BAD">
            <w:delText xml:space="preserve"> </w:delText>
          </w:r>
          <w:r w:rsidRPr="00953680" w:rsidDel="00B72BAD">
            <w:rPr>
              <w:iCs/>
              <w:szCs w:val="20"/>
            </w:rPr>
            <w:delText xml:space="preserve">of this </w:delText>
          </w:r>
        </w:del>
      </w:ins>
      <w:ins w:id="1300" w:author="ERCOT" w:date="2022-11-21T17:18:00Z">
        <w:del w:id="1301" w:author="Joint Commenters2 032224" w:date="2024-03-21T11:28:00Z">
          <w:r w:rsidDel="00B72BAD">
            <w:rPr>
              <w:iCs/>
              <w:szCs w:val="20"/>
            </w:rPr>
            <w:delText>S</w:delText>
          </w:r>
        </w:del>
      </w:ins>
      <w:ins w:id="1302" w:author="ERCOT" w:date="2022-10-12T17:28:00Z">
        <w:del w:id="1303" w:author="Joint Commenters2 032224" w:date="2024-03-21T11:28:00Z">
          <w:r w:rsidRPr="00953680" w:rsidDel="00B72BAD">
            <w:rPr>
              <w:iCs/>
              <w:szCs w:val="20"/>
            </w:rPr>
            <w:delText>ection</w:delText>
          </w:r>
          <w:r w:rsidRPr="00797181" w:rsidDel="00B72BAD">
            <w:rPr>
              <w:iCs/>
              <w:szCs w:val="20"/>
            </w:rPr>
            <w:delText xml:space="preserve">, </w:delText>
          </w:r>
        </w:del>
      </w:ins>
      <w:ins w:id="1304" w:author="ERCOT 062223" w:date="2023-05-11T13:50:00Z">
        <w:del w:id="1305" w:author="Joint Commenters2 032224" w:date="2024-03-21T11:28:00Z">
          <w:r w:rsidRPr="00F96E53" w:rsidDel="00B72BAD">
            <w:rPr>
              <w:iCs/>
              <w:szCs w:val="20"/>
            </w:rPr>
            <w:delText>the IBR operation may be restricted as set forth in paragraph (</w:delText>
          </w:r>
        </w:del>
      </w:ins>
      <w:ins w:id="1306" w:author="ERCOT 062223" w:date="2023-05-11T13:51:00Z">
        <w:del w:id="1307" w:author="Joint Commenters2 032224" w:date="2024-03-21T11:28:00Z">
          <w:r w:rsidDel="00B72BAD">
            <w:rPr>
              <w:iCs/>
              <w:szCs w:val="20"/>
            </w:rPr>
            <w:delText>8</w:delText>
          </w:r>
        </w:del>
      </w:ins>
      <w:ins w:id="1308" w:author="ERCOT 062223" w:date="2023-05-11T13:50:00Z">
        <w:del w:id="1309" w:author="Joint Commenters2 032224" w:date="2024-03-21T11:28:00Z">
          <w:r w:rsidRPr="00F96E53" w:rsidDel="00B72BAD">
            <w:rPr>
              <w:iCs/>
              <w:szCs w:val="20"/>
            </w:rPr>
            <w:delText xml:space="preserve">) below.  Additionally, </w:delText>
          </w:r>
        </w:del>
      </w:ins>
      <w:ins w:id="1310" w:author="ERCOT 010824" w:date="2023-12-14T14:44:00Z">
        <w:del w:id="1311" w:author="Joint Commenters2 032224" w:date="2024-03-21T11:28:00Z">
          <w:r w:rsidR="005D0CD5" w:rsidDel="00B72BAD">
            <w:rPr>
              <w:iCs/>
              <w:szCs w:val="20"/>
            </w:rPr>
            <w:delText xml:space="preserve">ERCOT may restrict </w:delText>
          </w:r>
        </w:del>
      </w:ins>
      <w:ins w:id="1312" w:author="ERCOT" w:date="2022-10-12T17:28:00Z">
        <w:del w:id="1313" w:author="Joint Commenters2 032224" w:date="2024-03-21T11:28:00Z">
          <w:r w:rsidDel="00B72BAD">
            <w:rPr>
              <w:iCs/>
              <w:szCs w:val="20"/>
            </w:rPr>
            <w:delText xml:space="preserve">the </w:delText>
          </w:r>
          <w:r w:rsidRPr="00797181" w:rsidDel="00B72BAD">
            <w:rPr>
              <w:iCs/>
              <w:szCs w:val="20"/>
            </w:rPr>
            <w:delText>I</w:delText>
          </w:r>
          <w:r w:rsidDel="00B72BAD">
            <w:rPr>
              <w:iCs/>
              <w:szCs w:val="20"/>
            </w:rPr>
            <w:delText>B</w:delText>
          </w:r>
          <w:r w:rsidRPr="00797181" w:rsidDel="00B72BAD">
            <w:rPr>
              <w:iCs/>
              <w:szCs w:val="20"/>
            </w:rPr>
            <w:delText>R</w:delText>
          </w:r>
        </w:del>
      </w:ins>
      <w:ins w:id="1314" w:author="NextEra 091323" w:date="2023-09-13T06:38:00Z">
        <w:del w:id="1315" w:author="Joint Commenters2 032224" w:date="2024-03-21T11:28:00Z">
          <w:r w:rsidRPr="003D431A" w:rsidDel="00B72BAD">
            <w:rPr>
              <w:iCs/>
              <w:szCs w:val="20"/>
            </w:rPr>
            <w:delText xml:space="preserve"> </w:delText>
          </w:r>
          <w:r w:rsidDel="00B72BAD">
            <w:rPr>
              <w:iCs/>
              <w:szCs w:val="20"/>
            </w:rPr>
            <w:delText>or Type 1 WGR or Type 2 WGR</w:delText>
          </w:r>
        </w:del>
      </w:ins>
      <w:ins w:id="1316" w:author="ERCOT" w:date="2022-10-12T17:28:00Z">
        <w:del w:id="1317" w:author="Joint Commenters2 032224" w:date="2024-03-21T11:28:00Z">
          <w:r w:rsidRPr="00797181" w:rsidDel="00B72BAD">
            <w:rPr>
              <w:iCs/>
              <w:szCs w:val="20"/>
            </w:rPr>
            <w:delText xml:space="preserve"> </w:delText>
          </w:r>
        </w:del>
      </w:ins>
      <w:ins w:id="1318" w:author="ERCOT 010824" w:date="2023-12-14T14:44:00Z">
        <w:del w:id="1319" w:author="Joint Commenters2 032224" w:date="2024-03-21T11:28:00Z">
          <w:r w:rsidR="005D0CD5" w:rsidDel="00B72BAD">
            <w:delText>operation as set forth in paragraph (</w:delText>
          </w:r>
        </w:del>
      </w:ins>
      <w:ins w:id="1320" w:author="ERCOT 010824" w:date="2023-12-15T12:11:00Z">
        <w:del w:id="1321" w:author="Joint Commenters2 032224" w:date="2024-03-21T11:28:00Z">
          <w:r w:rsidR="00BA56C3" w:rsidDel="00B72BAD">
            <w:delText>10</w:delText>
          </w:r>
        </w:del>
      </w:ins>
      <w:ins w:id="1322" w:author="ERCOT 010824" w:date="2023-12-14T14:44:00Z">
        <w:del w:id="1323" w:author="Joint Commenters2 032224" w:date="2024-03-21T11:28:00Z">
          <w:r w:rsidR="005D0CD5" w:rsidDel="00B72BAD">
            <w:delText>) below.  Additionally, the Resource Entity for the IBR</w:delText>
          </w:r>
          <w:r w:rsidR="005D0CD5" w:rsidRPr="007C135E" w:rsidDel="00B72BAD">
            <w:delText xml:space="preserve"> </w:delText>
          </w:r>
          <w:r w:rsidR="005D0CD5" w:rsidDel="00B72BAD">
            <w:delText>or Type 1 WGR or Type 2 WGR</w:delText>
          </w:r>
          <w:r w:rsidR="005D0CD5" w:rsidRPr="00797181" w:rsidDel="00B72BAD">
            <w:rPr>
              <w:iCs/>
              <w:szCs w:val="20"/>
            </w:rPr>
            <w:delText xml:space="preserve"> </w:delText>
          </w:r>
        </w:del>
      </w:ins>
      <w:ins w:id="1324" w:author="ERCOT" w:date="2022-10-12T17:28:00Z">
        <w:del w:id="1325" w:author="Joint Commenters2 032224" w:date="2024-03-21T11:28:00Z">
          <w:r w:rsidRPr="00797181" w:rsidDel="00B72BAD">
            <w:rPr>
              <w:iCs/>
              <w:szCs w:val="20"/>
            </w:rPr>
            <w:delText xml:space="preserve">and the interconnecting TSP shall investigate </w:delText>
          </w:r>
          <w:r w:rsidDel="00B72BAD">
            <w:rPr>
              <w:iCs/>
              <w:szCs w:val="20"/>
            </w:rPr>
            <w:delText xml:space="preserve">the event </w:delText>
          </w:r>
          <w:r w:rsidRPr="00797181" w:rsidDel="00B72BAD">
            <w:rPr>
              <w:iCs/>
              <w:szCs w:val="20"/>
            </w:rPr>
            <w:delText>and report to ERCOT the cause of the I</w:delText>
          </w:r>
          <w:r w:rsidDel="00B72BAD">
            <w:rPr>
              <w:iCs/>
              <w:szCs w:val="20"/>
            </w:rPr>
            <w:delText>B</w:delText>
          </w:r>
          <w:r w:rsidRPr="00797181" w:rsidDel="00B72BAD">
            <w:rPr>
              <w:iCs/>
              <w:szCs w:val="20"/>
            </w:rPr>
            <w:delText>R</w:delText>
          </w:r>
        </w:del>
      </w:ins>
      <w:ins w:id="1326" w:author="ERCOT 062223" w:date="2023-06-17T14:12:00Z">
        <w:del w:id="1327" w:author="Joint Commenters2 032224" w:date="2024-03-21T11:28:00Z">
          <w:r w:rsidDel="00B72BAD">
            <w:rPr>
              <w:iCs/>
              <w:szCs w:val="20"/>
            </w:rPr>
            <w:delText>’s</w:delText>
          </w:r>
        </w:del>
      </w:ins>
      <w:ins w:id="1328" w:author="ERCOT" w:date="2022-10-12T17:28:00Z">
        <w:del w:id="1329" w:author="Joint Commenters2 032224" w:date="2024-03-21T11:28:00Z">
          <w:r w:rsidRPr="00797181" w:rsidDel="00B72BAD">
            <w:rPr>
              <w:iCs/>
              <w:szCs w:val="20"/>
            </w:rPr>
            <w:delText xml:space="preserve"> </w:delText>
          </w:r>
          <w:r w:rsidDel="00B72BAD">
            <w:rPr>
              <w:iCs/>
              <w:szCs w:val="20"/>
            </w:rPr>
            <w:delText xml:space="preserve">failure.  </w:delText>
          </w:r>
        </w:del>
      </w:ins>
      <w:ins w:id="1330" w:author="ERCOT 040523" w:date="2023-04-03T15:00:00Z">
        <w:del w:id="1331" w:author="Joint Commenters2 032224" w:date="2024-03-21T11:28:00Z">
          <w:r w:rsidDel="00B72BAD">
            <w:rPr>
              <w:iCs/>
              <w:szCs w:val="20"/>
            </w:rPr>
            <w:delText>All</w:delText>
          </w:r>
        </w:del>
      </w:ins>
      <w:ins w:id="1332" w:author="ERCOT 040523" w:date="2023-03-07T17:30:00Z">
        <w:del w:id="1333" w:author="Joint Commenters2 032224" w:date="2024-03-21T11:28:00Z">
          <w:r w:rsidRPr="003C6E6C" w:rsidDel="00B72BAD">
            <w:rPr>
              <w:iCs/>
              <w:szCs w:val="20"/>
            </w:rPr>
            <w:delText xml:space="preserve"> impacted TSPs shall provide available information to ERCOT to assist with event analysis.  </w:delText>
          </w:r>
        </w:del>
      </w:ins>
      <w:ins w:id="1334" w:author="ERCOT" w:date="2022-10-12T17:28:00Z">
        <w:del w:id="1335" w:author="Joint Commenters2 032224" w:date="2024-03-21T11:28:00Z">
          <w:r w:rsidRPr="00953680" w:rsidDel="00B72BAD">
            <w:rPr>
              <w:iCs/>
              <w:szCs w:val="20"/>
            </w:rPr>
            <w:delText xml:space="preserve">The Resource Entity </w:delText>
          </w:r>
          <w:r w:rsidDel="00B72BAD">
            <w:rPr>
              <w:iCs/>
              <w:szCs w:val="20"/>
            </w:rPr>
            <w:delText>for each IBR not meeting the frequency ride-through requirements shall install</w:delText>
          </w:r>
        </w:del>
      </w:ins>
      <w:ins w:id="1336" w:author="ERCOT" w:date="2022-11-22T10:08:00Z">
        <w:del w:id="1337" w:author="Joint Commenters2 032224" w:date="2024-03-21T11:28:00Z">
          <w:r w:rsidDel="00B72BAD">
            <w:rPr>
              <w:iCs/>
              <w:szCs w:val="20"/>
            </w:rPr>
            <w:delText>,</w:delText>
          </w:r>
        </w:del>
      </w:ins>
      <w:ins w:id="1338" w:author="ERCOT" w:date="2022-10-12T17:28:00Z">
        <w:del w:id="1339" w:author="Joint Commenters2 032224" w:date="2024-03-21T11:28:00Z">
          <w:r w:rsidDel="00B72BAD">
            <w:rPr>
              <w:iCs/>
              <w:szCs w:val="20"/>
            </w:rPr>
            <w:delText xml:space="preserve"> </w:delText>
          </w:r>
        </w:del>
      </w:ins>
      <w:ins w:id="1340" w:author="ERCOT" w:date="2022-11-21T17:21:00Z">
        <w:del w:id="1341" w:author="Joint Commenters2 032224" w:date="2024-03-21T11:28:00Z">
          <w:r w:rsidDel="00B72BAD">
            <w:rPr>
              <w:iCs/>
              <w:szCs w:val="20"/>
            </w:rPr>
            <w:delText>if not already installed</w:delText>
          </w:r>
        </w:del>
      </w:ins>
      <w:ins w:id="1342" w:author="ERCOT" w:date="2022-11-22T10:08:00Z">
        <w:del w:id="1343" w:author="Joint Commenters2 032224" w:date="2024-03-21T11:28:00Z">
          <w:r w:rsidDel="00B72BAD">
            <w:rPr>
              <w:iCs/>
              <w:szCs w:val="20"/>
            </w:rPr>
            <w:delText>,</w:delText>
          </w:r>
        </w:del>
      </w:ins>
      <w:ins w:id="1344" w:author="ERCOT" w:date="2022-11-21T17:21:00Z">
        <w:del w:id="1345" w:author="Joint Commenters2 032224" w:date="2024-03-21T11:28:00Z">
          <w:r w:rsidDel="00B72BAD">
            <w:rPr>
              <w:iCs/>
              <w:szCs w:val="20"/>
            </w:rPr>
            <w:delText xml:space="preserve"> </w:delText>
          </w:r>
        </w:del>
      </w:ins>
      <w:ins w:id="1346" w:author="ERCOT" w:date="2023-01-11T14:20:00Z">
        <w:del w:id="1347" w:author="Joint Commenters2 032224" w:date="2024-03-21T11:28:00Z">
          <w:r w:rsidDel="00B72BAD">
            <w:rPr>
              <w:iCs/>
              <w:szCs w:val="20"/>
            </w:rPr>
            <w:delText>p</w:delText>
          </w:r>
        </w:del>
      </w:ins>
      <w:ins w:id="1348" w:author="ERCOT" w:date="2022-10-12T17:28:00Z">
        <w:del w:id="1349" w:author="Joint Commenters2 032224" w:date="2024-03-21T11:28:00Z">
          <w:r w:rsidDel="00B72BAD">
            <w:rPr>
              <w:iCs/>
              <w:szCs w:val="20"/>
            </w:rPr>
            <w:delText xml:space="preserve">hasor </w:delText>
          </w:r>
        </w:del>
      </w:ins>
      <w:ins w:id="1350" w:author="ERCOT" w:date="2023-01-11T14:20:00Z">
        <w:del w:id="1351" w:author="Joint Commenters2 032224" w:date="2024-03-21T11:28:00Z">
          <w:r w:rsidDel="00B72BAD">
            <w:rPr>
              <w:iCs/>
              <w:szCs w:val="20"/>
            </w:rPr>
            <w:delText>m</w:delText>
          </w:r>
        </w:del>
      </w:ins>
      <w:ins w:id="1352" w:author="ERCOT" w:date="2022-10-12T17:28:00Z">
        <w:del w:id="1353" w:author="Joint Commenters2 032224" w:date="2024-03-21T11:28:00Z">
          <w:r w:rsidDel="00B72BAD">
            <w:rPr>
              <w:iCs/>
              <w:szCs w:val="20"/>
            </w:rPr>
            <w:delText xml:space="preserve">easurement </w:delText>
          </w:r>
        </w:del>
      </w:ins>
      <w:ins w:id="1354" w:author="ERCOT" w:date="2023-01-11T14:20:00Z">
        <w:del w:id="1355" w:author="Joint Commenters2 032224" w:date="2024-03-21T11:28:00Z">
          <w:r w:rsidDel="00B72BAD">
            <w:rPr>
              <w:iCs/>
              <w:szCs w:val="20"/>
            </w:rPr>
            <w:delText>u</w:delText>
          </w:r>
        </w:del>
      </w:ins>
      <w:ins w:id="1356" w:author="ERCOT" w:date="2022-10-12T17:28:00Z">
        <w:del w:id="1357" w:author="Joint Commenters2 032224" w:date="2024-03-21T11:28:00Z">
          <w:r w:rsidDel="00B72BAD">
            <w:rPr>
              <w:iCs/>
              <w:szCs w:val="20"/>
            </w:rPr>
            <w:delText>nits or</w:delText>
          </w:r>
        </w:del>
      </w:ins>
      <w:ins w:id="1358" w:author="ERCOT 040523" w:date="2023-02-16T20:08:00Z">
        <w:del w:id="1359" w:author="Joint Commenters2 032224" w:date="2024-03-21T11:28:00Z">
          <w:r w:rsidDel="00B72BAD">
            <w:rPr>
              <w:iCs/>
              <w:szCs w:val="20"/>
            </w:rPr>
            <w:delText>and</w:delText>
          </w:r>
        </w:del>
      </w:ins>
      <w:ins w:id="1360" w:author="ERCOT" w:date="2022-10-12T17:28:00Z">
        <w:del w:id="1361" w:author="Joint Commenters2 032224" w:date="2024-03-21T11:28:00Z">
          <w:r w:rsidDel="00B72BAD">
            <w:rPr>
              <w:iCs/>
              <w:szCs w:val="20"/>
            </w:rPr>
            <w:delText xml:space="preserve"> </w:delText>
          </w:r>
        </w:del>
      </w:ins>
      <w:ins w:id="1362" w:author="ERCOT" w:date="2023-01-11T14:21:00Z">
        <w:del w:id="1363" w:author="Joint Commenters2 032224" w:date="2024-03-21T11:28:00Z">
          <w:r w:rsidDel="00B72BAD">
            <w:rPr>
              <w:iCs/>
              <w:szCs w:val="20"/>
            </w:rPr>
            <w:delText>d</w:delText>
          </w:r>
        </w:del>
      </w:ins>
      <w:ins w:id="1364" w:author="ERCOT" w:date="2022-10-12T17:28:00Z">
        <w:del w:id="1365" w:author="Joint Commenters2 032224" w:date="2024-03-21T11:28:00Z">
          <w:r w:rsidDel="00B72BAD">
            <w:rPr>
              <w:iCs/>
              <w:szCs w:val="20"/>
            </w:rPr>
            <w:delText xml:space="preserve">igital </w:delText>
          </w:r>
        </w:del>
      </w:ins>
      <w:ins w:id="1366" w:author="ERCOT" w:date="2023-01-11T14:21:00Z">
        <w:del w:id="1367" w:author="Joint Commenters2 032224" w:date="2024-03-21T11:28:00Z">
          <w:r w:rsidDel="00B72BAD">
            <w:rPr>
              <w:iCs/>
              <w:szCs w:val="20"/>
            </w:rPr>
            <w:delText>f</w:delText>
          </w:r>
        </w:del>
      </w:ins>
      <w:ins w:id="1368" w:author="ERCOT" w:date="2022-10-12T17:28:00Z">
        <w:del w:id="1369" w:author="Joint Commenters2 032224" w:date="2024-03-21T11:28:00Z">
          <w:r w:rsidDel="00B72BAD">
            <w:rPr>
              <w:iCs/>
              <w:szCs w:val="20"/>
            </w:rPr>
            <w:delText xml:space="preserve">ault </w:delText>
          </w:r>
        </w:del>
      </w:ins>
      <w:ins w:id="1370" w:author="ERCOT" w:date="2023-01-11T14:21:00Z">
        <w:del w:id="1371" w:author="Joint Commenters2 032224" w:date="2024-03-21T11:28:00Z">
          <w:r w:rsidDel="00B72BAD">
            <w:rPr>
              <w:iCs/>
              <w:szCs w:val="20"/>
            </w:rPr>
            <w:delText>r</w:delText>
          </w:r>
        </w:del>
      </w:ins>
      <w:ins w:id="1372" w:author="ERCOT" w:date="2022-10-12T17:28:00Z">
        <w:del w:id="1373" w:author="Joint Commenters2 032224" w:date="2024-03-21T11:28:00Z">
          <w:r w:rsidDel="00B72BAD">
            <w:rPr>
              <w:iCs/>
              <w:szCs w:val="20"/>
            </w:rPr>
            <w:delText>ecorders</w:delText>
          </w:r>
        </w:del>
      </w:ins>
      <w:ins w:id="1374" w:author="ERCOT" w:date="2023-01-11T14:22:00Z">
        <w:del w:id="1375" w:author="Joint Commenters2 032224" w:date="2024-03-21T11:28:00Z">
          <w:r w:rsidDel="00B72BAD">
            <w:rPr>
              <w:iCs/>
              <w:szCs w:val="20"/>
            </w:rPr>
            <w:delText xml:space="preserve"> </w:delText>
          </w:r>
        </w:del>
      </w:ins>
      <w:ins w:id="1376" w:author="ERCOT" w:date="2022-10-12T17:28:00Z">
        <w:del w:id="1377" w:author="Joint Commenters2 032224" w:date="2024-03-21T11:28:00Z">
          <w:r w:rsidDel="00B72BAD">
            <w:rPr>
              <w:iCs/>
              <w:szCs w:val="20"/>
            </w:rPr>
            <w:delText>at locations identified by ERCOT</w:delText>
          </w:r>
        </w:del>
      </w:ins>
      <w:ins w:id="1378" w:author="ERCOT 040523" w:date="2023-03-27T16:44:00Z">
        <w:del w:id="1379" w:author="Joint Commenters2 032224" w:date="2024-03-21T11:28:00Z">
          <w:r w:rsidDel="00B72BAD">
            <w:rPr>
              <w:iCs/>
              <w:szCs w:val="20"/>
            </w:rPr>
            <w:delText xml:space="preserve"> </w:delText>
          </w:r>
        </w:del>
      </w:ins>
      <w:ins w:id="1380" w:author="ERCOT 040523" w:date="2023-03-27T18:00:00Z">
        <w:del w:id="1381" w:author="Joint Commenters2 032224" w:date="2024-03-21T11:28:00Z">
          <w:r w:rsidDel="00B72BAD">
            <w:rPr>
              <w:iCs/>
              <w:szCs w:val="20"/>
            </w:rPr>
            <w:delText>as soon as pr</w:delText>
          </w:r>
        </w:del>
      </w:ins>
      <w:ins w:id="1382" w:author="ERCOT 040523" w:date="2023-03-27T18:01:00Z">
        <w:del w:id="1383" w:author="Joint Commenters2 032224" w:date="2024-03-21T11:28:00Z">
          <w:r w:rsidDel="00B72BAD">
            <w:rPr>
              <w:iCs/>
              <w:szCs w:val="20"/>
            </w:rPr>
            <w:delText xml:space="preserve">acticable but no </w:delText>
          </w:r>
        </w:del>
      </w:ins>
      <w:ins w:id="1384" w:author="ERCOT 040523" w:date="2023-04-03T15:01:00Z">
        <w:del w:id="1385" w:author="Joint Commenters2 032224" w:date="2024-03-21T11:28:00Z">
          <w:r w:rsidDel="00B72BAD">
            <w:rPr>
              <w:iCs/>
              <w:szCs w:val="20"/>
            </w:rPr>
            <w:delText>later</w:delText>
          </w:r>
        </w:del>
      </w:ins>
      <w:ins w:id="1386" w:author="ERCOT 040523" w:date="2023-03-27T18:01:00Z">
        <w:del w:id="1387" w:author="Joint Commenters2 032224" w:date="2024-03-21T11:28:00Z">
          <w:r w:rsidDel="00B72BAD">
            <w:rPr>
              <w:iCs/>
              <w:szCs w:val="20"/>
            </w:rPr>
            <w:delText xml:space="preserve"> than </w:delText>
          </w:r>
        </w:del>
      </w:ins>
      <w:ins w:id="1388" w:author="ERCOT 040523" w:date="2023-04-05T08:22:00Z">
        <w:del w:id="1389" w:author="Joint Commenters2 032224" w:date="2024-03-21T11:28:00Z">
          <w:r w:rsidDel="00B72BAD">
            <w:rPr>
              <w:iCs/>
              <w:szCs w:val="20"/>
            </w:rPr>
            <w:delText>18</w:delText>
          </w:r>
        </w:del>
      </w:ins>
      <w:ins w:id="1390" w:author="ERCOT 040523" w:date="2023-03-27T16:44:00Z">
        <w:del w:id="1391" w:author="Joint Commenters2 032224" w:date="2024-03-21T11:28:00Z">
          <w:r w:rsidDel="00B72BAD">
            <w:rPr>
              <w:iCs/>
              <w:szCs w:val="20"/>
            </w:rPr>
            <w:delText xml:space="preserve"> months </w:delText>
          </w:r>
        </w:del>
      </w:ins>
      <w:ins w:id="1392" w:author="ERCOT 040523" w:date="2023-04-03T15:02:00Z">
        <w:del w:id="1393" w:author="Joint Commenters2 032224" w:date="2024-03-21T11:28:00Z">
          <w:r w:rsidDel="00B72BAD">
            <w:rPr>
              <w:iCs/>
              <w:szCs w:val="20"/>
            </w:rPr>
            <w:delText>after</w:delText>
          </w:r>
        </w:del>
      </w:ins>
      <w:ins w:id="1394" w:author="ERCOT 040523" w:date="2023-03-27T16:44:00Z">
        <w:del w:id="1395" w:author="Joint Commenters2 032224" w:date="2024-03-21T11:28:00Z">
          <w:r w:rsidDel="00B72BAD">
            <w:rPr>
              <w:iCs/>
              <w:szCs w:val="20"/>
            </w:rPr>
            <w:delText xml:space="preserve"> notification</w:delText>
          </w:r>
        </w:del>
      </w:ins>
      <w:ins w:id="1396" w:author="ERCOT" w:date="2022-10-12T17:28:00Z">
        <w:del w:id="1397" w:author="Joint Commenters2 032224" w:date="2024-03-21T11:28:00Z">
          <w:r w:rsidDel="00B72BAD">
            <w:rPr>
              <w:iCs/>
              <w:szCs w:val="20"/>
            </w:rPr>
            <w:delText>.</w:delText>
          </w:r>
        </w:del>
      </w:ins>
    </w:p>
    <w:p w14:paraId="32CD08FE" w14:textId="61C178C7" w:rsidR="00DE70E2" w:rsidDel="00B72BAD" w:rsidRDefault="00DE70E2" w:rsidP="00EE5A83">
      <w:pPr>
        <w:spacing w:after="240"/>
        <w:ind w:left="720" w:hanging="720"/>
        <w:jc w:val="left"/>
        <w:rPr>
          <w:ins w:id="1398" w:author="ERCOT" w:date="2022-10-12T18:00:00Z"/>
          <w:del w:id="1399" w:author="Joint Commenters2 032224" w:date="2024-03-21T11:28:00Z"/>
          <w:iCs/>
          <w:szCs w:val="20"/>
        </w:rPr>
      </w:pPr>
      <w:ins w:id="1400" w:author="ERCOT" w:date="2022-10-12T18:00:00Z">
        <w:del w:id="1401" w:author="Joint Commenters2 032224" w:date="2024-03-21T11:28:00Z">
          <w:r w:rsidDel="00B72BAD">
            <w:rPr>
              <w:iCs/>
              <w:szCs w:val="20"/>
            </w:rPr>
            <w:delText>(8</w:delText>
          </w:r>
        </w:del>
      </w:ins>
      <w:ins w:id="1402" w:author="ERCOT 010824" w:date="2023-12-15T12:10:00Z">
        <w:del w:id="1403" w:author="Joint Commenters2 032224" w:date="2024-03-21T11:28:00Z">
          <w:r w:rsidR="0075232D" w:rsidDel="00B72BAD">
            <w:rPr>
              <w:iCs/>
              <w:szCs w:val="20"/>
            </w:rPr>
            <w:delText>1</w:delText>
          </w:r>
        </w:del>
      </w:ins>
      <w:ins w:id="1404" w:author="ERCOT 010824" w:date="2023-12-15T12:12:00Z">
        <w:del w:id="1405" w:author="Joint Commenters2 032224" w:date="2024-03-21T11:28:00Z">
          <w:r w:rsidR="00BA56C3" w:rsidDel="00B72BAD">
            <w:rPr>
              <w:iCs/>
              <w:szCs w:val="20"/>
            </w:rPr>
            <w:delText>0</w:delText>
          </w:r>
        </w:del>
      </w:ins>
      <w:ins w:id="1406" w:author="ERCOT" w:date="2022-10-12T18:00:00Z">
        <w:del w:id="1407" w:author="Joint Commenters2 032224" w:date="2024-03-21T11:28:00Z">
          <w:r w:rsidDel="00B72BAD">
            <w:rPr>
              <w:iCs/>
              <w:szCs w:val="20"/>
            </w:rPr>
            <w:delText>)</w:delText>
          </w:r>
          <w:r w:rsidDel="00B72BAD">
            <w:rPr>
              <w:iCs/>
              <w:szCs w:val="20"/>
            </w:rPr>
            <w:tab/>
          </w:r>
        </w:del>
      </w:ins>
      <w:ins w:id="1408" w:author="ERCOT 010824" w:date="2023-12-14T14:03:00Z">
        <w:del w:id="1409" w:author="Joint Commenters2 032224" w:date="2024-03-21T11:28:00Z">
          <w:r w:rsidR="00FE703E" w:rsidDel="00B72BAD">
            <w:rPr>
              <w:iCs/>
              <w:szCs w:val="20"/>
            </w:rPr>
            <w:delText xml:space="preserve">In its sole and reasonable discretion, </w:delText>
          </w:r>
        </w:del>
      </w:ins>
      <w:ins w:id="1410" w:author="ERCOT 010824" w:date="2023-12-14T14:05:00Z">
        <w:del w:id="1411" w:author="Joint Commenters2 032224" w:date="2024-03-21T11:28:00Z">
          <w:r w:rsidR="00FE703E" w:rsidDel="00B72BAD">
            <w:delText>ERCOT may restrict, or not permit to operate,</w:delText>
          </w:r>
        </w:del>
      </w:ins>
      <w:ins w:id="1412" w:author="NextEra 090523" w:date="2023-08-07T14:27:00Z">
        <w:del w:id="1413" w:author="Joint Commenters2 032224" w:date="2024-03-21T11:28:00Z">
          <w:r w:rsidRPr="007D0B34" w:rsidDel="00B72BAD">
            <w:rPr>
              <w:iCs/>
              <w:szCs w:val="20"/>
            </w:rPr>
            <w:delText xml:space="preserve">This </w:delText>
          </w:r>
          <w:r w:rsidDel="00B72BAD">
            <w:rPr>
              <w:iCs/>
              <w:szCs w:val="20"/>
            </w:rPr>
            <w:delText>Section</w:delText>
          </w:r>
          <w:r w:rsidRPr="007D0B34" w:rsidDel="00B72BAD">
            <w:rPr>
              <w:iCs/>
              <w:szCs w:val="20"/>
            </w:rPr>
            <w:delText xml:space="preserve"> shall not affect the Resource Entity’s responsibility to protect </w:delText>
          </w:r>
          <w:r w:rsidDel="00B72BAD">
            <w:rPr>
              <w:iCs/>
              <w:szCs w:val="20"/>
            </w:rPr>
            <w:delText xml:space="preserve">IBRs </w:delText>
          </w:r>
        </w:del>
      </w:ins>
      <w:ins w:id="1414" w:author="NextEra 091323" w:date="2023-09-13T06:39:00Z">
        <w:del w:id="1415" w:author="Joint Commenters2 032224" w:date="2024-03-21T11:28:00Z">
          <w:r w:rsidDel="00B72BAD">
            <w:rPr>
              <w:iCs/>
              <w:szCs w:val="20"/>
            </w:rPr>
            <w:delText xml:space="preserve">or Type 1 WGRs or Type 2 WGRs </w:delText>
          </w:r>
        </w:del>
      </w:ins>
      <w:ins w:id="1416" w:author="NextEra 090523" w:date="2023-08-07T14:27:00Z">
        <w:del w:id="1417" w:author="Joint Commenters2 032224" w:date="2024-03-21T11:28:00Z">
          <w:r w:rsidRPr="007D0B34" w:rsidDel="00B72BAD">
            <w:rPr>
              <w:iCs/>
              <w:szCs w:val="20"/>
            </w:rPr>
            <w:delText xml:space="preserve">from damaging operating conditions. </w:delText>
          </w:r>
          <w:r w:rsidDel="00B72BAD">
            <w:rPr>
              <w:iCs/>
              <w:szCs w:val="20"/>
            </w:rPr>
            <w:delText xml:space="preserve"> </w:delText>
          </w:r>
          <w:r w:rsidRPr="00C60F5E" w:rsidDel="00B72BAD">
            <w:rPr>
              <w:iCs/>
              <w:szCs w:val="20"/>
            </w:rPr>
            <w:delText>The Resource Entity for a</w:delText>
          </w:r>
          <w:r w:rsidDel="00B72BAD">
            <w:rPr>
              <w:iCs/>
              <w:szCs w:val="20"/>
            </w:rPr>
            <w:delText>n IBR</w:delText>
          </w:r>
        </w:del>
      </w:ins>
      <w:ins w:id="1418" w:author="NextEra 091323" w:date="2023-09-13T06:39:00Z">
        <w:del w:id="1419" w:author="Joint Commenters2 032224" w:date="2024-03-21T11:28:00Z">
          <w:r w:rsidRPr="003D431A" w:rsidDel="00B72BAD">
            <w:rPr>
              <w:iCs/>
              <w:szCs w:val="20"/>
            </w:rPr>
            <w:delText xml:space="preserve"> </w:delText>
          </w:r>
          <w:r w:rsidDel="00B72BAD">
            <w:rPr>
              <w:iCs/>
              <w:szCs w:val="20"/>
            </w:rPr>
            <w:delText>or Type 1 WGR or Type 2 WGR</w:delText>
          </w:r>
        </w:del>
      </w:ins>
      <w:ins w:id="1420" w:author="NextEra 090523" w:date="2023-08-07T14:27:00Z">
        <w:del w:id="1421" w:author="Joint Commenters2 032224" w:date="2024-03-21T11:28:00Z">
          <w:r w:rsidDel="00B72BAD">
            <w:rPr>
              <w:iCs/>
              <w:szCs w:val="20"/>
            </w:rPr>
            <w:delText xml:space="preserve"> </w:delText>
          </w:r>
          <w:r w:rsidRPr="00C60F5E" w:rsidDel="00B72BAD">
            <w:rPr>
              <w:iCs/>
              <w:szCs w:val="20"/>
            </w:rPr>
            <w:delText>subject to paragraph</w:delText>
          </w:r>
          <w:r w:rsidDel="00B72BAD">
            <w:rPr>
              <w:iCs/>
              <w:szCs w:val="20"/>
            </w:rPr>
            <w:delText xml:space="preserve"> (1) </w:delText>
          </w:r>
          <w:r w:rsidRPr="00C60F5E" w:rsidDel="00B72BAD">
            <w:rPr>
              <w:iCs/>
              <w:szCs w:val="20"/>
            </w:rPr>
            <w:delText xml:space="preserve">above that is unable to remain reliably connected to the ERCOT System as set forth in paragraph </w:delText>
          </w:r>
        </w:del>
      </w:ins>
      <w:ins w:id="1422" w:author="NextEra 090523" w:date="2023-08-07T17:03:00Z">
        <w:del w:id="1423" w:author="Joint Commenters2 032224" w:date="2024-03-21T11:28:00Z">
          <w:r w:rsidDel="00B72BAD">
            <w:rPr>
              <w:iCs/>
              <w:szCs w:val="20"/>
            </w:rPr>
            <w:delText>(1)</w:delText>
          </w:r>
        </w:del>
      </w:ins>
      <w:ins w:id="1424" w:author="NextEra 090523" w:date="2023-08-07T14:27:00Z">
        <w:del w:id="1425" w:author="Joint Commenters2 032224" w:date="2024-03-21T11:28:00Z">
          <w:r w:rsidRPr="00C60F5E" w:rsidDel="00B72BAD">
            <w:rPr>
              <w:iCs/>
              <w:szCs w:val="20"/>
            </w:rPr>
            <w:delText xml:space="preserve">, shall provide to ERCOT the reason(s) for that inability, including study results or manufacturer advice.  The limitation description shall include the Generation Resource’s or ESR’s frequency ride-through capability in the format shown in the table in paragraph </w:delText>
          </w:r>
          <w:r w:rsidDel="00B72BAD">
            <w:rPr>
              <w:iCs/>
              <w:szCs w:val="20"/>
            </w:rPr>
            <w:delText>(1)</w:delText>
          </w:r>
          <w:r w:rsidRPr="00C60F5E" w:rsidDel="00B72BAD">
            <w:rPr>
              <w:iCs/>
              <w:szCs w:val="20"/>
            </w:rPr>
            <w:delText xml:space="preserve"> above</w:delText>
          </w:r>
          <w:r w:rsidDel="00B72BAD">
            <w:rPr>
              <w:iCs/>
              <w:szCs w:val="20"/>
            </w:rPr>
            <w:delText xml:space="preserve">. </w:delText>
          </w:r>
        </w:del>
      </w:ins>
      <w:ins w:id="1426" w:author="NextEra 090523" w:date="2023-09-05T09:21:00Z">
        <w:del w:id="1427" w:author="Joint Commenters2 032224" w:date="2024-03-21T11:28:00Z">
          <w:r w:rsidDel="00B72BAD">
            <w:rPr>
              <w:iCs/>
              <w:szCs w:val="20"/>
            </w:rPr>
            <w:delText xml:space="preserve"> </w:delText>
          </w:r>
        </w:del>
      </w:ins>
      <w:ins w:id="1428" w:author="ERCOT 062223" w:date="2023-05-25T21:08:00Z">
        <w:del w:id="1429" w:author="Joint Commenters2 032224" w:date="2024-03-21T11:28:00Z">
          <w:r w:rsidRPr="0054138E" w:rsidDel="00B72BAD">
            <w:rPr>
              <w:iCs/>
              <w:szCs w:val="20"/>
            </w:rPr>
            <w:delText>A</w:delText>
          </w:r>
        </w:del>
      </w:ins>
      <w:ins w:id="1430" w:author="ERCOT 010824" w:date="2023-12-14T14:07:00Z">
        <w:del w:id="1431" w:author="Joint Commenters2 032224" w:date="2024-03-21T11:28:00Z">
          <w:r w:rsidR="00FE703E" w:rsidDel="00B72BAD">
            <w:rPr>
              <w:iCs/>
              <w:szCs w:val="20"/>
            </w:rPr>
            <w:delText>a</w:delText>
          </w:r>
        </w:del>
      </w:ins>
      <w:ins w:id="1432" w:author="ERCOT 062223" w:date="2023-05-25T21:08:00Z">
        <w:del w:id="1433" w:author="Joint Commenters2 032224" w:date="2024-03-21T11:28:00Z">
          <w:r w:rsidRPr="0054138E" w:rsidDel="00B72BAD">
            <w:rPr>
              <w:iCs/>
              <w:szCs w:val="20"/>
            </w:rPr>
            <w:delText xml:space="preserve">ny </w:delText>
          </w:r>
        </w:del>
      </w:ins>
      <w:ins w:id="1434" w:author="NextEra 090523" w:date="2023-08-07T14:27:00Z">
        <w:del w:id="1435" w:author="Joint Commenters2 032224" w:date="2024-03-21T11:28:00Z">
          <w:r w:rsidDel="00B72BAD">
            <w:rPr>
              <w:iCs/>
              <w:szCs w:val="20"/>
            </w:rPr>
            <w:delText xml:space="preserve">such </w:delText>
          </w:r>
        </w:del>
      </w:ins>
      <w:ins w:id="1436" w:author="ERCOT 062223" w:date="2023-05-25T21:08:00Z">
        <w:del w:id="1437" w:author="Joint Commenters2 032224" w:date="2024-03-21T11:28:00Z">
          <w:r w:rsidRPr="0054138E" w:rsidDel="00B72BAD">
            <w:rPr>
              <w:iCs/>
              <w:szCs w:val="20"/>
            </w:rPr>
            <w:delText>IBR</w:delText>
          </w:r>
        </w:del>
      </w:ins>
      <w:ins w:id="1438" w:author="NextEra 091323" w:date="2023-09-13T06:39:00Z">
        <w:del w:id="1439" w:author="Joint Commenters2 032224" w:date="2024-03-21T11:28:00Z">
          <w:r w:rsidRPr="003D431A" w:rsidDel="00B72BAD">
            <w:rPr>
              <w:iCs/>
              <w:szCs w:val="20"/>
            </w:rPr>
            <w:delText xml:space="preserve"> </w:delText>
          </w:r>
          <w:r w:rsidDel="00B72BAD">
            <w:rPr>
              <w:iCs/>
              <w:szCs w:val="20"/>
            </w:rPr>
            <w:delText>or Type 1 WGR or Type 2 WGR</w:delText>
          </w:r>
        </w:del>
      </w:ins>
      <w:ins w:id="1440" w:author="ERCOT 062223" w:date="2023-05-25T21:08:00Z">
        <w:del w:id="1441" w:author="Joint Commenters2 032224" w:date="2024-03-21T11:28:00Z">
          <w:r w:rsidRPr="0054138E" w:rsidDel="00B72BAD">
            <w:rPr>
              <w:iCs/>
              <w:szCs w:val="20"/>
            </w:rPr>
            <w:delText xml:space="preserve"> that cannot comply with the</w:delText>
          </w:r>
        </w:del>
      </w:ins>
      <w:ins w:id="1442" w:author="ERCOT 010824" w:date="2023-12-14T14:08:00Z">
        <w:del w:id="1443" w:author="Joint Commenters2 032224" w:date="2024-03-21T11:28:00Z">
          <w:r w:rsidR="00FE703E" w:rsidDel="00B72BAD">
            <w:rPr>
              <w:iCs/>
              <w:szCs w:val="20"/>
            </w:rPr>
            <w:delText xml:space="preserve">has one or </w:delText>
          </w:r>
          <w:r w:rsidR="00FE703E" w:rsidDel="00B72BAD">
            <w:rPr>
              <w:iCs/>
              <w:szCs w:val="20"/>
            </w:rPr>
            <w:lastRenderedPageBreak/>
            <w:delText>more performance failures to the</w:delText>
          </w:r>
        </w:del>
      </w:ins>
      <w:ins w:id="1444" w:author="ERCOT 062223" w:date="2023-05-25T21:08:00Z">
        <w:del w:id="1445" w:author="Joint Commenters2 032224" w:date="2024-03-21T11:28:00Z">
          <w:r w:rsidRPr="0054138E" w:rsidDel="00B72BAD">
            <w:rPr>
              <w:iCs/>
              <w:szCs w:val="20"/>
            </w:rPr>
            <w:delText xml:space="preserve"> applicable frequency ride-through requirements</w:delText>
          </w:r>
        </w:del>
      </w:ins>
      <w:ins w:id="1446" w:author="ERCOT 010824" w:date="2023-12-14T14:09:00Z">
        <w:del w:id="1447" w:author="Joint Commenters2 032224" w:date="2024-03-21T11:28:00Z">
          <w:r w:rsidR="00FE703E" w:rsidDel="00B72BAD">
            <w:rPr>
              <w:iCs/>
              <w:szCs w:val="20"/>
            </w:rPr>
            <w:delText xml:space="preserve">. </w:delText>
          </w:r>
        </w:del>
      </w:ins>
      <w:ins w:id="1448" w:author="ERCOT 062223" w:date="2023-05-25T21:08:00Z">
        <w:del w:id="1449" w:author="Joint Commenters2 032224" w:date="2024-03-21T11:28:00Z">
          <w:r w:rsidRPr="0054138E" w:rsidDel="00B72BAD">
            <w:rPr>
              <w:iCs/>
              <w:szCs w:val="20"/>
            </w:rPr>
            <w:delText xml:space="preserve"> </w:delText>
          </w:r>
        </w:del>
      </w:ins>
      <w:ins w:id="1450" w:author="ERCOT 010824" w:date="2023-12-14T14:09:00Z">
        <w:del w:id="1451" w:author="Joint Commenters2 032224" w:date="2024-03-21T11:28:00Z">
          <w:r w:rsidR="00FE703E" w:rsidDel="00B72BAD">
            <w:rPr>
              <w:iCs/>
              <w:szCs w:val="20"/>
            </w:rPr>
            <w:delText xml:space="preserve">ERCOT shall assess the risk of the performance failure in determining </w:delText>
          </w:r>
        </w:del>
      </w:ins>
      <w:ins w:id="1452" w:author="ERCOT 010824" w:date="2023-12-18T16:14:00Z">
        <w:del w:id="1453" w:author="Joint Commenters2 032224" w:date="2024-03-21T11:28:00Z">
          <w:r w:rsidR="005E335F" w:rsidDel="00B72BAD">
            <w:rPr>
              <w:iCs/>
              <w:szCs w:val="20"/>
            </w:rPr>
            <w:delText xml:space="preserve">whether to implement any </w:delText>
          </w:r>
        </w:del>
      </w:ins>
      <w:ins w:id="1454" w:author="ERCOT 010824" w:date="2023-12-14T14:09:00Z">
        <w:del w:id="1455" w:author="Joint Commenters2 032224" w:date="2024-03-21T11:28:00Z">
          <w:r w:rsidR="00FE703E" w:rsidDel="00B72BAD">
            <w:rPr>
              <w:iCs/>
              <w:szCs w:val="20"/>
            </w:rPr>
            <w:delText xml:space="preserve">restriction.  If the assessment determines that any one of the below criteria is met, </w:delText>
          </w:r>
        </w:del>
      </w:ins>
      <w:ins w:id="1456" w:author="ERCOT 010824" w:date="2023-12-18T16:15:00Z">
        <w:del w:id="1457" w:author="Joint Commenters2 032224" w:date="2024-03-21T11:28:00Z">
          <w:r w:rsidR="007D47C4" w:rsidDel="00B72BAD">
            <w:rPr>
              <w:iCs/>
              <w:szCs w:val="20"/>
            </w:rPr>
            <w:delText>ERCOT</w:delText>
          </w:r>
        </w:del>
      </w:ins>
      <w:ins w:id="1458" w:author="ERCOT 010824" w:date="2023-12-14T14:09:00Z">
        <w:del w:id="1459" w:author="Joint Commenters2 032224" w:date="2024-03-21T11:28:00Z">
          <w:r w:rsidR="00FE703E" w:rsidDel="00B72BAD">
            <w:rPr>
              <w:iCs/>
              <w:szCs w:val="20"/>
            </w:rPr>
            <w:delText xml:space="preserve"> may impose such restrictions on the Resource or portions of the Resource that experienced the performance failure:</w:delText>
          </w:r>
        </w:del>
      </w:ins>
      <w:ins w:id="1460" w:author="ERCOT 062223" w:date="2023-05-25T21:08:00Z">
        <w:del w:id="1461" w:author="Joint Commenters2 032224" w:date="2024-03-21T11:28:00Z">
          <w:r w:rsidRPr="0054138E" w:rsidDel="00B72BAD">
            <w:rPr>
              <w:iCs/>
              <w:szCs w:val="20"/>
            </w:rPr>
            <w:delText xml:space="preserve">may </w:delText>
          </w:r>
        </w:del>
      </w:ins>
      <w:ins w:id="1462" w:author="ERCOT 062223" w:date="2023-06-16T12:10:00Z">
        <w:del w:id="1463" w:author="Joint Commenters2 032224" w:date="2024-03-21T11:28:00Z">
          <w:r w:rsidDel="00B72BAD">
            <w:rPr>
              <w:iCs/>
              <w:szCs w:val="20"/>
            </w:rPr>
            <w:delText>be res</w:delText>
          </w:r>
        </w:del>
      </w:ins>
      <w:ins w:id="1464" w:author="ERCOT 062223" w:date="2023-06-16T12:11:00Z">
        <w:del w:id="1465" w:author="Joint Commenters2 032224" w:date="2024-03-21T11:28:00Z">
          <w:r w:rsidDel="00B72BAD">
            <w:rPr>
              <w:iCs/>
              <w:szCs w:val="20"/>
            </w:rPr>
            <w:delText xml:space="preserve">tricted or may </w:delText>
          </w:r>
        </w:del>
      </w:ins>
      <w:ins w:id="1466" w:author="ERCOT 062223" w:date="2023-05-25T21:08:00Z">
        <w:del w:id="1467" w:author="Joint Commenters2 032224" w:date="2024-03-21T11:28:00Z">
          <w:r w:rsidRPr="0054138E" w:rsidDel="00B72BAD">
            <w:rPr>
              <w:iCs/>
              <w:szCs w:val="20"/>
            </w:rPr>
            <w:delText xml:space="preserve">not be permitted to operate on the ERCOT System unless ERCOT, in its sole </w:delText>
          </w:r>
        </w:del>
      </w:ins>
      <w:ins w:id="1468" w:author="ERCOT 062223" w:date="2023-06-17T14:16:00Z">
        <w:del w:id="1469" w:author="Joint Commenters2 032224" w:date="2024-03-21T11:28:00Z">
          <w:r w:rsidDel="00B72BAD">
            <w:rPr>
              <w:iCs/>
              <w:szCs w:val="20"/>
            </w:rPr>
            <w:delText xml:space="preserve">and </w:delText>
          </w:r>
        </w:del>
      </w:ins>
      <w:ins w:id="1470" w:author="ERCOT 062223" w:date="2023-05-25T21:08:00Z">
        <w:del w:id="1471" w:author="Joint Commenters2 032224" w:date="2024-03-21T11:28:00Z">
          <w:r w:rsidRPr="0054138E" w:rsidDel="00B72BAD">
            <w:rPr>
              <w:iCs/>
              <w:szCs w:val="20"/>
            </w:rPr>
            <w:delText xml:space="preserve">reasonable discretion, allows it to do so.  </w:delText>
          </w:r>
        </w:del>
      </w:ins>
      <w:ins w:id="1472" w:author="ERCOT" w:date="2022-10-12T18:00:00Z">
        <w:del w:id="1473" w:author="Joint Commenters2 032224" w:date="2024-03-21T11:28:00Z">
          <w:r w:rsidDel="00B72BAD">
            <w:rPr>
              <w:iCs/>
              <w:szCs w:val="20"/>
            </w:rPr>
            <w:delText xml:space="preserve">Any IBR that cannot comply with the </w:delText>
          </w:r>
        </w:del>
      </w:ins>
      <w:ins w:id="1474" w:author="ERCOT" w:date="2022-10-12T18:01:00Z">
        <w:del w:id="1475" w:author="Joint Commenters2 032224" w:date="2024-03-21T11:28:00Z">
          <w:r w:rsidDel="00B72BAD">
            <w:rPr>
              <w:iCs/>
              <w:szCs w:val="20"/>
            </w:rPr>
            <w:delText>frequency</w:delText>
          </w:r>
        </w:del>
      </w:ins>
      <w:ins w:id="1476" w:author="ERCOT" w:date="2022-10-12T18:00:00Z">
        <w:del w:id="1477" w:author="Joint Commenters2 032224" w:date="2024-03-21T11:28:00Z">
          <w:r w:rsidDel="00B72BAD">
            <w:rPr>
              <w:iCs/>
              <w:szCs w:val="20"/>
            </w:rPr>
            <w:delText xml:space="preserve"> ride-through requirements after </w:delText>
          </w:r>
          <w:r w:rsidRPr="00CA2F45" w:rsidDel="00B72BAD">
            <w:rPr>
              <w:szCs w:val="20"/>
            </w:rPr>
            <w:delText>December 31, 20</w:delText>
          </w:r>
          <w:r w:rsidDel="00B72BAD">
            <w:rPr>
              <w:szCs w:val="20"/>
            </w:rPr>
            <w:delText xml:space="preserve">24 </w:delText>
          </w:r>
          <w:r w:rsidDel="00B72BAD">
            <w:rPr>
              <w:iCs/>
              <w:szCs w:val="20"/>
            </w:rPr>
            <w:delText xml:space="preserve">shall not be permitted to operate on the ERCOT System unless ERCOT issues the IBR a Reliability Unit Commitment </w:delText>
          </w:r>
        </w:del>
      </w:ins>
      <w:ins w:id="1478" w:author="ERCOT" w:date="2022-11-21T17:23:00Z">
        <w:del w:id="1479" w:author="Joint Commenters2 032224" w:date="2024-03-21T11:28:00Z">
          <w:r w:rsidDel="00B72BAD">
            <w:rPr>
              <w:iCs/>
              <w:szCs w:val="20"/>
            </w:rPr>
            <w:delText xml:space="preserve">(RUC) </w:delText>
          </w:r>
        </w:del>
      </w:ins>
      <w:ins w:id="1480" w:author="ERCOT" w:date="2022-10-12T18:00:00Z">
        <w:del w:id="1481" w:author="Joint Commenters2 032224" w:date="2024-03-21T11:28:00Z">
          <w:r w:rsidDel="00B72BAD">
            <w:rPr>
              <w:iCs/>
              <w:szCs w:val="20"/>
            </w:rPr>
            <w:delText>or Verbal Dispatch Instruction</w:delText>
          </w:r>
        </w:del>
      </w:ins>
      <w:ins w:id="1482" w:author="ERCOT" w:date="2022-11-21T17:24:00Z">
        <w:del w:id="1483" w:author="Joint Commenters2 032224" w:date="2024-03-21T11:28:00Z">
          <w:r w:rsidDel="00B72BAD">
            <w:rPr>
              <w:iCs/>
              <w:szCs w:val="20"/>
            </w:rPr>
            <w:delText xml:space="preserve"> (VDI)</w:delText>
          </w:r>
        </w:del>
      </w:ins>
      <w:ins w:id="1484" w:author="ERCOT" w:date="2022-10-12T18:00:00Z">
        <w:del w:id="1485" w:author="Joint Commenters2 032224" w:date="2024-03-21T11:28:00Z">
          <w:r w:rsidDel="00B72BAD">
            <w:rPr>
              <w:iCs/>
              <w:szCs w:val="20"/>
            </w:rPr>
            <w:delText xml:space="preserve">. </w:delText>
          </w:r>
        </w:del>
      </w:ins>
      <w:ins w:id="1486" w:author="ERCOT" w:date="2022-11-22T10:12:00Z">
        <w:del w:id="1487" w:author="Joint Commenters2 032224" w:date="2024-03-21T11:28:00Z">
          <w:r w:rsidDel="00B72BAD">
            <w:rPr>
              <w:iCs/>
              <w:szCs w:val="20"/>
            </w:rPr>
            <w:delText xml:space="preserve"> </w:delText>
          </w:r>
        </w:del>
      </w:ins>
      <w:ins w:id="1488" w:author="ERCOT" w:date="2022-11-23T11:07:00Z">
        <w:del w:id="1489" w:author="Joint Commenters2 032224" w:date="2024-03-21T11:28:00Z">
          <w:r w:rsidDel="00B72BAD">
            <w:rPr>
              <w:iCs/>
              <w:szCs w:val="20"/>
            </w:rPr>
            <w:delText>Each</w:delText>
          </w:r>
        </w:del>
      </w:ins>
      <w:ins w:id="1490" w:author="ERCOT" w:date="2022-11-23T11:06:00Z">
        <w:del w:id="1491" w:author="Joint Commenters2 032224" w:date="2024-03-21T11:28:00Z">
          <w:r w:rsidDel="00B72BAD">
            <w:rPr>
              <w:iCs/>
              <w:szCs w:val="20"/>
            </w:rPr>
            <w:delText xml:space="preserve"> </w:delText>
          </w:r>
        </w:del>
      </w:ins>
      <w:ins w:id="1492" w:author="ERCOT 062223" w:date="2023-06-17T14:22:00Z">
        <w:del w:id="1493" w:author="Joint Commenters2 032224" w:date="2024-03-21T11:28:00Z">
          <w:r w:rsidDel="00B72BAD">
            <w:rPr>
              <w:iCs/>
              <w:szCs w:val="20"/>
            </w:rPr>
            <w:delText>Qual</w:delText>
          </w:r>
        </w:del>
      </w:ins>
      <w:ins w:id="1494" w:author="ERCOT 062223" w:date="2023-06-17T14:23:00Z">
        <w:del w:id="1495" w:author="Joint Commenters2 032224" w:date="2024-03-21T11:28:00Z">
          <w:r w:rsidDel="00B72BAD">
            <w:rPr>
              <w:iCs/>
              <w:szCs w:val="20"/>
            </w:rPr>
            <w:delText>ified Sc</w:delText>
          </w:r>
        </w:del>
      </w:ins>
      <w:ins w:id="1496" w:author="ERCOT 062223" w:date="2023-06-18T18:59:00Z">
        <w:del w:id="1497" w:author="Joint Commenters2 032224" w:date="2024-03-21T11:28:00Z">
          <w:r w:rsidDel="00B72BAD">
            <w:rPr>
              <w:iCs/>
              <w:szCs w:val="20"/>
            </w:rPr>
            <w:delText>h</w:delText>
          </w:r>
        </w:del>
      </w:ins>
      <w:ins w:id="1498" w:author="ERCOT 062223" w:date="2023-06-17T14:23:00Z">
        <w:del w:id="1499" w:author="Joint Commenters2 032224" w:date="2024-03-21T11:28:00Z">
          <w:r w:rsidDel="00B72BAD">
            <w:rPr>
              <w:iCs/>
              <w:szCs w:val="20"/>
            </w:rPr>
            <w:delText>eduling Entity (</w:delText>
          </w:r>
        </w:del>
      </w:ins>
      <w:ins w:id="1500" w:author="ERCOT" w:date="2022-11-23T11:06:00Z">
        <w:del w:id="1501" w:author="Joint Commenters2 032224" w:date="2024-03-21T11:28:00Z">
          <w:r w:rsidDel="00B72BAD">
            <w:rPr>
              <w:iCs/>
              <w:szCs w:val="20"/>
            </w:rPr>
            <w:delText>QSE</w:delText>
          </w:r>
        </w:del>
      </w:ins>
      <w:ins w:id="1502" w:author="ERCOT 062223" w:date="2023-06-17T14:23:00Z">
        <w:del w:id="1503" w:author="Joint Commenters2 032224" w:date="2024-03-21T11:28:00Z">
          <w:r w:rsidDel="00B72BAD">
            <w:rPr>
              <w:iCs/>
              <w:szCs w:val="20"/>
            </w:rPr>
            <w:delText>)</w:delText>
          </w:r>
        </w:del>
      </w:ins>
      <w:ins w:id="1504" w:author="ERCOT" w:date="2022-11-23T11:06:00Z">
        <w:del w:id="1505" w:author="Joint Commenters2 032224" w:date="2024-03-21T11:28:00Z">
          <w:r w:rsidDel="00B72BAD">
            <w:rPr>
              <w:iCs/>
              <w:szCs w:val="20"/>
            </w:rPr>
            <w:delText xml:space="preserve"> </w:delText>
          </w:r>
        </w:del>
      </w:ins>
      <w:ins w:id="1506" w:author="ERCOT" w:date="2022-10-12T18:00:00Z">
        <w:del w:id="1507" w:author="Joint Commenters2 032224" w:date="2024-03-21T11:28:00Z">
          <w:r w:rsidDel="00B72BAD">
            <w:rPr>
              <w:iCs/>
              <w:szCs w:val="20"/>
            </w:rPr>
            <w:delText>shall</w:delText>
          </w:r>
        </w:del>
      </w:ins>
      <w:ins w:id="1508" w:author="ERCOT" w:date="2022-11-23T11:07:00Z">
        <w:del w:id="1509" w:author="Joint Commenters2 032224" w:date="2024-03-21T11:28:00Z">
          <w:r w:rsidDel="00B72BAD">
            <w:rPr>
              <w:iCs/>
              <w:szCs w:val="20"/>
            </w:rPr>
            <w:delText>, for each applicable IBR</w:delText>
          </w:r>
        </w:del>
      </w:ins>
      <w:ins w:id="1510" w:author="ERCOT 062223" w:date="2023-06-16T12:13:00Z">
        <w:del w:id="1511" w:author="Joint Commenters2 032224" w:date="2024-03-21T11:28:00Z">
          <w:r w:rsidDel="00B72BAD">
            <w:rPr>
              <w:iCs/>
              <w:szCs w:val="20"/>
            </w:rPr>
            <w:delText xml:space="preserve"> not permitted to operate</w:delText>
          </w:r>
        </w:del>
      </w:ins>
      <w:ins w:id="1512" w:author="ERCOT" w:date="2022-11-23T11:07:00Z">
        <w:del w:id="1513" w:author="Joint Commenters2 032224" w:date="2024-03-21T11:28:00Z">
          <w:r w:rsidDel="00B72BAD">
            <w:rPr>
              <w:iCs/>
              <w:szCs w:val="20"/>
            </w:rPr>
            <w:delText>,</w:delText>
          </w:r>
        </w:del>
      </w:ins>
      <w:ins w:id="1514" w:author="ERCOT" w:date="2022-10-12T18:00:00Z">
        <w:del w:id="1515" w:author="Joint Commenters2 032224" w:date="2024-03-21T11:28:00Z">
          <w:r w:rsidDel="00B72BAD">
            <w:rPr>
              <w:iCs/>
              <w:szCs w:val="20"/>
            </w:rPr>
            <w:delText xml:space="preserve"> reflect </w:delText>
          </w:r>
        </w:del>
      </w:ins>
      <w:ins w:id="1516" w:author="ERCOT" w:date="2022-11-22T10:14:00Z">
        <w:del w:id="1517" w:author="Joint Commenters2 032224" w:date="2024-03-21T11:28:00Z">
          <w:r w:rsidDel="00B72BAD">
            <w:rPr>
              <w:iCs/>
              <w:szCs w:val="20"/>
            </w:rPr>
            <w:delText xml:space="preserve">in its Current Operating Plan (COP) and Real-Time telemetry </w:delText>
          </w:r>
        </w:del>
      </w:ins>
      <w:ins w:id="1518" w:author="ERCOT" w:date="2022-10-12T18:00:00Z">
        <w:del w:id="1519" w:author="Joint Commenters2 032224" w:date="2024-03-21T11:28:00Z">
          <w:r w:rsidDel="00B72BAD">
            <w:rPr>
              <w:iCs/>
              <w:szCs w:val="20"/>
            </w:rPr>
            <w:delText xml:space="preserve">a </w:delText>
          </w:r>
        </w:del>
      </w:ins>
      <w:ins w:id="1520" w:author="ERCOT" w:date="2022-11-23T11:12:00Z">
        <w:del w:id="1521" w:author="Joint Commenters2 032224" w:date="2024-03-21T11:28:00Z">
          <w:r w:rsidDel="00B72BAD">
            <w:rPr>
              <w:iCs/>
              <w:szCs w:val="20"/>
            </w:rPr>
            <w:delText>Resource S</w:delText>
          </w:r>
        </w:del>
      </w:ins>
      <w:ins w:id="1522" w:author="ERCOT" w:date="2022-10-12T18:00:00Z">
        <w:del w:id="1523" w:author="Joint Commenters2 032224" w:date="2024-03-21T11:28:00Z">
          <w:r w:rsidDel="00B72BAD">
            <w:rPr>
              <w:iCs/>
              <w:szCs w:val="20"/>
            </w:rPr>
            <w:delText xml:space="preserve">tatus of OFF, OUT, or EMR </w:delText>
          </w:r>
        </w:del>
      </w:ins>
      <w:ins w:id="1524" w:author="ERCOT" w:date="2022-11-21T17:44:00Z">
        <w:del w:id="1525" w:author="Joint Commenters2 032224" w:date="2024-03-21T11:28:00Z">
          <w:r w:rsidDel="00B72BAD">
            <w:rPr>
              <w:iCs/>
              <w:szCs w:val="20"/>
            </w:rPr>
            <w:delText>in</w:delText>
          </w:r>
        </w:del>
      </w:ins>
      <w:ins w:id="1526" w:author="ERCOT" w:date="2022-11-23T11:11:00Z">
        <w:del w:id="1527" w:author="Joint Commenters2 032224" w:date="2024-03-21T11:28:00Z">
          <w:r w:rsidDel="00B72BAD">
            <w:rPr>
              <w:iCs/>
              <w:szCs w:val="20"/>
            </w:rPr>
            <w:delText xml:space="preserve"> accordance with</w:delText>
          </w:r>
        </w:del>
      </w:ins>
      <w:ins w:id="1528" w:author="ERCOT" w:date="2022-11-21T17:44:00Z">
        <w:del w:id="1529" w:author="Joint Commenters2 032224" w:date="2024-03-21T11:28:00Z">
          <w:r w:rsidDel="00B72BAD">
            <w:rPr>
              <w:iCs/>
              <w:szCs w:val="20"/>
            </w:rPr>
            <w:delText xml:space="preserve"> Protocol Section</w:delText>
          </w:r>
        </w:del>
      </w:ins>
      <w:ins w:id="1530" w:author="ERCOT" w:date="2023-01-09T17:22:00Z">
        <w:del w:id="1531" w:author="Joint Commenters2 032224" w:date="2024-03-21T11:28:00Z">
          <w:r w:rsidDel="00B72BAD">
            <w:rPr>
              <w:iCs/>
              <w:szCs w:val="20"/>
            </w:rPr>
            <w:delText>s</w:delText>
          </w:r>
        </w:del>
      </w:ins>
      <w:ins w:id="1532" w:author="ERCOT" w:date="2022-11-21T17:44:00Z">
        <w:del w:id="1533" w:author="Joint Commenters2 032224" w:date="2024-03-21T11:28:00Z">
          <w:r w:rsidDel="00B72BAD">
            <w:rPr>
              <w:iCs/>
              <w:szCs w:val="20"/>
            </w:rPr>
            <w:delText xml:space="preserve"> </w:delText>
          </w:r>
        </w:del>
      </w:ins>
      <w:ins w:id="1534" w:author="ERCOT" w:date="2022-11-21T17:45:00Z">
        <w:del w:id="1535" w:author="Joint Commenters2 032224" w:date="2024-03-21T11:28:00Z">
          <w:r w:rsidDel="00B72BAD">
            <w:rPr>
              <w:iCs/>
              <w:szCs w:val="20"/>
            </w:rPr>
            <w:delText>3.9.</w:delText>
          </w:r>
        </w:del>
      </w:ins>
      <w:ins w:id="1536" w:author="ERCOT" w:date="2022-11-21T17:46:00Z">
        <w:del w:id="1537" w:author="Joint Commenters2 032224" w:date="2024-03-21T11:28:00Z">
          <w:r w:rsidDel="00B72BAD">
            <w:rPr>
              <w:iCs/>
              <w:szCs w:val="20"/>
            </w:rPr>
            <w:delText>1</w:delText>
          </w:r>
        </w:del>
      </w:ins>
      <w:ins w:id="1538" w:author="ERCOT" w:date="2022-11-21T17:48:00Z">
        <w:del w:id="1539" w:author="Joint Commenters2 032224" w:date="2024-03-21T11:28:00Z">
          <w:r w:rsidDel="00B72BAD">
            <w:rPr>
              <w:iCs/>
              <w:szCs w:val="20"/>
            </w:rPr>
            <w:delText xml:space="preserve">, </w:delText>
          </w:r>
        </w:del>
      </w:ins>
      <w:ins w:id="1540" w:author="ERCOT" w:date="2022-11-22T10:11:00Z">
        <w:del w:id="1541" w:author="Joint Commenters2 032224" w:date="2024-03-21T11:28:00Z">
          <w:r w:rsidDel="00B72BAD">
            <w:rPr>
              <w:iCs/>
              <w:szCs w:val="20"/>
            </w:rPr>
            <w:delText xml:space="preserve">Current Operating Plan </w:delText>
          </w:r>
        </w:del>
      </w:ins>
      <w:ins w:id="1542" w:author="ERCOT" w:date="2022-11-22T10:16:00Z">
        <w:del w:id="1543" w:author="Joint Commenters2 032224" w:date="2024-03-21T11:28:00Z">
          <w:r w:rsidDel="00B72BAD">
            <w:rPr>
              <w:iCs/>
              <w:szCs w:val="20"/>
            </w:rPr>
            <w:delText xml:space="preserve">(COP) </w:delText>
          </w:r>
        </w:del>
      </w:ins>
      <w:ins w:id="1544" w:author="ERCOT" w:date="2022-11-22T10:11:00Z">
        <w:del w:id="1545" w:author="Joint Commenters2 032224" w:date="2024-03-21T11:28:00Z">
          <w:r w:rsidDel="00B72BAD">
            <w:rPr>
              <w:iCs/>
              <w:szCs w:val="20"/>
            </w:rPr>
            <w:delText>Criteria</w:delText>
          </w:r>
        </w:del>
      </w:ins>
      <w:ins w:id="1546" w:author="ERCOT" w:date="2023-01-09T17:22:00Z">
        <w:del w:id="1547" w:author="Joint Commenters2 032224" w:date="2024-03-21T11:28:00Z">
          <w:r w:rsidDel="00B72BAD">
            <w:rPr>
              <w:iCs/>
              <w:szCs w:val="20"/>
            </w:rPr>
            <w:delText>,</w:delText>
          </w:r>
        </w:del>
      </w:ins>
      <w:ins w:id="1548" w:author="ERCOT" w:date="2022-11-23T11:11:00Z">
        <w:del w:id="1549" w:author="Joint Commenters2 032224" w:date="2024-03-21T11:28:00Z">
          <w:r w:rsidDel="00B72BAD">
            <w:rPr>
              <w:iCs/>
              <w:szCs w:val="20"/>
            </w:rPr>
            <w:delText xml:space="preserve"> and 6.5.</w:delText>
          </w:r>
        </w:del>
      </w:ins>
      <w:ins w:id="1550" w:author="ERCOT" w:date="2022-11-23T11:12:00Z">
        <w:del w:id="1551" w:author="Joint Commenters2 032224" w:date="2024-03-21T11:28:00Z">
          <w:r w:rsidDel="00B72BAD">
            <w:rPr>
              <w:iCs/>
              <w:szCs w:val="20"/>
            </w:rPr>
            <w:delText>5.1</w:delText>
          </w:r>
        </w:del>
      </w:ins>
      <w:ins w:id="1552" w:author="ERCOT" w:date="2023-01-09T17:23:00Z">
        <w:del w:id="1553" w:author="Joint Commenters2 032224" w:date="2024-03-21T11:28:00Z">
          <w:r w:rsidDel="00B72BAD">
            <w:rPr>
              <w:iCs/>
              <w:szCs w:val="20"/>
            </w:rPr>
            <w:delText>,</w:delText>
          </w:r>
        </w:del>
      </w:ins>
      <w:ins w:id="1554" w:author="ERCOT" w:date="2022-11-23T11:12:00Z">
        <w:del w:id="1555" w:author="Joint Commenters2 032224" w:date="2024-03-21T11:28:00Z">
          <w:r w:rsidDel="00B72BAD">
            <w:rPr>
              <w:iCs/>
              <w:szCs w:val="20"/>
            </w:rPr>
            <w:delText xml:space="preserve"> Changes in Resource Status</w:delText>
          </w:r>
        </w:del>
      </w:ins>
      <w:ins w:id="1556" w:author="ERCOT" w:date="2022-11-22T10:11:00Z">
        <w:del w:id="1557" w:author="Joint Commenters2 032224" w:date="2024-03-21T11:28:00Z">
          <w:r w:rsidDel="00B72BAD">
            <w:rPr>
              <w:iCs/>
              <w:szCs w:val="20"/>
            </w:rPr>
            <w:delText xml:space="preserve">, </w:delText>
          </w:r>
        </w:del>
      </w:ins>
      <w:ins w:id="1558" w:author="ERCOT" w:date="2022-10-12T18:00:00Z">
        <w:del w:id="1559" w:author="Joint Commenters2 032224" w:date="2024-03-21T11:28:00Z">
          <w:r w:rsidDel="00B72BAD">
            <w:rPr>
              <w:iCs/>
              <w:szCs w:val="20"/>
            </w:rPr>
            <w:delText>as appropriate</w:delText>
          </w:r>
        </w:del>
      </w:ins>
      <w:ins w:id="1560" w:author="ERCOT" w:date="2022-11-22T10:15:00Z">
        <w:del w:id="1561" w:author="Joint Commenters2 032224" w:date="2024-03-21T11:28:00Z">
          <w:r w:rsidDel="00B72BAD">
            <w:rPr>
              <w:iCs/>
              <w:szCs w:val="20"/>
            </w:rPr>
            <w:delText>.</w:delText>
          </w:r>
        </w:del>
      </w:ins>
      <w:ins w:id="1562" w:author="ERCOT" w:date="2022-10-12T18:00:00Z">
        <w:del w:id="1563" w:author="Joint Commenters2 032224" w:date="2024-03-21T11:28:00Z">
          <w:r w:rsidDel="00B72BAD">
            <w:rPr>
              <w:iCs/>
              <w:szCs w:val="20"/>
            </w:rPr>
            <w:delText xml:space="preserve">  If the Resource Entity can implement IBR modifications to resolve the technical limitations or performance failures preventing compliance with these</w:delText>
          </w:r>
        </w:del>
      </w:ins>
      <w:ins w:id="1564" w:author="ERCOT 062223" w:date="2023-06-01T11:06:00Z">
        <w:del w:id="1565" w:author="Joint Commenters2 032224" w:date="2024-03-21T11:28:00Z">
          <w:r w:rsidDel="00B72BAD">
            <w:rPr>
              <w:iCs/>
              <w:szCs w:val="20"/>
            </w:rPr>
            <w:delText>applicable</w:delText>
          </w:r>
        </w:del>
      </w:ins>
      <w:ins w:id="1566" w:author="ERCOT" w:date="2022-10-12T18:00:00Z">
        <w:del w:id="1567" w:author="Joint Commenters2 032224" w:date="2024-03-21T11:28:00Z">
          <w:r w:rsidDel="00B72BAD">
            <w:rPr>
              <w:iCs/>
              <w:szCs w:val="20"/>
            </w:rPr>
            <w:delText xml:space="preserve"> </w:delText>
          </w:r>
        </w:del>
      </w:ins>
      <w:ins w:id="1568" w:author="ERCOT" w:date="2022-10-12T18:01:00Z">
        <w:del w:id="1569" w:author="Joint Commenters2 032224" w:date="2024-03-21T11:28:00Z">
          <w:r w:rsidDel="00B72BAD">
            <w:rPr>
              <w:iCs/>
              <w:szCs w:val="20"/>
            </w:rPr>
            <w:delText>frequency</w:delText>
          </w:r>
        </w:del>
      </w:ins>
      <w:ins w:id="1570" w:author="ERCOT" w:date="2022-10-12T18:00:00Z">
        <w:del w:id="1571" w:author="Joint Commenters2 032224" w:date="2024-03-21T11:28:00Z">
          <w:r w:rsidDel="00B72BAD">
            <w:rPr>
              <w:iCs/>
              <w:szCs w:val="20"/>
            </w:rPr>
            <w:delText xml:space="preserve"> ride-through requirements, the Resource Entity shall</w:delText>
          </w:r>
          <w:r w:rsidRPr="00B21D93" w:rsidDel="00B72BAD">
            <w:rPr>
              <w:iCs/>
              <w:szCs w:val="20"/>
            </w:rPr>
            <w:delText xml:space="preserve"> submit</w:delText>
          </w:r>
          <w:r w:rsidDel="00B72BAD">
            <w:rPr>
              <w:iCs/>
              <w:szCs w:val="20"/>
            </w:rPr>
            <w:delText xml:space="preserve"> to ERCOT a report and </w:delText>
          </w:r>
        </w:del>
      </w:ins>
      <w:ins w:id="1572" w:author="ERCOT" w:date="2022-11-22T16:26:00Z">
        <w:del w:id="1573" w:author="Joint Commenters2 032224" w:date="2024-03-21T11:28:00Z">
          <w:r w:rsidDel="00B72BAD">
            <w:rPr>
              <w:iCs/>
              <w:szCs w:val="20"/>
            </w:rPr>
            <w:delText>supporting documentation</w:delText>
          </w:r>
        </w:del>
      </w:ins>
      <w:ins w:id="1574" w:author="ERCOT" w:date="2022-10-12T18:00:00Z">
        <w:del w:id="1575" w:author="Joint Commenters2 032224" w:date="2024-03-21T11:28:00Z">
          <w:r w:rsidDel="00B72BAD">
            <w:rPr>
              <w:iCs/>
              <w:szCs w:val="20"/>
            </w:rPr>
            <w:delText xml:space="preserve"> containing</w:delText>
          </w:r>
        </w:del>
      </w:ins>
      <w:ins w:id="1576" w:author="ERCOT" w:date="2022-11-21T17:51:00Z">
        <w:del w:id="1577" w:author="Joint Commenters2 032224" w:date="2024-03-21T11:28:00Z">
          <w:r w:rsidDel="00B72BAD">
            <w:rPr>
              <w:iCs/>
              <w:szCs w:val="20"/>
            </w:rPr>
            <w:delText xml:space="preserve"> the following</w:delText>
          </w:r>
        </w:del>
      </w:ins>
      <w:ins w:id="1578" w:author="ERCOT" w:date="2022-10-12T18:00:00Z">
        <w:del w:id="1579" w:author="Joint Commenters2 032224" w:date="2024-03-21T11:28:00Z">
          <w:r w:rsidDel="00B72BAD">
            <w:rPr>
              <w:iCs/>
              <w:szCs w:val="20"/>
            </w:rPr>
            <w:delText>:</w:delText>
          </w:r>
        </w:del>
      </w:ins>
    </w:p>
    <w:p w14:paraId="7EDEBE7A" w14:textId="07702EA7" w:rsidR="00DE70E2" w:rsidRPr="004F6319" w:rsidDel="00B72BAD" w:rsidRDefault="00DE70E2" w:rsidP="00EE5A83">
      <w:pPr>
        <w:spacing w:after="240"/>
        <w:ind w:left="720" w:hanging="720"/>
        <w:jc w:val="left"/>
        <w:rPr>
          <w:ins w:id="1580" w:author="ERCOT" w:date="2022-10-12T18:00:00Z"/>
          <w:del w:id="1581" w:author="Joint Commenters2 032224" w:date="2024-03-21T11:28:00Z"/>
          <w:szCs w:val="20"/>
        </w:rPr>
      </w:pPr>
      <w:ins w:id="1582" w:author="ERCOT" w:date="2022-11-21T17:52:00Z">
        <w:del w:id="1583" w:author="Joint Commenters2 032224" w:date="2024-03-21T11:28:00Z">
          <w:r w:rsidDel="00B72BAD">
            <w:rPr>
              <w:szCs w:val="20"/>
            </w:rPr>
            <w:delText>(a)</w:delText>
          </w:r>
        </w:del>
      </w:ins>
      <w:ins w:id="1584" w:author="ERCOT" w:date="2022-11-21T17:54:00Z">
        <w:del w:id="1585" w:author="Joint Commenters2 032224" w:date="2024-03-21T11:28:00Z">
          <w:r w:rsidDel="00B72BAD">
            <w:rPr>
              <w:szCs w:val="20"/>
            </w:rPr>
            <w:tab/>
          </w:r>
        </w:del>
      </w:ins>
      <w:ins w:id="1586" w:author="ERCOT" w:date="2022-10-12T18:00:00Z">
        <w:del w:id="1587" w:author="Joint Commenters2 032224" w:date="2024-03-21T11:28:00Z">
          <w:r w:rsidRPr="004F6319" w:rsidDel="00B72BAD">
            <w:rPr>
              <w:szCs w:val="20"/>
            </w:rPr>
            <w:delText xml:space="preserve">The current technical limitations and IBR </w:delText>
          </w:r>
        </w:del>
      </w:ins>
      <w:ins w:id="1588" w:author="ERCOT" w:date="2022-10-12T18:01:00Z">
        <w:del w:id="1589" w:author="Joint Commenters2 032224" w:date="2024-03-21T11:28:00Z">
          <w:r w:rsidRPr="004F6319" w:rsidDel="00B72BAD">
            <w:rPr>
              <w:szCs w:val="20"/>
            </w:rPr>
            <w:delText>frequency</w:delText>
          </w:r>
        </w:del>
      </w:ins>
      <w:ins w:id="1590" w:author="ERCOT" w:date="2022-10-12T18:00:00Z">
        <w:del w:id="1591" w:author="Joint Commenters2 032224" w:date="2024-03-21T11:28:00Z">
          <w:r w:rsidRPr="004F6319" w:rsidDel="00B72BAD">
            <w:rPr>
              <w:szCs w:val="20"/>
            </w:rPr>
            <w:delText xml:space="preserve"> ride-through capability in a</w:delText>
          </w:r>
        </w:del>
      </w:ins>
      <w:ins w:id="1592" w:author="ERCOT" w:date="2022-11-21T17:53:00Z">
        <w:del w:id="1593" w:author="Joint Commenters2 032224" w:date="2024-03-21T11:28:00Z">
          <w:r w:rsidDel="00B72BAD">
            <w:rPr>
              <w:szCs w:val="20"/>
            </w:rPr>
            <w:delText xml:space="preserve">  </w:delText>
          </w:r>
        </w:del>
      </w:ins>
      <w:ins w:id="1594" w:author="ERCOT" w:date="2022-10-12T18:00:00Z">
        <w:del w:id="1595" w:author="Joint Commenters2 032224" w:date="2024-03-21T11:28:00Z">
          <w:r w:rsidRPr="004F6319" w:rsidDel="00B72BAD">
            <w:rPr>
              <w:szCs w:val="20"/>
            </w:rPr>
            <w:delText>format similar to the table in paragraph (1) above;</w:delText>
          </w:r>
        </w:del>
      </w:ins>
    </w:p>
    <w:p w14:paraId="423E5617" w14:textId="56B292A7" w:rsidR="00DE70E2" w:rsidRPr="004F6319" w:rsidDel="00B72BAD" w:rsidRDefault="00DE70E2" w:rsidP="00EE5A83">
      <w:pPr>
        <w:spacing w:after="240"/>
        <w:ind w:left="720" w:hanging="720"/>
        <w:jc w:val="left"/>
        <w:rPr>
          <w:ins w:id="1596" w:author="ERCOT" w:date="2022-10-12T18:00:00Z"/>
          <w:del w:id="1597" w:author="Joint Commenters2 032224" w:date="2024-03-21T11:28:00Z"/>
          <w:szCs w:val="20"/>
        </w:rPr>
      </w:pPr>
      <w:ins w:id="1598" w:author="ERCOT" w:date="2022-11-21T17:54:00Z">
        <w:del w:id="1599" w:author="Joint Commenters2 032224" w:date="2024-03-21T11:28:00Z">
          <w:r w:rsidDel="00B72BAD">
            <w:rPr>
              <w:szCs w:val="20"/>
            </w:rPr>
            <w:delText>(b)</w:delText>
          </w:r>
          <w:r w:rsidDel="00B72BAD">
            <w:rPr>
              <w:szCs w:val="20"/>
            </w:rPr>
            <w:tab/>
          </w:r>
        </w:del>
      </w:ins>
      <w:ins w:id="1600" w:author="ERCOT" w:date="2022-10-12T18:00:00Z">
        <w:del w:id="1601" w:author="Joint Commenters2 032224" w:date="2024-03-21T11:28:00Z">
          <w:r w:rsidRPr="004F6319" w:rsidDel="00B72BAD">
            <w:rPr>
              <w:szCs w:val="20"/>
            </w:rPr>
            <w:delText xml:space="preserve">The proposed modifications and </w:delText>
          </w:r>
        </w:del>
      </w:ins>
      <w:ins w:id="1602" w:author="ERCOT" w:date="2022-10-12T18:02:00Z">
        <w:del w:id="1603" w:author="Joint Commenters2 032224" w:date="2024-03-21T11:28:00Z">
          <w:r w:rsidRPr="004F6319" w:rsidDel="00B72BAD">
            <w:rPr>
              <w:szCs w:val="20"/>
            </w:rPr>
            <w:delText>frequency</w:delText>
          </w:r>
        </w:del>
      </w:ins>
      <w:ins w:id="1604" w:author="ERCOT" w:date="2022-10-12T18:00:00Z">
        <w:del w:id="1605" w:author="Joint Commenters2 032224" w:date="2024-03-21T11:28:00Z">
          <w:r w:rsidRPr="004F6319" w:rsidDel="00B72BAD">
            <w:rPr>
              <w:szCs w:val="20"/>
            </w:rPr>
            <w:delText xml:space="preserve"> ride-through capability allowing the IBR to comply with the </w:delText>
          </w:r>
        </w:del>
      </w:ins>
      <w:ins w:id="1606" w:author="ERCOT" w:date="2022-10-12T18:02:00Z">
        <w:del w:id="1607" w:author="Joint Commenters2 032224" w:date="2024-03-21T11:28:00Z">
          <w:r w:rsidRPr="004F6319" w:rsidDel="00B72BAD">
            <w:rPr>
              <w:szCs w:val="20"/>
            </w:rPr>
            <w:delText>frequency</w:delText>
          </w:r>
        </w:del>
      </w:ins>
      <w:ins w:id="1608" w:author="ERCOT" w:date="2022-10-12T18:00:00Z">
        <w:del w:id="1609" w:author="Joint Commenters2 032224" w:date="2024-03-21T11:28:00Z">
          <w:r w:rsidRPr="004F6319" w:rsidDel="00B72BAD">
            <w:rPr>
              <w:szCs w:val="20"/>
            </w:rPr>
            <w:delText xml:space="preserve"> ride-through requirements in a format similar to the table in paragraph (1) above;</w:delText>
          </w:r>
        </w:del>
      </w:ins>
      <w:ins w:id="1610" w:author="ERCOT" w:date="2022-11-21T18:00:00Z">
        <w:del w:id="1611" w:author="Joint Commenters2 032224" w:date="2024-03-21T11:28:00Z">
          <w:r w:rsidDel="00B72BAD">
            <w:rPr>
              <w:szCs w:val="20"/>
            </w:rPr>
            <w:delText xml:space="preserve"> and</w:delText>
          </w:r>
        </w:del>
      </w:ins>
    </w:p>
    <w:p w14:paraId="6C798F4A" w14:textId="639C9DDA" w:rsidR="00DE70E2" w:rsidRPr="004F6319" w:rsidDel="00B72BAD" w:rsidRDefault="00DE70E2" w:rsidP="00EE5A83">
      <w:pPr>
        <w:spacing w:after="240"/>
        <w:ind w:left="720" w:hanging="720"/>
        <w:jc w:val="left"/>
        <w:rPr>
          <w:ins w:id="1612" w:author="ERCOT" w:date="2022-10-12T18:00:00Z"/>
          <w:del w:id="1613" w:author="Joint Commenters2 032224" w:date="2024-03-21T11:28:00Z"/>
          <w:szCs w:val="20"/>
        </w:rPr>
      </w:pPr>
      <w:ins w:id="1614" w:author="ERCOT" w:date="2022-11-21T17:54:00Z">
        <w:del w:id="1615" w:author="Joint Commenters2 032224" w:date="2024-03-21T11:28:00Z">
          <w:r w:rsidDel="00B72BAD">
            <w:rPr>
              <w:szCs w:val="20"/>
            </w:rPr>
            <w:delText>(c)</w:delText>
          </w:r>
          <w:r w:rsidDel="00B72BAD">
            <w:rPr>
              <w:szCs w:val="20"/>
            </w:rPr>
            <w:tab/>
          </w:r>
        </w:del>
      </w:ins>
      <w:ins w:id="1616" w:author="ERCOT" w:date="2022-10-12T18:00:00Z">
        <w:del w:id="1617" w:author="Joint Commenters2 032224" w:date="2024-03-21T11:28:00Z">
          <w:r w:rsidRPr="004F6319" w:rsidDel="00B72BAD">
            <w:rPr>
              <w:szCs w:val="20"/>
            </w:rPr>
            <w:delText>A schedule for implementing those modifications.</w:delText>
          </w:r>
        </w:del>
      </w:ins>
    </w:p>
    <w:p w14:paraId="0E7AE90C" w14:textId="113D8B25" w:rsidR="00DE70E2" w:rsidDel="00B72BAD" w:rsidRDefault="00DE70E2" w:rsidP="00EE5A83">
      <w:pPr>
        <w:spacing w:after="240"/>
        <w:ind w:left="720" w:hanging="720"/>
        <w:jc w:val="left"/>
        <w:rPr>
          <w:ins w:id="1618" w:author="ERCOT 010824" w:date="2023-12-14T14:12:00Z"/>
          <w:del w:id="1619" w:author="Joint Commenters2 032224" w:date="2024-03-21T11:28:00Z"/>
          <w:iCs/>
          <w:szCs w:val="20"/>
        </w:rPr>
      </w:pPr>
      <w:ins w:id="1620" w:author="ERCOT" w:date="2022-10-12T18:00:00Z">
        <w:del w:id="1621" w:author="Joint Commenters2 032224" w:date="2024-03-21T11:28:00Z">
          <w:r w:rsidRPr="006D5DC9" w:rsidDel="00B72BAD">
            <w:rPr>
              <w:szCs w:val="20"/>
            </w:rPr>
            <w:delText xml:space="preserve">In its sole </w:delText>
          </w:r>
        </w:del>
      </w:ins>
      <w:ins w:id="1622" w:author="ERCOT 062223" w:date="2023-06-17T14:32:00Z">
        <w:del w:id="1623" w:author="Joint Commenters2 032224" w:date="2024-03-21T11:28:00Z">
          <w:r w:rsidDel="00B72BAD">
            <w:rPr>
              <w:szCs w:val="20"/>
            </w:rPr>
            <w:delText xml:space="preserve">and </w:delText>
          </w:r>
        </w:del>
      </w:ins>
      <w:ins w:id="1624" w:author="ERCOT" w:date="2022-10-12T18:00:00Z">
        <w:del w:id="1625" w:author="Joint Commenters2 032224" w:date="2024-03-21T11:28:00Z">
          <w:r w:rsidDel="00B72BAD">
            <w:rPr>
              <w:szCs w:val="20"/>
            </w:rPr>
            <w:delText xml:space="preserve">reasonable </w:delText>
          </w:r>
          <w:r w:rsidRPr="006D5DC9" w:rsidDel="00B72BAD">
            <w:rPr>
              <w:szCs w:val="20"/>
            </w:rPr>
            <w:delText>discretion, ERCOT may</w:delText>
          </w:r>
          <w:r w:rsidDel="00B72BAD">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  </w:delText>
          </w:r>
        </w:del>
      </w:ins>
      <w:bookmarkEnd w:id="1273"/>
      <w:ins w:id="1626" w:author="ERCOT 062223" w:date="2023-05-12T13:23:00Z">
        <w:del w:id="1627" w:author="Joint Commenters2 032224" w:date="2024-03-21T11:28:00Z">
          <w:r w:rsidRPr="000548D9" w:rsidDel="00B72BAD">
            <w:rPr>
              <w:szCs w:val="20"/>
            </w:rPr>
            <w:delText xml:space="preserve">ERCOT may allow the IBR to operate at reduced output prior to the implementation of an accepted modification plan if the </w:delText>
          </w:r>
        </w:del>
      </w:ins>
      <w:ins w:id="1628" w:author="ERCOT 062223" w:date="2023-06-15T13:22:00Z">
        <w:del w:id="1629" w:author="Joint Commenters2 032224" w:date="2024-03-21T11:28:00Z">
          <w:r w:rsidDel="00B72BAD">
            <w:rPr>
              <w:szCs w:val="20"/>
            </w:rPr>
            <w:delText>reduced output</w:delText>
          </w:r>
        </w:del>
      </w:ins>
      <w:ins w:id="1630" w:author="ERCOT 062223" w:date="2023-05-12T13:23:00Z">
        <w:del w:id="1631" w:author="Joint Commenters2 032224" w:date="2024-03-21T11:28:00Z">
          <w:r w:rsidRPr="000548D9" w:rsidDel="00B72BAD">
            <w:rPr>
              <w:szCs w:val="20"/>
            </w:rPr>
            <w:delText xml:space="preserve"> allows the IBR to comply with the applicable ride-through requirements.</w:delText>
          </w:r>
        </w:del>
      </w:ins>
      <w:bookmarkStart w:id="1632" w:name="_Hlk144810943"/>
      <w:ins w:id="1633" w:author="NextEra 090523" w:date="2023-08-07T14:19:00Z">
        <w:del w:id="1634" w:author="Joint Commenters2 032224" w:date="2024-03-21T11:28:00Z">
          <w:r w:rsidDel="00B72BAD">
            <w:rPr>
              <w:iCs/>
              <w:szCs w:val="20"/>
            </w:rPr>
            <w:delText xml:space="preserve">must </w:delText>
          </w:r>
        </w:del>
      </w:ins>
      <w:ins w:id="1635" w:author="NextEra 090523" w:date="2023-08-09T10:57:00Z">
        <w:del w:id="1636" w:author="Joint Commenters2 032224" w:date="2024-03-21T11:28:00Z">
          <w:r w:rsidDel="00B72BAD">
            <w:rPr>
              <w:iCs/>
              <w:szCs w:val="20"/>
            </w:rPr>
            <w:delText>evaluate</w:delText>
          </w:r>
        </w:del>
      </w:ins>
      <w:ins w:id="1637" w:author="NextEra 090523" w:date="2023-08-07T14:19:00Z">
        <w:del w:id="1638" w:author="Joint Commenters2 032224" w:date="2024-03-21T11:28:00Z">
          <w:r w:rsidDel="00B72BAD">
            <w:rPr>
              <w:iCs/>
              <w:szCs w:val="20"/>
            </w:rPr>
            <w:delText xml:space="preserve"> com</w:delText>
          </w:r>
        </w:del>
      </w:ins>
      <w:ins w:id="1639" w:author="NextEra 090523" w:date="2023-08-07T14:20:00Z">
        <w:del w:id="1640" w:author="Joint Commenters2 032224" w:date="2024-03-21T11:28:00Z">
          <w:r w:rsidDel="00B72BAD">
            <w:rPr>
              <w:iCs/>
              <w:szCs w:val="20"/>
            </w:rPr>
            <w:delText xml:space="preserve">mercially reasonable efforts </w:delText>
          </w:r>
        </w:del>
      </w:ins>
      <w:ins w:id="1641" w:author="NextEra 090523" w:date="2023-09-05T10:21:00Z">
        <w:del w:id="1642" w:author="Joint Commenters2 032224" w:date="2024-03-21T11:28:00Z">
          <w:r w:rsidDel="00B72BAD">
            <w:rPr>
              <w:iCs/>
              <w:szCs w:val="20"/>
            </w:rPr>
            <w:delText xml:space="preserve">needed </w:delText>
          </w:r>
        </w:del>
      </w:ins>
      <w:ins w:id="1643" w:author="NextEra 090523" w:date="2023-08-07T14:20:00Z">
        <w:del w:id="1644" w:author="Joint Commenters2 032224" w:date="2024-03-21T11:28:00Z">
          <w:r w:rsidDel="00B72BAD">
            <w:rPr>
              <w:iCs/>
              <w:szCs w:val="20"/>
            </w:rPr>
            <w:delText xml:space="preserve">to comply </w:delText>
          </w:r>
        </w:del>
      </w:ins>
      <w:ins w:id="1645" w:author="NextEra 090523" w:date="2023-09-05T10:15:00Z">
        <w:del w:id="1646" w:author="Joint Commenters2 032224" w:date="2024-03-21T11:28:00Z">
          <w:r w:rsidDel="00B72BAD">
            <w:rPr>
              <w:iCs/>
              <w:szCs w:val="20"/>
            </w:rPr>
            <w:delText>with the requirements</w:delText>
          </w:r>
        </w:del>
      </w:ins>
      <w:ins w:id="1647" w:author="NextEra 090523" w:date="2023-08-07T14:20:00Z">
        <w:del w:id="1648" w:author="Joint Commenters2 032224" w:date="2024-03-21T11:28:00Z">
          <w:r w:rsidDel="00B72BAD">
            <w:rPr>
              <w:iCs/>
              <w:szCs w:val="20"/>
            </w:rPr>
            <w:delText xml:space="preserve"> or increase </w:delText>
          </w:r>
        </w:del>
      </w:ins>
      <w:ins w:id="1649" w:author="NextEra 090523" w:date="2023-09-05T10:16:00Z">
        <w:del w:id="1650" w:author="Joint Commenters2 032224" w:date="2024-03-21T11:28:00Z">
          <w:r w:rsidDel="00B72BAD">
            <w:rPr>
              <w:iCs/>
              <w:szCs w:val="20"/>
            </w:rPr>
            <w:delText xml:space="preserve">the IBR’s </w:delText>
          </w:r>
        </w:del>
      </w:ins>
      <w:ins w:id="1651" w:author="NextEra 090523" w:date="2023-08-07T14:20:00Z">
        <w:del w:id="1652" w:author="Joint Commenters2 032224" w:date="2024-03-21T11:28:00Z">
          <w:r w:rsidDel="00B72BAD">
            <w:rPr>
              <w:iCs/>
              <w:szCs w:val="20"/>
            </w:rPr>
            <w:delText>frequency ride-through capabilities</w:delText>
          </w:r>
        </w:del>
      </w:ins>
      <w:ins w:id="1653" w:author="NextEra 090523" w:date="2023-08-09T10:57:00Z">
        <w:del w:id="1654" w:author="Joint Commenters2 032224" w:date="2024-03-21T11:28:00Z">
          <w:r w:rsidDel="00B72BAD">
            <w:rPr>
              <w:iCs/>
              <w:szCs w:val="20"/>
            </w:rPr>
            <w:delText xml:space="preserve"> as described in Section 2.6.4, Commercially Reasonable Efforts.</w:delText>
          </w:r>
        </w:del>
      </w:ins>
      <w:ins w:id="1655" w:author="NextEra 090523" w:date="2023-08-07T14:20:00Z">
        <w:del w:id="1656" w:author="Joint Commenters2 032224" w:date="2024-03-21T11:28:00Z">
          <w:r w:rsidDel="00B72BAD">
            <w:rPr>
              <w:iCs/>
              <w:szCs w:val="20"/>
            </w:rPr>
            <w:delText xml:space="preserve"> </w:delText>
          </w:r>
        </w:del>
      </w:ins>
    </w:p>
    <w:p w14:paraId="419A40CE" w14:textId="259BA334" w:rsidR="00936E9F" w:rsidDel="00B72BAD" w:rsidRDefault="00936E9F" w:rsidP="00EE5A83">
      <w:pPr>
        <w:spacing w:after="240"/>
        <w:ind w:left="1440" w:hanging="720"/>
        <w:jc w:val="left"/>
        <w:rPr>
          <w:ins w:id="1657" w:author="ERCOT 010824" w:date="2023-12-14T14:13:00Z"/>
          <w:del w:id="1658" w:author="Joint Commenters2 032224" w:date="2024-03-21T11:28:00Z"/>
          <w:iCs/>
          <w:szCs w:val="20"/>
        </w:rPr>
      </w:pPr>
      <w:ins w:id="1659" w:author="ERCOT 010824" w:date="2023-12-14T14:13:00Z">
        <w:del w:id="1660" w:author="Joint Commenters2 032224" w:date="2024-03-21T11:28:00Z">
          <w:r w:rsidDel="00B72BAD">
            <w:rPr>
              <w:iCs/>
              <w:szCs w:val="20"/>
            </w:rPr>
            <w:delText>(a)</w:delText>
          </w:r>
        </w:del>
      </w:ins>
      <w:ins w:id="1661" w:author="ERCOT 010824" w:date="2023-12-14T14:16:00Z">
        <w:del w:id="1662" w:author="Joint Commenters2 032224" w:date="2024-03-21T11:28:00Z">
          <w:r w:rsidDel="00B72BAD">
            <w:rPr>
              <w:iCs/>
              <w:szCs w:val="20"/>
            </w:rPr>
            <w:tab/>
          </w:r>
        </w:del>
      </w:ins>
      <w:ins w:id="1663" w:author="ERCOT 010824" w:date="2023-12-14T14:13:00Z">
        <w:del w:id="1664" w:author="Joint Commenters2 032224" w:date="2024-03-21T11:28:00Z">
          <w:r w:rsidDel="00B72BAD">
            <w:rPr>
              <w:iCs/>
              <w:szCs w:val="20"/>
            </w:rPr>
            <w:delText xml:space="preserve">The actual or potential severity of the event on the ERCOT </w:delText>
          </w:r>
        </w:del>
      </w:ins>
      <w:ins w:id="1665" w:author="ERCOT 010824" w:date="2023-12-14T14:19:00Z">
        <w:del w:id="1666" w:author="Joint Commenters2 032224" w:date="2024-03-21T11:28:00Z">
          <w:r w:rsidDel="00B72BAD">
            <w:rPr>
              <w:iCs/>
              <w:szCs w:val="20"/>
            </w:rPr>
            <w:delText>S</w:delText>
          </w:r>
        </w:del>
      </w:ins>
      <w:ins w:id="1667" w:author="ERCOT 010824" w:date="2023-12-14T14:13:00Z">
        <w:del w:id="1668" w:author="Joint Commenters2 032224" w:date="2024-03-21T11:28:00Z">
          <w:r w:rsidDel="00B72BAD">
            <w:rPr>
              <w:iCs/>
              <w:szCs w:val="20"/>
            </w:rPr>
            <w:delText xml:space="preserve">ystem is greater than the most severe single contingency.  </w:delText>
          </w:r>
        </w:del>
      </w:ins>
      <w:ins w:id="1669" w:author="ERCOT 010824" w:date="2023-12-18T16:17:00Z">
        <w:del w:id="1670" w:author="Joint Commenters2 032224" w:date="2024-03-21T11:28:00Z">
          <w:r w:rsidR="0065645E" w:rsidDel="00B72BAD">
            <w:rPr>
              <w:iCs/>
              <w:szCs w:val="20"/>
            </w:rPr>
            <w:delText>To determine p</w:delText>
          </w:r>
        </w:del>
      </w:ins>
      <w:ins w:id="1671" w:author="ERCOT 010824" w:date="2023-12-14T14:13:00Z">
        <w:del w:id="1672" w:author="Joint Commenters2 032224" w:date="2024-03-21T11:28:00Z">
          <w:r w:rsidDel="00B72BAD">
            <w:rPr>
              <w:iCs/>
              <w:szCs w:val="20"/>
            </w:rPr>
            <w:delText>otential severity</w:delText>
          </w:r>
        </w:del>
      </w:ins>
      <w:ins w:id="1673" w:author="ERCOT 010824" w:date="2023-12-18T16:17:00Z">
        <w:del w:id="1674" w:author="Joint Commenters2 032224" w:date="2024-03-21T11:28:00Z">
          <w:r w:rsidR="0065645E" w:rsidDel="00B72BAD">
            <w:rPr>
              <w:iCs/>
              <w:szCs w:val="20"/>
            </w:rPr>
            <w:delText>, ERCOT</w:delText>
          </w:r>
        </w:del>
      </w:ins>
      <w:ins w:id="1675" w:author="ERCOT 010824" w:date="2024-01-05T14:38:00Z">
        <w:del w:id="1676" w:author="Joint Commenters2 032224" w:date="2024-03-21T11:28:00Z">
          <w:r w:rsidR="004E63E1" w:rsidDel="00B72BAD">
            <w:rPr>
              <w:iCs/>
              <w:szCs w:val="20"/>
            </w:rPr>
            <w:delText xml:space="preserve"> </w:delText>
          </w:r>
        </w:del>
      </w:ins>
      <w:ins w:id="1677" w:author="ERCOT 010824" w:date="2023-12-14T14:13:00Z">
        <w:del w:id="1678" w:author="Joint Commenters2 032224" w:date="2024-03-21T11:28:00Z">
          <w:r w:rsidDel="00B72BAD">
            <w:rPr>
              <w:iCs/>
              <w:szCs w:val="20"/>
            </w:rPr>
            <w:delText>will utilize</w:delText>
          </w:r>
        </w:del>
      </w:ins>
      <w:ins w:id="1679" w:author="ERCOT 010824" w:date="2023-12-18T16:21:00Z">
        <w:del w:id="1680" w:author="Joint Commenters2 032224" w:date="2024-03-21T11:28:00Z">
          <w:r w:rsidR="00D50056" w:rsidDel="00B72BAD">
            <w:rPr>
              <w:iCs/>
              <w:szCs w:val="20"/>
            </w:rPr>
            <w:delText>: (</w:delText>
          </w:r>
        </w:del>
      </w:ins>
      <w:ins w:id="1681" w:author="ERCOT 010824" w:date="2023-12-18T16:23:00Z">
        <w:del w:id="1682" w:author="Joint Commenters2 032224" w:date="2024-03-21T11:28:00Z">
          <w:r w:rsidR="00807C69" w:rsidDel="00B72BAD">
            <w:rPr>
              <w:iCs/>
              <w:szCs w:val="20"/>
            </w:rPr>
            <w:delText>i</w:delText>
          </w:r>
        </w:del>
      </w:ins>
      <w:ins w:id="1683" w:author="ERCOT 010824" w:date="2023-12-18T16:21:00Z">
        <w:del w:id="1684" w:author="Joint Commenters2 032224" w:date="2024-03-21T11:28:00Z">
          <w:r w:rsidR="00D50056" w:rsidDel="00B72BAD">
            <w:rPr>
              <w:iCs/>
              <w:szCs w:val="20"/>
            </w:rPr>
            <w:delText>)</w:delText>
          </w:r>
        </w:del>
      </w:ins>
      <w:ins w:id="1685" w:author="ERCOT 010824" w:date="2023-12-14T14:13:00Z">
        <w:del w:id="1686" w:author="Joint Commenters2 032224" w:date="2024-03-21T11:28:00Z">
          <w:r w:rsidDel="00B72BAD">
            <w:rPr>
              <w:iCs/>
              <w:szCs w:val="20"/>
            </w:rPr>
            <w:delText xml:space="preserve"> nameplate capacity for </w:delText>
          </w:r>
        </w:del>
      </w:ins>
      <w:ins w:id="1687" w:author="ERCOT 010824" w:date="2023-12-14T14:27:00Z">
        <w:del w:id="1688" w:author="Joint Commenters2 032224" w:date="2024-03-21T11:28:00Z">
          <w:r w:rsidR="00C2330C" w:rsidDel="00B72BAD">
            <w:rPr>
              <w:iCs/>
              <w:szCs w:val="20"/>
            </w:rPr>
            <w:delText>PhotoVoltaic Generation Resources (</w:delText>
          </w:r>
        </w:del>
      </w:ins>
      <w:ins w:id="1689" w:author="ERCOT 010824" w:date="2023-12-14T14:13:00Z">
        <w:del w:id="1690" w:author="Joint Commenters2 032224" w:date="2024-03-21T11:28:00Z">
          <w:r w:rsidDel="00B72BAD">
            <w:rPr>
              <w:iCs/>
              <w:szCs w:val="20"/>
            </w:rPr>
            <w:delText>PVGR</w:delText>
          </w:r>
        </w:del>
      </w:ins>
      <w:ins w:id="1691" w:author="ERCOT 010824" w:date="2023-12-14T14:27:00Z">
        <w:del w:id="1692" w:author="Joint Commenters2 032224" w:date="2024-03-21T11:28:00Z">
          <w:r w:rsidR="00C2330C" w:rsidDel="00B72BAD">
            <w:rPr>
              <w:iCs/>
              <w:szCs w:val="20"/>
            </w:rPr>
            <w:delText>s)</w:delText>
          </w:r>
        </w:del>
      </w:ins>
      <w:ins w:id="1693" w:author="ERCOT 010824" w:date="2023-12-14T14:13:00Z">
        <w:del w:id="1694" w:author="Joint Commenters2 032224" w:date="2024-03-21T11:28:00Z">
          <w:r w:rsidDel="00B72BAD">
            <w:rPr>
              <w:iCs/>
              <w:szCs w:val="20"/>
            </w:rPr>
            <w:delText xml:space="preserve"> and ESR</w:delText>
          </w:r>
        </w:del>
      </w:ins>
      <w:ins w:id="1695" w:author="ERCOT 010824" w:date="2023-12-14T14:29:00Z">
        <w:del w:id="1696" w:author="Joint Commenters2 032224" w:date="2024-03-21T11:28:00Z">
          <w:r w:rsidR="00C2330C" w:rsidDel="00B72BAD">
            <w:rPr>
              <w:iCs/>
              <w:szCs w:val="20"/>
            </w:rPr>
            <w:delText>s</w:delText>
          </w:r>
        </w:del>
      </w:ins>
      <w:ins w:id="1697" w:author="ERCOT 010824" w:date="2023-12-18T16:22:00Z">
        <w:del w:id="1698" w:author="Joint Commenters2 032224" w:date="2024-03-21T11:28:00Z">
          <w:r w:rsidR="007F1A71" w:rsidDel="00B72BAD">
            <w:rPr>
              <w:iCs/>
              <w:szCs w:val="20"/>
            </w:rPr>
            <w:delText>;</w:delText>
          </w:r>
        </w:del>
      </w:ins>
      <w:ins w:id="1699" w:author="ERCOT 010824" w:date="2023-12-14T14:13:00Z">
        <w:del w:id="1700" w:author="Joint Commenters2 032224" w:date="2024-03-21T11:28:00Z">
          <w:r w:rsidDel="00B72BAD">
            <w:rPr>
              <w:iCs/>
              <w:szCs w:val="20"/>
            </w:rPr>
            <w:delText xml:space="preserve"> and </w:delText>
          </w:r>
        </w:del>
      </w:ins>
      <w:ins w:id="1701" w:author="ERCOT 010824" w:date="2023-12-18T16:22:00Z">
        <w:del w:id="1702" w:author="Joint Commenters2 032224" w:date="2024-03-21T11:28:00Z">
          <w:r w:rsidR="007F1A71" w:rsidDel="00B72BAD">
            <w:rPr>
              <w:iCs/>
              <w:szCs w:val="20"/>
            </w:rPr>
            <w:delText>(</w:delText>
          </w:r>
        </w:del>
      </w:ins>
      <w:ins w:id="1703" w:author="ERCOT 010824" w:date="2023-12-18T16:23:00Z">
        <w:del w:id="1704" w:author="Joint Commenters2 032224" w:date="2024-03-21T11:28:00Z">
          <w:r w:rsidR="00807C69" w:rsidDel="00B72BAD">
            <w:rPr>
              <w:iCs/>
              <w:szCs w:val="20"/>
            </w:rPr>
            <w:delText>ii</w:delText>
          </w:r>
        </w:del>
      </w:ins>
      <w:ins w:id="1705" w:author="ERCOT 010824" w:date="2023-12-18T16:22:00Z">
        <w:del w:id="1706" w:author="Joint Commenters2 032224" w:date="2024-03-21T11:28:00Z">
          <w:r w:rsidR="007F1A71" w:rsidDel="00B72BAD">
            <w:rPr>
              <w:iCs/>
              <w:szCs w:val="20"/>
            </w:rPr>
            <w:delText xml:space="preserve">) </w:delText>
          </w:r>
        </w:del>
      </w:ins>
      <w:ins w:id="1707" w:author="ERCOT 010824" w:date="2023-12-14T14:13:00Z">
        <w:del w:id="1708" w:author="Joint Commenters2 032224" w:date="2024-03-21T11:28:00Z">
          <w:r w:rsidDel="00B72BAD">
            <w:rPr>
              <w:iCs/>
              <w:szCs w:val="20"/>
            </w:rPr>
            <w:delText xml:space="preserve">the greater of the </w:delText>
          </w:r>
        </w:del>
      </w:ins>
      <w:ins w:id="1709" w:author="ERCOT 010824" w:date="2023-12-18T16:18:00Z">
        <w:del w:id="1710" w:author="Joint Commenters2 032224" w:date="2024-03-21T11:28:00Z">
          <w:r w:rsidR="00117E4A" w:rsidDel="00B72BAD">
            <w:rPr>
              <w:iCs/>
              <w:szCs w:val="20"/>
            </w:rPr>
            <w:delText xml:space="preserve">pre-disturbance </w:delText>
          </w:r>
        </w:del>
      </w:ins>
      <w:ins w:id="1711" w:author="ERCOT 010824" w:date="2023-12-14T14:13:00Z">
        <w:del w:id="1712" w:author="Joint Commenters2 032224" w:date="2024-03-21T11:28:00Z">
          <w:r w:rsidDel="00B72BAD">
            <w:rPr>
              <w:iCs/>
              <w:szCs w:val="20"/>
            </w:rPr>
            <w:delText>output of the WGR or 50% of its nameplate capacity;</w:delText>
          </w:r>
        </w:del>
      </w:ins>
    </w:p>
    <w:p w14:paraId="55B4EE55" w14:textId="33CCB9E6" w:rsidR="00936E9F" w:rsidRPr="003F30D8" w:rsidDel="00B72BAD" w:rsidRDefault="00936E9F" w:rsidP="00CF6CD2">
      <w:pPr>
        <w:spacing w:after="240"/>
        <w:ind w:left="1440" w:hanging="720"/>
        <w:jc w:val="left"/>
        <w:rPr>
          <w:ins w:id="1713" w:author="ERCOT 010824" w:date="2023-12-14T14:13:00Z"/>
          <w:del w:id="1714" w:author="Joint Commenters2 032224" w:date="2024-03-21T11:28:00Z"/>
          <w:iCs/>
          <w:szCs w:val="20"/>
        </w:rPr>
      </w:pPr>
      <w:ins w:id="1715" w:author="ERCOT 010824" w:date="2023-12-14T14:13:00Z">
        <w:del w:id="1716" w:author="Joint Commenters2 032224" w:date="2024-03-21T11:28:00Z">
          <w:r w:rsidDel="00B72BAD">
            <w:rPr>
              <w:iCs/>
              <w:szCs w:val="20"/>
            </w:rPr>
            <w:delText>(b)</w:delText>
          </w:r>
        </w:del>
      </w:ins>
      <w:ins w:id="1717" w:author="ERCOT 010824" w:date="2023-12-14T14:16:00Z">
        <w:del w:id="1718" w:author="Joint Commenters2 032224" w:date="2024-03-21T11:28:00Z">
          <w:r w:rsidDel="00B72BAD">
            <w:rPr>
              <w:iCs/>
              <w:szCs w:val="20"/>
            </w:rPr>
            <w:tab/>
          </w:r>
        </w:del>
      </w:ins>
      <w:ins w:id="1719" w:author="ERCOT 010824" w:date="2023-12-14T14:13:00Z">
        <w:del w:id="1720" w:author="Joint Commenters2 032224" w:date="2024-03-21T11:28:00Z">
          <w:r w:rsidDel="00B72BAD">
            <w:rPr>
              <w:iCs/>
              <w:szCs w:val="20"/>
            </w:rPr>
            <w:delText>The cause of the performance failure cannot be mitigated (i.e.</w:delText>
          </w:r>
        </w:del>
      </w:ins>
      <w:ins w:id="1721" w:author="ERCOT 010824" w:date="2024-01-05T14:49:00Z">
        <w:del w:id="1722" w:author="Joint Commenters2 032224" w:date="2024-03-21T11:28:00Z">
          <w:r w:rsidR="005065B1" w:rsidDel="00B72BAD">
            <w:rPr>
              <w:iCs/>
              <w:szCs w:val="20"/>
            </w:rPr>
            <w:delText>,</w:delText>
          </w:r>
        </w:del>
      </w:ins>
      <w:ins w:id="1723" w:author="ERCOT 010824" w:date="2023-12-14T14:13:00Z">
        <w:del w:id="1724" w:author="Joint Commenters2 032224" w:date="2024-03-21T11:28:00Z">
          <w:r w:rsidDel="00B72BAD">
            <w:rPr>
              <w:iCs/>
              <w:szCs w:val="20"/>
            </w:rPr>
            <w:delText xml:space="preserve"> fully implemented</w:delText>
          </w:r>
        </w:del>
      </w:ins>
      <w:ins w:id="1725" w:author="ERCOT 010824" w:date="2023-12-18T16:25:00Z">
        <w:del w:id="1726" w:author="Joint Commenters2 032224" w:date="2024-03-21T11:28:00Z">
          <w:r w:rsidR="00665B9D" w:rsidDel="00B72BAD">
            <w:rPr>
              <w:iCs/>
              <w:szCs w:val="20"/>
            </w:rPr>
            <w:delText xml:space="preserve"> corrective actions</w:delText>
          </w:r>
        </w:del>
      </w:ins>
      <w:ins w:id="1727" w:author="ERCOT 010824" w:date="2023-12-14T14:13:00Z">
        <w:del w:id="1728" w:author="Joint Commenters2 032224" w:date="2024-03-21T11:28:00Z">
          <w:r w:rsidDel="00B72BAD">
            <w:rPr>
              <w:iCs/>
              <w:szCs w:val="20"/>
            </w:rPr>
            <w:delText>) within 90 calendar days;</w:delText>
          </w:r>
          <w:r w:rsidDel="00B72BAD">
            <w:rPr>
              <w:rStyle w:val="CommentReference"/>
            </w:rPr>
            <w:delText xml:space="preserve"> </w:delText>
          </w:r>
        </w:del>
      </w:ins>
    </w:p>
    <w:p w14:paraId="1928285F" w14:textId="159B6741" w:rsidR="00936E9F" w:rsidDel="00B72BAD" w:rsidRDefault="00936E9F" w:rsidP="00CF6CD2">
      <w:pPr>
        <w:spacing w:after="240"/>
        <w:ind w:left="1440" w:hanging="720"/>
        <w:jc w:val="left"/>
        <w:rPr>
          <w:ins w:id="1729" w:author="ERCOT 010824" w:date="2023-12-14T14:13:00Z"/>
          <w:del w:id="1730" w:author="Joint Commenters2 032224" w:date="2024-03-21T11:28:00Z"/>
          <w:iCs/>
          <w:szCs w:val="20"/>
        </w:rPr>
      </w:pPr>
      <w:ins w:id="1731" w:author="ERCOT 010824" w:date="2023-12-14T14:13:00Z">
        <w:del w:id="1732" w:author="Joint Commenters2 032224" w:date="2024-03-21T11:28:00Z">
          <w:r w:rsidDel="00B72BAD">
            <w:rPr>
              <w:iCs/>
              <w:szCs w:val="20"/>
            </w:rPr>
            <w:lastRenderedPageBreak/>
            <w:delText>(c)</w:delText>
          </w:r>
        </w:del>
      </w:ins>
      <w:ins w:id="1733" w:author="ERCOT 010824" w:date="2023-12-14T14:16:00Z">
        <w:del w:id="1734" w:author="Joint Commenters2 032224" w:date="2024-03-21T11:28:00Z">
          <w:r w:rsidDel="00B72BAD">
            <w:rPr>
              <w:iCs/>
              <w:szCs w:val="20"/>
            </w:rPr>
            <w:tab/>
          </w:r>
        </w:del>
      </w:ins>
      <w:ins w:id="1735" w:author="ERCOT 010824" w:date="2023-12-14T14:13:00Z">
        <w:del w:id="1736" w:author="Joint Commenters2 032224" w:date="2024-03-21T11:28:00Z">
          <w:r w:rsidDel="00B72BAD">
            <w:rPr>
              <w:iCs/>
              <w:szCs w:val="20"/>
            </w:rPr>
            <w:delText xml:space="preserve">The location of the performance failure did affect or has the potential to materially affect known stability limitations on the ERCOT </w:delText>
          </w:r>
        </w:del>
      </w:ins>
      <w:ins w:id="1737" w:author="ERCOT 010824" w:date="2023-12-14T14:20:00Z">
        <w:del w:id="1738" w:author="Joint Commenters2 032224" w:date="2024-03-21T11:28:00Z">
          <w:r w:rsidR="00C2330C" w:rsidDel="00B72BAD">
            <w:rPr>
              <w:iCs/>
              <w:szCs w:val="20"/>
            </w:rPr>
            <w:delText>S</w:delText>
          </w:r>
        </w:del>
      </w:ins>
      <w:ins w:id="1739" w:author="ERCOT 010824" w:date="2023-12-14T14:13:00Z">
        <w:del w:id="1740" w:author="Joint Commenters2 032224" w:date="2024-03-21T11:28:00Z">
          <w:r w:rsidDel="00B72BAD">
            <w:rPr>
              <w:iCs/>
              <w:szCs w:val="20"/>
            </w:rPr>
            <w:delText>ystem;</w:delText>
          </w:r>
        </w:del>
      </w:ins>
    </w:p>
    <w:p w14:paraId="34A170CC" w14:textId="29B5ED0B" w:rsidR="00936E9F" w:rsidDel="00B72BAD" w:rsidRDefault="00936E9F" w:rsidP="00CF6CD2">
      <w:pPr>
        <w:spacing w:after="240"/>
        <w:ind w:left="1440" w:hanging="720"/>
        <w:jc w:val="left"/>
        <w:rPr>
          <w:ins w:id="1741" w:author="ERCOT 010824" w:date="2023-12-14T14:13:00Z"/>
          <w:del w:id="1742" w:author="Joint Commenters2 032224" w:date="2024-03-21T11:28:00Z"/>
          <w:iCs/>
          <w:szCs w:val="20"/>
        </w:rPr>
      </w:pPr>
      <w:ins w:id="1743" w:author="ERCOT 010824" w:date="2023-12-14T14:13:00Z">
        <w:del w:id="1744" w:author="Joint Commenters2 032224" w:date="2024-03-21T11:28:00Z">
          <w:r w:rsidDel="00B72BAD">
            <w:rPr>
              <w:iCs/>
              <w:szCs w:val="20"/>
            </w:rPr>
            <w:delText>(d)</w:delText>
          </w:r>
        </w:del>
      </w:ins>
      <w:ins w:id="1745" w:author="ERCOT 010824" w:date="2023-12-14T14:16:00Z">
        <w:del w:id="1746" w:author="Joint Commenters2 032224" w:date="2024-03-21T11:28:00Z">
          <w:r w:rsidDel="00B72BAD">
            <w:rPr>
              <w:iCs/>
              <w:szCs w:val="20"/>
            </w:rPr>
            <w:tab/>
          </w:r>
        </w:del>
      </w:ins>
      <w:ins w:id="1747" w:author="ERCOT 010824" w:date="2023-12-14T14:13:00Z">
        <w:del w:id="1748" w:author="Joint Commenters2 032224" w:date="2024-03-21T11:28:00Z">
          <w:r w:rsidDel="00B72BAD">
            <w:rPr>
              <w:iCs/>
              <w:szCs w:val="20"/>
            </w:rPr>
            <w:delText>The IBR or Type 1 WGR or Type 2 WGR experienced one or more previous failures in the prior 36 calendar months; or</w:delText>
          </w:r>
        </w:del>
      </w:ins>
    </w:p>
    <w:p w14:paraId="30710300" w14:textId="47089CD9" w:rsidR="00936E9F" w:rsidDel="00B72BAD" w:rsidRDefault="00936E9F" w:rsidP="00CF6CD2">
      <w:pPr>
        <w:spacing w:after="240"/>
        <w:ind w:left="1440" w:hanging="720"/>
        <w:jc w:val="left"/>
        <w:rPr>
          <w:ins w:id="1749" w:author="ERCOT 010824" w:date="2023-12-14T14:13:00Z"/>
          <w:del w:id="1750" w:author="Joint Commenters2 032224" w:date="2024-03-21T11:28:00Z"/>
          <w:iCs/>
          <w:szCs w:val="20"/>
        </w:rPr>
      </w:pPr>
      <w:ins w:id="1751" w:author="ERCOT 010824" w:date="2023-12-14T14:13:00Z">
        <w:del w:id="1752" w:author="Joint Commenters2 032224" w:date="2024-03-21T11:28:00Z">
          <w:r w:rsidDel="00B72BAD">
            <w:rPr>
              <w:iCs/>
              <w:szCs w:val="20"/>
            </w:rPr>
            <w:delText>(e)</w:delText>
          </w:r>
        </w:del>
      </w:ins>
      <w:ins w:id="1753" w:author="ERCOT 010824" w:date="2023-12-14T14:16:00Z">
        <w:del w:id="1754" w:author="Joint Commenters2 032224" w:date="2024-03-21T11:28:00Z">
          <w:r w:rsidDel="00B72BAD">
            <w:rPr>
              <w:iCs/>
              <w:szCs w:val="20"/>
            </w:rPr>
            <w:tab/>
          </w:r>
        </w:del>
      </w:ins>
      <w:ins w:id="1755" w:author="ERCOT 010824" w:date="2023-12-14T14:13:00Z">
        <w:del w:id="1756" w:author="Joint Commenters2 032224" w:date="2024-03-21T11:28:00Z">
          <w:r w:rsidDel="00B72BAD">
            <w:rPr>
              <w:iCs/>
              <w:szCs w:val="20"/>
            </w:rPr>
            <w:delText xml:space="preserve">The performance failure presents an imminent safety or equipment risk on the ERCOT </w:delText>
          </w:r>
        </w:del>
      </w:ins>
      <w:ins w:id="1757" w:author="ERCOT 010824" w:date="2023-12-14T14:21:00Z">
        <w:del w:id="1758" w:author="Joint Commenters2 032224" w:date="2024-03-21T11:28:00Z">
          <w:r w:rsidR="00C2330C" w:rsidDel="00B72BAD">
            <w:rPr>
              <w:iCs/>
              <w:szCs w:val="20"/>
            </w:rPr>
            <w:delText>S</w:delText>
          </w:r>
        </w:del>
      </w:ins>
      <w:ins w:id="1759" w:author="ERCOT 010824" w:date="2023-12-14T14:13:00Z">
        <w:del w:id="1760" w:author="Joint Commenters2 032224" w:date="2024-03-21T11:28:00Z">
          <w:r w:rsidDel="00B72BAD">
            <w:rPr>
              <w:iCs/>
              <w:szCs w:val="20"/>
            </w:rPr>
            <w:delText xml:space="preserve">ystem.  </w:delText>
          </w:r>
        </w:del>
      </w:ins>
    </w:p>
    <w:p w14:paraId="7A8CD603" w14:textId="6817706C" w:rsidR="00936E9F" w:rsidDel="00B72BAD" w:rsidRDefault="00702D8F" w:rsidP="00CF6CD2">
      <w:pPr>
        <w:spacing w:after="240"/>
        <w:ind w:left="720" w:hanging="720"/>
        <w:jc w:val="left"/>
        <w:rPr>
          <w:ins w:id="1761" w:author="ERCOT 010824" w:date="2023-12-14T14:13:00Z"/>
          <w:del w:id="1762" w:author="Joint Commenters2 032224" w:date="2024-03-21T11:28:00Z"/>
        </w:rPr>
      </w:pPr>
      <w:ins w:id="1763" w:author="ERCOT 010824" w:date="2023-12-15T10:31:00Z">
        <w:del w:id="1764" w:author="Joint Commenters2 032224" w:date="2024-03-21T11:28:00Z">
          <w:r w:rsidDel="00B72BAD">
            <w:delText>(</w:delText>
          </w:r>
        </w:del>
      </w:ins>
      <w:ins w:id="1765" w:author="ERCOT 010824" w:date="2023-12-15T12:14:00Z">
        <w:del w:id="1766" w:author="Joint Commenters2 032224" w:date="2024-03-21T11:28:00Z">
          <w:r w:rsidR="00BA56C3" w:rsidDel="00B72BAD">
            <w:delText>11</w:delText>
          </w:r>
        </w:del>
      </w:ins>
      <w:ins w:id="1767" w:author="ERCOT 010824" w:date="2023-12-15T10:31:00Z">
        <w:del w:id="1768" w:author="Joint Commenters2 032224" w:date="2024-03-21T11:28:00Z">
          <w:r w:rsidDel="00B72BAD">
            <w:delText>)</w:delText>
          </w:r>
          <w:r w:rsidDel="00B72BAD">
            <w:tab/>
          </w:r>
        </w:del>
      </w:ins>
      <w:ins w:id="1769" w:author="ERCOT 010824" w:date="2023-12-14T14:13:00Z">
        <w:del w:id="1770" w:author="Joint Commenters2 032224" w:date="2024-03-21T11:28:00Z">
          <w:r w:rsidR="00936E9F" w:rsidDel="00B72BAD">
            <w:delText>Each Qualified Scheduling Entity (QSE) shall, for each IBR or Type 1 WGR or Type 2 WGR not permitted to operate, reflect in its Current Operating Plan (COP) and Real-Time telemetry a Resource Status of OFF, OUT, or EMR in accordance with Protocol Sections 3.9.1, Current Operating Plan (COP) Criteria, and 6.5.5.1, Changes in Resource Status, as appropriate.  If the Resource Entity can implement IBR or Type 1 WGR or Type 2 WGR modifications to resolve the technical limitations or performance failures, it shall submit to ERCOT a report and supporting documentation containing the following:</w:delText>
          </w:r>
        </w:del>
      </w:ins>
    </w:p>
    <w:p w14:paraId="07FB2814" w14:textId="0E9CA4F4" w:rsidR="00936E9F" w:rsidRPr="004F6319" w:rsidDel="00B72BAD" w:rsidRDefault="00936E9F" w:rsidP="00CF6CD2">
      <w:pPr>
        <w:spacing w:after="240"/>
        <w:ind w:left="1440" w:hanging="720"/>
        <w:jc w:val="left"/>
        <w:rPr>
          <w:ins w:id="1771" w:author="ERCOT 010824" w:date="2023-12-14T14:13:00Z"/>
          <w:del w:id="1772" w:author="Joint Commenters2 032224" w:date="2024-03-21T11:28:00Z"/>
        </w:rPr>
      </w:pPr>
      <w:ins w:id="1773" w:author="ERCOT 010824" w:date="2023-12-14T14:13:00Z">
        <w:del w:id="1774" w:author="Joint Commenters2 032224" w:date="2024-03-21T11:28:00Z">
          <w:r w:rsidDel="00B72BAD">
            <w:delText>(a)</w:delText>
          </w:r>
          <w:r w:rsidDel="00B72BAD">
            <w:tab/>
            <w:delText>The current technical limitations and frequency ride-through capability in a format similar to the table in paragraph (1) above;</w:delText>
          </w:r>
        </w:del>
      </w:ins>
    </w:p>
    <w:p w14:paraId="493D4BD3" w14:textId="077E0B2A" w:rsidR="00936E9F" w:rsidRPr="004F6319" w:rsidDel="00B72BAD" w:rsidRDefault="00936E9F" w:rsidP="00CF6CD2">
      <w:pPr>
        <w:spacing w:after="240"/>
        <w:ind w:left="1437" w:hanging="717"/>
        <w:jc w:val="left"/>
        <w:rPr>
          <w:ins w:id="1775" w:author="ERCOT 010824" w:date="2023-12-14T14:13:00Z"/>
          <w:del w:id="1776" w:author="Joint Commenters2 032224" w:date="2024-03-21T11:28:00Z"/>
        </w:rPr>
      </w:pPr>
      <w:ins w:id="1777" w:author="ERCOT 010824" w:date="2023-12-14T14:13:00Z">
        <w:del w:id="1778" w:author="Joint Commenters2 032224" w:date="2024-03-21T11:28:00Z">
          <w:r w:rsidDel="00B72BAD">
            <w:delText>(b)</w:delText>
          </w:r>
          <w:r w:rsidDel="00B72BAD">
            <w:tab/>
            <w:delText>The proposed modifications and frequency ride-through capability allowing the IBR or Type 1 WGR or Type 2 WGR to comply with the applicable frequency ride-through requirements in a format similar to the table in paragraph (1) above; and</w:delText>
          </w:r>
        </w:del>
      </w:ins>
    </w:p>
    <w:p w14:paraId="4F92BF35" w14:textId="76F1881D" w:rsidR="00936E9F" w:rsidRPr="004F6319" w:rsidDel="00B72BAD" w:rsidRDefault="00936E9F" w:rsidP="00CF6CD2">
      <w:pPr>
        <w:spacing w:after="240"/>
        <w:ind w:firstLine="720"/>
        <w:jc w:val="left"/>
        <w:rPr>
          <w:ins w:id="1779" w:author="ERCOT 010824" w:date="2023-12-14T14:13:00Z"/>
          <w:del w:id="1780" w:author="Joint Commenters2 032224" w:date="2024-03-21T11:28:00Z"/>
          <w:szCs w:val="20"/>
        </w:rPr>
      </w:pPr>
      <w:ins w:id="1781" w:author="ERCOT 010824" w:date="2023-12-14T14:13:00Z">
        <w:del w:id="1782" w:author="Joint Commenters2 032224" w:date="2024-03-21T11:28:00Z">
          <w:r w:rsidDel="00B72BAD">
            <w:rPr>
              <w:szCs w:val="20"/>
            </w:rPr>
            <w:delText>(c)</w:delText>
          </w:r>
          <w:r w:rsidDel="00B72BAD">
            <w:rPr>
              <w:szCs w:val="20"/>
            </w:rPr>
            <w:tab/>
          </w:r>
          <w:r w:rsidRPr="004F6319" w:rsidDel="00B72BAD">
            <w:rPr>
              <w:szCs w:val="20"/>
            </w:rPr>
            <w:delText>A schedule for implementing those modifications.</w:delText>
          </w:r>
        </w:del>
      </w:ins>
    </w:p>
    <w:p w14:paraId="3054B349" w14:textId="17447719" w:rsidR="00936E9F" w:rsidDel="00B72BAD" w:rsidRDefault="00702D8F" w:rsidP="00CF6CD2">
      <w:pPr>
        <w:spacing w:after="240"/>
        <w:ind w:left="720" w:hanging="720"/>
        <w:jc w:val="left"/>
        <w:rPr>
          <w:ins w:id="1783" w:author="NextEra 090523" w:date="2023-08-09T12:14:00Z"/>
          <w:del w:id="1784" w:author="Joint Commenters2 032224" w:date="2024-03-21T11:28:00Z"/>
          <w:iCs/>
          <w:szCs w:val="20"/>
        </w:rPr>
      </w:pPr>
      <w:ins w:id="1785" w:author="ERCOT 010824" w:date="2023-12-15T10:35:00Z">
        <w:del w:id="1786" w:author="Joint Commenters2 032224" w:date="2024-03-21T11:28:00Z">
          <w:r w:rsidDel="00B72BAD">
            <w:delText>(1</w:delText>
          </w:r>
        </w:del>
      </w:ins>
      <w:ins w:id="1787" w:author="ERCOT 010824" w:date="2023-12-15T12:17:00Z">
        <w:del w:id="1788" w:author="Joint Commenters2 032224" w:date="2024-03-21T11:28:00Z">
          <w:r w:rsidR="00BA56C3" w:rsidDel="00B72BAD">
            <w:delText>2</w:delText>
          </w:r>
        </w:del>
      </w:ins>
      <w:ins w:id="1789" w:author="ERCOT 010824" w:date="2023-12-15T10:35:00Z">
        <w:del w:id="1790" w:author="Joint Commenters2 032224" w:date="2024-03-21T11:28:00Z">
          <w:r w:rsidDel="00B72BAD">
            <w:delText>)</w:delText>
          </w:r>
        </w:del>
      </w:ins>
      <w:ins w:id="1791" w:author="ERCOT 010824" w:date="2023-12-15T10:36:00Z">
        <w:del w:id="1792" w:author="Joint Commenters2 032224" w:date="2024-03-21T11:28:00Z">
          <w:r w:rsidDel="00B72BAD">
            <w:tab/>
          </w:r>
        </w:del>
      </w:ins>
      <w:ins w:id="1793" w:author="ERCOT 010824" w:date="2023-12-14T14:13:00Z">
        <w:del w:id="1794" w:author="Joint Commenters2 032224" w:date="2024-03-21T11:28:00Z">
          <w:r w:rsidR="00936E9F" w:rsidDel="00B72BAD">
            <w:delText>In its sole and reasonable discretion, ERCOT may accept the proposed modification plan</w:delText>
          </w:r>
        </w:del>
      </w:ins>
      <w:ins w:id="1795" w:author="ERCOT 010824" w:date="2023-12-15T10:36:00Z">
        <w:del w:id="1796" w:author="Joint Commenters2 032224" w:date="2024-03-21T11:28:00Z">
          <w:r w:rsidDel="00B72BAD">
            <w:delText xml:space="preserve"> submitted in paragraph (</w:delText>
          </w:r>
        </w:del>
      </w:ins>
      <w:ins w:id="1797" w:author="ERCOT 010824" w:date="2023-12-15T12:33:00Z">
        <w:del w:id="1798" w:author="Joint Commenters2 032224" w:date="2024-03-21T11:28:00Z">
          <w:r w:rsidR="005C0BEF" w:rsidDel="00B72BAD">
            <w:delText>11</w:delText>
          </w:r>
        </w:del>
      </w:ins>
      <w:ins w:id="1799" w:author="ERCOT 010824" w:date="2023-12-15T10:37:00Z">
        <w:del w:id="1800" w:author="Joint Commenters2 032224" w:date="2024-03-21T11:28:00Z">
          <w:r w:rsidDel="00B72BAD">
            <w:delText>) above</w:delText>
          </w:r>
        </w:del>
      </w:ins>
      <w:ins w:id="1801" w:author="ERCOT 010824" w:date="2023-12-14T14:13:00Z">
        <w:del w:id="1802" w:author="Joint Commenters2 032224" w:date="2024-03-21T11:28:00Z">
          <w:r w:rsidR="00936E9F" w:rsidDel="00B72BAD">
            <w:delText xml:space="preserve">.  Upon completion of the accepted modification plan, ERCOT will remove the restrictions on the IBR or Type 1 WGR or Type 2 WGR unless it experiences additional unresolved technical limitations or performance failures.  ERCOT may allow the IBR or Type 1 WGR or Type 2 WGR to operate at reduced output prior to the implementation of an accepted modification plan if the reduced output allows the IBR or Type 1 WGR or Type 2 WGR to comply with the applicable ride-through requirements.  ERCOT may also temporarily lift operational restrictions for any IBR or Type 1 WGR or Type 2 WGR to prevent or mitigate an actual or anticipated emergency condition. </w:delText>
          </w:r>
        </w:del>
      </w:ins>
      <w:ins w:id="1803" w:author="ERCOT 010824" w:date="2023-12-14T14:59:00Z">
        <w:del w:id="1804" w:author="Joint Commenters2 032224" w:date="2024-03-21T11:28:00Z">
          <w:r w:rsidR="00086516" w:rsidDel="00B72BAD">
            <w:delText xml:space="preserve"> </w:delText>
          </w:r>
        </w:del>
      </w:ins>
      <w:ins w:id="1805" w:author="ERCOT 010824" w:date="2023-12-14T14:13:00Z">
        <w:del w:id="1806" w:author="Joint Commenters2 032224" w:date="2024-03-21T11:28:00Z">
          <w:r w:rsidR="00936E9F" w:rsidDel="00B72BAD">
            <w:delText>During such instances, ERCOT shall inform each affected QSE that the restrictions have been temporarily lifted as well as the start time and proposed end time.  Each QSE shall update the COP, Outage Scheduler, and Real-time telemetry to appropriately reflect the IBR’s or Type 1 WGR’s or Type 2 WGR’s availability and capability during the timeframe for which the restriction was lifted.</w:delText>
          </w:r>
        </w:del>
      </w:ins>
    </w:p>
    <w:bookmarkEnd w:id="1632"/>
    <w:p w14:paraId="1C4B18D9" w14:textId="7AB8BA29" w:rsidR="00DE70E2" w:rsidDel="00B72BAD" w:rsidRDefault="00DE70E2" w:rsidP="00CF6CD2">
      <w:pPr>
        <w:spacing w:after="240"/>
        <w:ind w:left="720" w:hanging="720"/>
        <w:jc w:val="left"/>
        <w:rPr>
          <w:ins w:id="1807" w:author="NextEra 091323" w:date="2023-09-13T06:40:00Z"/>
          <w:del w:id="1808" w:author="Joint Commenters2 032224" w:date="2024-03-21T11:28:00Z"/>
          <w:iCs/>
          <w:szCs w:val="20"/>
        </w:rPr>
      </w:pPr>
      <w:ins w:id="1809" w:author="NextEra 090523" w:date="2023-08-09T12:14:00Z">
        <w:del w:id="1810" w:author="Joint Commenters2 032224" w:date="2024-03-21T11:28:00Z">
          <w:r w:rsidDel="00B72BAD">
            <w:rPr>
              <w:iCs/>
              <w:szCs w:val="20"/>
            </w:rPr>
            <w:delText>(9)</w:delText>
          </w:r>
          <w:r w:rsidDel="00B72BAD">
            <w:rPr>
              <w:iCs/>
              <w:szCs w:val="20"/>
            </w:rPr>
            <w:tab/>
          </w:r>
          <w:bookmarkStart w:id="1811" w:name="_Hlk144811250"/>
          <w:r w:rsidDel="00B72BAD">
            <w:rPr>
              <w:iCs/>
              <w:szCs w:val="20"/>
            </w:rPr>
            <w:delText>An IBR</w:delText>
          </w:r>
        </w:del>
      </w:ins>
      <w:ins w:id="1812" w:author="NextEra 091323" w:date="2023-09-13T06:40:00Z">
        <w:del w:id="1813" w:author="Joint Commenters2 032224" w:date="2024-03-21T11:28:00Z">
          <w:r w:rsidRPr="003D431A" w:rsidDel="00B72BAD">
            <w:rPr>
              <w:iCs/>
              <w:szCs w:val="20"/>
            </w:rPr>
            <w:delText xml:space="preserve"> </w:delText>
          </w:r>
          <w:r w:rsidDel="00B72BAD">
            <w:rPr>
              <w:iCs/>
              <w:szCs w:val="20"/>
            </w:rPr>
            <w:delText>or Type 1 WGR or Type 2 WGR</w:delText>
          </w:r>
        </w:del>
      </w:ins>
      <w:ins w:id="1814" w:author="NextEra 090523" w:date="2023-08-09T12:14:00Z">
        <w:del w:id="1815" w:author="Joint Commenters2 032224" w:date="2024-03-21T11:28:00Z">
          <w:r w:rsidDel="00B72BAD">
            <w:rPr>
              <w:iCs/>
              <w:szCs w:val="20"/>
            </w:rPr>
            <w:delText xml:space="preserve"> </w:delText>
          </w:r>
        </w:del>
      </w:ins>
      <w:ins w:id="1816" w:author="NextEra 090523" w:date="2023-08-09T12:15:00Z">
        <w:del w:id="1817" w:author="Joint Commenters2 032224" w:date="2024-03-21T11:28:00Z">
          <w:r w:rsidDel="00B72BAD">
            <w:rPr>
              <w:iCs/>
              <w:szCs w:val="20"/>
            </w:rPr>
            <w:delText xml:space="preserve">is not </w:delText>
          </w:r>
        </w:del>
      </w:ins>
      <w:ins w:id="1818" w:author="NextEra 090523" w:date="2023-09-05T12:59:00Z">
        <w:del w:id="1819" w:author="Joint Commenters2 032224" w:date="2024-03-21T11:28:00Z">
          <w:r w:rsidDel="00B72BAD">
            <w:rPr>
              <w:iCs/>
              <w:szCs w:val="20"/>
            </w:rPr>
            <w:delText xml:space="preserve">required to </w:delText>
          </w:r>
          <w:r w:rsidRPr="007446BA" w:rsidDel="00B72BAD">
            <w:rPr>
              <w:iCs/>
              <w:szCs w:val="20"/>
            </w:rPr>
            <w:delText>comply</w:delText>
          </w:r>
        </w:del>
      </w:ins>
      <w:ins w:id="1820" w:author="NextEra 090523" w:date="2023-08-09T12:15:00Z">
        <w:del w:id="1821" w:author="Joint Commenters2 032224" w:date="2024-03-21T11:28:00Z">
          <w:r w:rsidRPr="007446BA" w:rsidDel="00B72BAD">
            <w:rPr>
              <w:iCs/>
              <w:szCs w:val="20"/>
            </w:rPr>
            <w:delText xml:space="preserve"> with </w:delText>
          </w:r>
        </w:del>
      </w:ins>
      <w:ins w:id="1822" w:author="NextEra 090523" w:date="2023-09-05T13:00:00Z">
        <w:del w:id="1823" w:author="Joint Commenters2 032224" w:date="2024-03-21T11:28:00Z">
          <w:r w:rsidRPr="007446BA" w:rsidDel="00B72BAD">
            <w:rPr>
              <w:iCs/>
              <w:szCs w:val="20"/>
            </w:rPr>
            <w:delText>the</w:delText>
          </w:r>
        </w:del>
      </w:ins>
      <w:ins w:id="1824" w:author="NextEra 090523" w:date="2023-09-05T16:15:00Z">
        <w:del w:id="1825" w:author="Joint Commenters2 032224" w:date="2024-03-21T11:28:00Z">
          <w:r w:rsidRPr="007446BA" w:rsidDel="00B72BAD">
            <w:rPr>
              <w:iCs/>
              <w:szCs w:val="20"/>
            </w:rPr>
            <w:delText>se</w:delText>
          </w:r>
        </w:del>
      </w:ins>
      <w:ins w:id="1826" w:author="NextEra 090523" w:date="2023-09-05T13:00:00Z">
        <w:del w:id="1827" w:author="Joint Commenters2 032224" w:date="2024-03-21T11:28:00Z">
          <w:r w:rsidRPr="007446BA" w:rsidDel="00B72BAD">
            <w:rPr>
              <w:iCs/>
              <w:szCs w:val="20"/>
            </w:rPr>
            <w:delText xml:space="preserve"> requirements </w:delText>
          </w:r>
        </w:del>
      </w:ins>
      <w:ins w:id="1828" w:author="NextEra 090523" w:date="2023-08-09T12:15:00Z">
        <w:del w:id="1829" w:author="Joint Commenters2 032224" w:date="2024-03-21T11:28:00Z">
          <w:r w:rsidRPr="007446BA" w:rsidDel="00B72BAD">
            <w:rPr>
              <w:iCs/>
              <w:szCs w:val="20"/>
            </w:rPr>
            <w:delText>if doing</w:delText>
          </w:r>
          <w:r w:rsidDel="00B72BAD">
            <w:rPr>
              <w:iCs/>
              <w:szCs w:val="20"/>
            </w:rPr>
            <w:delText xml:space="preserve"> so would cause it to violate </w:delText>
          </w:r>
        </w:del>
      </w:ins>
      <w:ins w:id="1830" w:author="NextEra 090523" w:date="2023-08-09T12:19:00Z">
        <w:del w:id="1831" w:author="Joint Commenters2 032224" w:date="2024-03-21T11:28:00Z">
          <w:r w:rsidDel="00B72BAD">
            <w:rPr>
              <w:iCs/>
              <w:szCs w:val="20"/>
            </w:rPr>
            <w:delText xml:space="preserve">its </w:delText>
          </w:r>
        </w:del>
      </w:ins>
      <w:ins w:id="1832" w:author="NextEra 090523" w:date="2023-09-05T10:08:00Z">
        <w:del w:id="1833" w:author="Joint Commenters2 032224" w:date="2024-03-21T11:28:00Z">
          <w:r w:rsidDel="00B72BAD">
            <w:rPr>
              <w:iCs/>
              <w:szCs w:val="20"/>
            </w:rPr>
            <w:delText xml:space="preserve">Subsynchronous Resonance </w:delText>
          </w:r>
        </w:del>
      </w:ins>
      <w:ins w:id="1834" w:author="NextEra 090523" w:date="2023-09-05T10:09:00Z">
        <w:del w:id="1835" w:author="Joint Commenters2 032224" w:date="2024-03-21T11:28:00Z">
          <w:r w:rsidDel="00B72BAD">
            <w:rPr>
              <w:iCs/>
              <w:szCs w:val="20"/>
            </w:rPr>
            <w:delText>(</w:delText>
          </w:r>
        </w:del>
      </w:ins>
      <w:ins w:id="1836" w:author="NextEra 090523" w:date="2023-08-09T12:19:00Z">
        <w:del w:id="1837" w:author="Joint Commenters2 032224" w:date="2024-03-21T11:28:00Z">
          <w:r w:rsidDel="00B72BAD">
            <w:rPr>
              <w:iCs/>
              <w:szCs w:val="20"/>
            </w:rPr>
            <w:delText>SSR</w:delText>
          </w:r>
        </w:del>
      </w:ins>
      <w:ins w:id="1838" w:author="NextEra 090523" w:date="2023-09-05T10:09:00Z">
        <w:del w:id="1839" w:author="Joint Commenters2 032224" w:date="2024-03-21T11:28:00Z">
          <w:r w:rsidDel="00B72BAD">
            <w:rPr>
              <w:iCs/>
              <w:szCs w:val="20"/>
            </w:rPr>
            <w:delText>)</w:delText>
          </w:r>
        </w:del>
      </w:ins>
      <w:ins w:id="1840" w:author="NextEra 090523" w:date="2023-08-09T12:19:00Z">
        <w:del w:id="1841" w:author="Joint Commenters2 032224" w:date="2024-03-21T11:28:00Z">
          <w:r w:rsidDel="00B72BAD">
            <w:rPr>
              <w:iCs/>
              <w:szCs w:val="20"/>
            </w:rPr>
            <w:delText xml:space="preserve"> Mitigation plan dev</w:delText>
          </w:r>
        </w:del>
      </w:ins>
      <w:ins w:id="1842" w:author="NextEra 090523" w:date="2023-08-09T12:20:00Z">
        <w:del w:id="1843" w:author="Joint Commenters2 032224" w:date="2024-03-21T11:28:00Z">
          <w:r w:rsidDel="00B72BAD">
            <w:rPr>
              <w:iCs/>
              <w:szCs w:val="20"/>
            </w:rPr>
            <w:delText>eloped to comply with Protocol Section</w:delText>
          </w:r>
        </w:del>
      </w:ins>
      <w:ins w:id="1844" w:author="NextEra 090523" w:date="2023-08-09T12:19:00Z">
        <w:del w:id="1845" w:author="Joint Commenters2 032224" w:date="2024-03-21T11:28:00Z">
          <w:r w:rsidDel="00B72BAD">
            <w:rPr>
              <w:iCs/>
              <w:szCs w:val="20"/>
            </w:rPr>
            <w:delText xml:space="preserve"> 3.22.1.2</w:delText>
          </w:r>
        </w:del>
      </w:ins>
      <w:ins w:id="1846" w:author="NextEra 090523" w:date="2023-08-09T12:20:00Z">
        <w:del w:id="1847" w:author="Joint Commenters2 032224" w:date="2024-03-21T11:28:00Z">
          <w:r w:rsidDel="00B72BAD">
            <w:rPr>
              <w:iCs/>
              <w:szCs w:val="20"/>
            </w:rPr>
            <w:delText>, Generation Res</w:delText>
          </w:r>
        </w:del>
      </w:ins>
      <w:ins w:id="1848" w:author="NextEra 090523" w:date="2023-08-09T12:21:00Z">
        <w:del w:id="1849" w:author="Joint Commenters2 032224" w:date="2024-03-21T11:28:00Z">
          <w:r w:rsidDel="00B72BAD">
            <w:rPr>
              <w:iCs/>
              <w:szCs w:val="20"/>
            </w:rPr>
            <w:delText>ource or Energy Storage Resource Interconnection Assessment.</w:delText>
          </w:r>
        </w:del>
      </w:ins>
      <w:bookmarkEnd w:id="1811"/>
    </w:p>
    <w:p w14:paraId="08050C1C" w14:textId="1BCAB0BB" w:rsidR="00DE70E2" w:rsidDel="00B72BAD" w:rsidRDefault="00DE70E2" w:rsidP="00CF6CD2">
      <w:pPr>
        <w:ind w:left="720" w:hanging="720"/>
        <w:jc w:val="left"/>
        <w:rPr>
          <w:ins w:id="1850" w:author="NextEra 091323" w:date="2023-09-13T06:40:00Z"/>
          <w:del w:id="1851" w:author="Joint Commenters2 032224" w:date="2024-03-21T11:28:00Z"/>
          <w:iCs/>
          <w:szCs w:val="20"/>
        </w:rPr>
      </w:pPr>
    </w:p>
    <w:p w14:paraId="44AE4864" w14:textId="367D8B76" w:rsidR="00DE70E2" w:rsidDel="00B72BAD" w:rsidRDefault="00DE70E2" w:rsidP="00CF6CD2">
      <w:pPr>
        <w:ind w:left="720" w:hanging="720"/>
        <w:jc w:val="left"/>
        <w:rPr>
          <w:ins w:id="1852" w:author="NextEra 091323" w:date="2023-09-13T06:40:00Z"/>
          <w:del w:id="1853" w:author="Joint Commenters2 032224" w:date="2024-03-21T11:28:00Z"/>
          <w:iCs/>
          <w:szCs w:val="20"/>
        </w:rPr>
      </w:pPr>
      <w:ins w:id="1854" w:author="NextEra 091323" w:date="2023-09-13T06:40:00Z">
        <w:del w:id="1855" w:author="Joint Commenters2 032224" w:date="2024-03-21T11:28:00Z">
          <w:r w:rsidDel="00B72BAD">
            <w:rPr>
              <w:iCs/>
              <w:szCs w:val="20"/>
            </w:rPr>
            <w:delText>(10)</w:delText>
          </w:r>
          <w:r w:rsidDel="00B72BAD">
            <w:rPr>
              <w:iCs/>
              <w:szCs w:val="20"/>
            </w:rPr>
            <w:tab/>
          </w:r>
          <w:r w:rsidRPr="00126958" w:rsidDel="00B72BAD">
            <w:rPr>
              <w:iCs/>
              <w:szCs w:val="20"/>
            </w:rPr>
            <w:delText xml:space="preserve">The addition of a co-located </w:delText>
          </w:r>
        </w:del>
      </w:ins>
      <w:ins w:id="1856" w:author="NextEra 091323" w:date="2023-09-13T06:41:00Z">
        <w:del w:id="1857" w:author="Joint Commenters2 032224" w:date="2024-03-21T11:28:00Z">
          <w:r w:rsidDel="00B72BAD">
            <w:rPr>
              <w:iCs/>
              <w:szCs w:val="20"/>
            </w:rPr>
            <w:delText>L</w:delText>
          </w:r>
        </w:del>
      </w:ins>
      <w:ins w:id="1858" w:author="NextEra 091323" w:date="2023-09-13T06:40:00Z">
        <w:del w:id="1859" w:author="Joint Commenters2 032224" w:date="2024-03-21T11:28:00Z">
          <w:r w:rsidRPr="00126958" w:rsidDel="00B72BAD">
            <w:rPr>
              <w:iCs/>
              <w:szCs w:val="20"/>
            </w:rPr>
            <w:delText>oad that results in the initiation of a Generator Interconnection or Modification (GIM) on or after June 1, 2026 or an amendment to a</w:delText>
          </w:r>
        </w:del>
      </w:ins>
      <w:ins w:id="1860" w:author="ROS 091423" w:date="2023-09-14T09:36:00Z">
        <w:del w:id="1861" w:author="Joint Commenters2 032224" w:date="2024-03-21T11:28:00Z">
          <w:r w:rsidDel="00B72BAD">
            <w:rPr>
              <w:iCs/>
              <w:szCs w:val="20"/>
            </w:rPr>
            <w:delText>n</w:delText>
          </w:r>
        </w:del>
      </w:ins>
      <w:ins w:id="1862" w:author="NextEra 091323" w:date="2023-09-13T06:40:00Z">
        <w:del w:id="1863" w:author="Joint Commenters2 032224" w:date="2024-03-21T11:28:00Z">
          <w:r w:rsidRPr="00126958" w:rsidDel="00B72BAD">
            <w:rPr>
              <w:iCs/>
              <w:szCs w:val="20"/>
            </w:rPr>
            <w:delText xml:space="preserve"> SGIA on or after June 1, 2026 shall not trigger a change in frequency ride-through requirements. In those cases, the Resource Entity shall continue to be subject to </w:delText>
          </w:r>
        </w:del>
      </w:ins>
      <w:ins w:id="1864" w:author="NextEra 091323" w:date="2023-09-13T06:41:00Z">
        <w:del w:id="1865" w:author="Joint Commenters2 032224" w:date="2024-03-21T11:28:00Z">
          <w:r w:rsidDel="00B72BAD">
            <w:rPr>
              <w:iCs/>
              <w:szCs w:val="20"/>
            </w:rPr>
            <w:delText xml:space="preserve">paragraph (6) </w:delText>
          </w:r>
        </w:del>
      </w:ins>
      <w:ins w:id="1866" w:author="ROS 091423" w:date="2023-09-14T10:35:00Z">
        <w:del w:id="1867" w:author="Joint Commenters2 032224" w:date="2024-03-21T11:28:00Z">
          <w:r w:rsidDel="00B72BAD">
            <w:rPr>
              <w:iCs/>
              <w:szCs w:val="20"/>
            </w:rPr>
            <w:delText>above</w:delText>
          </w:r>
        </w:del>
      </w:ins>
      <w:ins w:id="1868" w:author="NextEra 091323" w:date="2023-09-13T06:41:00Z">
        <w:del w:id="1869" w:author="Joint Commenters2 032224" w:date="2024-03-21T11:28:00Z">
          <w:r w:rsidDel="00B72BAD">
            <w:rPr>
              <w:iCs/>
              <w:szCs w:val="20"/>
            </w:rPr>
            <w:delText xml:space="preserve">of </w:delText>
          </w:r>
          <w:r w:rsidRPr="00CA30EC" w:rsidDel="00B72BAD">
            <w:rPr>
              <w:iCs/>
              <w:szCs w:val="20"/>
            </w:rPr>
            <w:delText xml:space="preserve">Section </w:delText>
          </w:r>
        </w:del>
      </w:ins>
      <w:ins w:id="1870" w:author="NextEra 091323" w:date="2023-09-13T06:40:00Z">
        <w:del w:id="1871" w:author="Joint Commenters2 032224" w:date="2024-03-21T11:28:00Z">
          <w:r w:rsidRPr="00CA30EC" w:rsidDel="00B72BAD">
            <w:rPr>
              <w:iCs/>
              <w:szCs w:val="20"/>
            </w:rPr>
            <w:delText>2.6.2.1</w:delText>
          </w:r>
        </w:del>
      </w:ins>
      <w:ins w:id="1872" w:author="NextEra 091323" w:date="2023-09-13T07:54:00Z">
        <w:del w:id="1873" w:author="Joint Commenters2 032224" w:date="2024-03-21T11:28:00Z">
          <w:r w:rsidDel="00B72BAD">
            <w:rPr>
              <w:iCs/>
              <w:szCs w:val="20"/>
            </w:rPr>
            <w:delText>,</w:delText>
          </w:r>
        </w:del>
      </w:ins>
      <w:ins w:id="1874" w:author="NextEra 091323" w:date="2023-09-13T07:55:00Z">
        <w:del w:id="1875" w:author="Joint Commenters2 032224" w:date="2024-03-21T11:28:00Z">
          <w:r w:rsidRPr="00CA30EC" w:rsidDel="00B72BAD">
            <w:rPr>
              <w:iCs/>
              <w:szCs w:val="20"/>
            </w:rPr>
            <w:delText xml:space="preserve"> </w:delText>
          </w:r>
          <w:r w:rsidRPr="001D1A64" w:rsidDel="00B72BAD">
            <w:rPr>
              <w:iCs/>
              <w:szCs w:val="20"/>
            </w:rPr>
            <w:delText xml:space="preserve">Frequency Ride-Through Requirements for </w:delText>
          </w:r>
          <w:r w:rsidDel="00B72BAD">
            <w:rPr>
              <w:iCs/>
              <w:szCs w:val="20"/>
            </w:rPr>
            <w:delText xml:space="preserve">Transmission-Connected </w:delText>
          </w:r>
          <w:r w:rsidRPr="001D1A64" w:rsidDel="00B72BAD">
            <w:rPr>
              <w:iCs/>
              <w:szCs w:val="20"/>
            </w:rPr>
            <w:delText>Inverter-Based Resources (IBRs)</w:delText>
          </w:r>
        </w:del>
      </w:ins>
      <w:ins w:id="1876" w:author="NextEra 091323" w:date="2023-09-13T06:40:00Z">
        <w:del w:id="1877" w:author="Joint Commenters2 032224" w:date="2024-03-21T11:28:00Z">
          <w:r w:rsidRPr="00126958" w:rsidDel="00B72BAD">
            <w:rPr>
              <w:iCs/>
              <w:szCs w:val="20"/>
            </w:rPr>
            <w:delText>, using the SGIA date applicable before the amendment.</w:delText>
          </w:r>
        </w:del>
      </w:ins>
    </w:p>
    <w:p w14:paraId="6D1C0356" w14:textId="03240E32" w:rsidR="00DE70E2" w:rsidDel="00B72BAD" w:rsidRDefault="00DE70E2" w:rsidP="004B632E">
      <w:pPr>
        <w:ind w:left="720" w:hanging="720"/>
        <w:jc w:val="left"/>
        <w:rPr>
          <w:ins w:id="1878" w:author="NextEra 090523" w:date="2023-08-07T14:32:00Z"/>
          <w:del w:id="1879" w:author="Joint Commenters2 032224" w:date="2024-03-21T11:28:00Z"/>
          <w:iCs/>
          <w:szCs w:val="20"/>
        </w:rPr>
      </w:pPr>
    </w:p>
    <w:bookmarkEnd w:id="184"/>
    <w:p w14:paraId="229547BA" w14:textId="72D9F081" w:rsidR="00AC6D02" w:rsidDel="0070371F" w:rsidRDefault="00AC6D02" w:rsidP="004B632E">
      <w:pPr>
        <w:spacing w:before="240" w:after="240"/>
        <w:ind w:left="907" w:hanging="907"/>
        <w:jc w:val="left"/>
        <w:rPr>
          <w:ins w:id="1880" w:author="ERCOT 010824" w:date="2023-12-14T15:09:00Z"/>
          <w:del w:id="1881" w:author="Joint Commenters2 060624" w:date="2024-06-06T19:42:00Z"/>
          <w:b/>
          <w:i/>
        </w:rPr>
      </w:pPr>
      <w:ins w:id="1882" w:author="ERCOT 010824" w:date="2023-12-14T15:09:00Z">
        <w:del w:id="1883" w:author="Joint Commenters2 060624" w:date="2024-06-06T19:42:00Z">
          <w:r w:rsidRPr="5CFF5848" w:rsidDel="0070371F">
            <w:rPr>
              <w:b/>
              <w:i/>
            </w:rPr>
            <w:delText>2.6.2.1.1</w:delText>
          </w:r>
          <w:r w:rsidDel="0070371F">
            <w:tab/>
          </w:r>
          <w:r w:rsidRPr="5CFF5848" w:rsidDel="0070371F">
            <w:rPr>
              <w:b/>
              <w:i/>
            </w:rPr>
            <w:delText>Temporary Frequency Ride-Through Requirements for Transmission-Connected Inverter-Based Resources (IBRs)</w:delText>
          </w:r>
          <w:r w:rsidDel="0070371F">
            <w:delText xml:space="preserve"> </w:delText>
          </w:r>
          <w:r w:rsidRPr="0057648A" w:rsidDel="0070371F">
            <w:rPr>
              <w:b/>
              <w:i/>
            </w:rPr>
            <w:delText>and</w:delText>
          </w:r>
          <w:r w:rsidRPr="00F97286" w:rsidDel="0070371F">
            <w:rPr>
              <w:b/>
              <w:i/>
            </w:rPr>
            <w:delText xml:space="preserve"> Type 1 </w:delText>
          </w:r>
          <w:r w:rsidDel="0070371F">
            <w:rPr>
              <w:b/>
              <w:i/>
            </w:rPr>
            <w:delText>and</w:delText>
          </w:r>
          <w:r w:rsidRPr="00F97286" w:rsidDel="0070371F">
            <w:rPr>
              <w:b/>
              <w:i/>
            </w:rPr>
            <w:delText xml:space="preserve"> Type 2 W</w:delText>
          </w:r>
          <w:r w:rsidDel="0070371F">
            <w:rPr>
              <w:b/>
              <w:i/>
            </w:rPr>
            <w:delText>ind-Powered Generation Resources (W</w:delText>
          </w:r>
          <w:r w:rsidRPr="00F97286" w:rsidDel="0070371F">
            <w:rPr>
              <w:b/>
              <w:i/>
            </w:rPr>
            <w:delText>GR</w:delText>
          </w:r>
          <w:r w:rsidDel="0070371F">
            <w:rPr>
              <w:b/>
              <w:i/>
            </w:rPr>
            <w:delText>s)</w:delText>
          </w:r>
        </w:del>
      </w:ins>
    </w:p>
    <w:p w14:paraId="53ED80BD" w14:textId="7A09B527" w:rsidR="00AC6D02" w:rsidDel="0070371F" w:rsidRDefault="00AC6D02" w:rsidP="004B632E">
      <w:pPr>
        <w:spacing w:after="240"/>
        <w:ind w:left="720" w:hanging="720"/>
        <w:jc w:val="left"/>
        <w:rPr>
          <w:ins w:id="1884" w:author="ERCOT 010824" w:date="2023-12-14T15:09:00Z"/>
          <w:del w:id="1885" w:author="Joint Commenters2 060624" w:date="2024-06-06T19:42:00Z"/>
        </w:rPr>
      </w:pPr>
      <w:ins w:id="1886" w:author="ERCOT 010824" w:date="2023-12-14T15:09:00Z">
        <w:del w:id="1887" w:author="Joint Commenters2 060624" w:date="2024-06-06T19:42:00Z">
          <w:r w:rsidDel="0070371F">
            <w:delText>(1)</w:delText>
          </w:r>
          <w:r w:rsidDel="0070371F">
            <w:tab/>
            <w:delText xml:space="preserve">This Section applies </w:delText>
          </w:r>
        </w:del>
      </w:ins>
      <w:ins w:id="1888" w:author="ERCOT 010824" w:date="2023-12-18T16:29:00Z">
        <w:del w:id="1889" w:author="Joint Commenters2 060624" w:date="2024-06-06T19:42:00Z">
          <w:r w:rsidR="00EC4A15" w:rsidDel="0070371F">
            <w:delText xml:space="preserve">to </w:delText>
          </w:r>
        </w:del>
      </w:ins>
      <w:ins w:id="1890" w:author="ERCOT 010824" w:date="2023-12-14T15:09:00Z">
        <w:del w:id="1891" w:author="Joint Commenters2 060624" w:date="2024-06-06T19:42:00Z">
          <w:r w:rsidDel="0070371F">
            <w:delText>only certain IBRs and Type 1 and Type 2 WGRs with an SGIA executed prior to June 1, 2023</w:delText>
          </w:r>
        </w:del>
      </w:ins>
      <w:ins w:id="1892" w:author="Joint Commenters2 032224" w:date="2024-03-21T11:29:00Z">
        <w:del w:id="1893" w:author="Joint Commenters2 060624" w:date="2024-06-06T19:42:00Z">
          <w:r w:rsidR="00B72BAD" w:rsidDel="0070371F">
            <w:delText>4</w:delText>
          </w:r>
        </w:del>
      </w:ins>
      <w:ins w:id="1894" w:author="ERCOT 010824" w:date="2023-12-14T15:09:00Z">
        <w:del w:id="1895" w:author="Joint Commenters2 060624" w:date="2024-06-06T19:42:00Z">
          <w:r w:rsidDel="0070371F">
            <w:delText xml:space="preserve"> </w:delText>
          </w:r>
        </w:del>
      </w:ins>
      <w:ins w:id="1896" w:author="Joint Commenters2 032224" w:date="2024-03-21T11:30:00Z">
        <w:del w:id="1897" w:author="Joint Commenters2 060624" w:date="2024-06-06T19:42:00Z">
          <w:r w:rsidR="00B72BAD" w:rsidDel="0070371F">
            <w:delText>that have not implemented modifications to satisfy paragraphs (1) through (5)</w:delText>
          </w:r>
        </w:del>
      </w:ins>
      <w:ins w:id="1898" w:author="ERCOT 010824" w:date="2023-12-14T15:09:00Z">
        <w:del w:id="1899" w:author="Joint Commenters2 060624" w:date="2024-06-06T19:42:00Z">
          <w:r w:rsidDel="0070371F">
            <w:delText xml:space="preserve">in accordance with paragraph (6) of Section 2.6.2.1, Frequency Ride-Through Requirements for Transmission-Connected Inverter-Based Resources (IBRs) and Type 1 and Type 2 Wind-Powered Generation Resources (WGRs). </w:delText>
          </w:r>
        </w:del>
      </w:ins>
    </w:p>
    <w:p w14:paraId="5970A827" w14:textId="062E7E4F" w:rsidR="00AC6D02" w:rsidDel="0070371F" w:rsidRDefault="00AC6D02" w:rsidP="004B632E">
      <w:pPr>
        <w:spacing w:after="240"/>
        <w:ind w:left="720" w:hanging="720"/>
        <w:jc w:val="left"/>
        <w:rPr>
          <w:ins w:id="1900" w:author="Joint Commenters2 032224" w:date="2024-03-21T11:31:00Z"/>
          <w:del w:id="1901" w:author="Joint Commenters2 060624" w:date="2024-06-06T19:42:00Z"/>
        </w:rPr>
      </w:pPr>
      <w:ins w:id="1902" w:author="ERCOT 010824" w:date="2023-12-14T15:09:00Z">
        <w:del w:id="1903" w:author="Joint Commenters2 060624" w:date="2024-06-06T19:42:00Z">
          <w:r w:rsidDel="0070371F">
            <w:delText>(2)</w:delText>
          </w:r>
          <w:r w:rsidDel="0070371F">
            <w:tab/>
          </w:r>
        </w:del>
      </w:ins>
      <w:ins w:id="1904" w:author="Joint Commenters2 032224" w:date="2024-03-21T11:30:00Z">
        <w:del w:id="1905" w:author="Joint Commenters2 060624" w:date="2024-06-06T19:42:00Z">
          <w:r w:rsidR="00B72BAD" w:rsidDel="0070371F">
            <w:delText>Such Resources</w:delText>
          </w:r>
        </w:del>
      </w:ins>
      <w:ins w:id="1906" w:author="ERCOT 010824" w:date="2023-12-14T15:09:00Z">
        <w:del w:id="1907" w:author="Joint Commenters2 060624" w:date="2024-06-06T19:42:00Z">
          <w:r w:rsidDel="0070371F">
            <w:rPr>
              <w:iCs/>
              <w:szCs w:val="20"/>
            </w:rPr>
            <w:delText>IBRs and Type 1 WGRs and Type 2 WGRs</w:delText>
          </w:r>
          <w:r w:rsidRPr="005D1FA7" w:rsidDel="0070371F">
            <w:rPr>
              <w:iCs/>
              <w:szCs w:val="20"/>
            </w:rPr>
            <w:delText xml:space="preserve"> shall</w:delText>
          </w:r>
          <w:r w:rsidDel="0070371F">
            <w:rPr>
              <w:iCs/>
              <w:szCs w:val="20"/>
            </w:rPr>
            <w:delText xml:space="preserve"> ride through the frequency conditions at the POIB specified in the following table</w:delText>
          </w:r>
          <w:r w:rsidDel="0070371F">
            <w:delText>:</w:delText>
          </w:r>
        </w:del>
      </w:ins>
    </w:p>
    <w:tbl>
      <w:tblPr>
        <w:tblW w:w="0" w:type="auto"/>
        <w:tblInd w:w="121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B72BAD" w:rsidRPr="00F67A71" w:rsidDel="0070371F" w14:paraId="1200A596" w14:textId="3C065797" w:rsidTr="00E727FE">
        <w:trPr>
          <w:cantSplit/>
          <w:ins w:id="1908" w:author="Joint Commenters2 032224" w:date="2024-03-21T11:31:00Z"/>
          <w:del w:id="1909" w:author="Joint Commenters2 060624" w:date="2024-06-06T19:42:00Z"/>
        </w:trPr>
        <w:tc>
          <w:tcPr>
            <w:tcW w:w="3600" w:type="dxa"/>
            <w:tcBorders>
              <w:top w:val="thinThickSmallGap" w:sz="24" w:space="0" w:color="auto"/>
              <w:bottom w:val="single" w:sz="12" w:space="0" w:color="auto"/>
            </w:tcBorders>
          </w:tcPr>
          <w:p w14:paraId="05AA86DC" w14:textId="44D8B8DA" w:rsidR="00B72BAD" w:rsidRPr="00F67A71" w:rsidDel="0070371F" w:rsidRDefault="00B72BAD" w:rsidP="00E727FE">
            <w:pPr>
              <w:suppressAutoHyphens/>
              <w:jc w:val="center"/>
              <w:rPr>
                <w:ins w:id="1910" w:author="Joint Commenters2 032224" w:date="2024-03-21T11:31:00Z"/>
                <w:del w:id="1911" w:author="Joint Commenters2 060624" w:date="2024-06-06T19:42:00Z"/>
                <w:b/>
                <w:spacing w:val="-2"/>
              </w:rPr>
            </w:pPr>
            <w:ins w:id="1912" w:author="Joint Commenters2 032224" w:date="2024-03-21T11:31:00Z">
              <w:del w:id="1913" w:author="Joint Commenters2 060624" w:date="2024-06-06T19:42:00Z">
                <w:r w:rsidRPr="00F67A71" w:rsidDel="0070371F">
                  <w:rPr>
                    <w:b/>
                    <w:spacing w:val="-2"/>
                  </w:rPr>
                  <w:delText>Frequency Range</w:delText>
                </w:r>
              </w:del>
            </w:ins>
          </w:p>
        </w:tc>
        <w:tc>
          <w:tcPr>
            <w:tcW w:w="3870" w:type="dxa"/>
            <w:tcBorders>
              <w:top w:val="thinThickSmallGap" w:sz="24" w:space="0" w:color="auto"/>
              <w:bottom w:val="single" w:sz="12" w:space="0" w:color="auto"/>
            </w:tcBorders>
          </w:tcPr>
          <w:p w14:paraId="7A044CBB" w14:textId="101CCD8D" w:rsidR="00B72BAD" w:rsidRPr="00F67A71" w:rsidDel="0070371F" w:rsidRDefault="00B72BAD" w:rsidP="00E727FE">
            <w:pPr>
              <w:suppressAutoHyphens/>
              <w:jc w:val="center"/>
              <w:rPr>
                <w:ins w:id="1914" w:author="Joint Commenters2 032224" w:date="2024-03-21T11:31:00Z"/>
                <w:del w:id="1915" w:author="Joint Commenters2 060624" w:date="2024-06-06T19:42:00Z"/>
                <w:b/>
                <w:bCs/>
                <w:spacing w:val="-2"/>
              </w:rPr>
            </w:pPr>
            <w:ins w:id="1916" w:author="Joint Commenters2 032224" w:date="2024-03-21T11:31:00Z">
              <w:del w:id="1917" w:author="Joint Commenters2 060624" w:date="2024-06-06T19:42:00Z">
                <w:r w:rsidRPr="340FA17A" w:rsidDel="0070371F">
                  <w:rPr>
                    <w:b/>
                    <w:bCs/>
                  </w:rPr>
                  <w:delText>Delay to Trip</w:delText>
                </w:r>
              </w:del>
            </w:ins>
          </w:p>
        </w:tc>
      </w:tr>
      <w:tr w:rsidR="00B72BAD" w:rsidDel="0070371F" w14:paraId="7BB19180" w14:textId="27A5D75F" w:rsidTr="00E727FE">
        <w:trPr>
          <w:cantSplit/>
          <w:trHeight w:val="300"/>
          <w:ins w:id="1918" w:author="Joint Commenters2 032224" w:date="2024-03-21T11:31:00Z"/>
          <w:del w:id="1919" w:author="Joint Commenters2 060624" w:date="2024-06-06T19:42:00Z"/>
        </w:trPr>
        <w:tc>
          <w:tcPr>
            <w:tcW w:w="3600" w:type="dxa"/>
            <w:tcBorders>
              <w:top w:val="single" w:sz="12" w:space="0" w:color="auto"/>
            </w:tcBorders>
            <w:vAlign w:val="center"/>
          </w:tcPr>
          <w:p w14:paraId="3DDD2483" w14:textId="72004EFB" w:rsidR="00B72BAD" w:rsidDel="0070371F" w:rsidRDefault="00B72BAD" w:rsidP="00E727FE">
            <w:pPr>
              <w:jc w:val="center"/>
              <w:rPr>
                <w:ins w:id="1920" w:author="Joint Commenters2 032224" w:date="2024-03-21T11:31:00Z"/>
                <w:del w:id="1921" w:author="Joint Commenters2 060624" w:date="2024-06-06T19:42:00Z"/>
              </w:rPr>
            </w:pPr>
            <w:ins w:id="1922" w:author="Joint Commenters2 032224" w:date="2024-03-21T11:31:00Z">
              <w:del w:id="1923" w:author="Joint Commenters2 060624" w:date="2024-06-06T19:42:00Z">
                <w:r w:rsidDel="0070371F">
                  <w:delText>61.8 Hz or above</w:delText>
                </w:r>
              </w:del>
            </w:ins>
          </w:p>
        </w:tc>
        <w:tc>
          <w:tcPr>
            <w:tcW w:w="3870" w:type="dxa"/>
            <w:tcBorders>
              <w:top w:val="single" w:sz="12" w:space="0" w:color="auto"/>
            </w:tcBorders>
            <w:vAlign w:val="center"/>
          </w:tcPr>
          <w:p w14:paraId="67CE9832" w14:textId="6D8BCF8A" w:rsidR="00B72BAD" w:rsidDel="0070371F" w:rsidRDefault="00B72BAD" w:rsidP="00E727FE">
            <w:pPr>
              <w:jc w:val="center"/>
              <w:rPr>
                <w:ins w:id="1924" w:author="Joint Commenters2 032224" w:date="2024-03-21T11:31:00Z"/>
                <w:del w:id="1925" w:author="Joint Commenters2 060624" w:date="2024-06-06T19:42:00Z"/>
              </w:rPr>
            </w:pPr>
            <w:ins w:id="1926" w:author="Joint Commenters2 032224" w:date="2024-03-21T11:31:00Z">
              <w:del w:id="1927" w:author="Joint Commenters2 060624" w:date="2024-06-06T19:42:00Z">
                <w:r w:rsidDel="0070371F">
                  <w:delText>No time delay required</w:delText>
                </w:r>
              </w:del>
            </w:ins>
          </w:p>
        </w:tc>
      </w:tr>
      <w:tr w:rsidR="00B72BAD" w:rsidDel="0070371F" w14:paraId="77F4D76A" w14:textId="520085AC" w:rsidTr="00E727FE">
        <w:trPr>
          <w:cantSplit/>
          <w:trHeight w:val="300"/>
          <w:ins w:id="1928" w:author="Joint Commenters2 032224" w:date="2024-03-21T11:31:00Z"/>
          <w:del w:id="1929" w:author="Joint Commenters2 060624" w:date="2024-06-06T19:42:00Z"/>
        </w:trPr>
        <w:tc>
          <w:tcPr>
            <w:tcW w:w="3600" w:type="dxa"/>
            <w:tcBorders>
              <w:top w:val="single" w:sz="12" w:space="0" w:color="auto"/>
            </w:tcBorders>
            <w:vAlign w:val="center"/>
          </w:tcPr>
          <w:p w14:paraId="6627C572" w14:textId="7109B3AE" w:rsidR="00B72BAD" w:rsidDel="0070371F" w:rsidRDefault="00B72BAD" w:rsidP="00E727FE">
            <w:pPr>
              <w:jc w:val="center"/>
              <w:rPr>
                <w:ins w:id="1930" w:author="Joint Commenters2 032224" w:date="2024-03-21T11:31:00Z"/>
                <w:del w:id="1931" w:author="Joint Commenters2 060624" w:date="2024-06-06T19:42:00Z"/>
              </w:rPr>
            </w:pPr>
            <w:ins w:id="1932" w:author="Joint Commenters2 032224" w:date="2024-03-21T11:31:00Z">
              <w:del w:id="1933" w:author="Joint Commenters2 060624" w:date="2024-06-06T19:42:00Z">
                <w:r w:rsidDel="0070371F">
                  <w:delText>Below 61.8 Hz down to and including 61.6 Hz</w:delText>
                </w:r>
              </w:del>
            </w:ins>
          </w:p>
        </w:tc>
        <w:tc>
          <w:tcPr>
            <w:tcW w:w="3870" w:type="dxa"/>
            <w:tcBorders>
              <w:top w:val="single" w:sz="12" w:space="0" w:color="auto"/>
            </w:tcBorders>
            <w:vAlign w:val="center"/>
          </w:tcPr>
          <w:p w14:paraId="1ECEA0A0" w14:textId="37339C50" w:rsidR="00B72BAD" w:rsidDel="0070371F" w:rsidRDefault="00B72BAD" w:rsidP="00E727FE">
            <w:pPr>
              <w:jc w:val="center"/>
              <w:rPr>
                <w:ins w:id="1934" w:author="Joint Commenters2 032224" w:date="2024-03-21T11:31:00Z"/>
                <w:del w:id="1935" w:author="Joint Commenters2 060624" w:date="2024-06-06T19:42:00Z"/>
              </w:rPr>
            </w:pPr>
            <w:ins w:id="1936" w:author="Joint Commenters2 032224" w:date="2024-03-21T11:31:00Z">
              <w:del w:id="1937" w:author="Joint Commenters2 060624" w:date="2024-06-06T19:42:00Z">
                <w:r w:rsidDel="0070371F">
                  <w:delText>Not less than 30 seconds</w:delText>
                </w:r>
              </w:del>
            </w:ins>
          </w:p>
        </w:tc>
      </w:tr>
      <w:tr w:rsidR="00B72BAD" w:rsidDel="0070371F" w14:paraId="4C937A0A" w14:textId="1B4D482F" w:rsidTr="00E727FE">
        <w:trPr>
          <w:cantSplit/>
          <w:trHeight w:val="300"/>
          <w:ins w:id="1938" w:author="Joint Commenters2 032224" w:date="2024-03-21T11:31:00Z"/>
          <w:del w:id="1939" w:author="Joint Commenters2 060624" w:date="2024-06-06T19:42:00Z"/>
        </w:trPr>
        <w:tc>
          <w:tcPr>
            <w:tcW w:w="3600" w:type="dxa"/>
            <w:tcBorders>
              <w:top w:val="single" w:sz="12" w:space="0" w:color="auto"/>
            </w:tcBorders>
            <w:vAlign w:val="center"/>
          </w:tcPr>
          <w:p w14:paraId="06F8EDAE" w14:textId="36662D33" w:rsidR="00B72BAD" w:rsidDel="0070371F" w:rsidRDefault="00B72BAD" w:rsidP="00E727FE">
            <w:pPr>
              <w:jc w:val="center"/>
              <w:rPr>
                <w:ins w:id="1940" w:author="Joint Commenters2 032224" w:date="2024-03-21T11:31:00Z"/>
                <w:del w:id="1941" w:author="Joint Commenters2 060624" w:date="2024-06-06T19:42:00Z"/>
              </w:rPr>
            </w:pPr>
            <w:ins w:id="1942" w:author="Joint Commenters2 032224" w:date="2024-03-21T11:31:00Z">
              <w:del w:id="1943" w:author="Joint Commenters2 060624" w:date="2024-06-06T19:42:00Z">
                <w:r w:rsidDel="0070371F">
                  <w:delText>Below 61.6 Hz down to and including 60.6 Hz</w:delText>
                </w:r>
              </w:del>
            </w:ins>
          </w:p>
        </w:tc>
        <w:tc>
          <w:tcPr>
            <w:tcW w:w="3870" w:type="dxa"/>
            <w:tcBorders>
              <w:top w:val="single" w:sz="12" w:space="0" w:color="auto"/>
            </w:tcBorders>
            <w:vAlign w:val="center"/>
          </w:tcPr>
          <w:p w14:paraId="16C2DC8B" w14:textId="350EFEAF" w:rsidR="00B72BAD" w:rsidDel="0070371F" w:rsidRDefault="00B72BAD" w:rsidP="00E727FE">
            <w:pPr>
              <w:jc w:val="center"/>
              <w:rPr>
                <w:ins w:id="1944" w:author="Joint Commenters2 032224" w:date="2024-03-21T11:31:00Z"/>
                <w:del w:id="1945" w:author="Joint Commenters2 060624" w:date="2024-06-06T19:42:00Z"/>
              </w:rPr>
            </w:pPr>
            <w:ins w:id="1946" w:author="Joint Commenters2 032224" w:date="2024-03-21T11:31:00Z">
              <w:del w:id="1947" w:author="Joint Commenters2 060624" w:date="2024-06-06T19:42:00Z">
                <w:r w:rsidDel="0070371F">
                  <w:delText>Not less than 9 minutes</w:delText>
                </w:r>
              </w:del>
            </w:ins>
          </w:p>
        </w:tc>
      </w:tr>
      <w:tr w:rsidR="00B72BAD" w:rsidRPr="00F67A71" w:rsidDel="0070371F" w14:paraId="64E350DF" w14:textId="2DDF1F2D" w:rsidTr="00E727FE">
        <w:trPr>
          <w:cantSplit/>
          <w:ins w:id="1948" w:author="Joint Commenters2 032224" w:date="2024-03-21T11:31:00Z"/>
          <w:del w:id="1949" w:author="Joint Commenters2 060624" w:date="2024-06-06T19:42:00Z"/>
        </w:trPr>
        <w:tc>
          <w:tcPr>
            <w:tcW w:w="3600" w:type="dxa"/>
            <w:tcBorders>
              <w:top w:val="single" w:sz="12" w:space="0" w:color="auto"/>
            </w:tcBorders>
            <w:vAlign w:val="center"/>
          </w:tcPr>
          <w:p w14:paraId="50BDBEA7" w14:textId="1565E040" w:rsidR="00B72BAD" w:rsidRPr="00F67A71" w:rsidDel="0070371F" w:rsidRDefault="00B72BAD" w:rsidP="00E727FE">
            <w:pPr>
              <w:suppressAutoHyphens/>
              <w:jc w:val="center"/>
              <w:rPr>
                <w:ins w:id="1950" w:author="Joint Commenters2 032224" w:date="2024-03-21T11:31:00Z"/>
                <w:del w:id="1951" w:author="Joint Commenters2 060624" w:date="2024-06-06T19:42:00Z"/>
                <w:spacing w:val="-2"/>
              </w:rPr>
            </w:pPr>
            <w:ins w:id="1952" w:author="Joint Commenters2 032224" w:date="2024-03-21T11:31:00Z">
              <w:del w:id="1953" w:author="Joint Commenters2 060624" w:date="2024-06-06T19:42:00Z">
                <w:r w:rsidDel="0070371F">
                  <w:delText>Above 59.4 Hz up to 60.6 Hz</w:delText>
                </w:r>
              </w:del>
            </w:ins>
          </w:p>
        </w:tc>
        <w:tc>
          <w:tcPr>
            <w:tcW w:w="3870" w:type="dxa"/>
            <w:tcBorders>
              <w:top w:val="single" w:sz="12" w:space="0" w:color="auto"/>
            </w:tcBorders>
            <w:vAlign w:val="center"/>
          </w:tcPr>
          <w:p w14:paraId="1A47F186" w14:textId="6735553D" w:rsidR="00B72BAD" w:rsidRPr="00F67A71" w:rsidDel="0070371F" w:rsidRDefault="00B72BAD" w:rsidP="00E727FE">
            <w:pPr>
              <w:suppressAutoHyphens/>
              <w:jc w:val="center"/>
              <w:rPr>
                <w:ins w:id="1954" w:author="Joint Commenters2 032224" w:date="2024-03-21T11:31:00Z"/>
                <w:del w:id="1955" w:author="Joint Commenters2 060624" w:date="2024-06-06T19:42:00Z"/>
                <w:spacing w:val="-2"/>
              </w:rPr>
            </w:pPr>
            <w:ins w:id="1956" w:author="Joint Commenters2 032224" w:date="2024-03-21T11:31:00Z">
              <w:del w:id="1957" w:author="Joint Commenters2 060624" w:date="2024-06-06T19:42:00Z">
                <w:r w:rsidRPr="00F67A71" w:rsidDel="0070371F">
                  <w:rPr>
                    <w:spacing w:val="-2"/>
                  </w:rPr>
                  <w:delText>No automatic tripping</w:delText>
                </w:r>
              </w:del>
            </w:ins>
          </w:p>
          <w:p w14:paraId="550967E3" w14:textId="62BAA880" w:rsidR="00B72BAD" w:rsidRPr="00F67A71" w:rsidDel="0070371F" w:rsidRDefault="00B72BAD" w:rsidP="00E727FE">
            <w:pPr>
              <w:suppressAutoHyphens/>
              <w:jc w:val="center"/>
              <w:rPr>
                <w:ins w:id="1958" w:author="Joint Commenters2 032224" w:date="2024-03-21T11:31:00Z"/>
                <w:del w:id="1959" w:author="Joint Commenters2 060624" w:date="2024-06-06T19:42:00Z"/>
                <w:spacing w:val="-2"/>
              </w:rPr>
            </w:pPr>
            <w:ins w:id="1960" w:author="Joint Commenters2 032224" w:date="2024-03-21T11:31:00Z">
              <w:del w:id="1961" w:author="Joint Commenters2 060624" w:date="2024-06-06T19:42:00Z">
                <w:r w:rsidRPr="00F67A71" w:rsidDel="0070371F">
                  <w:rPr>
                    <w:spacing w:val="-2"/>
                  </w:rPr>
                  <w:delText>(</w:delText>
                </w:r>
                <w:r w:rsidDel="0070371F">
                  <w:rPr>
                    <w:spacing w:val="-2"/>
                  </w:rPr>
                  <w:delText>c</w:delText>
                </w:r>
                <w:r w:rsidRPr="00F67A71" w:rsidDel="0070371F">
                  <w:rPr>
                    <w:spacing w:val="-2"/>
                  </w:rPr>
                  <w:delText>ontinuous operation)</w:delText>
                </w:r>
              </w:del>
            </w:ins>
          </w:p>
        </w:tc>
      </w:tr>
      <w:tr w:rsidR="00B72BAD" w:rsidRPr="00F67A71" w:rsidDel="0070371F" w14:paraId="2E9C4164" w14:textId="0C362F1D" w:rsidTr="00E727FE">
        <w:trPr>
          <w:cantSplit/>
          <w:ins w:id="1962" w:author="Joint Commenters2 032224" w:date="2024-03-21T11:31:00Z"/>
          <w:del w:id="1963" w:author="Joint Commenters2 060624" w:date="2024-06-06T19:42:00Z"/>
        </w:trPr>
        <w:tc>
          <w:tcPr>
            <w:tcW w:w="3600" w:type="dxa"/>
            <w:vAlign w:val="center"/>
          </w:tcPr>
          <w:p w14:paraId="7FA259F1" w14:textId="37678289" w:rsidR="00B72BAD" w:rsidRPr="00F67A71" w:rsidDel="0070371F" w:rsidRDefault="00B72BAD" w:rsidP="00E727FE">
            <w:pPr>
              <w:suppressAutoHyphens/>
              <w:jc w:val="center"/>
              <w:rPr>
                <w:ins w:id="1964" w:author="Joint Commenters2 032224" w:date="2024-03-21T11:31:00Z"/>
                <w:del w:id="1965" w:author="Joint Commenters2 060624" w:date="2024-06-06T19:42:00Z"/>
                <w:spacing w:val="-2"/>
              </w:rPr>
            </w:pPr>
            <w:ins w:id="1966" w:author="Joint Commenters2 032224" w:date="2024-03-21T11:31:00Z">
              <w:del w:id="1967" w:author="Joint Commenters2 060624" w:date="2024-06-06T19:42:00Z">
                <w:r w:rsidRPr="00F67A71" w:rsidDel="0070371F">
                  <w:rPr>
                    <w:spacing w:val="-2"/>
                  </w:rPr>
                  <w:delText>Above 58.4 Hz up to</w:delText>
                </w:r>
              </w:del>
            </w:ins>
          </w:p>
          <w:p w14:paraId="12617813" w14:textId="5617B906" w:rsidR="00B72BAD" w:rsidRPr="00F67A71" w:rsidDel="0070371F" w:rsidRDefault="00B72BAD" w:rsidP="00E727FE">
            <w:pPr>
              <w:suppressAutoHyphens/>
              <w:jc w:val="center"/>
              <w:rPr>
                <w:ins w:id="1968" w:author="Joint Commenters2 032224" w:date="2024-03-21T11:31:00Z"/>
                <w:del w:id="1969" w:author="Joint Commenters2 060624" w:date="2024-06-06T19:42:00Z"/>
                <w:spacing w:val="-2"/>
              </w:rPr>
            </w:pPr>
            <w:ins w:id="1970" w:author="Joint Commenters2 032224" w:date="2024-03-21T11:31:00Z">
              <w:del w:id="1971" w:author="Joint Commenters2 060624" w:date="2024-06-06T19:42:00Z">
                <w:r w:rsidDel="0070371F">
                  <w:rPr>
                    <w:spacing w:val="-2"/>
                  </w:rPr>
                  <w:delText>a</w:delText>
                </w:r>
                <w:r w:rsidRPr="00F67A71" w:rsidDel="0070371F">
                  <w:rPr>
                    <w:spacing w:val="-2"/>
                  </w:rPr>
                  <w:delText>nd including 59.4 Hz</w:delText>
                </w:r>
              </w:del>
            </w:ins>
          </w:p>
        </w:tc>
        <w:tc>
          <w:tcPr>
            <w:tcW w:w="3870" w:type="dxa"/>
            <w:vAlign w:val="center"/>
          </w:tcPr>
          <w:p w14:paraId="40483EC1" w14:textId="1BE71C52" w:rsidR="00B72BAD" w:rsidRPr="00F67A71" w:rsidDel="0070371F" w:rsidRDefault="00B72BAD" w:rsidP="00E727FE">
            <w:pPr>
              <w:suppressAutoHyphens/>
              <w:jc w:val="center"/>
              <w:rPr>
                <w:ins w:id="1972" w:author="Joint Commenters2 032224" w:date="2024-03-21T11:31:00Z"/>
                <w:del w:id="1973" w:author="Joint Commenters2 060624" w:date="2024-06-06T19:42:00Z"/>
                <w:spacing w:val="-2"/>
              </w:rPr>
            </w:pPr>
            <w:ins w:id="1974" w:author="Joint Commenters2 032224" w:date="2024-03-21T11:31:00Z">
              <w:del w:id="1975" w:author="Joint Commenters2 060624" w:date="2024-06-06T19:42:00Z">
                <w:r w:rsidRPr="00F67A71" w:rsidDel="0070371F">
                  <w:rPr>
                    <w:spacing w:val="-2"/>
                  </w:rPr>
                  <w:delText>Not less than 9 minutes</w:delText>
                </w:r>
              </w:del>
            </w:ins>
          </w:p>
        </w:tc>
      </w:tr>
      <w:tr w:rsidR="00B72BAD" w:rsidRPr="00F67A71" w:rsidDel="0070371F" w14:paraId="4266DDDF" w14:textId="16FAE7C8" w:rsidTr="00E727FE">
        <w:trPr>
          <w:cantSplit/>
          <w:ins w:id="1976" w:author="Joint Commenters2 032224" w:date="2024-03-21T11:31:00Z"/>
          <w:del w:id="1977" w:author="Joint Commenters2 060624" w:date="2024-06-06T19:42:00Z"/>
        </w:trPr>
        <w:tc>
          <w:tcPr>
            <w:tcW w:w="3600" w:type="dxa"/>
            <w:vAlign w:val="center"/>
          </w:tcPr>
          <w:p w14:paraId="3B85538C" w14:textId="17C599BF" w:rsidR="00B72BAD" w:rsidRPr="00F67A71" w:rsidDel="0070371F" w:rsidRDefault="00B72BAD" w:rsidP="00E727FE">
            <w:pPr>
              <w:suppressAutoHyphens/>
              <w:jc w:val="center"/>
              <w:rPr>
                <w:ins w:id="1978" w:author="Joint Commenters2 032224" w:date="2024-03-21T11:31:00Z"/>
                <w:del w:id="1979" w:author="Joint Commenters2 060624" w:date="2024-06-06T19:42:00Z"/>
                <w:spacing w:val="-2"/>
              </w:rPr>
            </w:pPr>
            <w:ins w:id="1980" w:author="Joint Commenters2 032224" w:date="2024-03-21T11:31:00Z">
              <w:del w:id="1981" w:author="Joint Commenters2 060624" w:date="2024-06-06T19:42:00Z">
                <w:r w:rsidRPr="00F67A71" w:rsidDel="0070371F">
                  <w:rPr>
                    <w:spacing w:val="-2"/>
                  </w:rPr>
                  <w:delText>Above 58.0 Hz up to</w:delText>
                </w:r>
              </w:del>
            </w:ins>
          </w:p>
          <w:p w14:paraId="04E300DF" w14:textId="7F4ADBEE" w:rsidR="00B72BAD" w:rsidRPr="00F67A71" w:rsidDel="0070371F" w:rsidRDefault="00B72BAD" w:rsidP="00E727FE">
            <w:pPr>
              <w:suppressAutoHyphens/>
              <w:jc w:val="center"/>
              <w:rPr>
                <w:ins w:id="1982" w:author="Joint Commenters2 032224" w:date="2024-03-21T11:31:00Z"/>
                <w:del w:id="1983" w:author="Joint Commenters2 060624" w:date="2024-06-06T19:42:00Z"/>
                <w:spacing w:val="-2"/>
              </w:rPr>
            </w:pPr>
            <w:ins w:id="1984" w:author="Joint Commenters2 032224" w:date="2024-03-21T11:31:00Z">
              <w:del w:id="1985" w:author="Joint Commenters2 060624" w:date="2024-06-06T19:42:00Z">
                <w:r w:rsidDel="0070371F">
                  <w:rPr>
                    <w:spacing w:val="-2"/>
                  </w:rPr>
                  <w:delText>a</w:delText>
                </w:r>
                <w:r w:rsidRPr="00F67A71" w:rsidDel="0070371F">
                  <w:rPr>
                    <w:spacing w:val="-2"/>
                  </w:rPr>
                  <w:delText>nd including 58.4 Hz</w:delText>
                </w:r>
              </w:del>
            </w:ins>
          </w:p>
        </w:tc>
        <w:tc>
          <w:tcPr>
            <w:tcW w:w="3870" w:type="dxa"/>
            <w:vAlign w:val="center"/>
          </w:tcPr>
          <w:p w14:paraId="13A52AC7" w14:textId="4FDE1C92" w:rsidR="00B72BAD" w:rsidRPr="00F67A71" w:rsidDel="0070371F" w:rsidRDefault="00B72BAD" w:rsidP="00E727FE">
            <w:pPr>
              <w:suppressAutoHyphens/>
              <w:jc w:val="center"/>
              <w:rPr>
                <w:ins w:id="1986" w:author="Joint Commenters2 032224" w:date="2024-03-21T11:31:00Z"/>
                <w:del w:id="1987" w:author="Joint Commenters2 060624" w:date="2024-06-06T19:42:00Z"/>
                <w:spacing w:val="-2"/>
              </w:rPr>
            </w:pPr>
            <w:ins w:id="1988" w:author="Joint Commenters2 032224" w:date="2024-03-21T11:31:00Z">
              <w:del w:id="1989" w:author="Joint Commenters2 060624" w:date="2024-06-06T19:42:00Z">
                <w:r w:rsidRPr="00F67A71" w:rsidDel="0070371F">
                  <w:rPr>
                    <w:spacing w:val="-2"/>
                  </w:rPr>
                  <w:delText>Not less than 30 seconds</w:delText>
                </w:r>
              </w:del>
            </w:ins>
          </w:p>
        </w:tc>
      </w:tr>
      <w:tr w:rsidR="00B72BAD" w:rsidRPr="00F67A71" w:rsidDel="0070371F" w14:paraId="2715D763" w14:textId="3C379581" w:rsidTr="00E727FE">
        <w:trPr>
          <w:cantSplit/>
          <w:ins w:id="1990" w:author="Joint Commenters2 032224" w:date="2024-03-21T11:31:00Z"/>
          <w:del w:id="1991" w:author="Joint Commenters2 060624" w:date="2024-06-06T19:42:00Z"/>
        </w:trPr>
        <w:tc>
          <w:tcPr>
            <w:tcW w:w="3600" w:type="dxa"/>
            <w:vAlign w:val="center"/>
          </w:tcPr>
          <w:p w14:paraId="7F5A9C15" w14:textId="6F73E738" w:rsidR="00B72BAD" w:rsidRPr="00F67A71" w:rsidDel="0070371F" w:rsidRDefault="00B72BAD" w:rsidP="00E727FE">
            <w:pPr>
              <w:suppressAutoHyphens/>
              <w:jc w:val="center"/>
              <w:rPr>
                <w:ins w:id="1992" w:author="Joint Commenters2 032224" w:date="2024-03-21T11:31:00Z"/>
                <w:del w:id="1993" w:author="Joint Commenters2 060624" w:date="2024-06-06T19:42:00Z"/>
                <w:spacing w:val="-2"/>
              </w:rPr>
            </w:pPr>
            <w:ins w:id="1994" w:author="Joint Commenters2 032224" w:date="2024-03-21T11:31:00Z">
              <w:del w:id="1995" w:author="Joint Commenters2 060624" w:date="2024-06-06T19:42:00Z">
                <w:r w:rsidRPr="00F67A71" w:rsidDel="0070371F">
                  <w:rPr>
                    <w:spacing w:val="-2"/>
                  </w:rPr>
                  <w:delText>Above 57.5 Hz up to</w:delText>
                </w:r>
              </w:del>
            </w:ins>
          </w:p>
          <w:p w14:paraId="5222DD4B" w14:textId="57EA122E" w:rsidR="00B72BAD" w:rsidRPr="00F67A71" w:rsidDel="0070371F" w:rsidRDefault="00B72BAD" w:rsidP="00E727FE">
            <w:pPr>
              <w:suppressAutoHyphens/>
              <w:jc w:val="center"/>
              <w:rPr>
                <w:ins w:id="1996" w:author="Joint Commenters2 032224" w:date="2024-03-21T11:31:00Z"/>
                <w:del w:id="1997" w:author="Joint Commenters2 060624" w:date="2024-06-06T19:42:00Z"/>
                <w:spacing w:val="-2"/>
              </w:rPr>
            </w:pPr>
            <w:ins w:id="1998" w:author="Joint Commenters2 032224" w:date="2024-03-21T11:31:00Z">
              <w:del w:id="1999" w:author="Joint Commenters2 060624" w:date="2024-06-06T19:42:00Z">
                <w:r w:rsidDel="0070371F">
                  <w:rPr>
                    <w:spacing w:val="-2"/>
                  </w:rPr>
                  <w:delText>a</w:delText>
                </w:r>
                <w:r w:rsidRPr="00F67A71" w:rsidDel="0070371F">
                  <w:rPr>
                    <w:spacing w:val="-2"/>
                  </w:rPr>
                  <w:delText>nd including 58.0 Hz</w:delText>
                </w:r>
              </w:del>
            </w:ins>
          </w:p>
        </w:tc>
        <w:tc>
          <w:tcPr>
            <w:tcW w:w="3870" w:type="dxa"/>
            <w:vAlign w:val="center"/>
          </w:tcPr>
          <w:p w14:paraId="1E907644" w14:textId="2800A7F1" w:rsidR="00B72BAD" w:rsidRPr="00F67A71" w:rsidDel="0070371F" w:rsidRDefault="00B72BAD" w:rsidP="00E727FE">
            <w:pPr>
              <w:suppressAutoHyphens/>
              <w:jc w:val="center"/>
              <w:rPr>
                <w:ins w:id="2000" w:author="Joint Commenters2 032224" w:date="2024-03-21T11:31:00Z"/>
                <w:del w:id="2001" w:author="Joint Commenters2 060624" w:date="2024-06-06T19:42:00Z"/>
                <w:spacing w:val="-2"/>
              </w:rPr>
            </w:pPr>
            <w:ins w:id="2002" w:author="Joint Commenters2 032224" w:date="2024-03-21T11:31:00Z">
              <w:del w:id="2003" w:author="Joint Commenters2 060624" w:date="2024-06-06T19:42:00Z">
                <w:r w:rsidRPr="00F67A71" w:rsidDel="0070371F">
                  <w:rPr>
                    <w:spacing w:val="-2"/>
                  </w:rPr>
                  <w:delText>Not less than 2 seconds</w:delText>
                </w:r>
              </w:del>
            </w:ins>
          </w:p>
        </w:tc>
      </w:tr>
      <w:tr w:rsidR="00B72BAD" w:rsidRPr="00F67A71" w:rsidDel="0070371F" w14:paraId="72949FE1" w14:textId="1761C7AE" w:rsidTr="00E727FE">
        <w:trPr>
          <w:cantSplit/>
          <w:ins w:id="2004" w:author="Joint Commenters2 032224" w:date="2024-03-21T11:31:00Z"/>
          <w:del w:id="2005" w:author="Joint Commenters2 060624" w:date="2024-06-06T19:42:00Z"/>
        </w:trPr>
        <w:tc>
          <w:tcPr>
            <w:tcW w:w="3600" w:type="dxa"/>
            <w:vAlign w:val="center"/>
          </w:tcPr>
          <w:p w14:paraId="0BF4ABC9" w14:textId="35B3BC32" w:rsidR="00B72BAD" w:rsidRPr="00F67A71" w:rsidDel="0070371F" w:rsidRDefault="00B72BAD" w:rsidP="00E727FE">
            <w:pPr>
              <w:suppressAutoHyphens/>
              <w:jc w:val="center"/>
              <w:rPr>
                <w:ins w:id="2006" w:author="Joint Commenters2 032224" w:date="2024-03-21T11:31:00Z"/>
                <w:del w:id="2007" w:author="Joint Commenters2 060624" w:date="2024-06-06T19:42:00Z"/>
                <w:spacing w:val="-2"/>
              </w:rPr>
            </w:pPr>
            <w:ins w:id="2008" w:author="Joint Commenters2 032224" w:date="2024-03-21T11:31:00Z">
              <w:del w:id="2009" w:author="Joint Commenters2 060624" w:date="2024-06-06T19:42:00Z">
                <w:r w:rsidRPr="00F67A71" w:rsidDel="0070371F">
                  <w:rPr>
                    <w:spacing w:val="-2"/>
                  </w:rPr>
                  <w:delText>57.5 Hz or below</w:delText>
                </w:r>
              </w:del>
            </w:ins>
          </w:p>
        </w:tc>
        <w:tc>
          <w:tcPr>
            <w:tcW w:w="3870" w:type="dxa"/>
            <w:vAlign w:val="center"/>
          </w:tcPr>
          <w:p w14:paraId="446F080C" w14:textId="16856AE0" w:rsidR="00B72BAD" w:rsidRPr="00F67A71" w:rsidDel="0070371F" w:rsidRDefault="00B72BAD" w:rsidP="00E727FE">
            <w:pPr>
              <w:suppressAutoHyphens/>
              <w:jc w:val="center"/>
              <w:rPr>
                <w:ins w:id="2010" w:author="Joint Commenters2 032224" w:date="2024-03-21T11:31:00Z"/>
                <w:del w:id="2011" w:author="Joint Commenters2 060624" w:date="2024-06-06T19:42:00Z"/>
                <w:spacing w:val="-2"/>
              </w:rPr>
            </w:pPr>
            <w:ins w:id="2012" w:author="Joint Commenters2 032224" w:date="2024-03-21T11:31:00Z">
              <w:del w:id="2013" w:author="Joint Commenters2 060624" w:date="2024-06-06T19:42:00Z">
                <w:r w:rsidRPr="00F67A71" w:rsidDel="0070371F">
                  <w:rPr>
                    <w:spacing w:val="-2"/>
                  </w:rPr>
                  <w:delText>No time delay required</w:delText>
                </w:r>
              </w:del>
            </w:ins>
          </w:p>
        </w:tc>
      </w:tr>
      <w:tr w:rsidR="00AC6D02" w:rsidRPr="00F67A71" w:rsidDel="0070371F" w14:paraId="0A5A6E58" w14:textId="6F7A04F1" w:rsidTr="004C783A">
        <w:trPr>
          <w:cantSplit/>
          <w:ins w:id="2014" w:author="ERCOT 010824" w:date="2023-12-14T15:09:00Z"/>
          <w:del w:id="2015" w:author="Joint Commenters2 060624" w:date="2024-06-06T19:42:00Z"/>
        </w:trPr>
        <w:tc>
          <w:tcPr>
            <w:tcW w:w="3600" w:type="dxa"/>
            <w:tcBorders>
              <w:top w:val="thinThickSmallGap" w:sz="24" w:space="0" w:color="auto"/>
              <w:bottom w:val="single" w:sz="12" w:space="0" w:color="auto"/>
            </w:tcBorders>
          </w:tcPr>
          <w:p w14:paraId="51EFC3AC" w14:textId="3D152CD6" w:rsidR="00AC6D02" w:rsidRPr="00F67A71" w:rsidDel="0070371F" w:rsidRDefault="00AC6D02" w:rsidP="004C783A">
            <w:pPr>
              <w:suppressAutoHyphens/>
              <w:jc w:val="center"/>
              <w:rPr>
                <w:ins w:id="2016" w:author="ERCOT 010824" w:date="2023-12-14T15:09:00Z"/>
                <w:del w:id="2017" w:author="Joint Commenters2 060624" w:date="2024-06-06T19:42:00Z"/>
                <w:b/>
                <w:spacing w:val="-2"/>
              </w:rPr>
            </w:pPr>
            <w:ins w:id="2018" w:author="ERCOT 010824" w:date="2023-12-14T15:09:00Z">
              <w:del w:id="2019" w:author="Joint Commenters2 060624" w:date="2024-06-06T19:42:00Z">
                <w:r w:rsidRPr="00F67A71" w:rsidDel="0070371F">
                  <w:rPr>
                    <w:b/>
                    <w:spacing w:val="-2"/>
                  </w:rPr>
                  <w:delText>Frequency Range</w:delText>
                </w:r>
              </w:del>
            </w:ins>
          </w:p>
        </w:tc>
        <w:tc>
          <w:tcPr>
            <w:tcW w:w="3870" w:type="dxa"/>
            <w:tcBorders>
              <w:top w:val="thinThickSmallGap" w:sz="24" w:space="0" w:color="auto"/>
              <w:bottom w:val="single" w:sz="12" w:space="0" w:color="auto"/>
            </w:tcBorders>
          </w:tcPr>
          <w:p w14:paraId="76327FB6" w14:textId="0F529DBD" w:rsidR="00AC6D02" w:rsidRPr="00F67A71" w:rsidDel="0070371F" w:rsidRDefault="00AC6D02" w:rsidP="004C783A">
            <w:pPr>
              <w:suppressAutoHyphens/>
              <w:jc w:val="center"/>
              <w:rPr>
                <w:ins w:id="2020" w:author="ERCOT 010824" w:date="2023-12-14T15:09:00Z"/>
                <w:del w:id="2021" w:author="Joint Commenters2 060624" w:date="2024-06-06T19:42:00Z"/>
                <w:b/>
                <w:spacing w:val="-2"/>
              </w:rPr>
            </w:pPr>
            <w:ins w:id="2022" w:author="ERCOT 010824" w:date="2023-12-14T15:09:00Z">
              <w:del w:id="2023" w:author="Joint Commenters2 060624" w:date="2024-06-06T19:42:00Z">
                <w:r w:rsidRPr="00F67A71" w:rsidDel="0070371F">
                  <w:rPr>
                    <w:b/>
                    <w:spacing w:val="-2"/>
                  </w:rPr>
                  <w:delText>Delay to Trip</w:delText>
                </w:r>
              </w:del>
            </w:ins>
          </w:p>
        </w:tc>
      </w:tr>
      <w:tr w:rsidR="00AC6D02" w:rsidRPr="00F67A71" w:rsidDel="0070371F" w14:paraId="3A7546C6" w14:textId="54988C27" w:rsidTr="004C783A">
        <w:trPr>
          <w:cantSplit/>
          <w:ins w:id="2024" w:author="ERCOT 010824" w:date="2023-12-14T15:09:00Z"/>
          <w:del w:id="2025" w:author="Joint Commenters2 060624" w:date="2024-06-06T19:42:00Z"/>
        </w:trPr>
        <w:tc>
          <w:tcPr>
            <w:tcW w:w="3600" w:type="dxa"/>
            <w:tcBorders>
              <w:top w:val="single" w:sz="12" w:space="0" w:color="auto"/>
            </w:tcBorders>
          </w:tcPr>
          <w:p w14:paraId="4A47D7F2" w14:textId="5E8C055F" w:rsidR="00AC6D02" w:rsidRPr="00F67A71" w:rsidDel="0070371F" w:rsidRDefault="00AC6D02" w:rsidP="004C783A">
            <w:pPr>
              <w:suppressAutoHyphens/>
              <w:jc w:val="center"/>
              <w:rPr>
                <w:ins w:id="2026" w:author="ERCOT 010824" w:date="2023-12-14T15:09:00Z"/>
                <w:del w:id="2027" w:author="Joint Commenters2 060624" w:date="2024-06-06T19:42:00Z"/>
                <w:spacing w:val="-2"/>
              </w:rPr>
            </w:pPr>
            <w:ins w:id="2028" w:author="ERCOT 010824" w:date="2023-12-14T15:09:00Z">
              <w:del w:id="2029" w:author="Joint Commenters2 060624" w:date="2024-06-06T19:42:00Z">
                <w:r w:rsidRPr="00F67A71" w:rsidDel="0070371F">
                  <w:rPr>
                    <w:spacing w:val="-2"/>
                  </w:rPr>
                  <w:delText>Above 59.4 Hz</w:delText>
                </w:r>
              </w:del>
            </w:ins>
          </w:p>
        </w:tc>
        <w:tc>
          <w:tcPr>
            <w:tcW w:w="3870" w:type="dxa"/>
            <w:tcBorders>
              <w:top w:val="single" w:sz="12" w:space="0" w:color="auto"/>
            </w:tcBorders>
          </w:tcPr>
          <w:p w14:paraId="41343EAC" w14:textId="540C28DE" w:rsidR="00AC6D02" w:rsidRPr="00F67A71" w:rsidDel="0070371F" w:rsidRDefault="00AC6D02" w:rsidP="004C783A">
            <w:pPr>
              <w:suppressAutoHyphens/>
              <w:jc w:val="center"/>
              <w:rPr>
                <w:ins w:id="2030" w:author="ERCOT 010824" w:date="2023-12-14T15:09:00Z"/>
                <w:del w:id="2031" w:author="Joint Commenters2 060624" w:date="2024-06-06T19:42:00Z"/>
                <w:spacing w:val="-2"/>
              </w:rPr>
            </w:pPr>
            <w:ins w:id="2032" w:author="ERCOT 010824" w:date="2023-12-14T15:09:00Z">
              <w:del w:id="2033" w:author="Joint Commenters2 060624" w:date="2024-06-06T19:42:00Z">
                <w:r w:rsidRPr="00F67A71" w:rsidDel="0070371F">
                  <w:rPr>
                    <w:spacing w:val="-2"/>
                  </w:rPr>
                  <w:delText>No automatic tripping</w:delText>
                </w:r>
              </w:del>
            </w:ins>
          </w:p>
          <w:p w14:paraId="0C552B92" w14:textId="5916A3D8" w:rsidR="00AC6D02" w:rsidRPr="00F67A71" w:rsidDel="0070371F" w:rsidRDefault="00AC6D02" w:rsidP="004C783A">
            <w:pPr>
              <w:suppressAutoHyphens/>
              <w:jc w:val="center"/>
              <w:rPr>
                <w:ins w:id="2034" w:author="ERCOT 010824" w:date="2023-12-14T15:09:00Z"/>
                <w:del w:id="2035" w:author="Joint Commenters2 060624" w:date="2024-06-06T19:42:00Z"/>
                <w:spacing w:val="-2"/>
              </w:rPr>
            </w:pPr>
            <w:ins w:id="2036" w:author="ERCOT 010824" w:date="2023-12-14T15:09:00Z">
              <w:del w:id="2037" w:author="Joint Commenters2 060624" w:date="2024-06-06T19:42:00Z">
                <w:r w:rsidRPr="00F67A71" w:rsidDel="0070371F">
                  <w:rPr>
                    <w:spacing w:val="-2"/>
                  </w:rPr>
                  <w:delText>(</w:delText>
                </w:r>
                <w:r w:rsidDel="0070371F">
                  <w:rPr>
                    <w:spacing w:val="-2"/>
                  </w:rPr>
                  <w:delText>c</w:delText>
                </w:r>
                <w:r w:rsidRPr="00F67A71" w:rsidDel="0070371F">
                  <w:rPr>
                    <w:spacing w:val="-2"/>
                  </w:rPr>
                  <w:delText>ontinuous operation)</w:delText>
                </w:r>
              </w:del>
            </w:ins>
          </w:p>
        </w:tc>
      </w:tr>
      <w:tr w:rsidR="00AC6D02" w:rsidRPr="00F67A71" w:rsidDel="0070371F" w14:paraId="3BB5AF5F" w14:textId="2CAB9562" w:rsidTr="004C783A">
        <w:trPr>
          <w:cantSplit/>
          <w:ins w:id="2038" w:author="ERCOT 010824" w:date="2023-12-14T15:09:00Z"/>
          <w:del w:id="2039" w:author="Joint Commenters2 060624" w:date="2024-06-06T19:42:00Z"/>
        </w:trPr>
        <w:tc>
          <w:tcPr>
            <w:tcW w:w="3600" w:type="dxa"/>
          </w:tcPr>
          <w:p w14:paraId="4028DF63" w14:textId="3A8784CF" w:rsidR="00AC6D02" w:rsidRPr="00F67A71" w:rsidDel="0070371F" w:rsidRDefault="00AC6D02" w:rsidP="004C783A">
            <w:pPr>
              <w:suppressAutoHyphens/>
              <w:jc w:val="center"/>
              <w:rPr>
                <w:ins w:id="2040" w:author="ERCOT 010824" w:date="2023-12-14T15:09:00Z"/>
                <w:del w:id="2041" w:author="Joint Commenters2 060624" w:date="2024-06-06T19:42:00Z"/>
                <w:spacing w:val="-2"/>
              </w:rPr>
            </w:pPr>
            <w:ins w:id="2042" w:author="ERCOT 010824" w:date="2023-12-14T15:09:00Z">
              <w:del w:id="2043" w:author="Joint Commenters2 060624" w:date="2024-06-06T19:42:00Z">
                <w:r w:rsidRPr="00F67A71" w:rsidDel="0070371F">
                  <w:rPr>
                    <w:spacing w:val="-2"/>
                  </w:rPr>
                  <w:delText>Above 58.4 Hz up to</w:delText>
                </w:r>
              </w:del>
            </w:ins>
          </w:p>
          <w:p w14:paraId="7B0EC169" w14:textId="1542780E" w:rsidR="00AC6D02" w:rsidRPr="00F67A71" w:rsidDel="0070371F" w:rsidRDefault="00AC6D02" w:rsidP="004C783A">
            <w:pPr>
              <w:suppressAutoHyphens/>
              <w:jc w:val="center"/>
              <w:rPr>
                <w:ins w:id="2044" w:author="ERCOT 010824" w:date="2023-12-14T15:09:00Z"/>
                <w:del w:id="2045" w:author="Joint Commenters2 060624" w:date="2024-06-06T19:42:00Z"/>
                <w:spacing w:val="-2"/>
              </w:rPr>
            </w:pPr>
            <w:ins w:id="2046" w:author="ERCOT 010824" w:date="2023-12-14T15:09:00Z">
              <w:del w:id="2047" w:author="Joint Commenters2 060624" w:date="2024-06-06T19:42:00Z">
                <w:r w:rsidDel="0070371F">
                  <w:rPr>
                    <w:spacing w:val="-2"/>
                  </w:rPr>
                  <w:delText>a</w:delText>
                </w:r>
                <w:r w:rsidRPr="00F67A71" w:rsidDel="0070371F">
                  <w:rPr>
                    <w:spacing w:val="-2"/>
                  </w:rPr>
                  <w:delText>nd including 59.4 Hz</w:delText>
                </w:r>
              </w:del>
            </w:ins>
          </w:p>
        </w:tc>
        <w:tc>
          <w:tcPr>
            <w:tcW w:w="3870" w:type="dxa"/>
          </w:tcPr>
          <w:p w14:paraId="001EE14B" w14:textId="6FAF21AB" w:rsidR="00AC6D02" w:rsidRPr="00F67A71" w:rsidDel="0070371F" w:rsidRDefault="00AC6D02" w:rsidP="004C783A">
            <w:pPr>
              <w:suppressAutoHyphens/>
              <w:jc w:val="center"/>
              <w:rPr>
                <w:ins w:id="2048" w:author="ERCOT 010824" w:date="2023-12-14T15:09:00Z"/>
                <w:del w:id="2049" w:author="Joint Commenters2 060624" w:date="2024-06-06T19:42:00Z"/>
                <w:spacing w:val="-2"/>
              </w:rPr>
            </w:pPr>
            <w:ins w:id="2050" w:author="ERCOT 010824" w:date="2023-12-14T15:09:00Z">
              <w:del w:id="2051" w:author="Joint Commenters2 060624" w:date="2024-06-06T19:42:00Z">
                <w:r w:rsidRPr="00F67A71" w:rsidDel="0070371F">
                  <w:rPr>
                    <w:spacing w:val="-2"/>
                  </w:rPr>
                  <w:delText>Not less than 9 minutes</w:delText>
                </w:r>
              </w:del>
            </w:ins>
          </w:p>
        </w:tc>
      </w:tr>
      <w:tr w:rsidR="00AC6D02" w:rsidRPr="00F67A71" w:rsidDel="0070371F" w14:paraId="2ACE7EDC" w14:textId="4CCB1B58" w:rsidTr="004C783A">
        <w:trPr>
          <w:cantSplit/>
          <w:ins w:id="2052" w:author="ERCOT 010824" w:date="2023-12-14T15:09:00Z"/>
          <w:del w:id="2053" w:author="Joint Commenters2 060624" w:date="2024-06-06T19:42:00Z"/>
        </w:trPr>
        <w:tc>
          <w:tcPr>
            <w:tcW w:w="3600" w:type="dxa"/>
          </w:tcPr>
          <w:p w14:paraId="4415A109" w14:textId="72816180" w:rsidR="00AC6D02" w:rsidRPr="00F67A71" w:rsidDel="0070371F" w:rsidRDefault="00AC6D02" w:rsidP="004C783A">
            <w:pPr>
              <w:suppressAutoHyphens/>
              <w:jc w:val="center"/>
              <w:rPr>
                <w:ins w:id="2054" w:author="ERCOT 010824" w:date="2023-12-14T15:09:00Z"/>
                <w:del w:id="2055" w:author="Joint Commenters2 060624" w:date="2024-06-06T19:42:00Z"/>
                <w:spacing w:val="-2"/>
              </w:rPr>
            </w:pPr>
            <w:ins w:id="2056" w:author="ERCOT 010824" w:date="2023-12-14T15:09:00Z">
              <w:del w:id="2057" w:author="Joint Commenters2 060624" w:date="2024-06-06T19:42:00Z">
                <w:r w:rsidRPr="00F67A71" w:rsidDel="0070371F">
                  <w:rPr>
                    <w:spacing w:val="-2"/>
                  </w:rPr>
                  <w:lastRenderedPageBreak/>
                  <w:delText>Above 58.0 Hz up to</w:delText>
                </w:r>
              </w:del>
            </w:ins>
          </w:p>
          <w:p w14:paraId="0CCFB01D" w14:textId="4D7B9200" w:rsidR="00AC6D02" w:rsidRPr="00F67A71" w:rsidDel="0070371F" w:rsidRDefault="00AC6D02" w:rsidP="004C783A">
            <w:pPr>
              <w:suppressAutoHyphens/>
              <w:jc w:val="center"/>
              <w:rPr>
                <w:ins w:id="2058" w:author="ERCOT 010824" w:date="2023-12-14T15:09:00Z"/>
                <w:del w:id="2059" w:author="Joint Commenters2 060624" w:date="2024-06-06T19:42:00Z"/>
                <w:spacing w:val="-2"/>
              </w:rPr>
            </w:pPr>
            <w:ins w:id="2060" w:author="ERCOT 010824" w:date="2023-12-14T15:09:00Z">
              <w:del w:id="2061" w:author="Joint Commenters2 060624" w:date="2024-06-06T19:42:00Z">
                <w:r w:rsidDel="0070371F">
                  <w:rPr>
                    <w:spacing w:val="-2"/>
                  </w:rPr>
                  <w:delText>a</w:delText>
                </w:r>
                <w:r w:rsidRPr="00F67A71" w:rsidDel="0070371F">
                  <w:rPr>
                    <w:spacing w:val="-2"/>
                  </w:rPr>
                  <w:delText>nd including 58.4 Hz</w:delText>
                </w:r>
              </w:del>
            </w:ins>
          </w:p>
        </w:tc>
        <w:tc>
          <w:tcPr>
            <w:tcW w:w="3870" w:type="dxa"/>
          </w:tcPr>
          <w:p w14:paraId="16A3F3D9" w14:textId="57F428B9" w:rsidR="00AC6D02" w:rsidRPr="00F67A71" w:rsidDel="0070371F" w:rsidRDefault="00AC6D02" w:rsidP="004C783A">
            <w:pPr>
              <w:suppressAutoHyphens/>
              <w:jc w:val="center"/>
              <w:rPr>
                <w:ins w:id="2062" w:author="ERCOT 010824" w:date="2023-12-14T15:09:00Z"/>
                <w:del w:id="2063" w:author="Joint Commenters2 060624" w:date="2024-06-06T19:42:00Z"/>
                <w:spacing w:val="-2"/>
              </w:rPr>
            </w:pPr>
            <w:ins w:id="2064" w:author="ERCOT 010824" w:date="2023-12-14T15:09:00Z">
              <w:del w:id="2065" w:author="Joint Commenters2 060624" w:date="2024-06-06T19:42:00Z">
                <w:r w:rsidRPr="00F67A71" w:rsidDel="0070371F">
                  <w:rPr>
                    <w:spacing w:val="-2"/>
                  </w:rPr>
                  <w:delText>Not less than 30 seconds</w:delText>
                </w:r>
              </w:del>
            </w:ins>
          </w:p>
        </w:tc>
      </w:tr>
      <w:tr w:rsidR="00AC6D02" w:rsidRPr="00F67A71" w:rsidDel="0070371F" w14:paraId="79BDFAFA" w14:textId="5884CE5D" w:rsidTr="004C783A">
        <w:trPr>
          <w:cantSplit/>
          <w:ins w:id="2066" w:author="ERCOT 010824" w:date="2023-12-14T15:09:00Z"/>
          <w:del w:id="2067" w:author="Joint Commenters2 060624" w:date="2024-06-06T19:42:00Z"/>
        </w:trPr>
        <w:tc>
          <w:tcPr>
            <w:tcW w:w="3600" w:type="dxa"/>
          </w:tcPr>
          <w:p w14:paraId="4EE58C25" w14:textId="37524CDC" w:rsidR="00AC6D02" w:rsidRPr="00F67A71" w:rsidDel="0070371F" w:rsidRDefault="00AC6D02" w:rsidP="004C783A">
            <w:pPr>
              <w:suppressAutoHyphens/>
              <w:jc w:val="center"/>
              <w:rPr>
                <w:ins w:id="2068" w:author="ERCOT 010824" w:date="2023-12-14T15:09:00Z"/>
                <w:del w:id="2069" w:author="Joint Commenters2 060624" w:date="2024-06-06T19:42:00Z"/>
                <w:spacing w:val="-2"/>
              </w:rPr>
            </w:pPr>
            <w:ins w:id="2070" w:author="ERCOT 010824" w:date="2023-12-14T15:09:00Z">
              <w:del w:id="2071" w:author="Joint Commenters2 060624" w:date="2024-06-06T19:42:00Z">
                <w:r w:rsidRPr="00F67A71" w:rsidDel="0070371F">
                  <w:rPr>
                    <w:spacing w:val="-2"/>
                  </w:rPr>
                  <w:delText>Above 57.5 Hz up to</w:delText>
                </w:r>
              </w:del>
            </w:ins>
          </w:p>
          <w:p w14:paraId="573E598E" w14:textId="2D01DAD1" w:rsidR="00AC6D02" w:rsidRPr="00F67A71" w:rsidDel="0070371F" w:rsidRDefault="00AC6D02" w:rsidP="004C783A">
            <w:pPr>
              <w:suppressAutoHyphens/>
              <w:jc w:val="center"/>
              <w:rPr>
                <w:ins w:id="2072" w:author="ERCOT 010824" w:date="2023-12-14T15:09:00Z"/>
                <w:del w:id="2073" w:author="Joint Commenters2 060624" w:date="2024-06-06T19:42:00Z"/>
                <w:spacing w:val="-2"/>
              </w:rPr>
            </w:pPr>
            <w:ins w:id="2074" w:author="ERCOT 010824" w:date="2023-12-14T15:09:00Z">
              <w:del w:id="2075" w:author="Joint Commenters2 060624" w:date="2024-06-06T19:42:00Z">
                <w:r w:rsidDel="0070371F">
                  <w:rPr>
                    <w:spacing w:val="-2"/>
                  </w:rPr>
                  <w:delText>a</w:delText>
                </w:r>
                <w:r w:rsidRPr="00F67A71" w:rsidDel="0070371F">
                  <w:rPr>
                    <w:spacing w:val="-2"/>
                  </w:rPr>
                  <w:delText>nd including 58.0 Hz</w:delText>
                </w:r>
              </w:del>
            </w:ins>
          </w:p>
        </w:tc>
        <w:tc>
          <w:tcPr>
            <w:tcW w:w="3870" w:type="dxa"/>
          </w:tcPr>
          <w:p w14:paraId="0DFE8EEE" w14:textId="607736F9" w:rsidR="00AC6D02" w:rsidRPr="00F67A71" w:rsidDel="0070371F" w:rsidRDefault="00AC6D02" w:rsidP="004C783A">
            <w:pPr>
              <w:suppressAutoHyphens/>
              <w:jc w:val="center"/>
              <w:rPr>
                <w:ins w:id="2076" w:author="ERCOT 010824" w:date="2023-12-14T15:09:00Z"/>
                <w:del w:id="2077" w:author="Joint Commenters2 060624" w:date="2024-06-06T19:42:00Z"/>
                <w:spacing w:val="-2"/>
              </w:rPr>
            </w:pPr>
            <w:ins w:id="2078" w:author="ERCOT 010824" w:date="2023-12-14T15:09:00Z">
              <w:del w:id="2079" w:author="Joint Commenters2 060624" w:date="2024-06-06T19:42:00Z">
                <w:r w:rsidRPr="00F67A71" w:rsidDel="0070371F">
                  <w:rPr>
                    <w:spacing w:val="-2"/>
                  </w:rPr>
                  <w:delText>Not less than 2 seconds</w:delText>
                </w:r>
              </w:del>
            </w:ins>
          </w:p>
        </w:tc>
      </w:tr>
      <w:tr w:rsidR="00AC6D02" w:rsidRPr="00F67A71" w:rsidDel="0070371F" w14:paraId="224BF25A" w14:textId="4B338453" w:rsidTr="004C783A">
        <w:trPr>
          <w:cantSplit/>
          <w:ins w:id="2080" w:author="ERCOT 010824" w:date="2023-12-14T15:09:00Z"/>
          <w:del w:id="2081" w:author="Joint Commenters2 060624" w:date="2024-06-06T19:42:00Z"/>
        </w:trPr>
        <w:tc>
          <w:tcPr>
            <w:tcW w:w="3600" w:type="dxa"/>
          </w:tcPr>
          <w:p w14:paraId="085243B5" w14:textId="2EF16DB1" w:rsidR="00AC6D02" w:rsidRPr="00F67A71" w:rsidDel="0070371F" w:rsidRDefault="00AC6D02" w:rsidP="004C783A">
            <w:pPr>
              <w:suppressAutoHyphens/>
              <w:jc w:val="center"/>
              <w:rPr>
                <w:ins w:id="2082" w:author="ERCOT 010824" w:date="2023-12-14T15:09:00Z"/>
                <w:del w:id="2083" w:author="Joint Commenters2 060624" w:date="2024-06-06T19:42:00Z"/>
                <w:spacing w:val="-2"/>
              </w:rPr>
            </w:pPr>
            <w:ins w:id="2084" w:author="ERCOT 010824" w:date="2023-12-14T15:09:00Z">
              <w:del w:id="2085" w:author="Joint Commenters2 060624" w:date="2024-06-06T19:42:00Z">
                <w:r w:rsidRPr="00F67A71" w:rsidDel="0070371F">
                  <w:rPr>
                    <w:spacing w:val="-2"/>
                  </w:rPr>
                  <w:delText>57.5 Hz or below</w:delText>
                </w:r>
              </w:del>
            </w:ins>
          </w:p>
        </w:tc>
        <w:tc>
          <w:tcPr>
            <w:tcW w:w="3870" w:type="dxa"/>
          </w:tcPr>
          <w:p w14:paraId="56FC2608" w14:textId="07F132B8" w:rsidR="00AC6D02" w:rsidRPr="00F67A71" w:rsidDel="0070371F" w:rsidRDefault="00AC6D02" w:rsidP="004C783A">
            <w:pPr>
              <w:suppressAutoHyphens/>
              <w:jc w:val="center"/>
              <w:rPr>
                <w:ins w:id="2086" w:author="ERCOT 010824" w:date="2023-12-14T15:09:00Z"/>
                <w:del w:id="2087" w:author="Joint Commenters2 060624" w:date="2024-06-06T19:42:00Z"/>
                <w:spacing w:val="-2"/>
              </w:rPr>
            </w:pPr>
            <w:ins w:id="2088" w:author="ERCOT 010824" w:date="2023-12-14T15:09:00Z">
              <w:del w:id="2089" w:author="Joint Commenters2 060624" w:date="2024-06-06T19:42:00Z">
                <w:r w:rsidRPr="00F67A71" w:rsidDel="0070371F">
                  <w:rPr>
                    <w:spacing w:val="-2"/>
                  </w:rPr>
                  <w:delText>No time delay required</w:delText>
                </w:r>
              </w:del>
            </w:ins>
          </w:p>
        </w:tc>
      </w:tr>
    </w:tbl>
    <w:p w14:paraId="569D1A52" w14:textId="6EDAF0F0" w:rsidR="00AC6D02" w:rsidDel="0070371F" w:rsidRDefault="00AC6D02" w:rsidP="001C583C">
      <w:pPr>
        <w:spacing w:before="240" w:after="240"/>
        <w:ind w:left="720" w:hanging="720"/>
        <w:jc w:val="left"/>
        <w:rPr>
          <w:ins w:id="2090" w:author="ERCOT 010824" w:date="2023-12-14T15:09:00Z"/>
          <w:del w:id="2091" w:author="Joint Commenters2 060624" w:date="2024-06-06T19:42:00Z"/>
          <w:iCs/>
          <w:szCs w:val="20"/>
        </w:rPr>
      </w:pPr>
      <w:ins w:id="2092" w:author="ERCOT 010824" w:date="2023-12-14T15:09:00Z">
        <w:del w:id="2093" w:author="Joint Commenters2 060624" w:date="2024-06-06T19:42:00Z">
          <w:r w:rsidDel="0070371F">
            <w:delText>(3)</w:delText>
          </w:r>
          <w:r w:rsidDel="0070371F">
            <w:tab/>
          </w:r>
          <w:r w:rsidDel="0070371F">
            <w:rPr>
              <w:iCs/>
              <w:szCs w:val="20"/>
            </w:rPr>
            <w:delText xml:space="preserve">IBRs and Type 1 WGRs and Type 2 WGRs </w:delText>
          </w:r>
          <w:r w:rsidDel="0070371F">
            <w:delText>shall ride through the frequency conditions at the POIB specified in the following table</w:delText>
          </w:r>
          <w:r w:rsidRPr="00F67A71" w:rsidDel="0070371F">
            <w:rPr>
              <w:iCs/>
              <w:szCs w:val="20"/>
            </w:rPr>
            <w:delText>:</w:delText>
          </w:r>
        </w:del>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AC6D02" w:rsidRPr="00F67A71" w:rsidDel="0070371F" w14:paraId="6C8DBEDD" w14:textId="399DC6DA" w:rsidTr="004C783A">
        <w:trPr>
          <w:cantSplit/>
          <w:ins w:id="2094" w:author="ERCOT 010824" w:date="2023-12-14T15:09:00Z"/>
          <w:del w:id="2095" w:author="Joint Commenters2 060624" w:date="2024-06-06T19:42:00Z"/>
        </w:trPr>
        <w:tc>
          <w:tcPr>
            <w:tcW w:w="3600" w:type="dxa"/>
            <w:tcBorders>
              <w:top w:val="thinThickSmallGap" w:sz="24" w:space="0" w:color="auto"/>
              <w:bottom w:val="single" w:sz="12" w:space="0" w:color="auto"/>
            </w:tcBorders>
          </w:tcPr>
          <w:p w14:paraId="64079B65" w14:textId="792B0C99" w:rsidR="00AC6D02" w:rsidRPr="00F67A71" w:rsidDel="0070371F" w:rsidRDefault="00AC6D02">
            <w:pPr>
              <w:spacing w:before="240" w:after="240"/>
              <w:ind w:left="720" w:hanging="720"/>
              <w:jc w:val="left"/>
              <w:rPr>
                <w:ins w:id="2096" w:author="ERCOT 010824" w:date="2023-12-14T15:09:00Z"/>
                <w:del w:id="2097" w:author="Joint Commenters2 060624" w:date="2024-06-06T19:42:00Z"/>
                <w:b/>
                <w:spacing w:val="-2"/>
              </w:rPr>
              <w:pPrChange w:id="2098" w:author="Joint Commenters2 032224" w:date="2024-03-21T11:33:00Z">
                <w:pPr>
                  <w:suppressAutoHyphens/>
                  <w:jc w:val="center"/>
                </w:pPr>
              </w:pPrChange>
            </w:pPr>
            <w:ins w:id="2099" w:author="ERCOT 010824" w:date="2023-12-14T15:09:00Z">
              <w:del w:id="2100" w:author="Joint Commenters2 060624" w:date="2024-06-06T19:42:00Z">
                <w:r w:rsidRPr="00F67A71" w:rsidDel="0070371F">
                  <w:rPr>
                    <w:b/>
                    <w:spacing w:val="-2"/>
                  </w:rPr>
                  <w:delText>Frequency Range</w:delText>
                </w:r>
              </w:del>
            </w:ins>
          </w:p>
        </w:tc>
        <w:tc>
          <w:tcPr>
            <w:tcW w:w="3870" w:type="dxa"/>
            <w:tcBorders>
              <w:top w:val="thinThickSmallGap" w:sz="24" w:space="0" w:color="auto"/>
              <w:bottom w:val="single" w:sz="12" w:space="0" w:color="auto"/>
            </w:tcBorders>
          </w:tcPr>
          <w:p w14:paraId="12E16935" w14:textId="2A311FCD" w:rsidR="00AC6D02" w:rsidRPr="00F67A71" w:rsidDel="0070371F" w:rsidRDefault="00AC6D02">
            <w:pPr>
              <w:spacing w:before="240" w:after="240"/>
              <w:ind w:left="720" w:hanging="720"/>
              <w:jc w:val="left"/>
              <w:rPr>
                <w:ins w:id="2101" w:author="ERCOT 010824" w:date="2023-12-14T15:09:00Z"/>
                <w:del w:id="2102" w:author="Joint Commenters2 060624" w:date="2024-06-06T19:42:00Z"/>
                <w:b/>
                <w:spacing w:val="-2"/>
              </w:rPr>
              <w:pPrChange w:id="2103" w:author="Joint Commenters2 032224" w:date="2024-03-21T11:33:00Z">
                <w:pPr>
                  <w:suppressAutoHyphens/>
                  <w:jc w:val="center"/>
                </w:pPr>
              </w:pPrChange>
            </w:pPr>
            <w:ins w:id="2104" w:author="ERCOT 010824" w:date="2023-12-14T15:09:00Z">
              <w:del w:id="2105" w:author="Joint Commenters2 060624" w:date="2024-06-06T19:42:00Z">
                <w:r w:rsidRPr="00F67A71" w:rsidDel="0070371F">
                  <w:rPr>
                    <w:b/>
                    <w:spacing w:val="-2"/>
                  </w:rPr>
                  <w:delText>Delay to Trip</w:delText>
                </w:r>
              </w:del>
            </w:ins>
          </w:p>
        </w:tc>
      </w:tr>
      <w:tr w:rsidR="00AC6D02" w:rsidRPr="00F67A71" w:rsidDel="0070371F" w14:paraId="6576B6B8" w14:textId="3F5696A6" w:rsidTr="004C783A">
        <w:trPr>
          <w:cantSplit/>
          <w:ins w:id="2106" w:author="ERCOT 010824" w:date="2023-12-14T15:09:00Z"/>
          <w:del w:id="2107" w:author="Joint Commenters2 060624" w:date="2024-06-06T19:42:00Z"/>
        </w:trPr>
        <w:tc>
          <w:tcPr>
            <w:tcW w:w="3600" w:type="dxa"/>
            <w:tcBorders>
              <w:top w:val="single" w:sz="12" w:space="0" w:color="auto"/>
            </w:tcBorders>
            <w:vAlign w:val="bottom"/>
          </w:tcPr>
          <w:p w14:paraId="14E00F5C" w14:textId="2CD743CA" w:rsidR="00AC6D02" w:rsidRPr="00F67A71" w:rsidDel="0070371F" w:rsidRDefault="00AC6D02">
            <w:pPr>
              <w:spacing w:before="240" w:after="240"/>
              <w:ind w:left="720" w:hanging="720"/>
              <w:jc w:val="left"/>
              <w:rPr>
                <w:ins w:id="2108" w:author="ERCOT 010824" w:date="2023-12-14T15:09:00Z"/>
                <w:del w:id="2109" w:author="Joint Commenters2 060624" w:date="2024-06-06T19:42:00Z"/>
                <w:spacing w:val="-2"/>
              </w:rPr>
              <w:pPrChange w:id="2110" w:author="Joint Commenters2 032224" w:date="2024-03-21T11:33:00Z">
                <w:pPr>
                  <w:suppressAutoHyphens/>
                  <w:jc w:val="center"/>
                </w:pPr>
              </w:pPrChange>
            </w:pPr>
            <w:ins w:id="2111" w:author="ERCOT 010824" w:date="2023-12-14T15:09:00Z">
              <w:del w:id="2112" w:author="Joint Commenters2 060624" w:date="2024-06-06T19:42:00Z">
                <w:r w:rsidRPr="00F67A71" w:rsidDel="0070371F">
                  <w:rPr>
                    <w:rFonts w:cs="Calibri"/>
                    <w:color w:val="000000"/>
                    <w:spacing w:val="-2"/>
                  </w:rPr>
                  <w:delText>Below 60.6 Hz down to and including 60 Hz</w:delText>
                </w:r>
              </w:del>
            </w:ins>
          </w:p>
        </w:tc>
        <w:tc>
          <w:tcPr>
            <w:tcW w:w="3870" w:type="dxa"/>
            <w:tcBorders>
              <w:top w:val="single" w:sz="12" w:space="0" w:color="auto"/>
            </w:tcBorders>
            <w:vAlign w:val="bottom"/>
          </w:tcPr>
          <w:p w14:paraId="72BA05A0" w14:textId="29E7DEAF" w:rsidR="00AC6D02" w:rsidRPr="00F67A71" w:rsidDel="0070371F" w:rsidRDefault="00AC6D02">
            <w:pPr>
              <w:spacing w:before="240" w:after="240"/>
              <w:ind w:left="720" w:hanging="720"/>
              <w:jc w:val="left"/>
              <w:rPr>
                <w:ins w:id="2113" w:author="ERCOT 010824" w:date="2023-12-14T15:09:00Z"/>
                <w:del w:id="2114" w:author="Joint Commenters2 060624" w:date="2024-06-06T19:42:00Z"/>
                <w:spacing w:val="-2"/>
              </w:rPr>
              <w:pPrChange w:id="2115" w:author="Joint Commenters2 032224" w:date="2024-03-21T11:33:00Z">
                <w:pPr>
                  <w:suppressAutoHyphens/>
                  <w:jc w:val="center"/>
                </w:pPr>
              </w:pPrChange>
            </w:pPr>
            <w:ins w:id="2116" w:author="ERCOT 010824" w:date="2023-12-14T15:09:00Z">
              <w:del w:id="2117" w:author="Joint Commenters2 060624" w:date="2024-06-06T19:42:00Z">
                <w:r w:rsidRPr="00F67A71" w:rsidDel="0070371F">
                  <w:rPr>
                    <w:rFonts w:cs="Calibri"/>
                    <w:color w:val="000000"/>
                    <w:spacing w:val="-2"/>
                  </w:rPr>
                  <w:delText>No automatic tripping (</w:delText>
                </w:r>
                <w:r w:rsidDel="0070371F">
                  <w:rPr>
                    <w:rFonts w:cs="Calibri"/>
                    <w:color w:val="000000"/>
                    <w:spacing w:val="-2"/>
                  </w:rPr>
                  <w:delText>c</w:delText>
                </w:r>
                <w:r w:rsidRPr="00F67A71" w:rsidDel="0070371F">
                  <w:rPr>
                    <w:rFonts w:cs="Calibri"/>
                    <w:color w:val="000000"/>
                    <w:spacing w:val="-2"/>
                  </w:rPr>
                  <w:delText>ontinuous operation)</w:delText>
                </w:r>
              </w:del>
            </w:ins>
          </w:p>
        </w:tc>
      </w:tr>
      <w:tr w:rsidR="00AC6D02" w:rsidRPr="00F67A71" w:rsidDel="0070371F" w14:paraId="1B9AAC7C" w14:textId="55C89970" w:rsidTr="004C783A">
        <w:trPr>
          <w:cantSplit/>
          <w:ins w:id="2118" w:author="ERCOT 010824" w:date="2023-12-14T15:09:00Z"/>
          <w:del w:id="2119" w:author="Joint Commenters2 060624" w:date="2024-06-06T19:42:00Z"/>
        </w:trPr>
        <w:tc>
          <w:tcPr>
            <w:tcW w:w="3600" w:type="dxa"/>
            <w:vAlign w:val="bottom"/>
          </w:tcPr>
          <w:p w14:paraId="164CAAC1" w14:textId="204575D6" w:rsidR="00AC6D02" w:rsidRPr="00F67A71" w:rsidDel="0070371F" w:rsidRDefault="00AC6D02">
            <w:pPr>
              <w:spacing w:before="240" w:after="240"/>
              <w:ind w:left="720" w:hanging="720"/>
              <w:jc w:val="left"/>
              <w:rPr>
                <w:ins w:id="2120" w:author="ERCOT 010824" w:date="2023-12-14T15:09:00Z"/>
                <w:del w:id="2121" w:author="Joint Commenters2 060624" w:date="2024-06-06T19:42:00Z"/>
                <w:spacing w:val="-2"/>
              </w:rPr>
              <w:pPrChange w:id="2122" w:author="Joint Commenters2 032224" w:date="2024-03-21T11:33:00Z">
                <w:pPr>
                  <w:suppressAutoHyphens/>
                  <w:jc w:val="center"/>
                </w:pPr>
              </w:pPrChange>
            </w:pPr>
            <w:ins w:id="2123" w:author="ERCOT 010824" w:date="2023-12-14T15:09:00Z">
              <w:del w:id="2124" w:author="Joint Commenters2 060624" w:date="2024-06-06T19:42:00Z">
                <w:r w:rsidRPr="00F67A71" w:rsidDel="0070371F">
                  <w:rPr>
                    <w:rFonts w:cs="Calibri"/>
                    <w:color w:val="000000"/>
                    <w:spacing w:val="-2"/>
                  </w:rPr>
                  <w:delText>Below 61.6 Hz down to and including 60.6 Hz</w:delText>
                </w:r>
              </w:del>
            </w:ins>
          </w:p>
        </w:tc>
        <w:tc>
          <w:tcPr>
            <w:tcW w:w="3870" w:type="dxa"/>
            <w:vAlign w:val="bottom"/>
          </w:tcPr>
          <w:p w14:paraId="163F75E6" w14:textId="0977D8E6" w:rsidR="00AC6D02" w:rsidRPr="00F67A71" w:rsidDel="0070371F" w:rsidRDefault="00AC6D02">
            <w:pPr>
              <w:spacing w:before="240" w:after="240"/>
              <w:ind w:left="720" w:hanging="720"/>
              <w:jc w:val="left"/>
              <w:rPr>
                <w:ins w:id="2125" w:author="ERCOT 010824" w:date="2023-12-14T15:09:00Z"/>
                <w:del w:id="2126" w:author="Joint Commenters2 060624" w:date="2024-06-06T19:42:00Z"/>
                <w:spacing w:val="-2"/>
              </w:rPr>
              <w:pPrChange w:id="2127" w:author="Joint Commenters2 032224" w:date="2024-03-21T11:33:00Z">
                <w:pPr>
                  <w:suppressAutoHyphens/>
                  <w:jc w:val="center"/>
                </w:pPr>
              </w:pPrChange>
            </w:pPr>
            <w:ins w:id="2128" w:author="ERCOT 010824" w:date="2023-12-14T15:09:00Z">
              <w:del w:id="2129" w:author="Joint Commenters2 060624" w:date="2024-06-06T19:42:00Z">
                <w:r w:rsidRPr="00F67A71" w:rsidDel="0070371F">
                  <w:rPr>
                    <w:rFonts w:cs="Calibri"/>
                    <w:color w:val="000000"/>
                    <w:spacing w:val="-2"/>
                  </w:rPr>
                  <w:delText>Not less than 9 minutes</w:delText>
                </w:r>
              </w:del>
            </w:ins>
          </w:p>
        </w:tc>
      </w:tr>
      <w:tr w:rsidR="00AC6D02" w:rsidRPr="00F67A71" w:rsidDel="0070371F" w14:paraId="74FAB8F8" w14:textId="44234F63" w:rsidTr="004C783A">
        <w:trPr>
          <w:cantSplit/>
          <w:ins w:id="2130" w:author="ERCOT 010824" w:date="2023-12-14T15:09:00Z"/>
          <w:del w:id="2131" w:author="Joint Commenters2 060624" w:date="2024-06-06T19:42:00Z"/>
        </w:trPr>
        <w:tc>
          <w:tcPr>
            <w:tcW w:w="3600" w:type="dxa"/>
            <w:vAlign w:val="bottom"/>
          </w:tcPr>
          <w:p w14:paraId="17D7BFCE" w14:textId="787C8426" w:rsidR="00AC6D02" w:rsidRPr="00F67A71" w:rsidDel="0070371F" w:rsidRDefault="00AC6D02">
            <w:pPr>
              <w:spacing w:before="240" w:after="240"/>
              <w:ind w:left="720" w:hanging="720"/>
              <w:jc w:val="left"/>
              <w:rPr>
                <w:ins w:id="2132" w:author="ERCOT 010824" w:date="2023-12-14T15:09:00Z"/>
                <w:del w:id="2133" w:author="Joint Commenters2 060624" w:date="2024-06-06T19:42:00Z"/>
                <w:spacing w:val="-2"/>
              </w:rPr>
              <w:pPrChange w:id="2134" w:author="Joint Commenters2 032224" w:date="2024-03-21T11:33:00Z">
                <w:pPr>
                  <w:suppressAutoHyphens/>
                  <w:jc w:val="center"/>
                </w:pPr>
              </w:pPrChange>
            </w:pPr>
            <w:ins w:id="2135" w:author="ERCOT 010824" w:date="2023-12-14T15:09:00Z">
              <w:del w:id="2136" w:author="Joint Commenters2 060624" w:date="2024-06-06T19:42:00Z">
                <w:r w:rsidRPr="00F67A71" w:rsidDel="0070371F">
                  <w:rPr>
                    <w:rFonts w:cs="Calibri"/>
                    <w:color w:val="000000"/>
                    <w:spacing w:val="-2"/>
                  </w:rPr>
                  <w:delText>Below 61.8 Hz down to and including 61.6 Hz</w:delText>
                </w:r>
              </w:del>
            </w:ins>
          </w:p>
        </w:tc>
        <w:tc>
          <w:tcPr>
            <w:tcW w:w="3870" w:type="dxa"/>
            <w:vAlign w:val="bottom"/>
          </w:tcPr>
          <w:p w14:paraId="4AE60280" w14:textId="374DF100" w:rsidR="00AC6D02" w:rsidRPr="00F67A71" w:rsidDel="0070371F" w:rsidRDefault="00AC6D02">
            <w:pPr>
              <w:spacing w:before="240" w:after="240"/>
              <w:ind w:left="720" w:hanging="720"/>
              <w:jc w:val="left"/>
              <w:rPr>
                <w:ins w:id="2137" w:author="ERCOT 010824" w:date="2023-12-14T15:09:00Z"/>
                <w:del w:id="2138" w:author="Joint Commenters2 060624" w:date="2024-06-06T19:42:00Z"/>
                <w:spacing w:val="-2"/>
              </w:rPr>
              <w:pPrChange w:id="2139" w:author="Joint Commenters2 032224" w:date="2024-03-21T11:33:00Z">
                <w:pPr>
                  <w:suppressAutoHyphens/>
                  <w:jc w:val="center"/>
                </w:pPr>
              </w:pPrChange>
            </w:pPr>
            <w:ins w:id="2140" w:author="ERCOT 010824" w:date="2023-12-14T15:09:00Z">
              <w:del w:id="2141" w:author="Joint Commenters2 060624" w:date="2024-06-06T19:42:00Z">
                <w:r w:rsidRPr="00F67A71" w:rsidDel="0070371F">
                  <w:rPr>
                    <w:rFonts w:cs="Calibri"/>
                    <w:color w:val="000000"/>
                    <w:spacing w:val="-2"/>
                  </w:rPr>
                  <w:delText>Not less than 30 seconds</w:delText>
                </w:r>
              </w:del>
            </w:ins>
          </w:p>
        </w:tc>
      </w:tr>
      <w:tr w:rsidR="00AC6D02" w:rsidRPr="00F67A71" w:rsidDel="0070371F" w14:paraId="2C5BB5D3" w14:textId="69C24054" w:rsidTr="004C783A">
        <w:trPr>
          <w:cantSplit/>
          <w:ins w:id="2142" w:author="ERCOT 010824" w:date="2023-12-14T15:09:00Z"/>
          <w:del w:id="2143" w:author="Joint Commenters2 060624" w:date="2024-06-06T19:42:00Z"/>
        </w:trPr>
        <w:tc>
          <w:tcPr>
            <w:tcW w:w="3600" w:type="dxa"/>
            <w:vAlign w:val="bottom"/>
          </w:tcPr>
          <w:p w14:paraId="51970571" w14:textId="11DE8EE8" w:rsidR="00AC6D02" w:rsidRPr="00F67A71" w:rsidDel="0070371F" w:rsidRDefault="00AC6D02">
            <w:pPr>
              <w:spacing w:before="240" w:after="240"/>
              <w:ind w:left="720" w:hanging="720"/>
              <w:jc w:val="left"/>
              <w:rPr>
                <w:ins w:id="2144" w:author="ERCOT 010824" w:date="2023-12-14T15:09:00Z"/>
                <w:del w:id="2145" w:author="Joint Commenters2 060624" w:date="2024-06-06T19:42:00Z"/>
                <w:spacing w:val="-2"/>
              </w:rPr>
              <w:pPrChange w:id="2146" w:author="Joint Commenters2 032224" w:date="2024-03-21T11:33:00Z">
                <w:pPr>
                  <w:suppressAutoHyphens/>
                  <w:jc w:val="center"/>
                </w:pPr>
              </w:pPrChange>
            </w:pPr>
            <w:ins w:id="2147" w:author="ERCOT 010824" w:date="2023-12-14T15:09:00Z">
              <w:del w:id="2148" w:author="Joint Commenters2 060624" w:date="2024-06-06T19:42:00Z">
                <w:r w:rsidRPr="00F67A71" w:rsidDel="0070371F">
                  <w:rPr>
                    <w:rFonts w:cs="Calibri"/>
                    <w:color w:val="000000"/>
                    <w:spacing w:val="-2"/>
                  </w:rPr>
                  <w:delText>61.8 Hz or above</w:delText>
                </w:r>
              </w:del>
            </w:ins>
          </w:p>
        </w:tc>
        <w:tc>
          <w:tcPr>
            <w:tcW w:w="3870" w:type="dxa"/>
            <w:vAlign w:val="bottom"/>
          </w:tcPr>
          <w:p w14:paraId="29B8A9ED" w14:textId="535472BB" w:rsidR="00AC6D02" w:rsidRPr="00F67A71" w:rsidDel="0070371F" w:rsidRDefault="00AC6D02">
            <w:pPr>
              <w:spacing w:before="240" w:after="240"/>
              <w:ind w:left="720" w:hanging="720"/>
              <w:jc w:val="left"/>
              <w:rPr>
                <w:ins w:id="2149" w:author="ERCOT 010824" w:date="2023-12-14T15:09:00Z"/>
                <w:del w:id="2150" w:author="Joint Commenters2 060624" w:date="2024-06-06T19:42:00Z"/>
                <w:spacing w:val="-2"/>
              </w:rPr>
              <w:pPrChange w:id="2151" w:author="Joint Commenters2 032224" w:date="2024-03-21T11:33:00Z">
                <w:pPr>
                  <w:suppressAutoHyphens/>
                  <w:jc w:val="center"/>
                </w:pPr>
              </w:pPrChange>
            </w:pPr>
            <w:ins w:id="2152" w:author="ERCOT 010824" w:date="2023-12-14T15:09:00Z">
              <w:del w:id="2153" w:author="Joint Commenters2 060624" w:date="2024-06-06T19:42:00Z">
                <w:r w:rsidRPr="00F67A71" w:rsidDel="0070371F">
                  <w:rPr>
                    <w:spacing w:val="-2"/>
                  </w:rPr>
                  <w:delText>No time delay required</w:delText>
                </w:r>
              </w:del>
            </w:ins>
          </w:p>
        </w:tc>
      </w:tr>
    </w:tbl>
    <w:p w14:paraId="555B397E" w14:textId="71E9891C" w:rsidR="00AC6D02" w:rsidRPr="00F67A71" w:rsidDel="0070371F" w:rsidRDefault="00AC6D02" w:rsidP="00EE5A83">
      <w:pPr>
        <w:spacing w:before="240" w:after="240"/>
        <w:ind w:left="720" w:hanging="720"/>
        <w:jc w:val="left"/>
        <w:rPr>
          <w:ins w:id="2154" w:author="ERCOT 010824" w:date="2023-12-14T15:09:00Z"/>
          <w:del w:id="2155" w:author="Joint Commenters2 060624" w:date="2024-06-06T19:42:00Z"/>
        </w:rPr>
      </w:pPr>
      <w:ins w:id="2156" w:author="ERCOT 010824" w:date="2023-12-14T15:09:00Z">
        <w:del w:id="2157" w:author="Joint Commenters2 060624" w:date="2024-06-06T19:42:00Z">
          <w:r w:rsidRPr="00F67A71" w:rsidDel="0070371F">
            <w:delText xml:space="preserve"> </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C6D02" w:rsidRPr="00797181" w:rsidDel="00326060" w14:paraId="61B5DDA6" w14:textId="56900456" w:rsidTr="004C783A">
        <w:trPr>
          <w:trHeight w:val="746"/>
          <w:ins w:id="2158" w:author="ERCOT 010824" w:date="2023-12-14T15:09:00Z"/>
          <w:del w:id="2159" w:author="Joint Commenters2 032224" w:date="2024-03-21T11:48: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61505410" w14:textId="5E71F833" w:rsidR="00AC6D02" w:rsidRPr="00797181" w:rsidDel="00326060" w:rsidRDefault="00AC6D02" w:rsidP="004B632E">
            <w:pPr>
              <w:spacing w:before="120" w:after="120"/>
              <w:jc w:val="left"/>
              <w:rPr>
                <w:ins w:id="2160" w:author="ERCOT 010824" w:date="2023-12-14T15:09:00Z"/>
                <w:del w:id="2161" w:author="Joint Commenters2 032224" w:date="2024-03-21T11:48:00Z"/>
              </w:rPr>
            </w:pPr>
            <w:ins w:id="2162" w:author="ERCOT 010824" w:date="2023-12-14T15:09:00Z">
              <w:del w:id="2163" w:author="Joint Commenters2 060624" w:date="2024-06-06T19:42:00Z">
                <w:r w:rsidDel="0070371F">
                  <w:delText>(4</w:delText>
                </w:r>
              </w:del>
            </w:ins>
            <w:ins w:id="2164" w:author="Joint Commenters2 032224" w:date="2024-03-21T11:33:00Z">
              <w:del w:id="2165" w:author="Joint Commenters2 060624" w:date="2024-06-06T19:42:00Z">
                <w:r w:rsidR="001C583C" w:rsidDel="0070371F">
                  <w:delText>3</w:delText>
                </w:r>
              </w:del>
            </w:ins>
            <w:ins w:id="2166" w:author="ERCOT 010824" w:date="2023-12-14T15:09:00Z">
              <w:del w:id="2167" w:author="Joint Commenters2 060624" w:date="2024-06-06T19:42:00Z">
                <w:r w:rsidDel="0070371F">
                  <w:delText>)</w:delText>
                </w:r>
                <w:r w:rsidDel="0070371F">
                  <w:tab/>
                </w:r>
                <w:r w:rsidRPr="007D0B34" w:rsidDel="0070371F">
                  <w:rPr>
                    <w:iCs/>
                    <w:szCs w:val="20"/>
                  </w:rPr>
                  <w:delText xml:space="preserve">This </w:delText>
                </w:r>
                <w:r w:rsidDel="0070371F">
                  <w:rPr>
                    <w:iCs/>
                    <w:szCs w:val="20"/>
                  </w:rPr>
                  <w:delText>Section</w:delText>
                </w:r>
                <w:r w:rsidRPr="007D0B34" w:rsidDel="0070371F">
                  <w:rPr>
                    <w:iCs/>
                    <w:szCs w:val="20"/>
                  </w:rPr>
                  <w:delText xml:space="preserve"> shall not affect the Resource Entity’s responsibility to protect </w:delText>
                </w:r>
                <w:r w:rsidDel="0070371F">
                  <w:rPr>
                    <w:iCs/>
                    <w:szCs w:val="20"/>
                  </w:rPr>
                  <w:delText>equipment</w:delText>
                </w:r>
                <w:r w:rsidRPr="007D0B34" w:rsidDel="0070371F">
                  <w:rPr>
                    <w:iCs/>
                    <w:szCs w:val="20"/>
                  </w:rPr>
                  <w:delText xml:space="preserve"> from damaging operating conditions. </w:delText>
                </w:r>
                <w:r w:rsidDel="0070371F">
                  <w:rPr>
                    <w:iCs/>
                    <w:szCs w:val="20"/>
                  </w:rPr>
                  <w:delText xml:space="preserve"> </w:delText>
                </w:r>
                <w:r w:rsidRPr="00C60F5E" w:rsidDel="0070371F">
                  <w:rPr>
                    <w:iCs/>
                    <w:szCs w:val="20"/>
                  </w:rPr>
                  <w:delText xml:space="preserve">The Resource Entity for </w:delText>
                </w:r>
                <w:r w:rsidDel="0070371F">
                  <w:rPr>
                    <w:iCs/>
                    <w:szCs w:val="20"/>
                  </w:rPr>
                  <w:delText>an IBR or Type 1 WGR or Type 2 WGR</w:delText>
                </w:r>
                <w:r w:rsidRPr="00C60F5E" w:rsidDel="0070371F">
                  <w:rPr>
                    <w:iCs/>
                    <w:szCs w:val="20"/>
                  </w:rPr>
                  <w:delText xml:space="preserve"> subject to paragraphs (2) and (3) above that is unable to remain reliably connected to the ERCOT System as set forth in paragraphs (2) and (3), shall provide to ERCOT the reason(s) for </w:delText>
                </w:r>
              </w:del>
            </w:ins>
            <w:ins w:id="2168" w:author="Joint Commenters2 032224" w:date="2024-03-21T11:35:00Z">
              <w:del w:id="2169" w:author="Joint Commenters2 060624" w:date="2024-06-06T19:42:00Z">
                <w:r w:rsidR="001C583C" w:rsidDel="0070371F">
                  <w:rPr>
                    <w:iCs/>
                    <w:szCs w:val="20"/>
                  </w:rPr>
                  <w:delText>the Resource’s limitation</w:delText>
                </w:r>
              </w:del>
            </w:ins>
            <w:ins w:id="2170" w:author="ERCOT 010824" w:date="2023-12-14T15:09:00Z">
              <w:del w:id="2171" w:author="Joint Commenters2 060624" w:date="2024-06-06T19:42:00Z">
                <w:r w:rsidRPr="00C60F5E" w:rsidDel="0070371F">
                  <w:rPr>
                    <w:iCs/>
                    <w:szCs w:val="20"/>
                  </w:rPr>
                  <w:delText xml:space="preserve">that inability, including </w:delText>
                </w:r>
              </w:del>
            </w:ins>
            <w:ins w:id="2172" w:author="Joint Commenters2 032224" w:date="2024-03-21T11:35:00Z">
              <w:del w:id="2173" w:author="Joint Commenters2 060624" w:date="2024-06-06T19:42:00Z">
                <w:r w:rsidR="001C583C" w:rsidDel="0070371F">
                  <w:rPr>
                    <w:iCs/>
                    <w:szCs w:val="20"/>
                  </w:rPr>
                  <w:delText xml:space="preserve">available </w:delText>
                </w:r>
              </w:del>
            </w:ins>
            <w:ins w:id="2174" w:author="ERCOT 010824" w:date="2023-12-14T15:09:00Z">
              <w:del w:id="2175" w:author="Joint Commenters2 060624" w:date="2024-06-06T19:42:00Z">
                <w:r w:rsidRPr="00C60F5E" w:rsidDel="0070371F">
                  <w:rPr>
                    <w:iCs/>
                    <w:szCs w:val="20"/>
                  </w:rPr>
                  <w:delText xml:space="preserve">study results </w:delText>
                </w:r>
              </w:del>
            </w:ins>
            <w:ins w:id="2176" w:author="Joint Commenters2 032224" w:date="2024-03-21T11:35:00Z">
              <w:del w:id="2177" w:author="Joint Commenters2 060624" w:date="2024-06-06T19:42:00Z">
                <w:r w:rsidR="001C583C" w:rsidDel="0070371F">
                  <w:rPr>
                    <w:iCs/>
                    <w:szCs w:val="20"/>
                  </w:rPr>
                  <w:delText>and equi</w:delText>
                </w:r>
              </w:del>
            </w:ins>
            <w:ins w:id="2178" w:author="Joint Commenters2 032224" w:date="2024-03-21T11:36:00Z">
              <w:del w:id="2179" w:author="Joint Commenters2 060624" w:date="2024-06-06T19:42:00Z">
                <w:r w:rsidR="001C583C" w:rsidDel="0070371F">
                  <w:rPr>
                    <w:iCs/>
                    <w:szCs w:val="20"/>
                  </w:rPr>
                  <w:delText xml:space="preserve">pment </w:delText>
                </w:r>
              </w:del>
            </w:ins>
            <w:ins w:id="2180" w:author="ERCOT 010824" w:date="2023-12-14T15:09:00Z">
              <w:del w:id="2181" w:author="Joint Commenters2 060624" w:date="2024-06-06T19:42:00Z">
                <w:r w:rsidRPr="00C60F5E" w:rsidDel="0070371F">
                  <w:rPr>
                    <w:iCs/>
                    <w:szCs w:val="20"/>
                  </w:rPr>
                  <w:delText xml:space="preserve">or manufacturer </w:delText>
                </w:r>
              </w:del>
            </w:ins>
            <w:ins w:id="2182" w:author="Joint Commenters2 032224" w:date="2024-03-21T11:36:00Z">
              <w:del w:id="2183" w:author="Joint Commenters2 060624" w:date="2024-06-06T19:42:00Z">
                <w:r w:rsidR="001C583C" w:rsidDel="0070371F">
                  <w:rPr>
                    <w:iCs/>
                    <w:szCs w:val="20"/>
                  </w:rPr>
                  <w:delText>recommendations, and the</w:delText>
                </w:r>
              </w:del>
            </w:ins>
            <w:ins w:id="2184" w:author="Joint Commenters2 032224" w:date="2024-03-21T11:37:00Z">
              <w:del w:id="2185" w:author="Joint Commenters2 060624" w:date="2024-06-06T19:42:00Z">
                <w:r w:rsidR="001C583C" w:rsidDel="0070371F">
                  <w:rPr>
                    <w:iCs/>
                    <w:szCs w:val="20"/>
                  </w:rPr>
                  <w:delText xml:space="preserve"> Resource’s</w:delText>
                </w:r>
              </w:del>
            </w:ins>
            <w:ins w:id="2186" w:author="ERCOT 010824" w:date="2023-12-14T15:09:00Z">
              <w:del w:id="2187" w:author="Joint Commenters2 060624" w:date="2024-06-06T19:42:00Z">
                <w:r w:rsidRPr="00C60F5E" w:rsidDel="0070371F">
                  <w:rPr>
                    <w:iCs/>
                    <w:szCs w:val="20"/>
                  </w:rPr>
                  <w:delText xml:space="preserve">advice.  The limitation description shall include the </w:delText>
                </w:r>
                <w:r w:rsidDel="0070371F">
                  <w:rPr>
                    <w:iCs/>
                    <w:szCs w:val="20"/>
                  </w:rPr>
                  <w:delText>IBR or Type 1 WGR or Type 2 WGR</w:delText>
                </w:r>
                <w:r w:rsidRPr="00C60F5E" w:rsidDel="0070371F">
                  <w:rPr>
                    <w:iCs/>
                    <w:szCs w:val="20"/>
                  </w:rPr>
                  <w:delText xml:space="preserve"> frequency ride-through capability in the format shown in the tables in paragraphs (2) and (3) above</w:delText>
                </w:r>
                <w:r w:rsidDel="0070371F">
                  <w:rPr>
                    <w:iCs/>
                    <w:szCs w:val="20"/>
                  </w:rPr>
                  <w:delText>.</w:delText>
                </w:r>
              </w:del>
              <w:del w:id="2188" w:author="Joint Commenters2 032224" w:date="2024-03-21T11:38:00Z">
                <w:r w:rsidDel="001C583C">
                  <w:rPr>
                    <w:iCs/>
                    <w:szCs w:val="20"/>
                  </w:rPr>
                  <w:delText xml:space="preserve">  The limitation description is independent of any obligations required in paragraph (6) of Section 2.6.2.1</w:delText>
                </w:r>
              </w:del>
            </w:ins>
            <w:ins w:id="2189" w:author="ERCOT 010824" w:date="2023-12-14T15:19:00Z">
              <w:del w:id="2190" w:author="Joint Commenters2 032224" w:date="2024-03-21T11:38:00Z">
                <w:r w:rsidR="004A11F5" w:rsidDel="001C583C">
                  <w:rPr>
                    <w:iCs/>
                    <w:szCs w:val="20"/>
                  </w:rPr>
                  <w:delText>.</w:delText>
                </w:r>
              </w:del>
            </w:ins>
            <w:ins w:id="2191" w:author="ERCOT 010824" w:date="2023-12-14T15:09:00Z">
              <w:del w:id="2192" w:author="Joint Commenters2 032224" w:date="2024-03-21T11:48:00Z">
                <w:r w:rsidRPr="00797181" w:rsidDel="00326060">
                  <w:rPr>
                    <w:b/>
                    <w:i/>
                    <w:iCs/>
                  </w:rPr>
                  <w:delText>[NOGRR2</w:delText>
                </w:r>
                <w:r w:rsidDel="00326060">
                  <w:rPr>
                    <w:b/>
                    <w:i/>
                    <w:iCs/>
                  </w:rPr>
                  <w:delText>45</w:delText>
                </w:r>
                <w:r w:rsidRPr="00797181" w:rsidDel="00326060">
                  <w:rPr>
                    <w:b/>
                    <w:i/>
                    <w:iCs/>
                  </w:rPr>
                  <w:delText xml:space="preserve">:  </w:delText>
                </w:r>
                <w:r w:rsidDel="00326060">
                  <w:rPr>
                    <w:b/>
                    <w:i/>
                    <w:iCs/>
                  </w:rPr>
                  <w:delText xml:space="preserve">Delete Section 2.6.2.1.1 </w:delText>
                </w:r>
                <w:r w:rsidRPr="00797181" w:rsidDel="00326060">
                  <w:rPr>
                    <w:b/>
                    <w:i/>
                    <w:iCs/>
                  </w:rPr>
                  <w:delText xml:space="preserve">above </w:delText>
                </w:r>
                <w:r w:rsidDel="00326060">
                  <w:rPr>
                    <w:b/>
                    <w:i/>
                    <w:iCs/>
                  </w:rPr>
                  <w:delText>on January 1, 2026.</w:delText>
                </w:r>
                <w:r w:rsidRPr="00797181" w:rsidDel="00326060">
                  <w:rPr>
                    <w:b/>
                    <w:i/>
                    <w:iCs/>
                  </w:rPr>
                  <w:delText>]</w:delText>
                </w:r>
              </w:del>
            </w:ins>
          </w:p>
        </w:tc>
      </w:tr>
    </w:tbl>
    <w:p w14:paraId="66B8E05E" w14:textId="77777777" w:rsidR="00DE70E2" w:rsidDel="009E1F9E" w:rsidRDefault="00DE70E2" w:rsidP="004B632E">
      <w:pPr>
        <w:spacing w:before="240" w:after="240"/>
        <w:ind w:left="900" w:hanging="900"/>
        <w:jc w:val="left"/>
        <w:rPr>
          <w:ins w:id="2193" w:author="ERCOT 062223" w:date="2023-05-10T11:21:00Z"/>
          <w:del w:id="2194" w:author="NextEra 090523" w:date="2023-08-07T14:29:00Z"/>
          <w:b/>
          <w:bCs/>
          <w:i/>
          <w:szCs w:val="20"/>
        </w:rPr>
      </w:pPr>
      <w:ins w:id="2195" w:author="ERCOT 062223" w:date="2023-05-10T11:21:00Z">
        <w:del w:id="2196" w:author="NextEra 090523" w:date="2023-08-07T14:29:00Z">
          <w:r w:rsidRPr="00742E3E" w:rsidDel="009E1F9E">
            <w:rPr>
              <w:b/>
              <w:bCs/>
              <w:i/>
              <w:szCs w:val="20"/>
            </w:rPr>
            <w:delText>2.6.2.1</w:delText>
          </w:r>
          <w:r w:rsidDel="009E1F9E">
            <w:rPr>
              <w:b/>
              <w:bCs/>
              <w:i/>
              <w:szCs w:val="20"/>
            </w:rPr>
            <w:delText>.</w:delText>
          </w:r>
        </w:del>
      </w:ins>
      <w:ins w:id="2197" w:author="ERCOT 062223" w:date="2023-05-23T19:39:00Z">
        <w:del w:id="2198" w:author="NextEra 090523" w:date="2023-08-07T14:29:00Z">
          <w:r w:rsidDel="009E1F9E">
            <w:rPr>
              <w:b/>
              <w:bCs/>
              <w:i/>
              <w:szCs w:val="20"/>
            </w:rPr>
            <w:delText>1</w:delText>
          </w:r>
        </w:del>
      </w:ins>
      <w:ins w:id="2199" w:author="ERCOT 062223" w:date="2023-05-10T11:21:00Z">
        <w:del w:id="2200" w:author="NextEra 090523" w:date="2023-08-07T14:29:00Z">
          <w:r w:rsidDel="009E1F9E">
            <w:rPr>
              <w:b/>
              <w:bCs/>
              <w:i/>
              <w:szCs w:val="20"/>
            </w:rPr>
            <w:tab/>
          </w:r>
        </w:del>
      </w:ins>
      <w:ins w:id="2201" w:author="ERCOT 062223" w:date="2023-05-10T11:27:00Z">
        <w:del w:id="2202" w:author="NextEra 090523" w:date="2023-08-07T14:29:00Z">
          <w:r w:rsidDel="009E1F9E">
            <w:rPr>
              <w:b/>
              <w:bCs/>
              <w:i/>
              <w:szCs w:val="20"/>
            </w:rPr>
            <w:delText xml:space="preserve">Temporary </w:delText>
          </w:r>
        </w:del>
      </w:ins>
      <w:ins w:id="2203" w:author="ERCOT 062223" w:date="2023-05-10T11:21:00Z">
        <w:del w:id="2204" w:author="NextEra 090523" w:date="2023-08-07T14:29:00Z">
          <w:r w:rsidRPr="00742E3E" w:rsidDel="009E1F9E">
            <w:rPr>
              <w:b/>
              <w:bCs/>
              <w:i/>
              <w:szCs w:val="20"/>
            </w:rPr>
            <w:delText>Frequency Ride-Through Requirements for Transmission-Connected Inverter-Based Resources (IBRs)</w:delText>
          </w:r>
        </w:del>
      </w:ins>
    </w:p>
    <w:p w14:paraId="5D84662A" w14:textId="77777777" w:rsidR="00DE70E2" w:rsidDel="009E1F9E" w:rsidRDefault="00DE70E2" w:rsidP="004B632E">
      <w:pPr>
        <w:spacing w:after="240"/>
        <w:ind w:left="720" w:hanging="720"/>
        <w:jc w:val="left"/>
        <w:rPr>
          <w:ins w:id="2205" w:author="ERCOT 062223" w:date="2023-05-24T12:43:00Z"/>
          <w:del w:id="2206" w:author="NextEra 090523" w:date="2023-08-07T14:29:00Z"/>
          <w:iCs/>
          <w:szCs w:val="20"/>
        </w:rPr>
      </w:pPr>
      <w:ins w:id="2207" w:author="ERCOT 062223" w:date="2023-05-24T12:43:00Z">
        <w:del w:id="2208" w:author="NextEra 090523" w:date="2023-08-07T14:29:00Z">
          <w:r w:rsidRPr="005D1FA7" w:rsidDel="009E1F9E">
            <w:rPr>
              <w:iCs/>
              <w:szCs w:val="20"/>
            </w:rPr>
            <w:lastRenderedPageBreak/>
            <w:delText>(1)</w:delText>
          </w:r>
          <w:r w:rsidDel="009E1F9E">
            <w:rPr>
              <w:iCs/>
              <w:szCs w:val="20"/>
            </w:rPr>
            <w:tab/>
            <w:delText xml:space="preserve">This Section applies only to certain IBRs with an SGIA </w:delText>
          </w:r>
          <w:r w:rsidRPr="00F94537" w:rsidDel="009E1F9E">
            <w:rPr>
              <w:iCs/>
              <w:szCs w:val="20"/>
            </w:rPr>
            <w:delText xml:space="preserve">executed prior to </w:delText>
          </w:r>
        </w:del>
      </w:ins>
      <w:ins w:id="2209" w:author="ERCOT 062223" w:date="2023-06-15T18:25:00Z">
        <w:del w:id="2210" w:author="NextEra 090523" w:date="2023-08-07T14:29:00Z">
          <w:r w:rsidDel="009E1F9E">
            <w:rPr>
              <w:iCs/>
              <w:szCs w:val="20"/>
            </w:rPr>
            <w:delText>June</w:delText>
          </w:r>
        </w:del>
      </w:ins>
      <w:ins w:id="2211" w:author="ERCOT 062223" w:date="2023-05-24T12:43:00Z">
        <w:del w:id="2212" w:author="NextEra 090523" w:date="2023-08-07T14:29:00Z">
          <w:r w:rsidRPr="00F94537" w:rsidDel="009E1F9E">
            <w:rPr>
              <w:iCs/>
              <w:szCs w:val="20"/>
            </w:rPr>
            <w:delText xml:space="preserve"> 1, 2023</w:delText>
          </w:r>
          <w:r w:rsidDel="009E1F9E">
            <w:rPr>
              <w:iCs/>
              <w:szCs w:val="20"/>
            </w:rPr>
            <w:delText xml:space="preserve"> in a</w:delText>
          </w:r>
          <w:r w:rsidRPr="00EA5613" w:rsidDel="009E1F9E">
            <w:rPr>
              <w:iCs/>
              <w:szCs w:val="20"/>
            </w:rPr>
            <w:delText>ccordance with</w:delText>
          </w:r>
          <w:r w:rsidDel="009E1F9E">
            <w:rPr>
              <w:iCs/>
              <w:szCs w:val="20"/>
            </w:rPr>
            <w:delText xml:space="preserve"> </w:delText>
          </w:r>
        </w:del>
      </w:ins>
      <w:ins w:id="2213" w:author="ERCOT 062223" w:date="2023-06-17T16:15:00Z">
        <w:del w:id="2214" w:author="NextEra 090523" w:date="2023-08-07T14:29:00Z">
          <w:r w:rsidDel="009E1F9E">
            <w:rPr>
              <w:iCs/>
              <w:szCs w:val="20"/>
            </w:rPr>
            <w:delText xml:space="preserve">paragraph (6) of </w:delText>
          </w:r>
        </w:del>
      </w:ins>
      <w:ins w:id="2215" w:author="ERCOT 062223" w:date="2023-05-24T12:43:00Z">
        <w:del w:id="2216" w:author="NextEra 090523" w:date="2023-08-07T14:29:00Z">
          <w:r w:rsidDel="009E1F9E">
            <w:rPr>
              <w:iCs/>
              <w:szCs w:val="20"/>
            </w:rPr>
            <w:delText>Section 2.6.2.1</w:delText>
          </w:r>
        </w:del>
      </w:ins>
      <w:ins w:id="2217" w:author="ERCOT 062223" w:date="2023-06-17T16:15:00Z">
        <w:del w:id="2218" w:author="NextEra 090523" w:date="2023-08-07T14:29:00Z">
          <w:r w:rsidDel="009E1F9E">
            <w:rPr>
              <w:iCs/>
              <w:szCs w:val="20"/>
            </w:rPr>
            <w:delText>, Frequency Ride-Through Requirements for Transmission-Connected</w:delText>
          </w:r>
        </w:del>
      </w:ins>
      <w:ins w:id="2219" w:author="ERCOT 062223" w:date="2023-06-17T16:16:00Z">
        <w:del w:id="2220" w:author="NextEra 090523" w:date="2023-08-07T14:29:00Z">
          <w:r w:rsidDel="009E1F9E">
            <w:rPr>
              <w:iCs/>
              <w:szCs w:val="20"/>
            </w:rPr>
            <w:delText xml:space="preserve"> Inverter-Based Resources (IBRs)</w:delText>
          </w:r>
        </w:del>
      </w:ins>
      <w:ins w:id="2221" w:author="ERCOT 062223" w:date="2023-05-24T12:43:00Z">
        <w:del w:id="2222" w:author="NextEra 090523" w:date="2023-08-07T14:29:00Z">
          <w:r w:rsidDel="009E1F9E">
            <w:rPr>
              <w:iCs/>
              <w:szCs w:val="20"/>
            </w:rPr>
            <w:delText xml:space="preserve">. </w:delText>
          </w:r>
        </w:del>
      </w:ins>
    </w:p>
    <w:p w14:paraId="3B50484D" w14:textId="77777777" w:rsidR="00DE70E2" w:rsidDel="009E1F9E" w:rsidRDefault="00DE70E2" w:rsidP="004B632E">
      <w:pPr>
        <w:spacing w:after="240"/>
        <w:ind w:left="720" w:hanging="720"/>
        <w:jc w:val="left"/>
        <w:rPr>
          <w:ins w:id="2223" w:author="ERCOT 062223" w:date="2023-05-10T11:31:00Z"/>
          <w:del w:id="2224" w:author="NextEra 090523" w:date="2023-08-07T14:29:00Z"/>
          <w:iCs/>
          <w:szCs w:val="20"/>
        </w:rPr>
      </w:pPr>
      <w:ins w:id="2225" w:author="ERCOT 062223" w:date="2023-05-10T11:29:00Z">
        <w:del w:id="2226" w:author="NextEra 090523" w:date="2023-08-07T14:29:00Z">
          <w:r w:rsidDel="009E1F9E">
            <w:rPr>
              <w:iCs/>
              <w:szCs w:val="20"/>
            </w:rPr>
            <w:delText>(</w:delText>
          </w:r>
        </w:del>
      </w:ins>
      <w:ins w:id="2227" w:author="ERCOT 062223" w:date="2023-05-24T12:43:00Z">
        <w:del w:id="2228" w:author="NextEra 090523" w:date="2023-08-07T14:29:00Z">
          <w:r w:rsidDel="009E1F9E">
            <w:rPr>
              <w:iCs/>
              <w:szCs w:val="20"/>
            </w:rPr>
            <w:delText>2</w:delText>
          </w:r>
        </w:del>
      </w:ins>
      <w:ins w:id="2229" w:author="ERCOT 062223" w:date="2023-05-10T11:29:00Z">
        <w:del w:id="2230" w:author="NextEra 090523" w:date="2023-08-07T14:29:00Z">
          <w:r w:rsidDel="009E1F9E">
            <w:rPr>
              <w:iCs/>
              <w:szCs w:val="20"/>
            </w:rPr>
            <w:delText>)</w:delText>
          </w:r>
          <w:r w:rsidDel="009E1F9E">
            <w:rPr>
              <w:iCs/>
              <w:szCs w:val="20"/>
            </w:rPr>
            <w:tab/>
          </w:r>
        </w:del>
      </w:ins>
      <w:ins w:id="2231" w:author="ERCOT 062223" w:date="2023-05-10T11:36:00Z">
        <w:del w:id="2232" w:author="NextEra 090523" w:date="2023-08-07T14:29:00Z">
          <w:r w:rsidDel="009E1F9E">
            <w:rPr>
              <w:iCs/>
              <w:szCs w:val="20"/>
            </w:rPr>
            <w:delText>I</w:delText>
          </w:r>
        </w:del>
      </w:ins>
      <w:ins w:id="2233" w:author="ERCOT 062223" w:date="2023-05-10T11:28:00Z">
        <w:del w:id="2234" w:author="NextEra 090523" w:date="2023-08-07T14:29:00Z">
          <w:r w:rsidRPr="005D1FA7" w:rsidDel="009E1F9E">
            <w:rPr>
              <w:iCs/>
              <w:szCs w:val="20"/>
            </w:rPr>
            <w:delText xml:space="preserve">f under-frequency relays are installed and activated to trip the </w:delText>
          </w:r>
        </w:del>
      </w:ins>
      <w:ins w:id="2235" w:author="ERCOT 062223" w:date="2023-06-21T09:00:00Z">
        <w:del w:id="2236" w:author="NextEra 090523" w:date="2023-08-07T14:29:00Z">
          <w:r w:rsidDel="009E1F9E">
            <w:rPr>
              <w:iCs/>
              <w:szCs w:val="20"/>
            </w:rPr>
            <w:delText>Generation Resource</w:delText>
          </w:r>
        </w:del>
      </w:ins>
      <w:ins w:id="2237" w:author="ERCOT 062223" w:date="2023-06-21T11:04:00Z">
        <w:del w:id="2238" w:author="NextEra 090523" w:date="2023-08-07T14:29:00Z">
          <w:r w:rsidDel="009E1F9E">
            <w:rPr>
              <w:iCs/>
              <w:szCs w:val="20"/>
            </w:rPr>
            <w:delText xml:space="preserve"> or ESR</w:delText>
          </w:r>
        </w:del>
      </w:ins>
      <w:ins w:id="2239" w:author="ERCOT 062223" w:date="2023-05-10T11:28:00Z">
        <w:del w:id="2240" w:author="NextEra 090523" w:date="2023-08-07T14:29:00Z">
          <w:r w:rsidRPr="005D1FA7" w:rsidDel="009E1F9E">
            <w:rPr>
              <w:iCs/>
              <w:szCs w:val="20"/>
            </w:rPr>
            <w:delText xml:space="preserve">, the relays shall </w:delText>
          </w:r>
        </w:del>
      </w:ins>
      <w:ins w:id="2241" w:author="ERCOT 062223" w:date="2023-05-23T18:11:00Z">
        <w:del w:id="2242" w:author="NextEra 090523" w:date="2023-08-07T14:29:00Z">
          <w:r w:rsidDel="009E1F9E">
            <w:rPr>
              <w:iCs/>
              <w:szCs w:val="20"/>
            </w:rPr>
            <w:delText>perform</w:delText>
          </w:r>
        </w:del>
      </w:ins>
      <w:ins w:id="2243" w:author="ERCOT 062223" w:date="2023-05-10T11:28:00Z">
        <w:del w:id="2244" w:author="NextEra 090523" w:date="2023-08-07T14:29:00Z">
          <w:r w:rsidRPr="005D1FA7" w:rsidDel="009E1F9E">
            <w:rPr>
              <w:iCs/>
              <w:szCs w:val="20"/>
            </w:rPr>
            <w:delText xml:space="preserve"> such that the automatic removal of individual Generation Resources or ESRs from the ERCOT System meets or exceeds the following requirements:</w:delText>
          </w:r>
        </w:del>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F67A71" w:rsidDel="009E1F9E" w14:paraId="15A16C79" w14:textId="77777777" w:rsidTr="004C783A">
        <w:trPr>
          <w:cantSplit/>
          <w:ins w:id="2245" w:author="ERCOT 062223" w:date="2023-05-10T11:31:00Z"/>
          <w:del w:id="2246" w:author="NextEra 090523" w:date="2023-08-07T14:29:00Z"/>
        </w:trPr>
        <w:tc>
          <w:tcPr>
            <w:tcW w:w="3600" w:type="dxa"/>
            <w:tcBorders>
              <w:top w:val="thinThickSmallGap" w:sz="24" w:space="0" w:color="auto"/>
              <w:bottom w:val="single" w:sz="12" w:space="0" w:color="auto"/>
            </w:tcBorders>
          </w:tcPr>
          <w:p w14:paraId="11F29328" w14:textId="77777777" w:rsidR="00DE70E2" w:rsidRPr="00F67A71" w:rsidDel="009E1F9E" w:rsidRDefault="00DE70E2" w:rsidP="004B632E">
            <w:pPr>
              <w:suppressAutoHyphens/>
              <w:jc w:val="left"/>
              <w:rPr>
                <w:ins w:id="2247" w:author="ERCOT 062223" w:date="2023-05-10T11:31:00Z"/>
                <w:del w:id="2248" w:author="NextEra 090523" w:date="2023-08-07T14:29:00Z"/>
                <w:b/>
                <w:spacing w:val="-2"/>
              </w:rPr>
            </w:pPr>
            <w:ins w:id="2249" w:author="ERCOT 062223" w:date="2023-05-10T11:31:00Z">
              <w:del w:id="2250" w:author="NextEra 090523" w:date="2023-08-07T14:29:00Z">
                <w:r w:rsidRPr="00F67A71" w:rsidDel="009E1F9E">
                  <w:rPr>
                    <w:b/>
                    <w:spacing w:val="-2"/>
                  </w:rPr>
                  <w:delText>Frequency Range</w:delText>
                </w:r>
              </w:del>
            </w:ins>
          </w:p>
        </w:tc>
        <w:tc>
          <w:tcPr>
            <w:tcW w:w="3870" w:type="dxa"/>
            <w:tcBorders>
              <w:top w:val="thinThickSmallGap" w:sz="24" w:space="0" w:color="auto"/>
              <w:bottom w:val="single" w:sz="12" w:space="0" w:color="auto"/>
            </w:tcBorders>
          </w:tcPr>
          <w:p w14:paraId="22042F90" w14:textId="77777777" w:rsidR="00DE70E2" w:rsidRPr="00F67A71" w:rsidDel="009E1F9E" w:rsidRDefault="00DE70E2" w:rsidP="004B632E">
            <w:pPr>
              <w:suppressAutoHyphens/>
              <w:jc w:val="left"/>
              <w:rPr>
                <w:ins w:id="2251" w:author="ERCOT 062223" w:date="2023-05-10T11:31:00Z"/>
                <w:del w:id="2252" w:author="NextEra 090523" w:date="2023-08-07T14:29:00Z"/>
                <w:b/>
                <w:spacing w:val="-2"/>
              </w:rPr>
            </w:pPr>
            <w:ins w:id="2253" w:author="ERCOT 062223" w:date="2023-05-10T11:31:00Z">
              <w:del w:id="2254" w:author="NextEra 090523" w:date="2023-08-07T14:29:00Z">
                <w:r w:rsidRPr="00F67A71" w:rsidDel="009E1F9E">
                  <w:rPr>
                    <w:b/>
                    <w:spacing w:val="-2"/>
                  </w:rPr>
                  <w:delText>Delay to Trip</w:delText>
                </w:r>
              </w:del>
            </w:ins>
          </w:p>
        </w:tc>
      </w:tr>
      <w:tr w:rsidR="00DE70E2" w:rsidRPr="00F67A71" w:rsidDel="009E1F9E" w14:paraId="7F201E90" w14:textId="77777777" w:rsidTr="004C783A">
        <w:trPr>
          <w:cantSplit/>
          <w:ins w:id="2255" w:author="ERCOT 062223" w:date="2023-05-10T11:31:00Z"/>
          <w:del w:id="2256" w:author="NextEra 090523" w:date="2023-08-07T14:29:00Z"/>
        </w:trPr>
        <w:tc>
          <w:tcPr>
            <w:tcW w:w="3600" w:type="dxa"/>
            <w:tcBorders>
              <w:top w:val="single" w:sz="12" w:space="0" w:color="auto"/>
            </w:tcBorders>
          </w:tcPr>
          <w:p w14:paraId="6CCB2A88" w14:textId="77777777" w:rsidR="00DE70E2" w:rsidRPr="00F67A71" w:rsidDel="009E1F9E" w:rsidRDefault="00DE70E2" w:rsidP="004B632E">
            <w:pPr>
              <w:suppressAutoHyphens/>
              <w:jc w:val="left"/>
              <w:rPr>
                <w:ins w:id="2257" w:author="ERCOT 062223" w:date="2023-05-10T11:31:00Z"/>
                <w:del w:id="2258" w:author="NextEra 090523" w:date="2023-08-07T14:29:00Z"/>
                <w:spacing w:val="-2"/>
              </w:rPr>
            </w:pPr>
            <w:ins w:id="2259" w:author="ERCOT 062223" w:date="2023-05-10T11:31:00Z">
              <w:del w:id="2260" w:author="NextEra 090523" w:date="2023-08-07T14:29:00Z">
                <w:r w:rsidRPr="00F67A71" w:rsidDel="009E1F9E">
                  <w:rPr>
                    <w:spacing w:val="-2"/>
                  </w:rPr>
                  <w:delText>Above 59.4 Hz</w:delText>
                </w:r>
              </w:del>
            </w:ins>
          </w:p>
        </w:tc>
        <w:tc>
          <w:tcPr>
            <w:tcW w:w="3870" w:type="dxa"/>
            <w:tcBorders>
              <w:top w:val="single" w:sz="12" w:space="0" w:color="auto"/>
            </w:tcBorders>
          </w:tcPr>
          <w:p w14:paraId="492B95AC" w14:textId="77777777" w:rsidR="00DE70E2" w:rsidRPr="00F67A71" w:rsidDel="009E1F9E" w:rsidRDefault="00DE70E2" w:rsidP="004B632E">
            <w:pPr>
              <w:suppressAutoHyphens/>
              <w:jc w:val="left"/>
              <w:rPr>
                <w:ins w:id="2261" w:author="ERCOT 062223" w:date="2023-05-10T11:31:00Z"/>
                <w:del w:id="2262" w:author="NextEra 090523" w:date="2023-08-07T14:29:00Z"/>
                <w:spacing w:val="-2"/>
              </w:rPr>
            </w:pPr>
            <w:ins w:id="2263" w:author="ERCOT 062223" w:date="2023-05-10T11:31:00Z">
              <w:del w:id="2264" w:author="NextEra 090523" w:date="2023-08-07T14:29:00Z">
                <w:r w:rsidRPr="00F67A71" w:rsidDel="009E1F9E">
                  <w:rPr>
                    <w:spacing w:val="-2"/>
                  </w:rPr>
                  <w:delText>No automatic tripping</w:delText>
                </w:r>
              </w:del>
            </w:ins>
          </w:p>
          <w:p w14:paraId="2819C17A" w14:textId="77777777" w:rsidR="00DE70E2" w:rsidRPr="00F67A71" w:rsidDel="009E1F9E" w:rsidRDefault="00DE70E2" w:rsidP="004B632E">
            <w:pPr>
              <w:suppressAutoHyphens/>
              <w:jc w:val="left"/>
              <w:rPr>
                <w:ins w:id="2265" w:author="ERCOT 062223" w:date="2023-05-10T11:31:00Z"/>
                <w:del w:id="2266" w:author="NextEra 090523" w:date="2023-08-07T14:29:00Z"/>
                <w:spacing w:val="-2"/>
              </w:rPr>
            </w:pPr>
            <w:ins w:id="2267" w:author="ERCOT 062223" w:date="2023-05-10T11:31:00Z">
              <w:del w:id="2268" w:author="NextEra 090523" w:date="2023-08-07T14:29:00Z">
                <w:r w:rsidRPr="00F67A71" w:rsidDel="009E1F9E">
                  <w:rPr>
                    <w:spacing w:val="-2"/>
                  </w:rPr>
                  <w:delText>(</w:delText>
                </w:r>
                <w:r w:rsidDel="009E1F9E">
                  <w:rPr>
                    <w:spacing w:val="-2"/>
                  </w:rPr>
                  <w:delText>c</w:delText>
                </w:r>
                <w:r w:rsidRPr="00F67A71" w:rsidDel="009E1F9E">
                  <w:rPr>
                    <w:spacing w:val="-2"/>
                  </w:rPr>
                  <w:delText>ontinuous operation)</w:delText>
                </w:r>
              </w:del>
            </w:ins>
          </w:p>
        </w:tc>
      </w:tr>
      <w:tr w:rsidR="00DE70E2" w:rsidRPr="00F67A71" w:rsidDel="009E1F9E" w14:paraId="5FA9D2B2" w14:textId="77777777" w:rsidTr="004C783A">
        <w:trPr>
          <w:cantSplit/>
          <w:ins w:id="2269" w:author="ERCOT 062223" w:date="2023-05-10T11:31:00Z"/>
          <w:del w:id="2270" w:author="NextEra 090523" w:date="2023-08-07T14:29:00Z"/>
        </w:trPr>
        <w:tc>
          <w:tcPr>
            <w:tcW w:w="3600" w:type="dxa"/>
          </w:tcPr>
          <w:p w14:paraId="0E4171D4" w14:textId="77777777" w:rsidR="00DE70E2" w:rsidRPr="00F67A71" w:rsidDel="009E1F9E" w:rsidRDefault="00DE70E2" w:rsidP="004B632E">
            <w:pPr>
              <w:suppressAutoHyphens/>
              <w:jc w:val="left"/>
              <w:rPr>
                <w:ins w:id="2271" w:author="ERCOT 062223" w:date="2023-05-10T11:31:00Z"/>
                <w:del w:id="2272" w:author="NextEra 090523" w:date="2023-08-07T14:29:00Z"/>
                <w:spacing w:val="-2"/>
              </w:rPr>
            </w:pPr>
            <w:ins w:id="2273" w:author="ERCOT 062223" w:date="2023-05-10T11:31:00Z">
              <w:del w:id="2274" w:author="NextEra 090523" w:date="2023-08-07T14:29:00Z">
                <w:r w:rsidRPr="00F67A71" w:rsidDel="009E1F9E">
                  <w:rPr>
                    <w:spacing w:val="-2"/>
                  </w:rPr>
                  <w:delText>Above 58.4 Hz up to</w:delText>
                </w:r>
              </w:del>
            </w:ins>
          </w:p>
          <w:p w14:paraId="7FB87AB3" w14:textId="77777777" w:rsidR="00DE70E2" w:rsidRPr="00F67A71" w:rsidDel="009E1F9E" w:rsidRDefault="00DE70E2" w:rsidP="004B632E">
            <w:pPr>
              <w:suppressAutoHyphens/>
              <w:jc w:val="left"/>
              <w:rPr>
                <w:ins w:id="2275" w:author="ERCOT 062223" w:date="2023-05-10T11:31:00Z"/>
                <w:del w:id="2276" w:author="NextEra 090523" w:date="2023-08-07T14:29:00Z"/>
                <w:spacing w:val="-2"/>
              </w:rPr>
            </w:pPr>
            <w:ins w:id="2277" w:author="ERCOT 062223" w:date="2023-05-10T11:31:00Z">
              <w:del w:id="2278" w:author="NextEra 090523" w:date="2023-08-07T14:29:00Z">
                <w:r w:rsidDel="009E1F9E">
                  <w:rPr>
                    <w:spacing w:val="-2"/>
                  </w:rPr>
                  <w:delText>a</w:delText>
                </w:r>
                <w:r w:rsidRPr="00F67A71" w:rsidDel="009E1F9E">
                  <w:rPr>
                    <w:spacing w:val="-2"/>
                  </w:rPr>
                  <w:delText>nd including 59.4 Hz</w:delText>
                </w:r>
              </w:del>
            </w:ins>
          </w:p>
        </w:tc>
        <w:tc>
          <w:tcPr>
            <w:tcW w:w="3870" w:type="dxa"/>
          </w:tcPr>
          <w:p w14:paraId="63481711" w14:textId="77777777" w:rsidR="00DE70E2" w:rsidRPr="00F67A71" w:rsidDel="009E1F9E" w:rsidRDefault="00DE70E2" w:rsidP="004B632E">
            <w:pPr>
              <w:suppressAutoHyphens/>
              <w:jc w:val="left"/>
              <w:rPr>
                <w:ins w:id="2279" w:author="ERCOT 062223" w:date="2023-05-10T11:31:00Z"/>
                <w:del w:id="2280" w:author="NextEra 090523" w:date="2023-08-07T14:29:00Z"/>
                <w:spacing w:val="-2"/>
              </w:rPr>
            </w:pPr>
            <w:ins w:id="2281" w:author="ERCOT 062223" w:date="2023-05-10T11:31:00Z">
              <w:del w:id="2282" w:author="NextEra 090523" w:date="2023-08-07T14:29:00Z">
                <w:r w:rsidRPr="00F67A71" w:rsidDel="009E1F9E">
                  <w:rPr>
                    <w:spacing w:val="-2"/>
                  </w:rPr>
                  <w:delText>Not less than 9 minutes</w:delText>
                </w:r>
              </w:del>
            </w:ins>
          </w:p>
        </w:tc>
      </w:tr>
      <w:tr w:rsidR="00DE70E2" w:rsidRPr="00F67A71" w:rsidDel="009E1F9E" w14:paraId="255A0A0C" w14:textId="77777777" w:rsidTr="004C783A">
        <w:trPr>
          <w:cantSplit/>
          <w:ins w:id="2283" w:author="ERCOT 062223" w:date="2023-05-10T11:31:00Z"/>
          <w:del w:id="2284" w:author="NextEra 090523" w:date="2023-08-07T14:29:00Z"/>
        </w:trPr>
        <w:tc>
          <w:tcPr>
            <w:tcW w:w="3600" w:type="dxa"/>
          </w:tcPr>
          <w:p w14:paraId="1104E99B" w14:textId="77777777" w:rsidR="00DE70E2" w:rsidRPr="00F67A71" w:rsidDel="009E1F9E" w:rsidRDefault="00DE70E2" w:rsidP="004B632E">
            <w:pPr>
              <w:suppressAutoHyphens/>
              <w:jc w:val="left"/>
              <w:rPr>
                <w:ins w:id="2285" w:author="ERCOT 062223" w:date="2023-05-10T11:31:00Z"/>
                <w:del w:id="2286" w:author="NextEra 090523" w:date="2023-08-07T14:29:00Z"/>
                <w:spacing w:val="-2"/>
              </w:rPr>
            </w:pPr>
            <w:ins w:id="2287" w:author="ERCOT 062223" w:date="2023-05-10T11:31:00Z">
              <w:del w:id="2288" w:author="NextEra 090523" w:date="2023-08-07T14:29:00Z">
                <w:r w:rsidRPr="00F67A71" w:rsidDel="009E1F9E">
                  <w:rPr>
                    <w:spacing w:val="-2"/>
                  </w:rPr>
                  <w:delText>Above 58.0 Hz up to</w:delText>
                </w:r>
              </w:del>
            </w:ins>
          </w:p>
          <w:p w14:paraId="0482AB37" w14:textId="77777777" w:rsidR="00DE70E2" w:rsidRPr="00F67A71" w:rsidDel="009E1F9E" w:rsidRDefault="00DE70E2" w:rsidP="004B632E">
            <w:pPr>
              <w:suppressAutoHyphens/>
              <w:jc w:val="left"/>
              <w:rPr>
                <w:ins w:id="2289" w:author="ERCOT 062223" w:date="2023-05-10T11:31:00Z"/>
                <w:del w:id="2290" w:author="NextEra 090523" w:date="2023-08-07T14:29:00Z"/>
                <w:spacing w:val="-2"/>
              </w:rPr>
            </w:pPr>
            <w:ins w:id="2291" w:author="ERCOT 062223" w:date="2023-05-10T11:31:00Z">
              <w:del w:id="2292" w:author="NextEra 090523" w:date="2023-08-07T14:29:00Z">
                <w:r w:rsidDel="009E1F9E">
                  <w:rPr>
                    <w:spacing w:val="-2"/>
                  </w:rPr>
                  <w:delText>a</w:delText>
                </w:r>
                <w:r w:rsidRPr="00F67A71" w:rsidDel="009E1F9E">
                  <w:rPr>
                    <w:spacing w:val="-2"/>
                  </w:rPr>
                  <w:delText>nd including 58.4 Hz</w:delText>
                </w:r>
              </w:del>
            </w:ins>
          </w:p>
        </w:tc>
        <w:tc>
          <w:tcPr>
            <w:tcW w:w="3870" w:type="dxa"/>
          </w:tcPr>
          <w:p w14:paraId="23EF1088" w14:textId="77777777" w:rsidR="00DE70E2" w:rsidRPr="00F67A71" w:rsidDel="009E1F9E" w:rsidRDefault="00DE70E2" w:rsidP="004B632E">
            <w:pPr>
              <w:suppressAutoHyphens/>
              <w:jc w:val="left"/>
              <w:rPr>
                <w:ins w:id="2293" w:author="ERCOT 062223" w:date="2023-05-10T11:31:00Z"/>
                <w:del w:id="2294" w:author="NextEra 090523" w:date="2023-08-07T14:29:00Z"/>
                <w:spacing w:val="-2"/>
              </w:rPr>
            </w:pPr>
            <w:ins w:id="2295" w:author="ERCOT 062223" w:date="2023-05-10T11:31:00Z">
              <w:del w:id="2296" w:author="NextEra 090523" w:date="2023-08-07T14:29:00Z">
                <w:r w:rsidRPr="00F67A71" w:rsidDel="009E1F9E">
                  <w:rPr>
                    <w:spacing w:val="-2"/>
                  </w:rPr>
                  <w:delText>Not less than 30 seconds</w:delText>
                </w:r>
              </w:del>
            </w:ins>
          </w:p>
        </w:tc>
      </w:tr>
      <w:tr w:rsidR="00DE70E2" w:rsidRPr="00F67A71" w:rsidDel="009E1F9E" w14:paraId="5EB0603A" w14:textId="77777777" w:rsidTr="004C783A">
        <w:trPr>
          <w:cantSplit/>
          <w:ins w:id="2297" w:author="ERCOT 062223" w:date="2023-05-10T11:31:00Z"/>
          <w:del w:id="2298" w:author="NextEra 090523" w:date="2023-08-07T14:29:00Z"/>
        </w:trPr>
        <w:tc>
          <w:tcPr>
            <w:tcW w:w="3600" w:type="dxa"/>
          </w:tcPr>
          <w:p w14:paraId="0A4043A2" w14:textId="77777777" w:rsidR="00DE70E2" w:rsidRPr="00F67A71" w:rsidDel="009E1F9E" w:rsidRDefault="00DE70E2" w:rsidP="004B632E">
            <w:pPr>
              <w:suppressAutoHyphens/>
              <w:jc w:val="left"/>
              <w:rPr>
                <w:ins w:id="2299" w:author="ERCOT 062223" w:date="2023-05-10T11:31:00Z"/>
                <w:del w:id="2300" w:author="NextEra 090523" w:date="2023-08-07T14:29:00Z"/>
                <w:spacing w:val="-2"/>
              </w:rPr>
            </w:pPr>
            <w:ins w:id="2301" w:author="ERCOT 062223" w:date="2023-05-10T11:31:00Z">
              <w:del w:id="2302" w:author="NextEra 090523" w:date="2023-08-07T14:29:00Z">
                <w:r w:rsidRPr="00F67A71" w:rsidDel="009E1F9E">
                  <w:rPr>
                    <w:spacing w:val="-2"/>
                  </w:rPr>
                  <w:delText>Above 57.5 Hz up to</w:delText>
                </w:r>
              </w:del>
            </w:ins>
          </w:p>
          <w:p w14:paraId="5E6F4616" w14:textId="77777777" w:rsidR="00DE70E2" w:rsidRPr="00F67A71" w:rsidDel="009E1F9E" w:rsidRDefault="00DE70E2" w:rsidP="004B632E">
            <w:pPr>
              <w:suppressAutoHyphens/>
              <w:jc w:val="left"/>
              <w:rPr>
                <w:ins w:id="2303" w:author="ERCOT 062223" w:date="2023-05-10T11:31:00Z"/>
                <w:del w:id="2304" w:author="NextEra 090523" w:date="2023-08-07T14:29:00Z"/>
                <w:spacing w:val="-2"/>
              </w:rPr>
            </w:pPr>
            <w:ins w:id="2305" w:author="ERCOT 062223" w:date="2023-05-10T11:31:00Z">
              <w:del w:id="2306" w:author="NextEra 090523" w:date="2023-08-07T14:29:00Z">
                <w:r w:rsidDel="009E1F9E">
                  <w:rPr>
                    <w:spacing w:val="-2"/>
                  </w:rPr>
                  <w:delText>a</w:delText>
                </w:r>
                <w:r w:rsidRPr="00F67A71" w:rsidDel="009E1F9E">
                  <w:rPr>
                    <w:spacing w:val="-2"/>
                  </w:rPr>
                  <w:delText>nd including 58.0 Hz</w:delText>
                </w:r>
              </w:del>
            </w:ins>
          </w:p>
        </w:tc>
        <w:tc>
          <w:tcPr>
            <w:tcW w:w="3870" w:type="dxa"/>
          </w:tcPr>
          <w:p w14:paraId="6DE0A895" w14:textId="77777777" w:rsidR="00DE70E2" w:rsidRPr="00F67A71" w:rsidDel="009E1F9E" w:rsidRDefault="00DE70E2" w:rsidP="004B632E">
            <w:pPr>
              <w:suppressAutoHyphens/>
              <w:jc w:val="left"/>
              <w:rPr>
                <w:ins w:id="2307" w:author="ERCOT 062223" w:date="2023-05-10T11:31:00Z"/>
                <w:del w:id="2308" w:author="NextEra 090523" w:date="2023-08-07T14:29:00Z"/>
                <w:spacing w:val="-2"/>
              </w:rPr>
            </w:pPr>
            <w:ins w:id="2309" w:author="ERCOT 062223" w:date="2023-05-10T11:31:00Z">
              <w:del w:id="2310" w:author="NextEra 090523" w:date="2023-08-07T14:29:00Z">
                <w:r w:rsidRPr="00F67A71" w:rsidDel="009E1F9E">
                  <w:rPr>
                    <w:spacing w:val="-2"/>
                  </w:rPr>
                  <w:delText>Not less than 2 seconds</w:delText>
                </w:r>
              </w:del>
            </w:ins>
          </w:p>
        </w:tc>
      </w:tr>
      <w:tr w:rsidR="00DE70E2" w:rsidRPr="00F67A71" w:rsidDel="009E1F9E" w14:paraId="279725B2" w14:textId="77777777" w:rsidTr="004C783A">
        <w:trPr>
          <w:cantSplit/>
          <w:ins w:id="2311" w:author="ERCOT 062223" w:date="2023-05-10T11:31:00Z"/>
          <w:del w:id="2312" w:author="NextEra 090523" w:date="2023-08-07T14:29:00Z"/>
        </w:trPr>
        <w:tc>
          <w:tcPr>
            <w:tcW w:w="3600" w:type="dxa"/>
          </w:tcPr>
          <w:p w14:paraId="2F6873E7" w14:textId="77777777" w:rsidR="00DE70E2" w:rsidRPr="00F67A71" w:rsidDel="009E1F9E" w:rsidRDefault="00DE70E2" w:rsidP="004B632E">
            <w:pPr>
              <w:suppressAutoHyphens/>
              <w:jc w:val="left"/>
              <w:rPr>
                <w:ins w:id="2313" w:author="ERCOT 062223" w:date="2023-05-10T11:31:00Z"/>
                <w:del w:id="2314" w:author="NextEra 090523" w:date="2023-08-07T14:29:00Z"/>
                <w:spacing w:val="-2"/>
              </w:rPr>
            </w:pPr>
            <w:ins w:id="2315" w:author="ERCOT 062223" w:date="2023-05-10T11:31:00Z">
              <w:del w:id="2316" w:author="NextEra 090523" w:date="2023-08-07T14:29:00Z">
                <w:r w:rsidRPr="00F67A71" w:rsidDel="009E1F9E">
                  <w:rPr>
                    <w:spacing w:val="-2"/>
                  </w:rPr>
                  <w:delText>57.5 Hz or below</w:delText>
                </w:r>
              </w:del>
            </w:ins>
          </w:p>
        </w:tc>
        <w:tc>
          <w:tcPr>
            <w:tcW w:w="3870" w:type="dxa"/>
          </w:tcPr>
          <w:p w14:paraId="55332ECC" w14:textId="77777777" w:rsidR="00DE70E2" w:rsidRPr="00F67A71" w:rsidDel="009E1F9E" w:rsidRDefault="00DE70E2" w:rsidP="004B632E">
            <w:pPr>
              <w:suppressAutoHyphens/>
              <w:jc w:val="left"/>
              <w:rPr>
                <w:ins w:id="2317" w:author="ERCOT 062223" w:date="2023-05-10T11:31:00Z"/>
                <w:del w:id="2318" w:author="NextEra 090523" w:date="2023-08-07T14:29:00Z"/>
                <w:spacing w:val="-2"/>
              </w:rPr>
            </w:pPr>
            <w:ins w:id="2319" w:author="ERCOT 062223" w:date="2023-05-10T11:31:00Z">
              <w:del w:id="2320" w:author="NextEra 090523" w:date="2023-08-07T14:29:00Z">
                <w:r w:rsidRPr="00F67A71" w:rsidDel="009E1F9E">
                  <w:rPr>
                    <w:spacing w:val="-2"/>
                  </w:rPr>
                  <w:delText>No time delay required</w:delText>
                </w:r>
              </w:del>
            </w:ins>
          </w:p>
        </w:tc>
      </w:tr>
    </w:tbl>
    <w:p w14:paraId="6C8DF27B" w14:textId="77777777" w:rsidR="00DE70E2" w:rsidRPr="00F67A71" w:rsidDel="009E1F9E" w:rsidRDefault="00DE70E2" w:rsidP="004B632E">
      <w:pPr>
        <w:spacing w:before="240" w:after="240"/>
        <w:ind w:left="720" w:hanging="720"/>
        <w:jc w:val="left"/>
        <w:rPr>
          <w:ins w:id="2321" w:author="ERCOT 062223" w:date="2023-05-10T11:32:00Z"/>
          <w:del w:id="2322" w:author="NextEra 090523" w:date="2023-08-07T14:29:00Z"/>
          <w:iCs/>
          <w:szCs w:val="20"/>
        </w:rPr>
      </w:pPr>
      <w:ins w:id="2323" w:author="ERCOT 062223" w:date="2023-05-10T11:32:00Z">
        <w:del w:id="2324" w:author="NextEra 090523" w:date="2023-08-07T14:29:00Z">
          <w:r w:rsidRPr="00F67A71" w:rsidDel="009E1F9E">
            <w:rPr>
              <w:iCs/>
              <w:szCs w:val="20"/>
            </w:rPr>
            <w:delText>(</w:delText>
          </w:r>
        </w:del>
      </w:ins>
      <w:ins w:id="2325" w:author="ERCOT 062223" w:date="2023-05-24T12:43:00Z">
        <w:del w:id="2326" w:author="NextEra 090523" w:date="2023-08-07T14:29:00Z">
          <w:r w:rsidDel="009E1F9E">
            <w:rPr>
              <w:iCs/>
              <w:szCs w:val="20"/>
            </w:rPr>
            <w:delText>3</w:delText>
          </w:r>
        </w:del>
      </w:ins>
      <w:ins w:id="2327" w:author="ERCOT 062223" w:date="2023-05-10T11:32:00Z">
        <w:del w:id="2328" w:author="NextEra 090523" w:date="2023-08-07T14:29:00Z">
          <w:r w:rsidRPr="00F67A71" w:rsidDel="009E1F9E">
            <w:rPr>
              <w:iCs/>
              <w:szCs w:val="20"/>
            </w:rPr>
            <w:delText>)</w:delText>
          </w:r>
          <w:r w:rsidRPr="00F67A71" w:rsidDel="009E1F9E">
            <w:rPr>
              <w:iCs/>
              <w:szCs w:val="20"/>
            </w:rPr>
            <w:tab/>
          </w:r>
        </w:del>
      </w:ins>
      <w:ins w:id="2329" w:author="ERCOT 062223" w:date="2023-05-10T11:37:00Z">
        <w:del w:id="2330" w:author="NextEra 090523" w:date="2023-08-07T14:29:00Z">
          <w:r w:rsidDel="009E1F9E">
            <w:rPr>
              <w:iCs/>
              <w:szCs w:val="20"/>
            </w:rPr>
            <w:delText>I</w:delText>
          </w:r>
        </w:del>
      </w:ins>
      <w:ins w:id="2331" w:author="ERCOT 062223" w:date="2023-05-10T11:32:00Z">
        <w:del w:id="2332" w:author="NextEra 090523" w:date="2023-08-07T14:29:00Z">
          <w:r w:rsidRPr="00F67A71" w:rsidDel="009E1F9E">
            <w:rPr>
              <w:iCs/>
              <w:szCs w:val="20"/>
            </w:rPr>
            <w:delText xml:space="preserve">f over-frequency relays are installed and activated to trip the </w:delText>
          </w:r>
        </w:del>
      </w:ins>
      <w:ins w:id="2333" w:author="ERCOT 062223" w:date="2023-06-21T09:00:00Z">
        <w:del w:id="2334" w:author="NextEra 090523" w:date="2023-08-07T14:29:00Z">
          <w:r w:rsidDel="009E1F9E">
            <w:rPr>
              <w:iCs/>
              <w:szCs w:val="20"/>
            </w:rPr>
            <w:delText>Generation Resource</w:delText>
          </w:r>
        </w:del>
      </w:ins>
      <w:ins w:id="2335" w:author="ERCOT 062223" w:date="2023-05-10T11:32:00Z">
        <w:del w:id="2336" w:author="NextEra 090523" w:date="2023-08-07T14:29:00Z">
          <w:r w:rsidDel="009E1F9E">
            <w:rPr>
              <w:iCs/>
              <w:szCs w:val="20"/>
            </w:rPr>
            <w:delText xml:space="preserve"> or ESR</w:delText>
          </w:r>
          <w:r w:rsidRPr="00F67A71" w:rsidDel="009E1F9E">
            <w:rPr>
              <w:iCs/>
              <w:szCs w:val="20"/>
            </w:rPr>
            <w:delText xml:space="preserve">, they shall </w:delText>
          </w:r>
        </w:del>
      </w:ins>
      <w:ins w:id="2337" w:author="ERCOT 062223" w:date="2023-05-23T18:12:00Z">
        <w:del w:id="2338" w:author="NextEra 090523" w:date="2023-08-07T14:29:00Z">
          <w:r w:rsidDel="009E1F9E">
            <w:rPr>
              <w:iCs/>
              <w:szCs w:val="20"/>
            </w:rPr>
            <w:delText>perform</w:delText>
          </w:r>
        </w:del>
      </w:ins>
      <w:ins w:id="2339" w:author="ERCOT 062223" w:date="2023-05-10T11:32:00Z">
        <w:del w:id="2340" w:author="NextEra 090523" w:date="2023-08-07T14:29:00Z">
          <w:r w:rsidRPr="00F67A71" w:rsidDel="009E1F9E">
            <w:rPr>
              <w:iCs/>
              <w:szCs w:val="20"/>
            </w:rPr>
            <w:delText xml:space="preserve"> such that the automatic removal of individual Generation Resources </w:delText>
          </w:r>
          <w:r w:rsidDel="009E1F9E">
            <w:rPr>
              <w:iCs/>
              <w:szCs w:val="20"/>
            </w:rPr>
            <w:delText xml:space="preserve">or ESRs </w:delText>
          </w:r>
          <w:r w:rsidRPr="00F67A71" w:rsidDel="009E1F9E">
            <w:rPr>
              <w:iCs/>
              <w:szCs w:val="20"/>
            </w:rPr>
            <w:delText xml:space="preserve">from the ERCOT System meets </w:delText>
          </w:r>
          <w:r w:rsidDel="009E1F9E">
            <w:rPr>
              <w:iCs/>
              <w:szCs w:val="20"/>
            </w:rPr>
            <w:delText xml:space="preserve">or exceeds </w:delText>
          </w:r>
          <w:r w:rsidRPr="00F67A71" w:rsidDel="009E1F9E">
            <w:rPr>
              <w:iCs/>
              <w:szCs w:val="20"/>
            </w:rPr>
            <w:delText>the following requirements:</w:delText>
          </w:r>
        </w:del>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F67A71" w:rsidDel="009E1F9E" w14:paraId="0CACBB69" w14:textId="77777777" w:rsidTr="004C783A">
        <w:trPr>
          <w:cantSplit/>
          <w:ins w:id="2341" w:author="ERCOT 062223" w:date="2023-05-10T11:32:00Z"/>
          <w:del w:id="2342" w:author="NextEra 090523" w:date="2023-08-07T14:29:00Z"/>
        </w:trPr>
        <w:tc>
          <w:tcPr>
            <w:tcW w:w="3600" w:type="dxa"/>
            <w:tcBorders>
              <w:top w:val="thinThickSmallGap" w:sz="24" w:space="0" w:color="auto"/>
              <w:bottom w:val="single" w:sz="12" w:space="0" w:color="auto"/>
            </w:tcBorders>
          </w:tcPr>
          <w:p w14:paraId="1C9C4A34" w14:textId="77777777" w:rsidR="00DE70E2" w:rsidRPr="00F67A71" w:rsidDel="009E1F9E" w:rsidRDefault="00DE70E2" w:rsidP="004B632E">
            <w:pPr>
              <w:suppressAutoHyphens/>
              <w:jc w:val="left"/>
              <w:rPr>
                <w:ins w:id="2343" w:author="ERCOT 062223" w:date="2023-05-10T11:32:00Z"/>
                <w:del w:id="2344" w:author="NextEra 090523" w:date="2023-08-07T14:29:00Z"/>
                <w:b/>
                <w:spacing w:val="-2"/>
              </w:rPr>
            </w:pPr>
            <w:ins w:id="2345" w:author="ERCOT 062223" w:date="2023-05-10T11:32:00Z">
              <w:del w:id="2346" w:author="NextEra 090523" w:date="2023-08-07T14:29:00Z">
                <w:r w:rsidRPr="00F67A71" w:rsidDel="009E1F9E">
                  <w:rPr>
                    <w:b/>
                    <w:spacing w:val="-2"/>
                  </w:rPr>
                  <w:delText>Frequency Range</w:delText>
                </w:r>
              </w:del>
            </w:ins>
          </w:p>
        </w:tc>
        <w:tc>
          <w:tcPr>
            <w:tcW w:w="3870" w:type="dxa"/>
            <w:tcBorders>
              <w:top w:val="thinThickSmallGap" w:sz="24" w:space="0" w:color="auto"/>
              <w:bottom w:val="single" w:sz="12" w:space="0" w:color="auto"/>
            </w:tcBorders>
          </w:tcPr>
          <w:p w14:paraId="32D76790" w14:textId="77777777" w:rsidR="00DE70E2" w:rsidRPr="00F67A71" w:rsidDel="009E1F9E" w:rsidRDefault="00DE70E2" w:rsidP="004B632E">
            <w:pPr>
              <w:suppressAutoHyphens/>
              <w:jc w:val="left"/>
              <w:rPr>
                <w:ins w:id="2347" w:author="ERCOT 062223" w:date="2023-05-10T11:32:00Z"/>
                <w:del w:id="2348" w:author="NextEra 090523" w:date="2023-08-07T14:29:00Z"/>
                <w:b/>
                <w:spacing w:val="-2"/>
              </w:rPr>
            </w:pPr>
            <w:ins w:id="2349" w:author="ERCOT 062223" w:date="2023-05-10T11:32:00Z">
              <w:del w:id="2350" w:author="NextEra 090523" w:date="2023-08-07T14:29:00Z">
                <w:r w:rsidRPr="00F67A71" w:rsidDel="009E1F9E">
                  <w:rPr>
                    <w:b/>
                    <w:spacing w:val="-2"/>
                  </w:rPr>
                  <w:delText>Delay to Trip</w:delText>
                </w:r>
              </w:del>
            </w:ins>
          </w:p>
        </w:tc>
      </w:tr>
      <w:tr w:rsidR="00DE70E2" w:rsidRPr="00F67A71" w:rsidDel="009E1F9E" w14:paraId="510090DD" w14:textId="77777777" w:rsidTr="004C783A">
        <w:trPr>
          <w:cantSplit/>
          <w:ins w:id="2351" w:author="ERCOT 062223" w:date="2023-05-10T11:32:00Z"/>
          <w:del w:id="2352" w:author="NextEra 090523" w:date="2023-08-07T14:29:00Z"/>
        </w:trPr>
        <w:tc>
          <w:tcPr>
            <w:tcW w:w="3600" w:type="dxa"/>
            <w:tcBorders>
              <w:top w:val="single" w:sz="12" w:space="0" w:color="auto"/>
            </w:tcBorders>
            <w:vAlign w:val="bottom"/>
          </w:tcPr>
          <w:p w14:paraId="599E522E" w14:textId="77777777" w:rsidR="00DE70E2" w:rsidRPr="00F67A71" w:rsidDel="009E1F9E" w:rsidRDefault="00DE70E2" w:rsidP="004B632E">
            <w:pPr>
              <w:suppressAutoHyphens/>
              <w:jc w:val="left"/>
              <w:rPr>
                <w:ins w:id="2353" w:author="ERCOT 062223" w:date="2023-05-10T11:32:00Z"/>
                <w:del w:id="2354" w:author="NextEra 090523" w:date="2023-08-07T14:29:00Z"/>
                <w:spacing w:val="-2"/>
              </w:rPr>
            </w:pPr>
            <w:ins w:id="2355" w:author="ERCOT 062223" w:date="2023-05-10T11:32:00Z">
              <w:del w:id="2356" w:author="NextEra 090523" w:date="2023-08-07T14:29:00Z">
                <w:r w:rsidRPr="00F67A71" w:rsidDel="009E1F9E">
                  <w:rPr>
                    <w:rFonts w:cs="Calibri"/>
                    <w:color w:val="000000"/>
                    <w:spacing w:val="-2"/>
                  </w:rPr>
                  <w:delText>Below 60.6 Hz down to and including 60 Hz</w:delText>
                </w:r>
              </w:del>
            </w:ins>
          </w:p>
        </w:tc>
        <w:tc>
          <w:tcPr>
            <w:tcW w:w="3870" w:type="dxa"/>
            <w:tcBorders>
              <w:top w:val="single" w:sz="12" w:space="0" w:color="auto"/>
            </w:tcBorders>
            <w:vAlign w:val="bottom"/>
          </w:tcPr>
          <w:p w14:paraId="29C3A0E7" w14:textId="77777777" w:rsidR="00DE70E2" w:rsidRPr="00F67A71" w:rsidDel="009E1F9E" w:rsidRDefault="00DE70E2" w:rsidP="004B632E">
            <w:pPr>
              <w:suppressAutoHyphens/>
              <w:jc w:val="left"/>
              <w:rPr>
                <w:ins w:id="2357" w:author="ERCOT 062223" w:date="2023-05-10T11:32:00Z"/>
                <w:del w:id="2358" w:author="NextEra 090523" w:date="2023-08-07T14:29:00Z"/>
                <w:spacing w:val="-2"/>
              </w:rPr>
            </w:pPr>
            <w:ins w:id="2359" w:author="ERCOT 062223" w:date="2023-05-10T11:32:00Z">
              <w:del w:id="2360" w:author="NextEra 090523" w:date="2023-08-07T14:29:00Z">
                <w:r w:rsidRPr="00F67A71" w:rsidDel="009E1F9E">
                  <w:rPr>
                    <w:rFonts w:cs="Calibri"/>
                    <w:color w:val="000000"/>
                    <w:spacing w:val="-2"/>
                  </w:rPr>
                  <w:delText>No automatic tripping (</w:delText>
                </w:r>
                <w:r w:rsidDel="009E1F9E">
                  <w:rPr>
                    <w:rFonts w:cs="Calibri"/>
                    <w:color w:val="000000"/>
                    <w:spacing w:val="-2"/>
                  </w:rPr>
                  <w:delText>c</w:delText>
                </w:r>
                <w:r w:rsidRPr="00F67A71" w:rsidDel="009E1F9E">
                  <w:rPr>
                    <w:rFonts w:cs="Calibri"/>
                    <w:color w:val="000000"/>
                    <w:spacing w:val="-2"/>
                  </w:rPr>
                  <w:delText>ontinuous operation)</w:delText>
                </w:r>
              </w:del>
            </w:ins>
          </w:p>
        </w:tc>
      </w:tr>
      <w:tr w:rsidR="00DE70E2" w:rsidRPr="00F67A71" w:rsidDel="009E1F9E" w14:paraId="5F38EFBC" w14:textId="77777777" w:rsidTr="004C783A">
        <w:trPr>
          <w:cantSplit/>
          <w:ins w:id="2361" w:author="ERCOT 062223" w:date="2023-05-10T11:32:00Z"/>
          <w:del w:id="2362" w:author="NextEra 090523" w:date="2023-08-07T14:29:00Z"/>
        </w:trPr>
        <w:tc>
          <w:tcPr>
            <w:tcW w:w="3600" w:type="dxa"/>
            <w:vAlign w:val="bottom"/>
          </w:tcPr>
          <w:p w14:paraId="1DC24B0C" w14:textId="77777777" w:rsidR="00DE70E2" w:rsidRPr="00F67A71" w:rsidDel="009E1F9E" w:rsidRDefault="00DE70E2" w:rsidP="004B632E">
            <w:pPr>
              <w:suppressAutoHyphens/>
              <w:jc w:val="left"/>
              <w:rPr>
                <w:ins w:id="2363" w:author="ERCOT 062223" w:date="2023-05-10T11:32:00Z"/>
                <w:del w:id="2364" w:author="NextEra 090523" w:date="2023-08-07T14:29:00Z"/>
                <w:spacing w:val="-2"/>
              </w:rPr>
            </w:pPr>
            <w:ins w:id="2365" w:author="ERCOT 062223" w:date="2023-05-10T11:32:00Z">
              <w:del w:id="2366" w:author="NextEra 090523" w:date="2023-08-07T14:29:00Z">
                <w:r w:rsidRPr="00F67A71" w:rsidDel="009E1F9E">
                  <w:rPr>
                    <w:rFonts w:cs="Calibri"/>
                    <w:color w:val="000000"/>
                    <w:spacing w:val="-2"/>
                  </w:rPr>
                  <w:delText>Below 61.6 Hz down to and including 60.6 Hz</w:delText>
                </w:r>
              </w:del>
            </w:ins>
          </w:p>
        </w:tc>
        <w:tc>
          <w:tcPr>
            <w:tcW w:w="3870" w:type="dxa"/>
            <w:vAlign w:val="bottom"/>
          </w:tcPr>
          <w:p w14:paraId="41C5E041" w14:textId="77777777" w:rsidR="00DE70E2" w:rsidRPr="00F67A71" w:rsidDel="009E1F9E" w:rsidRDefault="00DE70E2" w:rsidP="004B632E">
            <w:pPr>
              <w:suppressAutoHyphens/>
              <w:jc w:val="left"/>
              <w:rPr>
                <w:ins w:id="2367" w:author="ERCOT 062223" w:date="2023-05-10T11:32:00Z"/>
                <w:del w:id="2368" w:author="NextEra 090523" w:date="2023-08-07T14:29:00Z"/>
                <w:spacing w:val="-2"/>
              </w:rPr>
            </w:pPr>
            <w:ins w:id="2369" w:author="ERCOT 062223" w:date="2023-05-10T11:32:00Z">
              <w:del w:id="2370" w:author="NextEra 090523" w:date="2023-08-07T14:29:00Z">
                <w:r w:rsidRPr="00F67A71" w:rsidDel="009E1F9E">
                  <w:rPr>
                    <w:rFonts w:cs="Calibri"/>
                    <w:color w:val="000000"/>
                    <w:spacing w:val="-2"/>
                  </w:rPr>
                  <w:delText>Not less than 9 minutes</w:delText>
                </w:r>
              </w:del>
            </w:ins>
          </w:p>
        </w:tc>
      </w:tr>
      <w:tr w:rsidR="00DE70E2" w:rsidRPr="00F67A71" w:rsidDel="009E1F9E" w14:paraId="44846BFB" w14:textId="77777777" w:rsidTr="004C783A">
        <w:trPr>
          <w:cantSplit/>
          <w:ins w:id="2371" w:author="ERCOT 062223" w:date="2023-05-10T11:32:00Z"/>
          <w:del w:id="2372" w:author="NextEra 090523" w:date="2023-08-07T14:29:00Z"/>
        </w:trPr>
        <w:tc>
          <w:tcPr>
            <w:tcW w:w="3600" w:type="dxa"/>
            <w:vAlign w:val="bottom"/>
          </w:tcPr>
          <w:p w14:paraId="2651DC23" w14:textId="77777777" w:rsidR="00DE70E2" w:rsidRPr="00F67A71" w:rsidDel="009E1F9E" w:rsidRDefault="00DE70E2" w:rsidP="004B632E">
            <w:pPr>
              <w:suppressAutoHyphens/>
              <w:jc w:val="left"/>
              <w:rPr>
                <w:ins w:id="2373" w:author="ERCOT 062223" w:date="2023-05-10T11:32:00Z"/>
                <w:del w:id="2374" w:author="NextEra 090523" w:date="2023-08-07T14:29:00Z"/>
                <w:spacing w:val="-2"/>
              </w:rPr>
            </w:pPr>
            <w:ins w:id="2375" w:author="ERCOT 062223" w:date="2023-05-10T11:32:00Z">
              <w:del w:id="2376" w:author="NextEra 090523" w:date="2023-08-07T14:29:00Z">
                <w:r w:rsidRPr="00F67A71" w:rsidDel="009E1F9E">
                  <w:rPr>
                    <w:rFonts w:cs="Calibri"/>
                    <w:color w:val="000000"/>
                    <w:spacing w:val="-2"/>
                  </w:rPr>
                  <w:delText>Below 61.8 Hz down to and including 61.6 Hz</w:delText>
                </w:r>
              </w:del>
            </w:ins>
          </w:p>
        </w:tc>
        <w:tc>
          <w:tcPr>
            <w:tcW w:w="3870" w:type="dxa"/>
            <w:vAlign w:val="bottom"/>
          </w:tcPr>
          <w:p w14:paraId="2D76E037" w14:textId="77777777" w:rsidR="00DE70E2" w:rsidRPr="00F67A71" w:rsidDel="009E1F9E" w:rsidRDefault="00DE70E2" w:rsidP="004B632E">
            <w:pPr>
              <w:suppressAutoHyphens/>
              <w:jc w:val="left"/>
              <w:rPr>
                <w:ins w:id="2377" w:author="ERCOT 062223" w:date="2023-05-10T11:32:00Z"/>
                <w:del w:id="2378" w:author="NextEra 090523" w:date="2023-08-07T14:29:00Z"/>
                <w:spacing w:val="-2"/>
              </w:rPr>
            </w:pPr>
            <w:ins w:id="2379" w:author="ERCOT 062223" w:date="2023-05-10T11:32:00Z">
              <w:del w:id="2380" w:author="NextEra 090523" w:date="2023-08-07T14:29:00Z">
                <w:r w:rsidRPr="00F67A71" w:rsidDel="009E1F9E">
                  <w:rPr>
                    <w:rFonts w:cs="Calibri"/>
                    <w:color w:val="000000"/>
                    <w:spacing w:val="-2"/>
                  </w:rPr>
                  <w:delText>Not less than 30 seconds</w:delText>
                </w:r>
              </w:del>
            </w:ins>
          </w:p>
        </w:tc>
      </w:tr>
      <w:tr w:rsidR="00DE70E2" w:rsidRPr="00F67A71" w:rsidDel="009E1F9E" w14:paraId="3B5C22AA" w14:textId="77777777" w:rsidTr="004C783A">
        <w:trPr>
          <w:cantSplit/>
          <w:ins w:id="2381" w:author="ERCOT 062223" w:date="2023-05-10T11:32:00Z"/>
          <w:del w:id="2382" w:author="NextEra 090523" w:date="2023-08-07T14:29:00Z"/>
        </w:trPr>
        <w:tc>
          <w:tcPr>
            <w:tcW w:w="3600" w:type="dxa"/>
            <w:vAlign w:val="bottom"/>
          </w:tcPr>
          <w:p w14:paraId="272F5965" w14:textId="77777777" w:rsidR="00DE70E2" w:rsidRPr="00F67A71" w:rsidDel="009E1F9E" w:rsidRDefault="00DE70E2" w:rsidP="004B632E">
            <w:pPr>
              <w:suppressAutoHyphens/>
              <w:jc w:val="left"/>
              <w:rPr>
                <w:ins w:id="2383" w:author="ERCOT 062223" w:date="2023-05-10T11:32:00Z"/>
                <w:del w:id="2384" w:author="NextEra 090523" w:date="2023-08-07T14:29:00Z"/>
                <w:spacing w:val="-2"/>
              </w:rPr>
            </w:pPr>
            <w:ins w:id="2385" w:author="ERCOT 062223" w:date="2023-05-10T11:32:00Z">
              <w:del w:id="2386" w:author="NextEra 090523" w:date="2023-08-07T14:29:00Z">
                <w:r w:rsidRPr="00F67A71" w:rsidDel="009E1F9E">
                  <w:rPr>
                    <w:rFonts w:cs="Calibri"/>
                    <w:color w:val="000000"/>
                    <w:spacing w:val="-2"/>
                  </w:rPr>
                  <w:delText>61.8 Hz or above</w:delText>
                </w:r>
              </w:del>
            </w:ins>
          </w:p>
        </w:tc>
        <w:tc>
          <w:tcPr>
            <w:tcW w:w="3870" w:type="dxa"/>
            <w:vAlign w:val="bottom"/>
          </w:tcPr>
          <w:p w14:paraId="5E855008" w14:textId="77777777" w:rsidR="00DE70E2" w:rsidRPr="00F67A71" w:rsidDel="009E1F9E" w:rsidRDefault="00DE70E2" w:rsidP="004B632E">
            <w:pPr>
              <w:suppressAutoHyphens/>
              <w:jc w:val="left"/>
              <w:rPr>
                <w:ins w:id="2387" w:author="ERCOT 062223" w:date="2023-05-10T11:32:00Z"/>
                <w:del w:id="2388" w:author="NextEra 090523" w:date="2023-08-07T14:29:00Z"/>
                <w:spacing w:val="-2"/>
              </w:rPr>
            </w:pPr>
            <w:ins w:id="2389" w:author="ERCOT 062223" w:date="2023-05-10T11:32:00Z">
              <w:del w:id="2390" w:author="NextEra 090523" w:date="2023-08-07T14:29:00Z">
                <w:r w:rsidRPr="00F67A71" w:rsidDel="009E1F9E">
                  <w:rPr>
                    <w:spacing w:val="-2"/>
                  </w:rPr>
                  <w:delText>No time delay required</w:delText>
                </w:r>
              </w:del>
            </w:ins>
          </w:p>
        </w:tc>
      </w:tr>
    </w:tbl>
    <w:p w14:paraId="58AAB2D7" w14:textId="77777777" w:rsidR="00DE70E2" w:rsidRPr="00F67A71" w:rsidDel="009E1F9E" w:rsidRDefault="00DE70E2" w:rsidP="004B632E">
      <w:pPr>
        <w:ind w:left="720" w:hanging="720"/>
        <w:jc w:val="left"/>
        <w:rPr>
          <w:ins w:id="2391" w:author="ERCOT 062223" w:date="2023-05-10T11:32:00Z"/>
          <w:del w:id="2392" w:author="NextEra 090523" w:date="2023-08-07T14:29:00Z"/>
        </w:rPr>
      </w:pPr>
      <w:ins w:id="2393" w:author="ERCOT 062223" w:date="2023-05-10T11:32:00Z">
        <w:del w:id="2394" w:author="NextEra 090523" w:date="2023-08-07T14:29:00Z">
          <w:r w:rsidRPr="00F67A71" w:rsidDel="009E1F9E">
            <w:delText xml:space="preserve"> </w:delText>
          </w:r>
        </w:del>
      </w:ins>
    </w:p>
    <w:p w14:paraId="279BCF34" w14:textId="77777777" w:rsidR="00DE70E2" w:rsidRPr="00970088" w:rsidDel="009E1F9E" w:rsidRDefault="00DE70E2" w:rsidP="004B632E">
      <w:pPr>
        <w:spacing w:after="240"/>
        <w:ind w:left="720" w:hanging="720"/>
        <w:jc w:val="left"/>
        <w:rPr>
          <w:ins w:id="2395" w:author="ERCOT 062223" w:date="2023-05-24T12:59:00Z"/>
          <w:del w:id="2396" w:author="NextEra 090523" w:date="2023-08-07T14:29:00Z"/>
          <w:iCs/>
          <w:szCs w:val="20"/>
        </w:rPr>
      </w:pPr>
      <w:ins w:id="2397" w:author="ERCOT 062223" w:date="2023-05-10T11:32:00Z">
        <w:del w:id="2398" w:author="NextEra 090523" w:date="2023-08-07T14:29:00Z">
          <w:r w:rsidRPr="00F67A71" w:rsidDel="009E1F9E">
            <w:rPr>
              <w:iCs/>
              <w:szCs w:val="20"/>
            </w:rPr>
            <w:delText>(</w:delText>
          </w:r>
        </w:del>
      </w:ins>
      <w:ins w:id="2399" w:author="ERCOT 062223" w:date="2023-05-24T12:44:00Z">
        <w:del w:id="2400" w:author="NextEra 090523" w:date="2023-08-07T14:29:00Z">
          <w:r w:rsidDel="009E1F9E">
            <w:rPr>
              <w:iCs/>
              <w:szCs w:val="20"/>
            </w:rPr>
            <w:delText>4</w:delText>
          </w:r>
        </w:del>
      </w:ins>
      <w:ins w:id="2401" w:author="ERCOT 062223" w:date="2023-05-10T11:32:00Z">
        <w:del w:id="2402" w:author="NextEra 090523" w:date="2023-08-07T14:29:00Z">
          <w:r w:rsidRPr="00F67A71" w:rsidDel="009E1F9E">
            <w:rPr>
              <w:iCs/>
              <w:szCs w:val="20"/>
            </w:rPr>
            <w:delText>)</w:delText>
          </w:r>
          <w:r w:rsidRPr="00F67A71" w:rsidDel="009E1F9E">
            <w:rPr>
              <w:iCs/>
              <w:szCs w:val="20"/>
            </w:rPr>
            <w:tab/>
          </w:r>
          <w:r w:rsidRPr="007D0B34" w:rsidDel="009E1F9E">
            <w:rPr>
              <w:iCs/>
              <w:szCs w:val="20"/>
            </w:rPr>
            <w:delText xml:space="preserve">This </w:delText>
          </w:r>
        </w:del>
      </w:ins>
      <w:ins w:id="2403" w:author="ERCOT 062223" w:date="2023-05-16T16:20:00Z">
        <w:del w:id="2404" w:author="NextEra 090523" w:date="2023-08-07T14:29:00Z">
          <w:r w:rsidDel="009E1F9E">
            <w:rPr>
              <w:iCs/>
              <w:szCs w:val="20"/>
            </w:rPr>
            <w:delText>Section</w:delText>
          </w:r>
        </w:del>
      </w:ins>
      <w:ins w:id="2405" w:author="ERCOT 062223" w:date="2023-05-10T11:32:00Z">
        <w:del w:id="2406" w:author="NextEra 090523" w:date="2023-08-07T14:29:00Z">
          <w:r w:rsidRPr="007D0B34" w:rsidDel="009E1F9E">
            <w:rPr>
              <w:iCs/>
              <w:szCs w:val="20"/>
            </w:rPr>
            <w:delText xml:space="preserve"> shall not affect the Resource Entity’s responsibility to protect </w:delText>
          </w:r>
        </w:del>
      </w:ins>
      <w:ins w:id="2407" w:author="ERCOT 062223" w:date="2023-06-21T09:02:00Z">
        <w:del w:id="2408" w:author="NextEra 090523" w:date="2023-08-07T14:29:00Z">
          <w:r w:rsidDel="009E1F9E">
            <w:rPr>
              <w:iCs/>
              <w:szCs w:val="20"/>
            </w:rPr>
            <w:delText>Generation Resources</w:delText>
          </w:r>
        </w:del>
      </w:ins>
      <w:ins w:id="2409" w:author="ERCOT 062223" w:date="2023-05-10T11:32:00Z">
        <w:del w:id="2410" w:author="NextEra 090523" w:date="2023-08-07T14:29:00Z">
          <w:r w:rsidDel="009E1F9E">
            <w:rPr>
              <w:iCs/>
              <w:szCs w:val="20"/>
            </w:rPr>
            <w:delText xml:space="preserve"> or ESRs</w:delText>
          </w:r>
          <w:r w:rsidRPr="007D0B34" w:rsidDel="009E1F9E">
            <w:rPr>
              <w:iCs/>
              <w:szCs w:val="20"/>
            </w:rPr>
            <w:delText xml:space="preserve"> from damaging operating conditions. </w:delText>
          </w:r>
          <w:r w:rsidDel="009E1F9E">
            <w:rPr>
              <w:iCs/>
              <w:szCs w:val="20"/>
            </w:rPr>
            <w:delText xml:space="preserve"> </w:delText>
          </w:r>
        </w:del>
      </w:ins>
      <w:ins w:id="2411" w:author="ERCOT 062223" w:date="2023-05-24T12:44:00Z">
        <w:del w:id="2412" w:author="NextEra 090523" w:date="2023-08-07T14:29:00Z">
          <w:r w:rsidRPr="00C60F5E" w:rsidDel="009E1F9E">
            <w:rPr>
              <w:iCs/>
              <w:szCs w:val="20"/>
            </w:rPr>
            <w:delText>The Resource Entity for a Generation Resource or ESR subject to paragraphs (2) and (3) above that is unable to remain reliably connected to the ERCOT System as set forth in paragraphs (2) and (3), shall provide to ERCOT the reason(s) for that inability, including study results or manufacturer advice.  The limitation description shall include the Generation Resource’s or ESR’s frequency ride-through capability in the format shown in the tables in paragraphs (2) and (3) above</w:delText>
          </w:r>
        </w:del>
      </w:ins>
      <w:ins w:id="2413" w:author="ERCOT 062223" w:date="2023-05-10T11:32:00Z">
        <w:del w:id="2414" w:author="NextEra 090523" w:date="2023-08-07T14:29:00Z">
          <w:r w:rsidDel="009E1F9E">
            <w:rPr>
              <w:iCs/>
              <w:szCs w:val="20"/>
            </w:rPr>
            <w:delText>.</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0E2" w:rsidRPr="00797181" w:rsidDel="009E1F9E" w14:paraId="111B15C9" w14:textId="77777777" w:rsidTr="004C783A">
        <w:trPr>
          <w:trHeight w:val="746"/>
          <w:ins w:id="2415" w:author="ERCOT 062223" w:date="2023-05-24T12:59:00Z"/>
          <w:del w:id="2416" w:author="NextEra 090523" w:date="2023-08-07T14:29: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1F68C35A" w14:textId="77777777" w:rsidR="00DE70E2" w:rsidRPr="00797181" w:rsidDel="009E1F9E" w:rsidRDefault="00DE70E2" w:rsidP="004B632E">
            <w:pPr>
              <w:spacing w:before="120" w:after="120"/>
              <w:jc w:val="left"/>
              <w:rPr>
                <w:ins w:id="2417" w:author="ERCOT 062223" w:date="2023-05-24T12:59:00Z"/>
                <w:del w:id="2418" w:author="NextEra 090523" w:date="2023-08-07T14:29:00Z"/>
              </w:rPr>
            </w:pPr>
            <w:bookmarkStart w:id="2419" w:name="_Hlk135380814"/>
            <w:ins w:id="2420" w:author="ERCOT 062223" w:date="2023-05-24T12:59:00Z">
              <w:del w:id="2421" w:author="NextEra 090523" w:date="2023-08-07T14:29:00Z">
                <w:r w:rsidRPr="00797181" w:rsidDel="009E1F9E">
                  <w:rPr>
                    <w:b/>
                    <w:i/>
                    <w:iCs/>
                  </w:rPr>
                  <w:lastRenderedPageBreak/>
                  <w:delText>[NOGRR2</w:delText>
                </w:r>
                <w:r w:rsidDel="009E1F9E">
                  <w:rPr>
                    <w:b/>
                    <w:i/>
                    <w:iCs/>
                  </w:rPr>
                  <w:delText>45</w:delText>
                </w:r>
                <w:r w:rsidRPr="00797181" w:rsidDel="009E1F9E">
                  <w:rPr>
                    <w:b/>
                    <w:i/>
                    <w:iCs/>
                  </w:rPr>
                  <w:delText xml:space="preserve">:  </w:delText>
                </w:r>
                <w:r w:rsidDel="009E1F9E">
                  <w:rPr>
                    <w:b/>
                    <w:i/>
                    <w:iCs/>
                  </w:rPr>
                  <w:delText xml:space="preserve">Delete Section 2.6.2.1.1 </w:delText>
                </w:r>
                <w:r w:rsidRPr="00797181" w:rsidDel="009E1F9E">
                  <w:rPr>
                    <w:b/>
                    <w:i/>
                    <w:iCs/>
                  </w:rPr>
                  <w:delText xml:space="preserve">above </w:delText>
                </w:r>
                <w:r w:rsidDel="009E1F9E">
                  <w:rPr>
                    <w:b/>
                    <w:i/>
                    <w:iCs/>
                  </w:rPr>
                  <w:delText>on January 1, 2026.</w:delText>
                </w:r>
                <w:r w:rsidRPr="00797181" w:rsidDel="009E1F9E">
                  <w:rPr>
                    <w:b/>
                    <w:i/>
                    <w:iCs/>
                  </w:rPr>
                  <w:delText>]</w:delText>
                </w:r>
              </w:del>
            </w:ins>
          </w:p>
        </w:tc>
      </w:tr>
    </w:tbl>
    <w:bookmarkEnd w:id="2419"/>
    <w:p w14:paraId="571F7B70" w14:textId="77777777" w:rsidR="00DE70E2" w:rsidRPr="005734E2" w:rsidRDefault="00DE70E2" w:rsidP="0070371F">
      <w:pPr>
        <w:spacing w:after="120"/>
        <w:ind w:left="900" w:hanging="900"/>
        <w:jc w:val="left"/>
        <w:rPr>
          <w:b/>
          <w:bCs/>
          <w:i/>
          <w:szCs w:val="20"/>
        </w:rPr>
      </w:pPr>
      <w:r w:rsidRPr="005734E2">
        <w:rPr>
          <w:b/>
          <w:bCs/>
          <w:i/>
          <w:szCs w:val="20"/>
        </w:rPr>
        <w:t>2.6.2.</w:t>
      </w:r>
      <w:ins w:id="2422" w:author="ERCOT" w:date="2022-08-31T14:33:00Z">
        <w:r>
          <w:rPr>
            <w:b/>
            <w:bCs/>
            <w:i/>
            <w:szCs w:val="20"/>
          </w:rPr>
          <w:t>2</w:t>
        </w:r>
      </w:ins>
      <w:del w:id="2423" w:author="ERCOT" w:date="2022-08-31T14:33:00Z">
        <w:r w:rsidRPr="005734E2" w:rsidDel="00D37937">
          <w:rPr>
            <w:b/>
            <w:bCs/>
            <w:i/>
            <w:szCs w:val="20"/>
          </w:rPr>
          <w:delText>1</w:delText>
        </w:r>
      </w:del>
      <w:r>
        <w:rPr>
          <w:b/>
          <w:bCs/>
          <w:i/>
          <w:szCs w:val="20"/>
        </w:rPr>
        <w:tab/>
      </w:r>
      <w:r w:rsidRPr="005734E2">
        <w:rPr>
          <w:b/>
          <w:bCs/>
          <w:i/>
          <w:szCs w:val="20"/>
        </w:rPr>
        <w:t xml:space="preserve">Frequency Ride-Through Requirements for Distribution Generation Resources (DGRs) and Distribution Energy Storage Resources (DESRs) </w:t>
      </w:r>
    </w:p>
    <w:p w14:paraId="6DCF5319" w14:textId="77777777" w:rsidR="00DE70E2" w:rsidRPr="00F67A71" w:rsidRDefault="00DE70E2" w:rsidP="004B632E">
      <w:pPr>
        <w:spacing w:after="240"/>
        <w:ind w:left="720" w:hanging="720"/>
        <w:jc w:val="left"/>
        <w:rPr>
          <w:iCs/>
          <w:szCs w:val="20"/>
        </w:rPr>
      </w:pPr>
      <w:r w:rsidRPr="00F67A71">
        <w:rPr>
          <w:iCs/>
          <w:szCs w:val="20"/>
        </w:rPr>
        <w:t>(1)</w:t>
      </w:r>
      <w:r w:rsidRPr="00F67A71">
        <w:rPr>
          <w:iCs/>
          <w:szCs w:val="20"/>
        </w:rPr>
        <w:tab/>
        <w:t>For any short-circuit fault or open-phase condition that occurs on the circuit to which the DGR or DESR is connected, the DGR or DESR will cease to energize and trip offline, and this will take priority over the frequency ride-through function.</w:t>
      </w:r>
    </w:p>
    <w:p w14:paraId="45B3D700" w14:textId="77777777" w:rsidR="00DE70E2" w:rsidRPr="00F67A71" w:rsidRDefault="00DE70E2" w:rsidP="004B632E">
      <w:pPr>
        <w:spacing w:after="240"/>
        <w:ind w:left="720" w:hanging="720"/>
        <w:jc w:val="left"/>
        <w:rPr>
          <w:iCs/>
          <w:szCs w:val="20"/>
        </w:rPr>
      </w:pPr>
      <w:r w:rsidRPr="00F67A71">
        <w:rPr>
          <w:iCs/>
          <w:szCs w:val="20"/>
        </w:rPr>
        <w:t>(2)</w:t>
      </w:r>
      <w:r w:rsidRPr="00F67A71">
        <w:rPr>
          <w:iCs/>
          <w:szCs w:val="20"/>
        </w:rPr>
        <w:tab/>
        <w:t>DGRs and DESRs must have over-/under-frequency relays set to ride through frequency conditions as specified in the following table:</w:t>
      </w:r>
    </w:p>
    <w:tbl>
      <w:tblPr>
        <w:tblW w:w="8220" w:type="dxa"/>
        <w:jc w:val="center"/>
        <w:tblLook w:val="04A0" w:firstRow="1" w:lastRow="0" w:firstColumn="1" w:lastColumn="0" w:noHBand="0" w:noVBand="1"/>
      </w:tblPr>
      <w:tblGrid>
        <w:gridCol w:w="1840"/>
        <w:gridCol w:w="2740"/>
        <w:gridCol w:w="3640"/>
      </w:tblGrid>
      <w:tr w:rsidR="00DE70E2" w:rsidRPr="00F67A71" w14:paraId="65C7490A" w14:textId="77777777" w:rsidTr="004C783A">
        <w:trPr>
          <w:trHeight w:val="600"/>
          <w:jc w:val="center"/>
        </w:trPr>
        <w:tc>
          <w:tcPr>
            <w:tcW w:w="1840" w:type="dxa"/>
            <w:tcBorders>
              <w:top w:val="single" w:sz="8" w:space="0" w:color="auto"/>
              <w:left w:val="single" w:sz="4" w:space="0" w:color="auto"/>
              <w:bottom w:val="single" w:sz="4" w:space="0" w:color="auto"/>
              <w:right w:val="single" w:sz="4" w:space="0" w:color="auto"/>
            </w:tcBorders>
            <w:shd w:val="clear" w:color="000000" w:fill="CCFFFF"/>
            <w:vAlign w:val="center"/>
          </w:tcPr>
          <w:p w14:paraId="1F4BEAA7"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Frequency              (Hz)</w:t>
            </w:r>
          </w:p>
        </w:tc>
        <w:tc>
          <w:tcPr>
            <w:tcW w:w="2740" w:type="dxa"/>
            <w:tcBorders>
              <w:top w:val="single" w:sz="8" w:space="0" w:color="auto"/>
              <w:left w:val="nil"/>
              <w:bottom w:val="single" w:sz="4" w:space="0" w:color="auto"/>
              <w:right w:val="nil"/>
            </w:tcBorders>
            <w:shd w:val="clear" w:color="000000" w:fill="CCFFFF"/>
            <w:vAlign w:val="center"/>
          </w:tcPr>
          <w:p w14:paraId="3E75BF5E"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Ride-Through Mode</w:t>
            </w:r>
          </w:p>
        </w:tc>
        <w:tc>
          <w:tcPr>
            <w:tcW w:w="3640" w:type="dxa"/>
            <w:tcBorders>
              <w:top w:val="single" w:sz="8" w:space="0" w:color="auto"/>
              <w:left w:val="single" w:sz="4" w:space="0" w:color="auto"/>
              <w:bottom w:val="single" w:sz="4" w:space="0" w:color="auto"/>
              <w:right w:val="single" w:sz="8" w:space="0" w:color="auto"/>
            </w:tcBorders>
            <w:shd w:val="clear" w:color="000000" w:fill="CCFFFF"/>
            <w:vAlign w:val="center"/>
          </w:tcPr>
          <w:p w14:paraId="463B438D"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Minimum Ride-through Time</w:t>
            </w:r>
          </w:p>
          <w:p w14:paraId="6A9B6039"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(seconds)</w:t>
            </w:r>
          </w:p>
        </w:tc>
      </w:tr>
      <w:tr w:rsidR="00DE70E2" w:rsidRPr="00F67A71" w14:paraId="55E5BE80"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2949F8C6"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 xml:space="preserve"> </w:t>
            </w:r>
            <w:r w:rsidRPr="00F67A71">
              <w:rPr>
                <w:rFonts w:ascii="Calibri" w:hAnsi="Calibri" w:cs="Calibri"/>
                <w:i/>
                <w:iCs/>
                <w:color w:val="000000"/>
                <w:sz w:val="22"/>
                <w:szCs w:val="22"/>
              </w:rPr>
              <w:t>f &gt; 61.8</w:t>
            </w:r>
          </w:p>
        </w:tc>
        <w:tc>
          <w:tcPr>
            <w:tcW w:w="6380" w:type="dxa"/>
            <w:gridSpan w:val="2"/>
            <w:tcBorders>
              <w:top w:val="single" w:sz="4" w:space="0" w:color="auto"/>
              <w:left w:val="nil"/>
              <w:bottom w:val="single" w:sz="4" w:space="0" w:color="auto"/>
              <w:right w:val="single" w:sz="8" w:space="0" w:color="000000"/>
            </w:tcBorders>
            <w:shd w:val="clear" w:color="000000" w:fill="DDEBF7"/>
            <w:noWrap/>
            <w:vAlign w:val="center"/>
          </w:tcPr>
          <w:p w14:paraId="15D98C3D"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r w:rsidR="00DE70E2" w:rsidRPr="00F67A71" w14:paraId="7B1C8846"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69CA1322"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61.2 &lt; f ≤ 61.8</w:t>
            </w:r>
          </w:p>
        </w:tc>
        <w:tc>
          <w:tcPr>
            <w:tcW w:w="2740" w:type="dxa"/>
            <w:tcBorders>
              <w:top w:val="nil"/>
              <w:left w:val="nil"/>
              <w:bottom w:val="single" w:sz="4" w:space="0" w:color="auto"/>
              <w:right w:val="nil"/>
            </w:tcBorders>
            <w:shd w:val="clear" w:color="000000" w:fill="CCFFFF"/>
            <w:noWrap/>
            <w:vAlign w:val="center"/>
          </w:tcPr>
          <w:p w14:paraId="084CE901"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tcPr>
          <w:p w14:paraId="09938330"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299</w:t>
            </w:r>
          </w:p>
        </w:tc>
      </w:tr>
      <w:tr w:rsidR="00DE70E2" w:rsidRPr="00F67A71" w14:paraId="2EA1D883"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10A4DC58"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58.8 ≤ f ≤ 61.2</w:t>
            </w:r>
          </w:p>
        </w:tc>
        <w:tc>
          <w:tcPr>
            <w:tcW w:w="2740" w:type="dxa"/>
            <w:tcBorders>
              <w:top w:val="nil"/>
              <w:left w:val="nil"/>
              <w:bottom w:val="single" w:sz="4" w:space="0" w:color="auto"/>
              <w:right w:val="nil"/>
            </w:tcBorders>
            <w:shd w:val="clear" w:color="000000" w:fill="DDEBF7"/>
            <w:noWrap/>
            <w:vAlign w:val="center"/>
          </w:tcPr>
          <w:p w14:paraId="1FA5D9A3"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Continuous Operation</w:t>
            </w:r>
          </w:p>
        </w:tc>
        <w:tc>
          <w:tcPr>
            <w:tcW w:w="3640" w:type="dxa"/>
            <w:tcBorders>
              <w:top w:val="nil"/>
              <w:left w:val="single" w:sz="4" w:space="0" w:color="auto"/>
              <w:bottom w:val="single" w:sz="4" w:space="0" w:color="auto"/>
              <w:right w:val="single" w:sz="8" w:space="0" w:color="auto"/>
            </w:tcBorders>
            <w:shd w:val="clear" w:color="000000" w:fill="DDEBF7"/>
            <w:vAlign w:val="center"/>
          </w:tcPr>
          <w:p w14:paraId="389B0880"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continuous</w:t>
            </w:r>
          </w:p>
        </w:tc>
      </w:tr>
      <w:tr w:rsidR="00DE70E2" w:rsidRPr="00F67A71" w14:paraId="7CD0FF62"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11FBF468"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57.0 ≤ f &lt; 58.8</w:t>
            </w:r>
          </w:p>
        </w:tc>
        <w:tc>
          <w:tcPr>
            <w:tcW w:w="2740" w:type="dxa"/>
            <w:tcBorders>
              <w:top w:val="nil"/>
              <w:left w:val="nil"/>
              <w:bottom w:val="single" w:sz="4" w:space="0" w:color="auto"/>
              <w:right w:val="nil"/>
            </w:tcBorders>
            <w:shd w:val="clear" w:color="000000" w:fill="CCFFFF"/>
            <w:noWrap/>
            <w:vAlign w:val="center"/>
          </w:tcPr>
          <w:p w14:paraId="09DBF2F5"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tcPr>
          <w:p w14:paraId="560444D2"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299</w:t>
            </w:r>
          </w:p>
        </w:tc>
      </w:tr>
      <w:tr w:rsidR="00DE70E2" w:rsidRPr="00F67A71" w14:paraId="036AF013" w14:textId="77777777" w:rsidTr="004C783A">
        <w:trPr>
          <w:trHeight w:val="315"/>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78E23D4C"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i/>
                <w:iCs/>
                <w:color w:val="000000"/>
                <w:sz w:val="22"/>
                <w:szCs w:val="22"/>
              </w:rPr>
              <w:t>f &lt; 57.0</w:t>
            </w:r>
          </w:p>
        </w:tc>
        <w:tc>
          <w:tcPr>
            <w:tcW w:w="6380" w:type="dxa"/>
            <w:gridSpan w:val="2"/>
            <w:tcBorders>
              <w:top w:val="single" w:sz="4" w:space="0" w:color="auto"/>
              <w:left w:val="nil"/>
              <w:bottom w:val="single" w:sz="8" w:space="0" w:color="auto"/>
              <w:right w:val="single" w:sz="8" w:space="0" w:color="000000"/>
            </w:tcBorders>
            <w:shd w:val="clear" w:color="000000" w:fill="CCFFFF"/>
            <w:noWrap/>
            <w:vAlign w:val="center"/>
          </w:tcPr>
          <w:p w14:paraId="1A567FA0"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bl>
    <w:p w14:paraId="3888BF4D" w14:textId="77777777" w:rsidR="00DE70E2" w:rsidRDefault="00DE70E2" w:rsidP="004B632E">
      <w:pPr>
        <w:spacing w:before="240" w:after="240"/>
        <w:ind w:left="720" w:hanging="720"/>
        <w:jc w:val="left"/>
        <w:rPr>
          <w:ins w:id="2424" w:author="Joint Commenters2 032224" w:date="2024-03-21T11:50:00Z"/>
          <w:iCs/>
          <w:szCs w:val="20"/>
        </w:rPr>
      </w:pPr>
      <w:r w:rsidRPr="00F67A71">
        <w:rPr>
          <w:iCs/>
          <w:szCs w:val="20"/>
        </w:rPr>
        <w:t>(3)</w:t>
      </w:r>
      <w:r w:rsidRPr="00F67A71">
        <w:rPr>
          <w:iCs/>
          <w:szCs w:val="20"/>
        </w:rPr>
        <w:tab/>
        <w:t xml:space="preserve">Any Resource Entity with a DGR or DESR utilizing inverter-based generation that achieved Initial Synchronization before April 1, 2020 that is not capable of complying with the requirements of paragraph (2) above may request an exemption from those requirements.  Such a request shall be submitted by November 2, 2020 and shall include documentation that demonstrates the DGR’s or DESR’s frequency ride-through capability to ERCOT’s satisfaction.  If, after reviewing the request and documentation, ERCOT determines the DGR or DESR is not capable of complying with the requirements of paragraph (2), then the DGR or DESR shall be exempt from those requirements, but shall be required to comply with those requirements to the greatest degree possible within its capability, as determined in writing by ERCOT.  Upon replacement or retirement of the inverter, the DGR or DESR shall no longer be exempt and shall at that time be required to comply with the requirements of paragraph (2) or </w:t>
      </w:r>
      <w:proofErr w:type="gramStart"/>
      <w:r w:rsidRPr="00F67A71">
        <w:rPr>
          <w:iCs/>
          <w:szCs w:val="20"/>
        </w:rPr>
        <w:t>other</w:t>
      </w:r>
      <w:proofErr w:type="gramEnd"/>
      <w:r w:rsidRPr="00F67A71">
        <w:rPr>
          <w:iCs/>
          <w:szCs w:val="20"/>
        </w:rPr>
        <w:t xml:space="preserve"> applicable requirement.</w:t>
      </w:r>
      <w:bookmarkStart w:id="2425" w:name="_Toc107474593"/>
    </w:p>
    <w:p w14:paraId="212D5A38" w14:textId="194BF878" w:rsidR="00326060" w:rsidRPr="00A21163" w:rsidDel="00E546ED" w:rsidRDefault="00326060" w:rsidP="00326060">
      <w:pPr>
        <w:ind w:left="720" w:hanging="720"/>
        <w:jc w:val="left"/>
        <w:rPr>
          <w:ins w:id="2426" w:author="Joint Commenters2 032224" w:date="2024-03-21T11:50:00Z"/>
          <w:del w:id="2427" w:author="Joint Commenters2 060624" w:date="2024-06-06T19:51:00Z"/>
        </w:rPr>
      </w:pPr>
      <w:ins w:id="2428" w:author="Joint Commenters2 032224" w:date="2024-03-21T11:50:00Z">
        <w:del w:id="2429" w:author="Joint Commenters2 060624" w:date="2024-06-06T19:51:00Z">
          <w:r w:rsidRPr="00A21163" w:rsidDel="00E546ED">
            <w:rPr>
              <w:iCs/>
              <w:szCs w:val="20"/>
            </w:rPr>
            <w:delText>(4)</w:delText>
          </w:r>
          <w:r w:rsidRPr="00A21163" w:rsidDel="00E546ED">
            <w:rPr>
              <w:iCs/>
              <w:szCs w:val="20"/>
            </w:rPr>
            <w:tab/>
            <w:delText>Section 2.13, Procedures for Frequency and Voltage Ride-Through Exemptions, Extensions and Appeals</w:delText>
          </w:r>
          <w:r w:rsidRPr="00326060" w:rsidDel="00E546ED">
            <w:rPr>
              <w:iCs/>
              <w:szCs w:val="20"/>
            </w:rPr>
            <w:delText>, does not apply to exemptions to frequency ride-through requirements for DGRs and DESRs.</w:delText>
          </w:r>
          <w:r w:rsidRPr="00A21163" w:rsidDel="00E546ED">
            <w:delText xml:space="preserve"> </w:delText>
          </w:r>
        </w:del>
      </w:ins>
    </w:p>
    <w:p w14:paraId="711FC1DD" w14:textId="72892B6C" w:rsidR="00DE70E2" w:rsidDel="00DF5720" w:rsidRDefault="00DE70E2" w:rsidP="004B632E">
      <w:pPr>
        <w:spacing w:before="240" w:after="240"/>
        <w:ind w:left="720" w:hanging="720"/>
        <w:jc w:val="left"/>
        <w:rPr>
          <w:ins w:id="2430" w:author="NextEra 090523" w:date="2023-08-09T10:03:00Z"/>
          <w:del w:id="2431" w:author="ERCOT 010824" w:date="2023-12-14T15:22:00Z"/>
          <w:b/>
          <w:bCs/>
          <w:iCs/>
          <w:szCs w:val="20"/>
        </w:rPr>
      </w:pPr>
      <w:bookmarkStart w:id="2432" w:name="_Hlk144813510"/>
      <w:ins w:id="2433" w:author="NextEra 090523" w:date="2023-08-09T10:03:00Z">
        <w:del w:id="2434" w:author="ERCOT 010824" w:date="2023-12-14T15:22:00Z">
          <w:r w:rsidRPr="00C4069C" w:rsidDel="00DF5720">
            <w:rPr>
              <w:b/>
              <w:bCs/>
              <w:iCs/>
              <w:szCs w:val="20"/>
            </w:rPr>
            <w:delText>2.6.4</w:delText>
          </w:r>
          <w:r w:rsidDel="00DF5720">
            <w:rPr>
              <w:b/>
              <w:bCs/>
              <w:iCs/>
              <w:szCs w:val="20"/>
            </w:rPr>
            <w:tab/>
            <w:delText xml:space="preserve">Commercially Reasonable Efforts </w:delText>
          </w:r>
          <w:bookmarkEnd w:id="2432"/>
        </w:del>
      </w:ins>
    </w:p>
    <w:p w14:paraId="6A5D33C5" w14:textId="5C03A2B1" w:rsidR="00DE70E2" w:rsidDel="00DF5720" w:rsidRDefault="00DE70E2" w:rsidP="004B632E">
      <w:pPr>
        <w:spacing w:after="240"/>
        <w:ind w:left="720" w:hanging="720"/>
        <w:jc w:val="left"/>
        <w:rPr>
          <w:ins w:id="2435" w:author="NextEra 090523" w:date="2023-08-09T10:07:00Z"/>
          <w:del w:id="2436" w:author="ERCOT 010824" w:date="2023-12-14T15:22:00Z"/>
          <w:iCs/>
          <w:szCs w:val="20"/>
        </w:rPr>
      </w:pPr>
      <w:ins w:id="2437" w:author="NextEra 090523" w:date="2023-08-09T10:03:00Z">
        <w:del w:id="2438" w:author="ERCOT 010824" w:date="2023-12-14T15:22:00Z">
          <w:r w:rsidDel="00DF5720">
            <w:rPr>
              <w:iCs/>
              <w:szCs w:val="20"/>
            </w:rPr>
            <w:delText>(1)</w:delText>
          </w:r>
          <w:r w:rsidDel="00DF5720">
            <w:rPr>
              <w:iCs/>
              <w:szCs w:val="20"/>
            </w:rPr>
            <w:tab/>
          </w:r>
        </w:del>
      </w:ins>
      <w:ins w:id="2439" w:author="NextEra 090523" w:date="2023-08-09T10:06:00Z">
        <w:del w:id="2440" w:author="ERCOT 010824" w:date="2023-12-14T15:22:00Z">
          <w:r w:rsidDel="00DF5720">
            <w:rPr>
              <w:iCs/>
              <w:szCs w:val="20"/>
            </w:rPr>
            <w:delText xml:space="preserve">Any references to commercially reasonable efforts </w:delText>
          </w:r>
        </w:del>
      </w:ins>
      <w:ins w:id="2441" w:author="NextEra 090523" w:date="2023-08-09T10:07:00Z">
        <w:del w:id="2442" w:author="ERCOT 010824" w:date="2023-12-14T15:22:00Z">
          <w:r w:rsidDel="00DF5720">
            <w:rPr>
              <w:iCs/>
              <w:szCs w:val="20"/>
            </w:rPr>
            <w:delText>in Section 2</w:delText>
          </w:r>
        </w:del>
      </w:ins>
      <w:ins w:id="2443" w:author="NextEra 090523" w:date="2023-09-05T10:31:00Z">
        <w:del w:id="2444" w:author="ERCOT 010824" w:date="2023-12-14T15:22:00Z">
          <w:r w:rsidDel="00DF5720">
            <w:rPr>
              <w:iCs/>
              <w:szCs w:val="20"/>
            </w:rPr>
            <w:delText>,</w:delText>
          </w:r>
        </w:del>
      </w:ins>
      <w:ins w:id="2445" w:author="NextEra 090523" w:date="2023-09-05T10:32:00Z">
        <w:del w:id="2446" w:author="ERCOT 010824" w:date="2023-12-14T15:22:00Z">
          <w:r w:rsidDel="00DF5720">
            <w:rPr>
              <w:iCs/>
              <w:szCs w:val="20"/>
            </w:rPr>
            <w:delText xml:space="preserve"> System Operations and Control Requirements,</w:delText>
          </w:r>
        </w:del>
      </w:ins>
      <w:ins w:id="2447" w:author="NextEra 090523" w:date="2023-08-09T10:07:00Z">
        <w:del w:id="2448" w:author="ERCOT 010824" w:date="2023-12-14T15:22:00Z">
          <w:r w:rsidDel="00DF5720">
            <w:rPr>
              <w:iCs/>
              <w:szCs w:val="20"/>
            </w:rPr>
            <w:delText xml:space="preserve"> is a reference </w:delText>
          </w:r>
        </w:del>
      </w:ins>
      <w:ins w:id="2449" w:author="NextEra 090523" w:date="2023-08-13T11:24:00Z">
        <w:del w:id="2450" w:author="ERCOT 010824" w:date="2023-12-14T15:22:00Z">
          <w:r w:rsidDel="00DF5720">
            <w:rPr>
              <w:iCs/>
              <w:szCs w:val="20"/>
            </w:rPr>
            <w:delText xml:space="preserve">to </w:delText>
          </w:r>
        </w:del>
      </w:ins>
      <w:ins w:id="2451" w:author="NextEra 090523" w:date="2023-09-05T10:33:00Z">
        <w:del w:id="2452" w:author="ERCOT 010824" w:date="2023-12-14T15:22:00Z">
          <w:r w:rsidDel="00DF5720">
            <w:rPr>
              <w:iCs/>
              <w:szCs w:val="20"/>
            </w:rPr>
            <w:delText xml:space="preserve">this </w:delText>
          </w:r>
        </w:del>
      </w:ins>
      <w:ins w:id="2453" w:author="NextEra 090523" w:date="2023-08-13T11:24:00Z">
        <w:del w:id="2454" w:author="ERCOT 010824" w:date="2023-12-14T15:22:00Z">
          <w:r w:rsidDel="00DF5720">
            <w:rPr>
              <w:iCs/>
              <w:szCs w:val="20"/>
            </w:rPr>
            <w:delText>S</w:delText>
          </w:r>
        </w:del>
      </w:ins>
      <w:ins w:id="2455" w:author="NextEra 090523" w:date="2023-08-13T11:25:00Z">
        <w:del w:id="2456" w:author="ERCOT 010824" w:date="2023-12-14T15:22:00Z">
          <w:r w:rsidDel="00DF5720">
            <w:rPr>
              <w:iCs/>
              <w:szCs w:val="20"/>
            </w:rPr>
            <w:delText>ection 2.6.4</w:delText>
          </w:r>
        </w:del>
      </w:ins>
      <w:ins w:id="2457" w:author="NextEra 090523" w:date="2023-09-05T10:32:00Z">
        <w:del w:id="2458" w:author="ERCOT 010824" w:date="2023-12-14T15:22:00Z">
          <w:r w:rsidDel="00DF5720">
            <w:rPr>
              <w:iCs/>
              <w:szCs w:val="20"/>
            </w:rPr>
            <w:delText xml:space="preserve">, </w:delText>
          </w:r>
        </w:del>
      </w:ins>
      <w:ins w:id="2459" w:author="NextEra 090523" w:date="2023-09-05T11:08:00Z">
        <w:del w:id="2460" w:author="ERCOT 010824" w:date="2023-12-14T15:22:00Z">
          <w:r w:rsidDel="00DF5720">
            <w:rPr>
              <w:iCs/>
              <w:szCs w:val="20"/>
            </w:rPr>
            <w:delText>Commercially</w:delText>
          </w:r>
        </w:del>
      </w:ins>
      <w:ins w:id="2461" w:author="NextEra 090523" w:date="2023-09-05T10:32:00Z">
        <w:del w:id="2462" w:author="ERCOT 010824" w:date="2023-12-14T15:22:00Z">
          <w:r w:rsidDel="00DF5720">
            <w:rPr>
              <w:iCs/>
              <w:szCs w:val="20"/>
            </w:rPr>
            <w:delText xml:space="preserve"> Reasonable Effor</w:delText>
          </w:r>
        </w:del>
      </w:ins>
      <w:ins w:id="2463" w:author="NextEra 090523" w:date="2023-09-05T10:33:00Z">
        <w:del w:id="2464" w:author="ERCOT 010824" w:date="2023-12-14T15:22:00Z">
          <w:r w:rsidDel="00DF5720">
            <w:rPr>
              <w:iCs/>
              <w:szCs w:val="20"/>
            </w:rPr>
            <w:delText>ts</w:delText>
          </w:r>
        </w:del>
      </w:ins>
      <w:ins w:id="2465" w:author="NextEra 090523" w:date="2023-08-09T10:07:00Z">
        <w:del w:id="2466" w:author="ERCOT 010824" w:date="2023-12-14T15:22:00Z">
          <w:r w:rsidDel="00DF5720">
            <w:rPr>
              <w:iCs/>
              <w:szCs w:val="20"/>
            </w:rPr>
            <w:delText>.</w:delText>
          </w:r>
        </w:del>
      </w:ins>
    </w:p>
    <w:p w14:paraId="1497E968" w14:textId="14269234" w:rsidR="00DE70E2" w:rsidDel="00DF5720" w:rsidRDefault="00DE70E2" w:rsidP="004B632E">
      <w:pPr>
        <w:spacing w:after="240"/>
        <w:ind w:left="720" w:hanging="720"/>
        <w:jc w:val="left"/>
        <w:rPr>
          <w:ins w:id="2467" w:author="NextEra 090523" w:date="2023-08-09T10:13:00Z"/>
          <w:del w:id="2468" w:author="ERCOT 010824" w:date="2023-12-14T15:22:00Z"/>
          <w:iCs/>
          <w:szCs w:val="20"/>
        </w:rPr>
      </w:pPr>
      <w:ins w:id="2469" w:author="NextEra 090523" w:date="2023-08-09T10:07:00Z">
        <w:del w:id="2470" w:author="ERCOT 010824" w:date="2023-12-14T15:22:00Z">
          <w:r w:rsidDel="00DF5720">
            <w:rPr>
              <w:iCs/>
              <w:szCs w:val="20"/>
            </w:rPr>
            <w:lastRenderedPageBreak/>
            <w:delText>(2)</w:delText>
          </w:r>
          <w:r w:rsidDel="00DF5720">
            <w:rPr>
              <w:iCs/>
              <w:szCs w:val="20"/>
            </w:rPr>
            <w:tab/>
          </w:r>
        </w:del>
      </w:ins>
      <w:ins w:id="2471" w:author="NextEra 090523" w:date="2023-08-09T10:08:00Z">
        <w:del w:id="2472" w:author="ERCOT 010824" w:date="2023-12-14T15:22:00Z">
          <w:r w:rsidDel="00DF5720">
            <w:rPr>
              <w:iCs/>
              <w:szCs w:val="20"/>
            </w:rPr>
            <w:delText xml:space="preserve">Beginning </w:delText>
          </w:r>
        </w:del>
      </w:ins>
      <w:ins w:id="2473" w:author="NextEra 090523" w:date="2023-08-09T10:09:00Z">
        <w:del w:id="2474" w:author="ERCOT 010824" w:date="2023-12-14T15:22:00Z">
          <w:r w:rsidDel="00DF5720">
            <w:rPr>
              <w:iCs/>
              <w:szCs w:val="20"/>
            </w:rPr>
            <w:delText xml:space="preserve">June 1, 2024, a Resource Entity that must consider commercially reasonable efforts to </w:delText>
          </w:r>
        </w:del>
      </w:ins>
      <w:ins w:id="2475" w:author="NextEra 090523" w:date="2023-08-09T10:10:00Z">
        <w:del w:id="2476" w:author="ERCOT 010824" w:date="2023-12-14T15:22:00Z">
          <w:r w:rsidRPr="007446BA" w:rsidDel="00DF5720">
            <w:rPr>
              <w:iCs/>
              <w:szCs w:val="20"/>
            </w:rPr>
            <w:delText>increase the level of compliance with the</w:delText>
          </w:r>
        </w:del>
      </w:ins>
      <w:ins w:id="2477" w:author="NextEra 090523" w:date="2023-09-05T16:17:00Z">
        <w:del w:id="2478" w:author="ERCOT 010824" w:date="2023-12-14T15:22:00Z">
          <w:r w:rsidRPr="007446BA" w:rsidDel="00DF5720">
            <w:rPr>
              <w:iCs/>
              <w:szCs w:val="20"/>
            </w:rPr>
            <w:delText xml:space="preserve"> voltage and frequency ride-through </w:delText>
          </w:r>
        </w:del>
      </w:ins>
      <w:ins w:id="2479" w:author="NextEra 090523" w:date="2023-08-09T10:10:00Z">
        <w:del w:id="2480" w:author="ERCOT 010824" w:date="2023-12-14T15:22:00Z">
          <w:r w:rsidRPr="007446BA" w:rsidDel="00DF5720">
            <w:rPr>
              <w:iCs/>
              <w:szCs w:val="20"/>
            </w:rPr>
            <w:delText xml:space="preserve"> requirements of</w:delText>
          </w:r>
        </w:del>
      </w:ins>
      <w:ins w:id="2481" w:author="NextEra 090523" w:date="2023-09-05T16:17:00Z">
        <w:del w:id="2482" w:author="ERCOT 010824" w:date="2023-12-14T15:22:00Z">
          <w:r w:rsidRPr="007446BA" w:rsidDel="00DF5720">
            <w:rPr>
              <w:iCs/>
              <w:szCs w:val="20"/>
            </w:rPr>
            <w:delText xml:space="preserve"> Section 2</w:delText>
          </w:r>
        </w:del>
      </w:ins>
      <w:ins w:id="2483" w:author="NextEra 090523" w:date="2023-09-05T18:12:00Z">
        <w:del w:id="2484" w:author="ERCOT 010824" w:date="2023-12-14T15:22:00Z">
          <w:r w:rsidRPr="007446BA" w:rsidDel="00DF5720">
            <w:rPr>
              <w:iCs/>
              <w:szCs w:val="20"/>
            </w:rPr>
            <w:delText>, System Operations and Control Requirements</w:delText>
          </w:r>
        </w:del>
      </w:ins>
      <w:ins w:id="2485" w:author="NextEra 090523" w:date="2023-09-05T10:38:00Z">
        <w:del w:id="2486" w:author="ERCOT 010824" w:date="2023-12-14T15:22:00Z">
          <w:r w:rsidRPr="007446BA" w:rsidDel="00DF5720">
            <w:rPr>
              <w:iCs/>
              <w:szCs w:val="20"/>
            </w:rPr>
            <w:delText>,</w:delText>
          </w:r>
        </w:del>
      </w:ins>
      <w:ins w:id="2487" w:author="NextEra 090523" w:date="2023-08-09T10:10:00Z">
        <w:del w:id="2488" w:author="ERCOT 010824" w:date="2023-12-14T15:22:00Z">
          <w:r w:rsidRPr="007446BA" w:rsidDel="00DF5720">
            <w:rPr>
              <w:iCs/>
              <w:szCs w:val="20"/>
            </w:rPr>
            <w:delText xml:space="preserve"> </w:delText>
          </w:r>
        </w:del>
      </w:ins>
      <w:ins w:id="2489" w:author="NextEra 090523" w:date="2023-08-09T10:11:00Z">
        <w:del w:id="2490" w:author="ERCOT 010824" w:date="2023-12-14T15:22:00Z">
          <w:r w:rsidRPr="007446BA" w:rsidDel="00DF5720">
            <w:rPr>
              <w:iCs/>
              <w:szCs w:val="20"/>
            </w:rPr>
            <w:delText xml:space="preserve">must submit a detailed report </w:delText>
          </w:r>
        </w:del>
      </w:ins>
      <w:ins w:id="2491" w:author="NextEra 091323" w:date="2023-09-13T06:42:00Z">
        <w:del w:id="2492" w:author="ERCOT 010824" w:date="2023-12-14T15:22:00Z">
          <w:r w:rsidDel="00DF5720">
            <w:rPr>
              <w:iCs/>
              <w:szCs w:val="20"/>
            </w:rPr>
            <w:delText xml:space="preserve">as described </w:delText>
          </w:r>
        </w:del>
      </w:ins>
      <w:ins w:id="2493" w:author="ROS 091423" w:date="2023-09-14T09:37:00Z">
        <w:del w:id="2494" w:author="ERCOT 010824" w:date="2023-12-14T15:22:00Z">
          <w:r w:rsidDel="00DF5720">
            <w:rPr>
              <w:iCs/>
              <w:szCs w:val="20"/>
            </w:rPr>
            <w:delText xml:space="preserve">in </w:delText>
          </w:r>
        </w:del>
      </w:ins>
      <w:ins w:id="2495" w:author="NextEra 091323" w:date="2023-09-13T06:42:00Z">
        <w:del w:id="2496" w:author="ERCOT 010824" w:date="2023-12-14T15:22:00Z">
          <w:r w:rsidRPr="00CA30EC" w:rsidDel="00DF5720">
            <w:rPr>
              <w:iCs/>
              <w:szCs w:val="20"/>
            </w:rPr>
            <w:delText>paragraph (</w:delText>
          </w:r>
        </w:del>
      </w:ins>
      <w:ins w:id="2497" w:author="NextEra 091323" w:date="2023-09-13T06:43:00Z">
        <w:del w:id="2498" w:author="ERCOT 010824" w:date="2023-12-14T15:22:00Z">
          <w:r w:rsidRPr="00CA30EC" w:rsidDel="00DF5720">
            <w:rPr>
              <w:iCs/>
              <w:szCs w:val="20"/>
            </w:rPr>
            <w:delText>3) of Section 2.9.1</w:delText>
          </w:r>
        </w:del>
      </w:ins>
      <w:ins w:id="2499" w:author="NextEra 091323" w:date="2023-09-13T07:58:00Z">
        <w:del w:id="2500" w:author="ERCOT 010824" w:date="2023-12-14T15:22:00Z">
          <w:r w:rsidRPr="00CA30EC" w:rsidDel="00DF5720">
            <w:rPr>
              <w:iCs/>
              <w:szCs w:val="20"/>
            </w:rPr>
            <w:delText xml:space="preserve">, </w:delText>
          </w:r>
        </w:del>
      </w:ins>
      <w:ins w:id="2501" w:author="NextEra 091323" w:date="2023-09-13T07:59:00Z">
        <w:del w:id="2502" w:author="ERCOT 010824" w:date="2023-12-14T15:22:00Z">
          <w:r w:rsidRPr="00CA30EC" w:rsidDel="00DF5720">
            <w:rPr>
              <w:iCs/>
              <w:szCs w:val="20"/>
            </w:rPr>
            <w:delText>Voltage Ride-Through Requirements for Transmission-Connected</w:delText>
          </w:r>
          <w:r w:rsidRPr="00CA30EC" w:rsidDel="00DF5720">
            <w:rPr>
              <w:iCs/>
            </w:rPr>
            <w:delText xml:space="preserve"> </w:delText>
          </w:r>
          <w:r w:rsidRPr="00CA30EC" w:rsidDel="00DF5720">
            <w:rPr>
              <w:iCs/>
              <w:szCs w:val="20"/>
            </w:rPr>
            <w:delText>Inverter-Based Resources (IBRs)</w:delText>
          </w:r>
        </w:del>
      </w:ins>
      <w:ins w:id="2503" w:author="NextEra 091323" w:date="2023-09-13T07:58:00Z">
        <w:del w:id="2504" w:author="ERCOT 010824" w:date="2023-12-14T15:22:00Z">
          <w:r w:rsidRPr="00CA30EC" w:rsidDel="00DF5720">
            <w:rPr>
              <w:iCs/>
            </w:rPr>
            <w:delText>,</w:delText>
          </w:r>
        </w:del>
      </w:ins>
      <w:ins w:id="2505" w:author="NextEra 091323" w:date="2023-09-13T06:43:00Z">
        <w:del w:id="2506" w:author="ERCOT 010824" w:date="2023-12-14T15:22:00Z">
          <w:r w:rsidRPr="00CA30EC" w:rsidDel="00DF5720">
            <w:rPr>
              <w:iCs/>
              <w:szCs w:val="20"/>
            </w:rPr>
            <w:delText xml:space="preserve"> and paragraph (6) of Section 2.6.2.1</w:delText>
          </w:r>
        </w:del>
      </w:ins>
      <w:ins w:id="2507" w:author="NextEra 091323" w:date="2023-09-13T07:58:00Z">
        <w:del w:id="2508" w:author="ERCOT 010824" w:date="2023-12-14T15:22:00Z">
          <w:r w:rsidRPr="00CA30EC" w:rsidDel="00DF5720">
            <w:rPr>
              <w:iCs/>
              <w:szCs w:val="20"/>
            </w:rPr>
            <w:delText xml:space="preserve">, </w:delText>
          </w:r>
          <w:r w:rsidRPr="001D1A64" w:rsidDel="00DF5720">
            <w:rPr>
              <w:iCs/>
              <w:szCs w:val="20"/>
            </w:rPr>
            <w:delText xml:space="preserve">Frequency Ride-Through Requirements for </w:delText>
          </w:r>
          <w:r w:rsidDel="00DF5720">
            <w:rPr>
              <w:iCs/>
              <w:szCs w:val="20"/>
            </w:rPr>
            <w:delText xml:space="preserve">Transmission-Connected </w:delText>
          </w:r>
          <w:r w:rsidRPr="001D1A64" w:rsidDel="00DF5720">
            <w:rPr>
              <w:iCs/>
              <w:szCs w:val="20"/>
            </w:rPr>
            <w:delText>Inverter-Based Resources (IBRs)</w:delText>
          </w:r>
          <w:r w:rsidRPr="00126958" w:rsidDel="00DF5720">
            <w:rPr>
              <w:iCs/>
              <w:szCs w:val="20"/>
            </w:rPr>
            <w:delText xml:space="preserve">, </w:delText>
          </w:r>
        </w:del>
      </w:ins>
      <w:ins w:id="2509" w:author="NextEra 090523" w:date="2023-08-09T10:11:00Z">
        <w:del w:id="2510" w:author="ERCOT 010824" w:date="2023-12-14T15:22:00Z">
          <w:r w:rsidRPr="007446BA" w:rsidDel="00DF5720">
            <w:rPr>
              <w:iCs/>
              <w:szCs w:val="20"/>
            </w:rPr>
            <w:delText>regarding its evaluation of its facilities and what</w:delText>
          </w:r>
          <w:r w:rsidDel="00DF5720">
            <w:rPr>
              <w:iCs/>
              <w:szCs w:val="20"/>
            </w:rPr>
            <w:delText xml:space="preserve"> modifications, if any, can be made to its equipment.</w:delText>
          </w:r>
        </w:del>
      </w:ins>
      <w:ins w:id="2511" w:author="NextEra 090523" w:date="2023-09-05T19:33:00Z">
        <w:del w:id="2512" w:author="ERCOT 010824" w:date="2023-12-14T15:22:00Z">
          <w:r w:rsidDel="00DF5720">
            <w:rPr>
              <w:iCs/>
              <w:szCs w:val="20"/>
            </w:rPr>
            <w:delText xml:space="preserve"> </w:delText>
          </w:r>
        </w:del>
      </w:ins>
      <w:ins w:id="2513" w:author="NextEra 090523" w:date="2023-09-05T10:39:00Z">
        <w:del w:id="2514" w:author="ERCOT 010824" w:date="2023-12-14T15:22:00Z">
          <w:r w:rsidDel="00DF5720">
            <w:rPr>
              <w:iCs/>
              <w:szCs w:val="20"/>
            </w:rPr>
            <w:delText xml:space="preserve"> </w:delText>
          </w:r>
        </w:del>
      </w:ins>
      <w:ins w:id="2515" w:author="NextEra 090523" w:date="2023-09-05T10:40:00Z">
        <w:del w:id="2516" w:author="ERCOT 010824" w:date="2023-12-14T15:22:00Z">
          <w:r w:rsidDel="00DF5720">
            <w:rPr>
              <w:iCs/>
              <w:szCs w:val="20"/>
            </w:rPr>
            <w:delText>N</w:delText>
          </w:r>
        </w:del>
      </w:ins>
      <w:ins w:id="2517" w:author="NextEra 090523" w:date="2023-09-05T10:41:00Z">
        <w:del w:id="2518" w:author="ERCOT 010824" w:date="2023-12-14T15:22:00Z">
          <w:r w:rsidDel="00DF5720">
            <w:rPr>
              <w:iCs/>
              <w:szCs w:val="20"/>
            </w:rPr>
            <w:delText xml:space="preserve">o later than </w:delText>
          </w:r>
        </w:del>
      </w:ins>
      <w:ins w:id="2519" w:author="NextEra 090523" w:date="2023-08-09T10:12:00Z">
        <w:del w:id="2520" w:author="ERCOT 010824" w:date="2023-12-14T15:22:00Z">
          <w:r w:rsidDel="00DF5720">
            <w:rPr>
              <w:iCs/>
              <w:szCs w:val="20"/>
            </w:rPr>
            <w:delText xml:space="preserve">June 1 of each </w:delText>
          </w:r>
        </w:del>
      </w:ins>
      <w:ins w:id="2521" w:author="NextEra 090523" w:date="2023-08-31T21:18:00Z">
        <w:del w:id="2522" w:author="ERCOT 010824" w:date="2023-12-14T15:22:00Z">
          <w:r w:rsidDel="00DF5720">
            <w:rPr>
              <w:iCs/>
              <w:szCs w:val="20"/>
            </w:rPr>
            <w:delText xml:space="preserve">subsequent </w:delText>
          </w:r>
        </w:del>
      </w:ins>
      <w:ins w:id="2523" w:author="NextEra 090523" w:date="2023-08-09T10:12:00Z">
        <w:del w:id="2524" w:author="ERCOT 010824" w:date="2023-12-14T15:22:00Z">
          <w:r w:rsidDel="00DF5720">
            <w:rPr>
              <w:iCs/>
              <w:szCs w:val="20"/>
            </w:rPr>
            <w:delText xml:space="preserve">year, </w:delText>
          </w:r>
        </w:del>
      </w:ins>
      <w:ins w:id="2525" w:author="NextEra 090523" w:date="2023-08-31T21:19:00Z">
        <w:del w:id="2526" w:author="ERCOT 010824" w:date="2023-12-14T15:22:00Z">
          <w:r w:rsidDel="00DF5720">
            <w:rPr>
              <w:iCs/>
              <w:szCs w:val="20"/>
            </w:rPr>
            <w:delText>such</w:delText>
          </w:r>
        </w:del>
      </w:ins>
      <w:ins w:id="2527" w:author="NextEra 090523" w:date="2023-08-09T10:12:00Z">
        <w:del w:id="2528" w:author="ERCOT 010824" w:date="2023-12-14T15:22:00Z">
          <w:r w:rsidDel="00DF5720">
            <w:rPr>
              <w:iCs/>
              <w:szCs w:val="20"/>
            </w:rPr>
            <w:delText xml:space="preserve"> Resource </w:delText>
          </w:r>
        </w:del>
      </w:ins>
      <w:ins w:id="2529" w:author="NextEra 090523" w:date="2023-08-09T11:03:00Z">
        <w:del w:id="2530" w:author="ERCOT 010824" w:date="2023-12-14T15:22:00Z">
          <w:r w:rsidDel="00DF5720">
            <w:rPr>
              <w:iCs/>
              <w:szCs w:val="20"/>
            </w:rPr>
            <w:delText>E</w:delText>
          </w:r>
        </w:del>
      </w:ins>
      <w:ins w:id="2531" w:author="NextEra 090523" w:date="2023-08-09T10:12:00Z">
        <w:del w:id="2532" w:author="ERCOT 010824" w:date="2023-12-14T15:22:00Z">
          <w:r w:rsidDel="00DF5720">
            <w:rPr>
              <w:iCs/>
              <w:szCs w:val="20"/>
            </w:rPr>
            <w:delText>ntit</w:delText>
          </w:r>
        </w:del>
      </w:ins>
      <w:ins w:id="2533" w:author="NextEra 090523" w:date="2023-09-05T10:41:00Z">
        <w:del w:id="2534" w:author="ERCOT 010824" w:date="2023-12-14T15:22:00Z">
          <w:r w:rsidDel="00DF5720">
            <w:rPr>
              <w:iCs/>
              <w:szCs w:val="20"/>
            </w:rPr>
            <w:delText>ies</w:delText>
          </w:r>
        </w:del>
      </w:ins>
      <w:ins w:id="2535" w:author="NextEra 090523" w:date="2023-08-09T10:12:00Z">
        <w:del w:id="2536" w:author="ERCOT 010824" w:date="2023-12-14T15:22:00Z">
          <w:r w:rsidDel="00DF5720">
            <w:rPr>
              <w:iCs/>
              <w:szCs w:val="20"/>
            </w:rPr>
            <w:delText xml:space="preserve"> must update this evaluation if there ha</w:delText>
          </w:r>
        </w:del>
      </w:ins>
      <w:ins w:id="2537" w:author="NextEra 090523" w:date="2023-09-05T10:43:00Z">
        <w:del w:id="2538" w:author="ERCOT 010824" w:date="2023-12-14T15:22:00Z">
          <w:r w:rsidDel="00DF5720">
            <w:rPr>
              <w:iCs/>
              <w:szCs w:val="20"/>
            </w:rPr>
            <w:delText>ve</w:delText>
          </w:r>
        </w:del>
      </w:ins>
      <w:ins w:id="2539" w:author="NextEra 090523" w:date="2023-08-09T10:12:00Z">
        <w:del w:id="2540" w:author="ERCOT 010824" w:date="2023-12-14T15:22:00Z">
          <w:r w:rsidDel="00DF5720">
            <w:rPr>
              <w:iCs/>
              <w:szCs w:val="20"/>
            </w:rPr>
            <w:delText xml:space="preserve"> been any material change</w:delText>
          </w:r>
        </w:del>
      </w:ins>
      <w:ins w:id="2541" w:author="NextEra 090523" w:date="2023-09-05T10:43:00Z">
        <w:del w:id="2542" w:author="ERCOT 010824" w:date="2023-12-14T15:22:00Z">
          <w:r w:rsidDel="00DF5720">
            <w:rPr>
              <w:iCs/>
              <w:szCs w:val="20"/>
            </w:rPr>
            <w:delText>s</w:delText>
          </w:r>
        </w:del>
      </w:ins>
      <w:ins w:id="2543" w:author="NextEra 090523" w:date="2023-08-09T10:12:00Z">
        <w:del w:id="2544" w:author="ERCOT 010824" w:date="2023-12-14T15:22:00Z">
          <w:r w:rsidDel="00DF5720">
            <w:rPr>
              <w:iCs/>
              <w:szCs w:val="20"/>
            </w:rPr>
            <w:delText>, or alternatively submit an attestation</w:delText>
          </w:r>
        </w:del>
      </w:ins>
      <w:ins w:id="2545" w:author="NextEra 091323" w:date="2023-09-13T06:43:00Z">
        <w:del w:id="2546" w:author="ERCOT 010824" w:date="2023-12-14T15:22:00Z">
          <w:r w:rsidDel="00DF5720">
            <w:rPr>
              <w:iCs/>
              <w:szCs w:val="20"/>
            </w:rPr>
            <w:delText xml:space="preserve"> signed by an officer or executive with authority to bind the Resource Entity</w:delText>
          </w:r>
        </w:del>
      </w:ins>
      <w:ins w:id="2547" w:author="NextEra 090523" w:date="2023-08-09T10:12:00Z">
        <w:del w:id="2548" w:author="ERCOT 010824" w:date="2023-12-14T15:22:00Z">
          <w:r w:rsidDel="00DF5720">
            <w:rPr>
              <w:iCs/>
              <w:szCs w:val="20"/>
            </w:rPr>
            <w:delText xml:space="preserve"> that there </w:delText>
          </w:r>
        </w:del>
      </w:ins>
      <w:ins w:id="2549" w:author="NextEra 090523" w:date="2023-08-09T10:13:00Z">
        <w:del w:id="2550" w:author="ERCOT 010824" w:date="2023-12-14T15:22:00Z">
          <w:r w:rsidDel="00DF5720">
            <w:rPr>
              <w:iCs/>
              <w:szCs w:val="20"/>
            </w:rPr>
            <w:delText xml:space="preserve">have been no material changes since the </w:delText>
          </w:r>
        </w:del>
      </w:ins>
      <w:ins w:id="2551" w:author="NextEra 090523" w:date="2023-09-05T10:43:00Z">
        <w:del w:id="2552" w:author="ERCOT 010824" w:date="2023-12-14T15:22:00Z">
          <w:r w:rsidDel="00DF5720">
            <w:rPr>
              <w:iCs/>
              <w:szCs w:val="20"/>
            </w:rPr>
            <w:delText>prior</w:delText>
          </w:r>
        </w:del>
      </w:ins>
      <w:ins w:id="2553" w:author="NextEra 090523" w:date="2023-08-09T10:13:00Z">
        <w:del w:id="2554" w:author="ERCOT 010824" w:date="2023-12-14T15:22:00Z">
          <w:r w:rsidDel="00DF5720">
            <w:rPr>
              <w:iCs/>
              <w:szCs w:val="20"/>
            </w:rPr>
            <w:delText xml:space="preserve"> submission.</w:delText>
          </w:r>
        </w:del>
      </w:ins>
    </w:p>
    <w:p w14:paraId="22E1F048" w14:textId="413743A6" w:rsidR="00DE70E2" w:rsidDel="00DF5720" w:rsidRDefault="00DE70E2" w:rsidP="004B632E">
      <w:pPr>
        <w:spacing w:after="240"/>
        <w:ind w:left="720" w:hanging="720"/>
        <w:jc w:val="left"/>
        <w:rPr>
          <w:ins w:id="2555" w:author="NextEra 090523" w:date="2023-08-09T10:58:00Z"/>
          <w:del w:id="2556" w:author="ERCOT 010824" w:date="2023-12-14T15:22:00Z"/>
          <w:iCs/>
          <w:szCs w:val="20"/>
        </w:rPr>
      </w:pPr>
      <w:ins w:id="2557" w:author="NextEra 090523" w:date="2023-08-09T10:13:00Z">
        <w:del w:id="2558" w:author="ERCOT 010824" w:date="2023-12-14T15:22:00Z">
          <w:r w:rsidDel="00DF5720">
            <w:rPr>
              <w:iCs/>
              <w:szCs w:val="20"/>
            </w:rPr>
            <w:delText>(</w:delText>
          </w:r>
        </w:del>
      </w:ins>
      <w:ins w:id="2559" w:author="NextEra 090523" w:date="2023-08-31T21:19:00Z">
        <w:del w:id="2560" w:author="ERCOT 010824" w:date="2023-12-14T15:22:00Z">
          <w:r w:rsidDel="00DF5720">
            <w:rPr>
              <w:iCs/>
              <w:szCs w:val="20"/>
            </w:rPr>
            <w:delText>3</w:delText>
          </w:r>
        </w:del>
      </w:ins>
      <w:ins w:id="2561" w:author="NextEra 090523" w:date="2023-08-09T10:13:00Z">
        <w:del w:id="2562" w:author="ERCOT 010824" w:date="2023-12-14T15:22:00Z">
          <w:r w:rsidDel="00DF5720">
            <w:rPr>
              <w:iCs/>
              <w:szCs w:val="20"/>
            </w:rPr>
            <w:delText>)</w:delText>
          </w:r>
          <w:r w:rsidDel="00DF5720">
            <w:rPr>
              <w:iCs/>
              <w:szCs w:val="20"/>
            </w:rPr>
            <w:tab/>
            <w:delText xml:space="preserve">When considering commercially reasonable efforts, the Resource </w:delText>
          </w:r>
        </w:del>
      </w:ins>
      <w:ins w:id="2563" w:author="NextEra 090523" w:date="2023-08-17T16:59:00Z">
        <w:del w:id="2564" w:author="ERCOT 010824" w:date="2023-12-14T15:22:00Z">
          <w:r w:rsidDel="00DF5720">
            <w:rPr>
              <w:iCs/>
              <w:szCs w:val="20"/>
            </w:rPr>
            <w:delText>E</w:delText>
          </w:r>
        </w:del>
      </w:ins>
      <w:ins w:id="2565" w:author="NextEra 090523" w:date="2023-08-09T10:13:00Z">
        <w:del w:id="2566" w:author="ERCOT 010824" w:date="2023-12-14T15:22:00Z">
          <w:r w:rsidDel="00DF5720">
            <w:rPr>
              <w:iCs/>
              <w:szCs w:val="20"/>
            </w:rPr>
            <w:delText xml:space="preserve">ntity may consider factors such as the availability </w:delText>
          </w:r>
        </w:del>
      </w:ins>
      <w:ins w:id="2567" w:author="NextEra 090523" w:date="2023-08-31T21:19:00Z">
        <w:del w:id="2568" w:author="ERCOT 010824" w:date="2023-12-14T15:22:00Z">
          <w:r w:rsidDel="00DF5720">
            <w:rPr>
              <w:iCs/>
              <w:szCs w:val="20"/>
            </w:rPr>
            <w:delText xml:space="preserve">and/or cost </w:delText>
          </w:r>
        </w:del>
      </w:ins>
      <w:ins w:id="2569" w:author="NextEra 090523" w:date="2023-08-09T10:13:00Z">
        <w:del w:id="2570" w:author="ERCOT 010824" w:date="2023-12-14T15:22:00Z">
          <w:r w:rsidDel="00DF5720">
            <w:rPr>
              <w:iCs/>
              <w:szCs w:val="20"/>
            </w:rPr>
            <w:delText xml:space="preserve">of </w:delText>
          </w:r>
        </w:del>
      </w:ins>
      <w:ins w:id="2571" w:author="NextEra 090523" w:date="2023-08-09T10:14:00Z">
        <w:del w:id="2572" w:author="ERCOT 010824" w:date="2023-12-14T15:22:00Z">
          <w:r w:rsidDel="00DF5720">
            <w:rPr>
              <w:iCs/>
              <w:szCs w:val="20"/>
            </w:rPr>
            <w:delText xml:space="preserve">firmware or hardware, </w:delText>
          </w:r>
        </w:del>
      </w:ins>
      <w:ins w:id="2573" w:author="NextEra 090523" w:date="2023-08-09T11:40:00Z">
        <w:del w:id="2574" w:author="ERCOT 010824" w:date="2023-12-14T15:22:00Z">
          <w:r w:rsidDel="00DF5720">
            <w:rPr>
              <w:iCs/>
              <w:szCs w:val="20"/>
            </w:rPr>
            <w:delText xml:space="preserve">whether those improvements are technically feasible, </w:delText>
          </w:r>
        </w:del>
      </w:ins>
      <w:ins w:id="2575" w:author="NextEra 090523" w:date="2023-08-09T10:14:00Z">
        <w:del w:id="2576" w:author="ERCOT 010824" w:date="2023-12-14T15:22:00Z">
          <w:r w:rsidDel="00DF5720">
            <w:rPr>
              <w:iCs/>
              <w:szCs w:val="20"/>
            </w:rPr>
            <w:delText xml:space="preserve">the depreciated value of the facility, </w:delText>
          </w:r>
        </w:del>
      </w:ins>
      <w:ins w:id="2577" w:author="NextEra 090523" w:date="2023-08-09T11:04:00Z">
        <w:del w:id="2578" w:author="ERCOT 010824" w:date="2023-12-14T15:22:00Z">
          <w:r w:rsidDel="00DF5720">
            <w:rPr>
              <w:iCs/>
              <w:szCs w:val="20"/>
            </w:rPr>
            <w:delText xml:space="preserve">the cost of capital, the availability of capital, </w:delText>
          </w:r>
        </w:del>
      </w:ins>
      <w:ins w:id="2579" w:author="NextEra 090523" w:date="2023-08-09T10:14:00Z">
        <w:del w:id="2580" w:author="ERCOT 010824" w:date="2023-12-14T15:22:00Z">
          <w:r w:rsidDel="00DF5720">
            <w:rPr>
              <w:iCs/>
              <w:szCs w:val="20"/>
            </w:rPr>
            <w:delText xml:space="preserve">the expected </w:delText>
          </w:r>
        </w:del>
      </w:ins>
      <w:ins w:id="2581" w:author="NextEra 090523" w:date="2023-08-09T10:56:00Z">
        <w:del w:id="2582" w:author="ERCOT 010824" w:date="2023-12-14T15:22:00Z">
          <w:r w:rsidDel="00DF5720">
            <w:rPr>
              <w:iCs/>
              <w:szCs w:val="20"/>
            </w:rPr>
            <w:delText>profitability</w:delText>
          </w:r>
        </w:del>
      </w:ins>
      <w:ins w:id="2583" w:author="NextEra 090523" w:date="2023-08-09T10:14:00Z">
        <w:del w:id="2584" w:author="ERCOT 010824" w:date="2023-12-14T15:22:00Z">
          <w:r w:rsidDel="00DF5720">
            <w:rPr>
              <w:iCs/>
              <w:szCs w:val="20"/>
            </w:rPr>
            <w:delText xml:space="preserve"> for the remainder of the facility’s expected </w:delText>
          </w:r>
        </w:del>
      </w:ins>
      <w:ins w:id="2585" w:author="NextEra 090523" w:date="2023-08-09T10:56:00Z">
        <w:del w:id="2586" w:author="ERCOT 010824" w:date="2023-12-14T15:22:00Z">
          <w:r w:rsidDel="00DF5720">
            <w:rPr>
              <w:iCs/>
              <w:szCs w:val="20"/>
            </w:rPr>
            <w:delText xml:space="preserve">lifespan, </w:delText>
          </w:r>
        </w:del>
      </w:ins>
      <w:ins w:id="2587" w:author="NextEra 090523" w:date="2023-08-09T11:40:00Z">
        <w:del w:id="2588" w:author="ERCOT 010824" w:date="2023-12-14T15:22:00Z">
          <w:r w:rsidDel="00DF5720">
            <w:rPr>
              <w:iCs/>
              <w:szCs w:val="20"/>
            </w:rPr>
            <w:delText xml:space="preserve">whether the modifications would cause the Resource to be out of compliance with other ERCOT requirements, </w:delText>
          </w:r>
        </w:del>
      </w:ins>
      <w:ins w:id="2589" w:author="NextEra 090523" w:date="2023-08-09T10:56:00Z">
        <w:del w:id="2590" w:author="ERCOT 010824" w:date="2023-12-14T15:22:00Z">
          <w:r w:rsidDel="00DF5720">
            <w:rPr>
              <w:iCs/>
              <w:szCs w:val="20"/>
            </w:rPr>
            <w:delText>or any other relevant factor.</w:delText>
          </w:r>
        </w:del>
      </w:ins>
    </w:p>
    <w:p w14:paraId="50CBC828" w14:textId="5525BF36" w:rsidR="00DE70E2" w:rsidDel="00DF5720" w:rsidRDefault="00DE70E2" w:rsidP="004B632E">
      <w:pPr>
        <w:spacing w:after="240"/>
        <w:ind w:left="720" w:hanging="720"/>
        <w:jc w:val="left"/>
        <w:rPr>
          <w:ins w:id="2591" w:author="NextEra 090523" w:date="2023-08-09T11:37:00Z"/>
          <w:del w:id="2592" w:author="ERCOT 010824" w:date="2023-12-14T15:22:00Z"/>
          <w:iCs/>
          <w:szCs w:val="20"/>
        </w:rPr>
      </w:pPr>
      <w:ins w:id="2593" w:author="NextEra 090523" w:date="2023-08-09T10:58:00Z">
        <w:del w:id="2594" w:author="ERCOT 010824" w:date="2023-12-14T15:22:00Z">
          <w:r w:rsidDel="00DF5720">
            <w:rPr>
              <w:iCs/>
              <w:szCs w:val="20"/>
            </w:rPr>
            <w:delText>(</w:delText>
          </w:r>
        </w:del>
      </w:ins>
      <w:ins w:id="2595" w:author="NextEra 090523" w:date="2023-08-31T21:20:00Z">
        <w:del w:id="2596" w:author="ERCOT 010824" w:date="2023-12-14T15:22:00Z">
          <w:r w:rsidDel="00DF5720">
            <w:rPr>
              <w:iCs/>
              <w:szCs w:val="20"/>
            </w:rPr>
            <w:delText>4</w:delText>
          </w:r>
        </w:del>
      </w:ins>
      <w:ins w:id="2597" w:author="NextEra 090523" w:date="2023-08-09T10:58:00Z">
        <w:del w:id="2598" w:author="ERCOT 010824" w:date="2023-12-14T15:22:00Z">
          <w:r w:rsidDel="00DF5720">
            <w:rPr>
              <w:iCs/>
              <w:szCs w:val="20"/>
            </w:rPr>
            <w:delText>)</w:delText>
          </w:r>
          <w:r w:rsidDel="00DF5720">
            <w:rPr>
              <w:iCs/>
              <w:szCs w:val="20"/>
            </w:rPr>
            <w:tab/>
            <w:delText xml:space="preserve">If commercially reasonable efforts to increase compliance involve repowering a facility, then ERCOT </w:delText>
          </w:r>
        </w:del>
      </w:ins>
      <w:ins w:id="2599" w:author="NextEra 090523" w:date="2023-08-09T11:00:00Z">
        <w:del w:id="2600" w:author="ERCOT 010824" w:date="2023-12-14T15:22:00Z">
          <w:r w:rsidDel="00DF5720">
            <w:rPr>
              <w:iCs/>
              <w:szCs w:val="20"/>
            </w:rPr>
            <w:delText>must make r</w:delText>
          </w:r>
        </w:del>
      </w:ins>
      <w:ins w:id="2601" w:author="NextEra 090523" w:date="2023-08-09T11:01:00Z">
        <w:del w:id="2602" w:author="ERCOT 010824" w:date="2023-12-14T15:22:00Z">
          <w:r w:rsidDel="00DF5720">
            <w:rPr>
              <w:iCs/>
              <w:szCs w:val="20"/>
            </w:rPr>
            <w:delText xml:space="preserve">easonable efforts to reduce the time required for interconnection of the new facility when it is possible to do so. </w:delText>
          </w:r>
        </w:del>
      </w:ins>
    </w:p>
    <w:p w14:paraId="34CA83BE" w14:textId="400B68CA" w:rsidR="00DE70E2" w:rsidDel="00DF5720" w:rsidRDefault="00DE70E2" w:rsidP="004B632E">
      <w:pPr>
        <w:spacing w:after="240"/>
        <w:ind w:left="720" w:hanging="720"/>
        <w:jc w:val="left"/>
        <w:rPr>
          <w:ins w:id="2603" w:author="NextEra 090523" w:date="2023-08-20T16:47:00Z"/>
          <w:del w:id="2604" w:author="ERCOT 010824" w:date="2023-12-14T15:22:00Z"/>
          <w:iCs/>
          <w:szCs w:val="20"/>
        </w:rPr>
      </w:pPr>
      <w:ins w:id="2605" w:author="NextEra 090523" w:date="2023-08-09T11:37:00Z">
        <w:del w:id="2606" w:author="ERCOT 010824" w:date="2023-12-14T15:22:00Z">
          <w:r w:rsidDel="00DF5720">
            <w:rPr>
              <w:iCs/>
              <w:szCs w:val="20"/>
            </w:rPr>
            <w:delText>(</w:delText>
          </w:r>
        </w:del>
      </w:ins>
      <w:ins w:id="2607" w:author="NextEra 090523" w:date="2023-08-31T21:20:00Z">
        <w:del w:id="2608" w:author="ERCOT 010824" w:date="2023-12-14T15:22:00Z">
          <w:r w:rsidDel="00DF5720">
            <w:rPr>
              <w:iCs/>
              <w:szCs w:val="20"/>
            </w:rPr>
            <w:delText>5</w:delText>
          </w:r>
        </w:del>
      </w:ins>
      <w:ins w:id="2609" w:author="NextEra 090523" w:date="2023-08-09T11:37:00Z">
        <w:del w:id="2610" w:author="ERCOT 010824" w:date="2023-12-14T15:22:00Z">
          <w:r w:rsidDel="00DF5720">
            <w:rPr>
              <w:iCs/>
              <w:szCs w:val="20"/>
            </w:rPr>
            <w:delText>)</w:delText>
          </w:r>
          <w:r w:rsidDel="00DF5720">
            <w:rPr>
              <w:iCs/>
              <w:szCs w:val="20"/>
            </w:rPr>
            <w:tab/>
            <w:delText xml:space="preserve">If a Resource Entity upgrades a </w:delText>
          </w:r>
        </w:del>
      </w:ins>
      <w:ins w:id="2611" w:author="NextEra 090523" w:date="2023-08-09T11:38:00Z">
        <w:del w:id="2612" w:author="ERCOT 010824" w:date="2023-12-14T15:22:00Z">
          <w:r w:rsidDel="00DF5720">
            <w:rPr>
              <w:iCs/>
              <w:szCs w:val="20"/>
            </w:rPr>
            <w:delText>Resource</w:delText>
          </w:r>
        </w:del>
      </w:ins>
      <w:ins w:id="2613" w:author="NextEra 090523" w:date="2023-08-09T11:37:00Z">
        <w:del w:id="2614" w:author="ERCOT 010824" w:date="2023-12-14T15:22:00Z">
          <w:r w:rsidDel="00DF5720">
            <w:rPr>
              <w:iCs/>
              <w:szCs w:val="20"/>
            </w:rPr>
            <w:delText xml:space="preserve"> to increase its level of compliance, but does not fully comply, those efforts </w:delText>
          </w:r>
        </w:del>
      </w:ins>
      <w:ins w:id="2615" w:author="NextEra 090523" w:date="2023-08-31T21:21:00Z">
        <w:del w:id="2616" w:author="ERCOT 010824" w:date="2023-12-14T15:22:00Z">
          <w:r w:rsidDel="00DF5720">
            <w:rPr>
              <w:iCs/>
              <w:szCs w:val="20"/>
            </w:rPr>
            <w:delText>may</w:delText>
          </w:r>
        </w:del>
      </w:ins>
      <w:ins w:id="2617" w:author="NextEra 090523" w:date="2023-08-09T11:37:00Z">
        <w:del w:id="2618" w:author="ERCOT 010824" w:date="2023-12-14T15:22:00Z">
          <w:r w:rsidDel="00DF5720">
            <w:rPr>
              <w:iCs/>
              <w:szCs w:val="20"/>
            </w:rPr>
            <w:delText xml:space="preserve"> be considered when evaluating additional </w:delText>
          </w:r>
        </w:del>
      </w:ins>
      <w:ins w:id="2619" w:author="NextEra 090523" w:date="2023-08-31T21:21:00Z">
        <w:del w:id="2620" w:author="ERCOT 010824" w:date="2023-12-14T15:22:00Z">
          <w:r w:rsidDel="00DF5720">
            <w:rPr>
              <w:iCs/>
              <w:szCs w:val="20"/>
            </w:rPr>
            <w:delText>modifications</w:delText>
          </w:r>
        </w:del>
      </w:ins>
      <w:ins w:id="2621" w:author="NextEra 090523" w:date="2023-08-09T11:38:00Z">
        <w:del w:id="2622" w:author="ERCOT 010824" w:date="2023-12-14T15:22:00Z">
          <w:r w:rsidDel="00DF5720">
            <w:rPr>
              <w:iCs/>
              <w:szCs w:val="20"/>
            </w:rPr>
            <w:delText>.</w:delText>
          </w:r>
        </w:del>
      </w:ins>
      <w:ins w:id="2623" w:author="NextEra 090523" w:date="2023-09-05T10:47:00Z">
        <w:del w:id="2624" w:author="ERCOT 010824" w:date="2023-12-14T15:22:00Z">
          <w:r w:rsidDel="00DF5720">
            <w:rPr>
              <w:iCs/>
              <w:szCs w:val="20"/>
            </w:rPr>
            <w:delText xml:space="preserve"> </w:delText>
          </w:r>
        </w:del>
      </w:ins>
      <w:ins w:id="2625" w:author="NextEra 090523" w:date="2023-08-09T11:38:00Z">
        <w:del w:id="2626" w:author="ERCOT 010824" w:date="2023-12-14T15:22:00Z">
          <w:r w:rsidDel="00DF5720">
            <w:rPr>
              <w:iCs/>
              <w:szCs w:val="20"/>
            </w:rPr>
            <w:delText xml:space="preserve"> ERCOT, in its sole discretion, may determine that a particular Resource has achieved a sufficient level of compliance so that ongoing commercially reasonable efforts evaluation are no longer necessa</w:delText>
          </w:r>
        </w:del>
      </w:ins>
      <w:ins w:id="2627" w:author="NextEra 090523" w:date="2023-08-09T11:39:00Z">
        <w:del w:id="2628" w:author="ERCOT 010824" w:date="2023-12-14T15:22:00Z">
          <w:r w:rsidDel="00DF5720">
            <w:rPr>
              <w:iCs/>
              <w:szCs w:val="20"/>
            </w:rPr>
            <w:delText xml:space="preserve">ry. </w:delText>
          </w:r>
        </w:del>
      </w:ins>
    </w:p>
    <w:p w14:paraId="582CE85D" w14:textId="019E38D1" w:rsidR="00DE70E2" w:rsidDel="00DF5720" w:rsidRDefault="00DE70E2" w:rsidP="004B632E">
      <w:pPr>
        <w:spacing w:after="240"/>
        <w:ind w:left="720" w:hanging="720"/>
        <w:jc w:val="left"/>
        <w:rPr>
          <w:ins w:id="2629" w:author="NextEra 090523" w:date="2023-08-20T16:52:00Z"/>
          <w:del w:id="2630" w:author="ERCOT 010824" w:date="2023-12-14T15:22:00Z"/>
          <w:iCs/>
          <w:szCs w:val="20"/>
        </w:rPr>
      </w:pPr>
      <w:ins w:id="2631" w:author="NextEra 090523" w:date="2023-08-20T16:47:00Z">
        <w:del w:id="2632" w:author="ERCOT 010824" w:date="2023-12-14T15:22:00Z">
          <w:r w:rsidDel="00DF5720">
            <w:rPr>
              <w:iCs/>
              <w:szCs w:val="20"/>
            </w:rPr>
            <w:delText>(</w:delText>
          </w:r>
        </w:del>
      </w:ins>
      <w:ins w:id="2633" w:author="NextEra 090523" w:date="2023-08-31T21:22:00Z">
        <w:del w:id="2634" w:author="ERCOT 010824" w:date="2023-12-14T15:22:00Z">
          <w:r w:rsidDel="00DF5720">
            <w:rPr>
              <w:iCs/>
              <w:szCs w:val="20"/>
            </w:rPr>
            <w:delText>6</w:delText>
          </w:r>
        </w:del>
      </w:ins>
      <w:ins w:id="2635" w:author="NextEra 090523" w:date="2023-08-20T16:47:00Z">
        <w:del w:id="2636" w:author="ERCOT 010824" w:date="2023-12-14T15:22:00Z">
          <w:r w:rsidDel="00DF5720">
            <w:rPr>
              <w:iCs/>
              <w:szCs w:val="20"/>
            </w:rPr>
            <w:delText>)</w:delText>
          </w:r>
          <w:r w:rsidDel="00DF5720">
            <w:rPr>
              <w:iCs/>
              <w:szCs w:val="20"/>
            </w:rPr>
            <w:tab/>
            <w:delText>If ERCOT has evidence that a Resource Entity has not identif</w:delText>
          </w:r>
        </w:del>
      </w:ins>
      <w:ins w:id="2637" w:author="NextEra 090523" w:date="2023-08-28T18:28:00Z">
        <w:del w:id="2638" w:author="ERCOT 010824" w:date="2023-12-14T15:22:00Z">
          <w:r w:rsidDel="00DF5720">
            <w:rPr>
              <w:iCs/>
              <w:szCs w:val="20"/>
            </w:rPr>
            <w:delText xml:space="preserve">ied </w:delText>
          </w:r>
        </w:del>
      </w:ins>
      <w:ins w:id="2639" w:author="NextEra 090523" w:date="2023-08-20T16:47:00Z">
        <w:del w:id="2640" w:author="ERCOT 010824" w:date="2023-12-14T15:22:00Z">
          <w:r w:rsidDel="00DF5720">
            <w:rPr>
              <w:iCs/>
              <w:szCs w:val="20"/>
            </w:rPr>
            <w:delText xml:space="preserve">commercially reasonable compliance plans, it </w:delText>
          </w:r>
        </w:del>
      </w:ins>
      <w:ins w:id="2641" w:author="NextEra 090523" w:date="2023-08-28T18:29:00Z">
        <w:del w:id="2642" w:author="ERCOT 010824" w:date="2023-12-14T15:22:00Z">
          <w:r w:rsidDel="00DF5720">
            <w:rPr>
              <w:iCs/>
              <w:szCs w:val="20"/>
            </w:rPr>
            <w:delText>may</w:delText>
          </w:r>
        </w:del>
      </w:ins>
      <w:ins w:id="2643" w:author="NextEra 090523" w:date="2023-08-20T16:47:00Z">
        <w:del w:id="2644" w:author="ERCOT 010824" w:date="2023-12-14T15:22:00Z">
          <w:r w:rsidDel="00DF5720">
            <w:rPr>
              <w:iCs/>
              <w:szCs w:val="20"/>
            </w:rPr>
            <w:delText xml:space="preserve"> refer the Resource Entity to the Reliability Monitor. </w:delText>
          </w:r>
        </w:del>
      </w:ins>
      <w:ins w:id="2645" w:author="NextEra 090523" w:date="2023-09-05T10:49:00Z">
        <w:del w:id="2646" w:author="ERCOT 010824" w:date="2023-12-14T15:22:00Z">
          <w:r w:rsidDel="00DF5720">
            <w:rPr>
              <w:iCs/>
              <w:szCs w:val="20"/>
            </w:rPr>
            <w:delText xml:space="preserve"> </w:delText>
          </w:r>
        </w:del>
      </w:ins>
      <w:ins w:id="2647" w:author="NextEra 090523" w:date="2023-08-20T16:47:00Z">
        <w:del w:id="2648" w:author="ERCOT 010824" w:date="2023-12-14T15:22:00Z">
          <w:r w:rsidDel="00DF5720">
            <w:rPr>
              <w:iCs/>
              <w:szCs w:val="20"/>
            </w:rPr>
            <w:delText>Evidence may</w:delText>
          </w:r>
        </w:del>
      </w:ins>
      <w:ins w:id="2649" w:author="NextEra 090523" w:date="2023-08-20T16:48:00Z">
        <w:del w:id="2650" w:author="ERCOT 010824" w:date="2023-12-14T15:22:00Z">
          <w:r w:rsidDel="00DF5720">
            <w:rPr>
              <w:iCs/>
              <w:szCs w:val="20"/>
            </w:rPr>
            <w:delText xml:space="preserve"> include the filings of other similarly situated Resource Entities, data provided by original equipment manufacturers, or other similar information. </w:delText>
          </w:r>
        </w:del>
      </w:ins>
      <w:ins w:id="2651" w:author="NextEra 090523" w:date="2023-09-05T10:50:00Z">
        <w:del w:id="2652" w:author="ERCOT 010824" w:date="2023-12-14T15:22:00Z">
          <w:r w:rsidDel="00DF5720">
            <w:rPr>
              <w:iCs/>
              <w:szCs w:val="20"/>
            </w:rPr>
            <w:delText xml:space="preserve"> </w:delText>
          </w:r>
        </w:del>
      </w:ins>
      <w:ins w:id="2653" w:author="NextEra 090523" w:date="2023-08-20T16:49:00Z">
        <w:del w:id="2654" w:author="ERCOT 010824" w:date="2023-12-14T15:22:00Z">
          <w:r w:rsidDel="00DF5720">
            <w:rPr>
              <w:iCs/>
              <w:szCs w:val="20"/>
            </w:rPr>
            <w:delText xml:space="preserve">Nothing herein </w:delText>
          </w:r>
        </w:del>
      </w:ins>
      <w:ins w:id="2655" w:author="NextEra 090523" w:date="2023-08-31T21:21:00Z">
        <w:del w:id="2656" w:author="ERCOT 010824" w:date="2023-12-14T15:22:00Z">
          <w:r w:rsidDel="00DF5720">
            <w:rPr>
              <w:iCs/>
              <w:szCs w:val="20"/>
            </w:rPr>
            <w:delText xml:space="preserve">requires </w:delText>
          </w:r>
        </w:del>
      </w:ins>
      <w:ins w:id="2657" w:author="NextEra 090523" w:date="2023-08-20T16:49:00Z">
        <w:del w:id="2658" w:author="ERCOT 010824" w:date="2023-12-14T15:22:00Z">
          <w:r w:rsidDel="00DF5720">
            <w:rPr>
              <w:iCs/>
              <w:szCs w:val="20"/>
            </w:rPr>
            <w:delText xml:space="preserve">ERCOT </w:delText>
          </w:r>
        </w:del>
      </w:ins>
      <w:ins w:id="2659" w:author="NextEra 090523" w:date="2023-08-31T21:21:00Z">
        <w:del w:id="2660" w:author="ERCOT 010824" w:date="2023-12-14T15:22:00Z">
          <w:r w:rsidDel="00DF5720">
            <w:rPr>
              <w:iCs/>
              <w:szCs w:val="20"/>
            </w:rPr>
            <w:delText xml:space="preserve">to </w:delText>
          </w:r>
        </w:del>
      </w:ins>
      <w:ins w:id="2661" w:author="NextEra 090523" w:date="2023-08-20T16:49:00Z">
        <w:del w:id="2662" w:author="ERCOT 010824" w:date="2023-12-14T15:22:00Z">
          <w:r w:rsidDel="00DF5720">
            <w:rPr>
              <w:iCs/>
              <w:szCs w:val="20"/>
            </w:rPr>
            <w:delText xml:space="preserve">run its own financial analysis on what is </w:delText>
          </w:r>
        </w:del>
      </w:ins>
      <w:ins w:id="2663" w:author="NextEra 090523" w:date="2023-09-05T10:51:00Z">
        <w:del w:id="2664" w:author="ERCOT 010824" w:date="2023-12-14T15:22:00Z">
          <w:r w:rsidDel="00DF5720">
            <w:rPr>
              <w:iCs/>
              <w:szCs w:val="20"/>
            </w:rPr>
            <w:delText>considered</w:delText>
          </w:r>
        </w:del>
      </w:ins>
      <w:ins w:id="2665" w:author="NextEra 090523" w:date="2023-08-20T16:49:00Z">
        <w:del w:id="2666" w:author="ERCOT 010824" w:date="2023-12-14T15:22:00Z">
          <w:r w:rsidDel="00DF5720">
            <w:rPr>
              <w:iCs/>
              <w:szCs w:val="20"/>
            </w:rPr>
            <w:delText xml:space="preserve"> a good investment</w:delText>
          </w:r>
        </w:del>
      </w:ins>
      <w:ins w:id="2667" w:author="NextEra 090523" w:date="2023-08-31T21:21:00Z">
        <w:del w:id="2668" w:author="ERCOT 010824" w:date="2023-12-14T15:22:00Z">
          <w:r w:rsidDel="00DF5720">
            <w:rPr>
              <w:iCs/>
              <w:szCs w:val="20"/>
            </w:rPr>
            <w:delText xml:space="preserve"> or commercially reasonable</w:delText>
          </w:r>
        </w:del>
      </w:ins>
      <w:ins w:id="2669" w:author="NextEra 090523" w:date="2023-08-20T16:49:00Z">
        <w:del w:id="2670" w:author="ERCOT 010824" w:date="2023-12-14T15:22:00Z">
          <w:r w:rsidDel="00DF5720">
            <w:rPr>
              <w:iCs/>
              <w:szCs w:val="20"/>
            </w:rPr>
            <w:delText xml:space="preserve">. </w:delText>
          </w:r>
        </w:del>
      </w:ins>
      <w:ins w:id="2671" w:author="NextEra 090523" w:date="2023-09-05T10:50:00Z">
        <w:del w:id="2672" w:author="ERCOT 010824" w:date="2023-12-14T15:22:00Z">
          <w:r w:rsidDel="00DF5720">
            <w:rPr>
              <w:iCs/>
              <w:szCs w:val="20"/>
            </w:rPr>
            <w:delText xml:space="preserve"> </w:delText>
          </w:r>
        </w:del>
      </w:ins>
      <w:ins w:id="2673" w:author="NextEra 090523" w:date="2023-08-28T18:31:00Z">
        <w:del w:id="2674" w:author="ERCOT 010824" w:date="2023-12-14T15:22:00Z">
          <w:r w:rsidDel="00DF5720">
            <w:rPr>
              <w:iCs/>
              <w:szCs w:val="20"/>
            </w:rPr>
            <w:delText xml:space="preserve">Prior to a referral to the </w:delText>
          </w:r>
        </w:del>
      </w:ins>
      <w:ins w:id="2675" w:author="NextEra 090523" w:date="2023-08-28T18:32:00Z">
        <w:del w:id="2676" w:author="ERCOT 010824" w:date="2023-12-14T15:22:00Z">
          <w:r w:rsidDel="00DF5720">
            <w:rPr>
              <w:iCs/>
              <w:szCs w:val="20"/>
            </w:rPr>
            <w:delText>Reliability</w:delText>
          </w:r>
        </w:del>
      </w:ins>
      <w:ins w:id="2677" w:author="NextEra 090523" w:date="2023-08-28T18:31:00Z">
        <w:del w:id="2678" w:author="ERCOT 010824" w:date="2023-12-14T15:22:00Z">
          <w:r w:rsidDel="00DF5720">
            <w:rPr>
              <w:iCs/>
              <w:szCs w:val="20"/>
            </w:rPr>
            <w:delText xml:space="preserve"> Monitor, </w:delText>
          </w:r>
        </w:del>
      </w:ins>
      <w:ins w:id="2679" w:author="NextEra 090523" w:date="2023-08-28T18:32:00Z">
        <w:del w:id="2680" w:author="ERCOT 010824" w:date="2023-12-14T15:22:00Z">
          <w:r w:rsidDel="00DF5720">
            <w:rPr>
              <w:iCs/>
              <w:szCs w:val="20"/>
            </w:rPr>
            <w:delText xml:space="preserve">ERCOT shall offer the Resource Entity 45 days to provide any additional relevant information. </w:delText>
          </w:r>
        </w:del>
      </w:ins>
      <w:ins w:id="2681" w:author="NextEra 090523" w:date="2023-09-05T11:09:00Z">
        <w:del w:id="2682" w:author="ERCOT 010824" w:date="2023-12-14T15:22:00Z">
          <w:r w:rsidDel="00DF5720">
            <w:rPr>
              <w:iCs/>
              <w:szCs w:val="20"/>
            </w:rPr>
            <w:delText xml:space="preserve"> </w:delText>
          </w:r>
        </w:del>
      </w:ins>
      <w:ins w:id="2683" w:author="NextEra 090523" w:date="2023-08-28T18:32:00Z">
        <w:del w:id="2684" w:author="ERCOT 010824" w:date="2023-12-14T15:22:00Z">
          <w:r w:rsidDel="00DF5720">
            <w:rPr>
              <w:iCs/>
              <w:szCs w:val="20"/>
            </w:rPr>
            <w:delText xml:space="preserve">When </w:delText>
          </w:r>
        </w:del>
      </w:ins>
      <w:ins w:id="2685" w:author="NextEra 090523" w:date="2023-08-28T18:29:00Z">
        <w:del w:id="2686" w:author="ERCOT 010824" w:date="2023-12-14T15:22:00Z">
          <w:r w:rsidDel="00DF5720">
            <w:rPr>
              <w:iCs/>
              <w:szCs w:val="20"/>
            </w:rPr>
            <w:delText xml:space="preserve">ERCOT </w:delText>
          </w:r>
        </w:del>
      </w:ins>
      <w:ins w:id="2687" w:author="NextEra 090523" w:date="2023-08-28T18:30:00Z">
        <w:del w:id="2688" w:author="ERCOT 010824" w:date="2023-12-14T15:22:00Z">
          <w:r w:rsidDel="00DF5720">
            <w:rPr>
              <w:iCs/>
              <w:szCs w:val="20"/>
            </w:rPr>
            <w:delText>provide</w:delText>
          </w:r>
        </w:del>
      </w:ins>
      <w:ins w:id="2689" w:author="NextEra 090523" w:date="2023-08-28T18:32:00Z">
        <w:del w:id="2690" w:author="ERCOT 010824" w:date="2023-12-14T15:22:00Z">
          <w:r w:rsidDel="00DF5720">
            <w:rPr>
              <w:iCs/>
              <w:szCs w:val="20"/>
            </w:rPr>
            <w:delText>s</w:delText>
          </w:r>
        </w:del>
      </w:ins>
      <w:ins w:id="2691" w:author="NextEra 090523" w:date="2023-08-28T18:30:00Z">
        <w:del w:id="2692" w:author="ERCOT 010824" w:date="2023-12-14T15:22:00Z">
          <w:r w:rsidDel="00DF5720">
            <w:rPr>
              <w:iCs/>
              <w:szCs w:val="20"/>
            </w:rPr>
            <w:delText xml:space="preserve"> any evidence it used to make </w:delText>
          </w:r>
        </w:del>
      </w:ins>
      <w:ins w:id="2693" w:author="NextEra 090523" w:date="2023-08-28T18:32:00Z">
        <w:del w:id="2694" w:author="ERCOT 010824" w:date="2023-12-14T15:22:00Z">
          <w:r w:rsidDel="00DF5720">
            <w:rPr>
              <w:iCs/>
              <w:szCs w:val="20"/>
            </w:rPr>
            <w:delText>a</w:delText>
          </w:r>
        </w:del>
      </w:ins>
      <w:ins w:id="2695" w:author="NextEra 090523" w:date="2023-08-28T18:30:00Z">
        <w:del w:id="2696" w:author="ERCOT 010824" w:date="2023-12-14T15:22:00Z">
          <w:r w:rsidDel="00DF5720">
            <w:rPr>
              <w:iCs/>
              <w:szCs w:val="20"/>
            </w:rPr>
            <w:delText xml:space="preserve"> determination to the </w:delText>
          </w:r>
        </w:del>
      </w:ins>
      <w:ins w:id="2697" w:author="NextEra 090523" w:date="2023-08-28T18:32:00Z">
        <w:del w:id="2698" w:author="ERCOT 010824" w:date="2023-12-14T15:22:00Z">
          <w:r w:rsidDel="00DF5720">
            <w:rPr>
              <w:iCs/>
              <w:szCs w:val="20"/>
            </w:rPr>
            <w:delText>Re</w:delText>
          </w:r>
        </w:del>
      </w:ins>
      <w:ins w:id="2699" w:author="NextEra 090523" w:date="2023-08-28T18:33:00Z">
        <w:del w:id="2700" w:author="ERCOT 010824" w:date="2023-12-14T15:22:00Z">
          <w:r w:rsidDel="00DF5720">
            <w:rPr>
              <w:iCs/>
              <w:szCs w:val="20"/>
            </w:rPr>
            <w:delText xml:space="preserve">liability Monitor, it must also provide it to the </w:delText>
          </w:r>
        </w:del>
      </w:ins>
      <w:ins w:id="2701" w:author="NextEra 090523" w:date="2023-08-28T18:30:00Z">
        <w:del w:id="2702" w:author="ERCOT 010824" w:date="2023-12-14T15:22:00Z">
          <w:r w:rsidDel="00DF5720">
            <w:rPr>
              <w:iCs/>
              <w:szCs w:val="20"/>
            </w:rPr>
            <w:delText>Resource Entit</w:delText>
          </w:r>
        </w:del>
      </w:ins>
      <w:ins w:id="2703" w:author="NextEra 090523" w:date="2023-08-28T18:33:00Z">
        <w:del w:id="2704" w:author="ERCOT 010824" w:date="2023-12-14T15:22:00Z">
          <w:r w:rsidDel="00DF5720">
            <w:rPr>
              <w:iCs/>
              <w:szCs w:val="20"/>
            </w:rPr>
            <w:delText>y</w:delText>
          </w:r>
        </w:del>
      </w:ins>
      <w:ins w:id="2705" w:author="NextEra 090523" w:date="2023-08-28T18:30:00Z">
        <w:del w:id="2706" w:author="ERCOT 010824" w:date="2023-12-14T15:22:00Z">
          <w:r w:rsidDel="00DF5720">
            <w:rPr>
              <w:iCs/>
              <w:szCs w:val="20"/>
            </w:rPr>
            <w:delText xml:space="preserve">. </w:delText>
          </w:r>
        </w:del>
      </w:ins>
    </w:p>
    <w:p w14:paraId="4DDB178B" w14:textId="47B54278" w:rsidR="00DE70E2" w:rsidDel="00DF5720" w:rsidRDefault="00DE70E2" w:rsidP="004B632E">
      <w:pPr>
        <w:ind w:left="720" w:hanging="720"/>
        <w:jc w:val="left"/>
        <w:rPr>
          <w:del w:id="2707" w:author="ERCOT 010824" w:date="2023-12-14T15:22:00Z"/>
          <w:iCs/>
          <w:szCs w:val="20"/>
        </w:rPr>
      </w:pPr>
      <w:ins w:id="2708" w:author="NextEra 090523" w:date="2023-08-20T16:52:00Z">
        <w:del w:id="2709" w:author="ERCOT 010824" w:date="2023-12-14T15:22:00Z">
          <w:r w:rsidDel="00DF5720">
            <w:rPr>
              <w:iCs/>
              <w:szCs w:val="20"/>
            </w:rPr>
            <w:delText>(</w:delText>
          </w:r>
        </w:del>
      </w:ins>
      <w:ins w:id="2710" w:author="NextEra 090523" w:date="2023-08-31T21:22:00Z">
        <w:del w:id="2711" w:author="ERCOT 010824" w:date="2023-12-14T15:22:00Z">
          <w:r w:rsidDel="00DF5720">
            <w:rPr>
              <w:iCs/>
              <w:szCs w:val="20"/>
            </w:rPr>
            <w:delText>7</w:delText>
          </w:r>
        </w:del>
      </w:ins>
      <w:ins w:id="2712" w:author="NextEra 090523" w:date="2023-08-20T16:52:00Z">
        <w:del w:id="2713" w:author="ERCOT 010824" w:date="2023-12-14T15:22:00Z">
          <w:r w:rsidDel="00DF5720">
            <w:rPr>
              <w:iCs/>
              <w:szCs w:val="20"/>
            </w:rPr>
            <w:delText>)</w:delText>
          </w:r>
          <w:r w:rsidDel="00DF5720">
            <w:rPr>
              <w:iCs/>
              <w:szCs w:val="20"/>
            </w:rPr>
            <w:tab/>
          </w:r>
        </w:del>
      </w:ins>
      <w:ins w:id="2714" w:author="NextEra 090523" w:date="2023-08-20T16:53:00Z">
        <w:del w:id="2715" w:author="ERCOT 010824" w:date="2023-12-14T15:22:00Z">
          <w:r w:rsidDel="00DF5720">
            <w:rPr>
              <w:iCs/>
              <w:szCs w:val="20"/>
            </w:rPr>
            <w:delText xml:space="preserve">All information provided to ERCOT about commercially reasonable efforts or analysis </w:delText>
          </w:r>
        </w:del>
      </w:ins>
      <w:ins w:id="2716" w:author="NextEra 090523" w:date="2023-09-05T11:11:00Z">
        <w:del w:id="2717" w:author="ERCOT 010824" w:date="2023-12-14T15:22:00Z">
          <w:r w:rsidDel="00DF5720">
            <w:rPr>
              <w:iCs/>
              <w:szCs w:val="20"/>
            </w:rPr>
            <w:delText>shall be considered</w:delText>
          </w:r>
        </w:del>
      </w:ins>
      <w:ins w:id="2718" w:author="NextEra 090523" w:date="2023-09-05T11:12:00Z">
        <w:del w:id="2719" w:author="ERCOT 010824" w:date="2023-12-14T15:22:00Z">
          <w:r w:rsidDel="00DF5720">
            <w:rPr>
              <w:iCs/>
              <w:szCs w:val="20"/>
            </w:rPr>
            <w:delText xml:space="preserve"> as</w:delText>
          </w:r>
        </w:del>
      </w:ins>
      <w:ins w:id="2720" w:author="NextEra 090523" w:date="2023-08-20T16:53:00Z">
        <w:del w:id="2721" w:author="ERCOT 010824" w:date="2023-12-14T15:22:00Z">
          <w:r w:rsidDel="00DF5720">
            <w:rPr>
              <w:iCs/>
              <w:szCs w:val="20"/>
            </w:rPr>
            <w:delText xml:space="preserve"> Confidential Information. </w:delText>
          </w:r>
        </w:del>
      </w:ins>
      <w:del w:id="2722" w:author="ERCOT 010824" w:date="2023-12-14T15:22:00Z">
        <w:r w:rsidDel="00DF5720">
          <w:rPr>
            <w:iCs/>
            <w:szCs w:val="20"/>
          </w:rPr>
          <w:delText xml:space="preserve"> </w:delText>
        </w:r>
      </w:del>
    </w:p>
    <w:p w14:paraId="69230E94" w14:textId="0FC3CCAA" w:rsidR="00DE70E2" w:rsidRPr="004C5E93" w:rsidDel="00DF5720" w:rsidRDefault="00DE70E2" w:rsidP="004B632E">
      <w:pPr>
        <w:spacing w:after="240"/>
        <w:ind w:left="720" w:hanging="720"/>
        <w:jc w:val="left"/>
        <w:rPr>
          <w:del w:id="2723" w:author="ERCOT 010824" w:date="2023-12-14T15:22:00Z"/>
          <w:iCs/>
          <w:szCs w:val="20"/>
        </w:rPr>
      </w:pPr>
    </w:p>
    <w:bookmarkEnd w:id="2425"/>
    <w:p w14:paraId="7AA15CFF" w14:textId="77777777" w:rsidR="004C6B45" w:rsidRPr="00797181" w:rsidRDefault="004C6B45" w:rsidP="004C6B45">
      <w:pPr>
        <w:keepNext/>
        <w:tabs>
          <w:tab w:val="left" w:pos="720"/>
        </w:tabs>
        <w:spacing w:before="480" w:after="240"/>
        <w:ind w:left="720" w:hanging="720"/>
        <w:jc w:val="left"/>
        <w:outlineLvl w:val="1"/>
        <w:rPr>
          <w:b/>
          <w:szCs w:val="20"/>
        </w:rPr>
      </w:pPr>
      <w:r w:rsidRPr="00797181">
        <w:rPr>
          <w:b/>
          <w:szCs w:val="20"/>
        </w:rPr>
        <w:lastRenderedPageBreak/>
        <w:t>2.9</w:t>
      </w:r>
      <w:r w:rsidRPr="00797181">
        <w:rPr>
          <w:b/>
          <w:szCs w:val="20"/>
        </w:rPr>
        <w:tab/>
        <w:t>Voltage Ride-Through Requirements for Generation Resources and Energy Storage Resources</w:t>
      </w:r>
    </w:p>
    <w:p w14:paraId="1B79A1F1" w14:textId="59C9BE58" w:rsidR="004C6B45" w:rsidRPr="00797181" w:rsidRDefault="004C6B45" w:rsidP="004C6B45">
      <w:pPr>
        <w:spacing w:after="240"/>
        <w:ind w:left="720" w:hanging="720"/>
        <w:jc w:val="left"/>
        <w:rPr>
          <w:iCs/>
          <w:szCs w:val="20"/>
        </w:rPr>
      </w:pPr>
      <w:r w:rsidRPr="00797181">
        <w:rPr>
          <w:iCs/>
          <w:szCs w:val="20"/>
        </w:rPr>
        <w:t>(1)</w:t>
      </w:r>
      <w:r w:rsidRPr="00797181">
        <w:rPr>
          <w:iCs/>
          <w:szCs w:val="20"/>
        </w:rPr>
        <w:tab/>
        <w:t xml:space="preserve">Except for Generation Resources </w:t>
      </w:r>
      <w:ins w:id="2724" w:author="ERCOT 040523" w:date="2023-04-03T15:15:00Z">
        <w:r w:rsidRPr="007C390B">
          <w:rPr>
            <w:iCs/>
            <w:szCs w:val="20"/>
          </w:rPr>
          <w:t>and Energy Storage Resource</w:t>
        </w:r>
      </w:ins>
      <w:ins w:id="2725" w:author="ERCOT 040523" w:date="2023-04-05T10:13:00Z">
        <w:r>
          <w:rPr>
            <w:iCs/>
            <w:szCs w:val="20"/>
          </w:rPr>
          <w:t>s</w:t>
        </w:r>
      </w:ins>
      <w:ins w:id="2726" w:author="ERCOT 040523" w:date="2023-04-03T15:15:00Z">
        <w:r w:rsidRPr="007C390B">
          <w:rPr>
            <w:iCs/>
            <w:szCs w:val="20"/>
          </w:rPr>
          <w:t xml:space="preserve"> (ESR</w:t>
        </w:r>
        <w:r>
          <w:rPr>
            <w:iCs/>
            <w:szCs w:val="20"/>
          </w:rPr>
          <w:t>s</w:t>
        </w:r>
        <w:r w:rsidRPr="007C390B">
          <w:rPr>
            <w:iCs/>
            <w:szCs w:val="20"/>
          </w:rPr>
          <w:t xml:space="preserve">) </w:t>
        </w:r>
      </w:ins>
      <w:r w:rsidRPr="00797181">
        <w:rPr>
          <w:iCs/>
          <w:szCs w:val="20"/>
        </w:rPr>
        <w:t xml:space="preserve">subject to Sections 2.9.1, Voltage Ride-Through Requirements for </w:t>
      </w:r>
      <w:ins w:id="2727" w:author="ERCOT" w:date="2022-09-08T12:08:00Z">
        <w:r>
          <w:rPr>
            <w:iCs/>
            <w:szCs w:val="20"/>
          </w:rPr>
          <w:t>Transmission-Connected</w:t>
        </w:r>
      </w:ins>
      <w:ins w:id="2728" w:author="ERCOT" w:date="2022-10-12T16:07:00Z">
        <w:r w:rsidRPr="00DC447B">
          <w:rPr>
            <w:iCs/>
            <w:szCs w:val="20"/>
          </w:rPr>
          <w:t xml:space="preserve"> Inverter-Based Resources (IBRs)</w:t>
        </w:r>
      </w:ins>
      <w:ins w:id="2729" w:author="Joint Commenters2 060624" w:date="2024-06-06T19:52:00Z">
        <w:r w:rsidR="00E546ED">
          <w:rPr>
            <w:iCs/>
            <w:szCs w:val="20"/>
          </w:rPr>
          <w:t>,</w:t>
        </w:r>
      </w:ins>
      <w:ins w:id="2730" w:author="ERCOT 010824" w:date="2023-12-14T16:28:00Z">
        <w:r>
          <w:rPr>
            <w:iCs/>
            <w:szCs w:val="20"/>
          </w:rPr>
          <w:t xml:space="preserve"> </w:t>
        </w:r>
        <w:del w:id="2731" w:author="Joint Commenters2 060624" w:date="2024-06-06T19:52:00Z">
          <w:r w:rsidDel="00E546ED">
            <w:delText xml:space="preserve">and </w:delText>
          </w:r>
        </w:del>
        <w:r>
          <w:t xml:space="preserve">Type 1 </w:t>
        </w:r>
      </w:ins>
      <w:ins w:id="2732" w:author="Joint Commenters2 060624" w:date="2024-06-06T19:52:00Z">
        <w:r w:rsidR="00E546ED">
          <w:t xml:space="preserve">Wind-Powered Generation Resources (WGRs) </w:t>
        </w:r>
      </w:ins>
      <w:ins w:id="2733" w:author="ERCOT 010824" w:date="2023-12-14T16:28:00Z">
        <w:r>
          <w:t xml:space="preserve">and Type 2 </w:t>
        </w:r>
        <w:del w:id="2734" w:author="Joint Commenters2 060624" w:date="2024-06-06T19:52:00Z">
          <w:r w:rsidDel="00E546ED">
            <w:delText>Wind-Powered Generation Resources (</w:delText>
          </w:r>
        </w:del>
        <w:r>
          <w:t>WGRs</w:t>
        </w:r>
        <w:del w:id="2735" w:author="Joint Commenters2 060624" w:date="2024-06-06T19:52:00Z">
          <w:r w:rsidDel="00E546ED">
            <w:delText>)</w:delText>
          </w:r>
        </w:del>
      </w:ins>
      <w:del w:id="2736" w:author="ERCOT" w:date="2022-10-12T16:09:00Z">
        <w:r w:rsidRPr="00797181" w:rsidDel="00DC447B">
          <w:rPr>
            <w:iCs/>
            <w:szCs w:val="20"/>
          </w:rPr>
          <w:delText>Intermittent Renewable Resources and Energy Storage Resources Connected to the ERCOT Transmission Grid</w:delText>
        </w:r>
      </w:del>
      <w:r w:rsidRPr="00797181">
        <w:rPr>
          <w:iCs/>
          <w:szCs w:val="20"/>
        </w:rPr>
        <w:t xml:space="preserve">, </w:t>
      </w:r>
      <w:del w:id="2737" w:author="ERCOT" w:date="2022-11-22T16:32:00Z">
        <w:r w:rsidRPr="00797181" w:rsidDel="00FC6E64">
          <w:rPr>
            <w:iCs/>
            <w:szCs w:val="20"/>
          </w:rPr>
          <w:delText xml:space="preserve">and </w:delText>
        </w:r>
      </w:del>
      <w:ins w:id="2738" w:author="ERCOT" w:date="2022-11-22T16:32:00Z">
        <w:r>
          <w:rPr>
            <w:iCs/>
            <w:szCs w:val="20"/>
          </w:rPr>
          <w:t>or</w:t>
        </w:r>
        <w:r w:rsidRPr="00797181">
          <w:rPr>
            <w:iCs/>
            <w:szCs w:val="20"/>
          </w:rPr>
          <w:t xml:space="preserve"> </w:t>
        </w:r>
      </w:ins>
      <w:r w:rsidRPr="00797181">
        <w:rPr>
          <w:iCs/>
          <w:szCs w:val="20"/>
        </w:rPr>
        <w:t xml:space="preserve">2.9.2, Voltage Ride-Through Requirements for Distribution Generation Resources (DGRs) and Distribution Energy Storage Resources (DESRs), each Generation Resource </w:t>
      </w:r>
      <w:del w:id="2739" w:author="ERCOT 010824" w:date="2023-12-14T16:28:00Z">
        <w:r w:rsidRPr="00797181" w:rsidDel="000E258F">
          <w:rPr>
            <w:iCs/>
            <w:szCs w:val="20"/>
          </w:rPr>
          <w:delText>and</w:delText>
        </w:r>
      </w:del>
      <w:ins w:id="2740" w:author="ERCOT 010824" w:date="2023-12-14T16:28:00Z">
        <w:r>
          <w:rPr>
            <w:iCs/>
            <w:szCs w:val="20"/>
          </w:rPr>
          <w:t>or</w:t>
        </w:r>
      </w:ins>
      <w:r w:rsidRPr="00797181">
        <w:rPr>
          <w:iCs/>
          <w:szCs w:val="20"/>
        </w:rPr>
        <w:t xml:space="preserve"> </w:t>
      </w:r>
      <w:del w:id="2741" w:author="ERCOT 040523" w:date="2023-04-03T15:15:00Z">
        <w:r w:rsidRPr="00797181" w:rsidDel="007C390B">
          <w:rPr>
            <w:iCs/>
            <w:szCs w:val="20"/>
          </w:rPr>
          <w:delText>Energy Storage Resource (</w:delText>
        </w:r>
      </w:del>
      <w:r w:rsidRPr="00797181">
        <w:rPr>
          <w:iCs/>
          <w:szCs w:val="20"/>
        </w:rPr>
        <w:t>ESR</w:t>
      </w:r>
      <w:del w:id="2742" w:author="ERCOT 040523" w:date="2023-04-03T15:15:00Z">
        <w:r w:rsidRPr="00797181" w:rsidDel="007C390B">
          <w:rPr>
            <w:iCs/>
            <w:szCs w:val="20"/>
          </w:rPr>
          <w:delText>)</w:delText>
        </w:r>
      </w:del>
      <w:r w:rsidRPr="00797181">
        <w:rPr>
          <w:iCs/>
          <w:szCs w:val="20"/>
        </w:rPr>
        <w:t xml:space="preserve"> must </w:t>
      </w:r>
      <w:del w:id="2743" w:author="ERCOT 062223" w:date="2023-05-24T13:18:00Z">
        <w:r w:rsidRPr="00797181" w:rsidDel="00064265">
          <w:rPr>
            <w:iCs/>
            <w:szCs w:val="20"/>
          </w:rPr>
          <w:delText xml:space="preserve">be designed, and its voltage relays must be set, to </w:delText>
        </w:r>
      </w:del>
      <w:r w:rsidRPr="00797181">
        <w:rPr>
          <w:iCs/>
          <w:szCs w:val="20"/>
        </w:rPr>
        <w:t xml:space="preserve">remain </w:t>
      </w:r>
      <w:ins w:id="2744" w:author="ERCOT 062223" w:date="2023-05-24T13:18:00Z">
        <w:r>
          <w:rPr>
            <w:iCs/>
            <w:szCs w:val="20"/>
          </w:rPr>
          <w:t>reliabl</w:t>
        </w:r>
      </w:ins>
      <w:ins w:id="2745" w:author="ERCOT 062223" w:date="2023-05-24T13:19:00Z">
        <w:r>
          <w:rPr>
            <w:iCs/>
            <w:szCs w:val="20"/>
          </w:rPr>
          <w:t xml:space="preserve">y </w:t>
        </w:r>
      </w:ins>
      <w:r w:rsidRPr="00797181">
        <w:rPr>
          <w:iCs/>
          <w:szCs w:val="20"/>
        </w:rPr>
        <w:t xml:space="preserve">connected to the </w:t>
      </w:r>
      <w:ins w:id="2746" w:author="ERCOT 062223" w:date="2023-06-20T10:03:00Z">
        <w:r>
          <w:rPr>
            <w:iCs/>
            <w:szCs w:val="20"/>
          </w:rPr>
          <w:t xml:space="preserve">ERCOT </w:t>
        </w:r>
      </w:ins>
      <w:del w:id="2747" w:author="ERCOT 062223" w:date="2023-06-20T10:03:00Z">
        <w:r w:rsidRPr="00797181" w:rsidDel="006922E7">
          <w:rPr>
            <w:iCs/>
            <w:szCs w:val="20"/>
          </w:rPr>
          <w:delText>t</w:delText>
        </w:r>
      </w:del>
      <w:ins w:id="2748" w:author="ERCOT 062223" w:date="2023-06-20T10:03:00Z">
        <w:r>
          <w:rPr>
            <w:iCs/>
            <w:szCs w:val="20"/>
          </w:rPr>
          <w:t>T</w:t>
        </w:r>
      </w:ins>
      <w:r w:rsidRPr="00797181">
        <w:rPr>
          <w:iCs/>
          <w:szCs w:val="20"/>
        </w:rPr>
        <w:t xml:space="preserve">ransmission </w:t>
      </w:r>
      <w:del w:id="2749" w:author="ERCOT 062223" w:date="2023-06-20T10:03:00Z">
        <w:r w:rsidRPr="00797181" w:rsidDel="006922E7">
          <w:rPr>
            <w:iCs/>
            <w:szCs w:val="20"/>
          </w:rPr>
          <w:delText>system</w:delText>
        </w:r>
      </w:del>
      <w:ins w:id="2750" w:author="ERCOT 062223" w:date="2023-06-20T10:04:00Z">
        <w:r>
          <w:rPr>
            <w:iCs/>
            <w:szCs w:val="20"/>
          </w:rPr>
          <w:t>Grid</w:t>
        </w:r>
      </w:ins>
      <w:r w:rsidRPr="00797181">
        <w:rPr>
          <w:iCs/>
          <w:szCs w:val="20"/>
        </w:rPr>
        <w:t xml:space="preserve"> during the following</w:t>
      </w:r>
      <w:del w:id="2751" w:author="ERCOT" w:date="2022-10-12T16:09:00Z">
        <w:r w:rsidRPr="00797181" w:rsidDel="00DC447B">
          <w:rPr>
            <w:iCs/>
            <w:szCs w:val="20"/>
          </w:rPr>
          <w:delText xml:space="preserve"> operating conditions</w:delText>
        </w:r>
      </w:del>
      <w:r w:rsidRPr="00797181">
        <w:rPr>
          <w:iCs/>
          <w:szCs w:val="20"/>
        </w:rPr>
        <w:t>:</w:t>
      </w:r>
    </w:p>
    <w:p w14:paraId="24466568" w14:textId="77777777" w:rsidR="004C6B45" w:rsidRPr="00797181" w:rsidRDefault="004C6B45" w:rsidP="004C6B45">
      <w:pPr>
        <w:spacing w:after="240"/>
        <w:ind w:left="1440" w:hanging="720"/>
        <w:jc w:val="left"/>
        <w:rPr>
          <w:szCs w:val="20"/>
        </w:rPr>
      </w:pPr>
      <w:r w:rsidRPr="00797181">
        <w:rPr>
          <w:szCs w:val="20"/>
        </w:rPr>
        <w:t>(a)</w:t>
      </w:r>
      <w:r w:rsidRPr="00797181">
        <w:rPr>
          <w:szCs w:val="20"/>
        </w:rPr>
        <w:tab/>
        <w:t>Generator or inverter terminal voltages are within 5% of the rated design voltage and volts per hertz are less than 105% of generator rated design voltage and frequency;</w:t>
      </w:r>
    </w:p>
    <w:p w14:paraId="3BAD0BDE" w14:textId="77777777" w:rsidR="004C6B45" w:rsidRPr="00797181" w:rsidRDefault="004C6B45" w:rsidP="004C6B45">
      <w:pPr>
        <w:spacing w:after="240"/>
        <w:ind w:left="1440" w:hanging="720"/>
        <w:jc w:val="left"/>
        <w:rPr>
          <w:iCs/>
          <w:szCs w:val="20"/>
        </w:rPr>
      </w:pPr>
      <w:r w:rsidRPr="00797181">
        <w:rPr>
          <w:szCs w:val="20"/>
        </w:rPr>
        <w:t>(b)</w:t>
      </w:r>
      <w:r w:rsidRPr="00797181">
        <w:rPr>
          <w:szCs w:val="20"/>
        </w:rPr>
        <w:tab/>
      </w:r>
      <w:r w:rsidRPr="00797181">
        <w:rPr>
          <w:iCs/>
          <w:szCs w:val="20"/>
        </w:rPr>
        <w:t>Generator or inverter terminal voltage deviations exceed 5% but are within 10% of the rated design voltage and persist for less than ten seconds;</w:t>
      </w:r>
    </w:p>
    <w:p w14:paraId="78AD0941" w14:textId="77777777" w:rsidR="004C6B45" w:rsidRPr="00797181" w:rsidRDefault="004C6B45" w:rsidP="004C6B45">
      <w:pPr>
        <w:spacing w:after="240"/>
        <w:ind w:left="1440" w:hanging="720"/>
        <w:jc w:val="left"/>
        <w:rPr>
          <w:iCs/>
          <w:szCs w:val="20"/>
        </w:rPr>
      </w:pPr>
      <w:r w:rsidRPr="00797181">
        <w:rPr>
          <w:iCs/>
          <w:szCs w:val="20"/>
        </w:rPr>
        <w:t>(c)</w:t>
      </w:r>
      <w:r w:rsidRPr="00797181">
        <w:rPr>
          <w:iCs/>
          <w:szCs w:val="20"/>
        </w:rPr>
        <w:tab/>
        <w:t>Generator or inverter volts per hertz conditions are less than 116% of rated design voltage and frequency and last for less than 1.5 seconds; and</w:t>
      </w:r>
    </w:p>
    <w:p w14:paraId="2148F901" w14:textId="77777777" w:rsidR="004C6B45" w:rsidRPr="00797181" w:rsidRDefault="004C6B45" w:rsidP="004C6B45">
      <w:pPr>
        <w:spacing w:after="240"/>
        <w:ind w:left="1440" w:hanging="720"/>
        <w:jc w:val="left"/>
        <w:rPr>
          <w:iCs/>
          <w:szCs w:val="20"/>
        </w:rPr>
      </w:pPr>
      <w:r w:rsidRPr="00797181">
        <w:rPr>
          <w:iCs/>
          <w:szCs w:val="20"/>
        </w:rPr>
        <w:t>(d)</w:t>
      </w:r>
      <w:r w:rsidRPr="00797181">
        <w:rPr>
          <w:iCs/>
          <w:szCs w:val="20"/>
        </w:rPr>
        <w:tab/>
        <w:t xml:space="preserve">A transmission system fault (three-phase, single-phase or phase-to-phase), but not a unit bus fault, is cleared by the protection scheme coordinated between the Resource Entity and the Transmission Service Provider (TSP) on any line connected to the Resource’s Point of Interconnection (POI), provided such lines are not connected to induction generators described in paragraph (12) of Protocol Section 3.15, Voltage Support. </w:t>
      </w:r>
    </w:p>
    <w:p w14:paraId="07854E8B" w14:textId="77777777" w:rsidR="004C6B45" w:rsidRPr="00797181" w:rsidRDefault="004C6B45" w:rsidP="004C6B45">
      <w:pPr>
        <w:spacing w:after="240"/>
        <w:ind w:left="720" w:hanging="720"/>
        <w:jc w:val="left"/>
        <w:rPr>
          <w:iCs/>
          <w:szCs w:val="20"/>
        </w:rPr>
      </w:pPr>
      <w:r w:rsidRPr="00797181">
        <w:rPr>
          <w:iCs/>
          <w:szCs w:val="20"/>
        </w:rPr>
        <w:t>(2)</w:t>
      </w:r>
      <w:r w:rsidRPr="00797181">
        <w:rPr>
          <w:iCs/>
          <w:szCs w:val="20"/>
        </w:rPr>
        <w:tab/>
        <w:t>In the case of a unit bus fault or a primary transmission system relay failure, the unit protective relaying may clear the unit independent of the operation of any transmission protective relaying.</w:t>
      </w:r>
    </w:p>
    <w:p w14:paraId="2022E04C" w14:textId="259719F9" w:rsidR="004C6B45" w:rsidRPr="00797181" w:rsidRDefault="004C6B45" w:rsidP="004C6B45">
      <w:pPr>
        <w:spacing w:after="240"/>
        <w:ind w:left="720" w:hanging="720"/>
        <w:jc w:val="left"/>
        <w:rPr>
          <w:iCs/>
          <w:szCs w:val="20"/>
        </w:rPr>
      </w:pPr>
      <w:r w:rsidRPr="00797181">
        <w:rPr>
          <w:iCs/>
          <w:szCs w:val="20"/>
        </w:rPr>
        <w:t>(3)</w:t>
      </w:r>
      <w:r w:rsidRPr="00797181">
        <w:rPr>
          <w:iCs/>
          <w:szCs w:val="20"/>
        </w:rPr>
        <w:tab/>
        <w:t xml:space="preserve">During operating conditions listed in paragraph (1) above, each Generation Resource </w:t>
      </w:r>
      <w:ins w:id="2752" w:author="ERCOT 040523" w:date="2023-04-03T15:18:00Z">
        <w:r>
          <w:rPr>
            <w:iCs/>
            <w:szCs w:val="20"/>
          </w:rPr>
          <w:t>and</w:t>
        </w:r>
      </w:ins>
      <w:del w:id="2753" w:author="ERCOT 040523" w:date="2023-04-03T15:18:00Z">
        <w:r w:rsidRPr="00797181" w:rsidDel="00894C58">
          <w:rPr>
            <w:iCs/>
            <w:szCs w:val="20"/>
          </w:rPr>
          <w:delText>or</w:delText>
        </w:r>
      </w:del>
      <w:r w:rsidRPr="00797181">
        <w:rPr>
          <w:iCs/>
          <w:szCs w:val="20"/>
        </w:rPr>
        <w:t xml:space="preserve"> ESR </w:t>
      </w:r>
      <w:ins w:id="2754" w:author="ERCOT 062223" w:date="2023-05-12T14:39:00Z">
        <w:r w:rsidRPr="00AD2E17">
          <w:rPr>
            <w:iCs/>
            <w:szCs w:val="20"/>
          </w:rPr>
          <w:t xml:space="preserve">subject to paragraph (1) </w:t>
        </w:r>
      </w:ins>
      <w:r w:rsidRPr="00797181">
        <w:rPr>
          <w:iCs/>
          <w:szCs w:val="20"/>
        </w:rPr>
        <w:t xml:space="preserve">shall not, during and following a transient voltage disturbance, cease providing real or </w:t>
      </w:r>
      <w:del w:id="2755" w:author="ERCOT" w:date="2023-01-11T14:26:00Z">
        <w:r w:rsidDel="00AA22BC">
          <w:rPr>
            <w:iCs/>
            <w:szCs w:val="20"/>
          </w:rPr>
          <w:delText>r</w:delText>
        </w:r>
      </w:del>
      <w:ins w:id="2756" w:author="ERCOT 040523" w:date="2023-03-27T17:04:00Z">
        <w:r>
          <w:rPr>
            <w:iCs/>
            <w:szCs w:val="20"/>
          </w:rPr>
          <w:t>r</w:t>
        </w:r>
      </w:ins>
      <w:ins w:id="2757" w:author="ERCOT" w:date="2023-01-11T14:26:00Z">
        <w:del w:id="2758" w:author="ERCOT 040523" w:date="2023-03-27T17:04:00Z">
          <w:r w:rsidDel="009F7253">
            <w:rPr>
              <w:iCs/>
              <w:szCs w:val="20"/>
            </w:rPr>
            <w:delText>R</w:delText>
          </w:r>
        </w:del>
      </w:ins>
      <w:r w:rsidRPr="00797181">
        <w:rPr>
          <w:iCs/>
          <w:szCs w:val="20"/>
        </w:rPr>
        <w:t xml:space="preserve">eactive </w:t>
      </w:r>
      <w:del w:id="2759" w:author="ERCOT" w:date="2023-01-11T14:26:00Z">
        <w:r w:rsidDel="00AA22BC">
          <w:rPr>
            <w:iCs/>
            <w:szCs w:val="20"/>
          </w:rPr>
          <w:delText>p</w:delText>
        </w:r>
      </w:del>
      <w:ins w:id="2760" w:author="ERCOT 040523" w:date="2023-03-27T17:04:00Z">
        <w:r>
          <w:rPr>
            <w:iCs/>
            <w:szCs w:val="20"/>
          </w:rPr>
          <w:t>current</w:t>
        </w:r>
      </w:ins>
      <w:ins w:id="2761" w:author="ERCOT" w:date="2023-01-11T14:26:00Z">
        <w:del w:id="2762" w:author="ERCOT 040523" w:date="2023-03-27T17:04:00Z">
          <w:r w:rsidDel="009F7253">
            <w:rPr>
              <w:iCs/>
              <w:szCs w:val="20"/>
            </w:rPr>
            <w:delText>P</w:delText>
          </w:r>
        </w:del>
      </w:ins>
      <w:del w:id="2763" w:author="ERCOT 040523" w:date="2023-03-27T17:04:00Z">
        <w:r w:rsidDel="009F7253">
          <w:rPr>
            <w:iCs/>
            <w:szCs w:val="20"/>
          </w:rPr>
          <w:delText>o</w:delText>
        </w:r>
        <w:r w:rsidRPr="00797181" w:rsidDel="009F7253">
          <w:rPr>
            <w:iCs/>
            <w:szCs w:val="20"/>
          </w:rPr>
          <w:delText>wer</w:delText>
        </w:r>
      </w:del>
      <w:r w:rsidRPr="00797181">
        <w:rPr>
          <w:iCs/>
          <w:szCs w:val="20"/>
        </w:rPr>
        <w:t xml:space="preserve"> except to the extent needed to provide frequency support or aid in voltage recovery.  Each ESR, if </w:t>
      </w:r>
      <w:del w:id="2764" w:author="Joint Commenters2 060624" w:date="2024-06-06T19:52:00Z">
        <w:r w:rsidRPr="00797181" w:rsidDel="00E546ED">
          <w:rPr>
            <w:iCs/>
            <w:szCs w:val="20"/>
          </w:rPr>
          <w:delText xml:space="preserve">it is </w:delText>
        </w:r>
      </w:del>
      <w:r w:rsidRPr="00797181">
        <w:rPr>
          <w:iCs/>
          <w:szCs w:val="20"/>
        </w:rPr>
        <w:t xml:space="preserve">consuming active power from the ERCOT System when operating in the charging mode, shall reduce or cease power consumption as necessary to aid in voltage recovery during and following transient voltage disturbances.  </w:t>
      </w:r>
    </w:p>
    <w:p w14:paraId="7503871E" w14:textId="77777777" w:rsidR="004C6B45" w:rsidRPr="00797181" w:rsidRDefault="004C6B45" w:rsidP="004C6B45">
      <w:pPr>
        <w:spacing w:after="240"/>
        <w:ind w:left="720" w:hanging="720"/>
        <w:jc w:val="left"/>
        <w:rPr>
          <w:iCs/>
          <w:szCs w:val="20"/>
        </w:rPr>
      </w:pPr>
      <w:r w:rsidRPr="00797181">
        <w:rPr>
          <w:iCs/>
          <w:szCs w:val="20"/>
        </w:rPr>
        <w:t>(4)</w:t>
      </w:r>
      <w:r w:rsidRPr="00797181">
        <w:rPr>
          <w:iCs/>
          <w:szCs w:val="20"/>
        </w:rPr>
        <w:tab/>
        <w:t>Synchronous Generation Resources required to provide Voltage Support Service (VSS) shall have and maintain the following capability:</w:t>
      </w:r>
    </w:p>
    <w:p w14:paraId="23637CFE" w14:textId="77777777" w:rsidR="004C6B45" w:rsidRPr="00797181" w:rsidRDefault="004C6B45" w:rsidP="004C6B45">
      <w:pPr>
        <w:spacing w:after="240"/>
        <w:ind w:left="1440" w:hanging="720"/>
        <w:jc w:val="left"/>
        <w:rPr>
          <w:szCs w:val="20"/>
        </w:rPr>
      </w:pPr>
      <w:r w:rsidRPr="00797181">
        <w:rPr>
          <w:szCs w:val="20"/>
        </w:rPr>
        <w:lastRenderedPageBreak/>
        <w:t>(a)</w:t>
      </w:r>
      <w:r w:rsidRPr="00797181">
        <w:rPr>
          <w:szCs w:val="20"/>
        </w:rPr>
        <w:tab/>
      </w:r>
      <w:r w:rsidRPr="00797181">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3ABECFC0" w14:textId="77777777" w:rsidR="004C6B45" w:rsidRPr="00797181" w:rsidRDefault="004C6B45" w:rsidP="004C6B45">
      <w:pPr>
        <w:spacing w:after="240"/>
        <w:ind w:left="720" w:firstLine="720"/>
        <w:jc w:val="left"/>
        <w:rPr>
          <w:iCs/>
        </w:rPr>
      </w:pPr>
      <w:r w:rsidRPr="00797181">
        <w:rPr>
          <w:iCs/>
        </w:rPr>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4534CA6C" w14:textId="77777777" w:rsidR="004C6B45" w:rsidRPr="00797181" w:rsidRDefault="004C6B45" w:rsidP="004C6B45">
      <w:pPr>
        <w:spacing w:after="240"/>
        <w:ind w:left="720" w:firstLine="720"/>
        <w:jc w:val="left"/>
        <w:rPr>
          <w:iCs/>
          <w:szCs w:val="20"/>
        </w:rPr>
      </w:pPr>
      <w:r w:rsidRPr="00797181">
        <w:rPr>
          <w:iCs/>
          <w:szCs w:val="20"/>
        </w:rPr>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15466AA0" w14:textId="77777777" w:rsidR="004C6B45" w:rsidRPr="00797181" w:rsidRDefault="004C6B45" w:rsidP="004C6B45">
      <w:pPr>
        <w:spacing w:after="240"/>
        <w:ind w:left="1440"/>
        <w:jc w:val="left"/>
        <w:rPr>
          <w:iCs/>
          <w:szCs w:val="20"/>
        </w:rPr>
      </w:pPr>
      <w:r w:rsidRPr="00797181">
        <w:rPr>
          <w:iCs/>
        </w:rPr>
        <w:t>After allowing temporary field current overload, the limiter shall operate through the a</w:t>
      </w:r>
      <w:r w:rsidRPr="00797181">
        <w:rPr>
          <w:iCs/>
          <w:szCs w:val="20"/>
        </w:rPr>
        <w:t xml:space="preserve">utomatic AC voltage regulator to reduce field current to the continuous rating.  Return to normal AC voltage regulation after current reduction shall be automatic.  The over-excitation limiter shall be coordinated with the over-excitation protection so </w:t>
      </w:r>
      <w:del w:id="2765" w:author="ERCOT 062223" w:date="2023-06-20T12:42:00Z">
        <w:r w:rsidRPr="00797181" w:rsidDel="004549ED">
          <w:rPr>
            <w:iCs/>
            <w:szCs w:val="20"/>
          </w:rPr>
          <w:delText xml:space="preserve">that </w:delText>
        </w:r>
      </w:del>
      <w:r w:rsidRPr="00797181">
        <w:rPr>
          <w:iCs/>
          <w:szCs w:val="20"/>
        </w:rPr>
        <w:t xml:space="preserve">over-excitation protection </w:t>
      </w:r>
      <w:del w:id="2766" w:author="ERCOT 062223" w:date="2023-06-20T12:42:00Z">
        <w:r w:rsidRPr="00797181" w:rsidDel="004549ED">
          <w:rPr>
            <w:iCs/>
            <w:szCs w:val="20"/>
          </w:rPr>
          <w:delText xml:space="preserve">only </w:delText>
        </w:r>
      </w:del>
      <w:r w:rsidRPr="00797181">
        <w:rPr>
          <w:iCs/>
          <w:szCs w:val="20"/>
        </w:rPr>
        <w:t xml:space="preserve">operates </w:t>
      </w:r>
      <w:ins w:id="2767" w:author="ERCOT 062223" w:date="2023-06-20T12:42:00Z">
        <w:r>
          <w:rPr>
            <w:iCs/>
            <w:szCs w:val="20"/>
          </w:rPr>
          <w:t xml:space="preserve">only </w:t>
        </w:r>
      </w:ins>
      <w:r w:rsidRPr="00797181">
        <w:rPr>
          <w:iCs/>
          <w:szCs w:val="20"/>
        </w:rPr>
        <w:t>for failure of the voltage regulator/limiter.</w:t>
      </w:r>
    </w:p>
    <w:p w14:paraId="49754A5A" w14:textId="77777777" w:rsidR="004C6B45" w:rsidRPr="00797181" w:rsidRDefault="004C6B45" w:rsidP="004C6B45">
      <w:pPr>
        <w:spacing w:after="240"/>
        <w:ind w:left="1440" w:hanging="720"/>
        <w:jc w:val="left"/>
        <w:rPr>
          <w:iCs/>
          <w:szCs w:val="20"/>
        </w:rPr>
      </w:pPr>
      <w:r w:rsidRPr="00797181">
        <w:rPr>
          <w:szCs w:val="20"/>
        </w:rPr>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33B22A73" w14:textId="232319DE" w:rsidR="004C6B45" w:rsidRPr="00797181" w:rsidRDefault="004C6B45" w:rsidP="004C6B45">
      <w:pPr>
        <w:spacing w:after="240"/>
        <w:ind w:left="720" w:hanging="720"/>
        <w:jc w:val="left"/>
        <w:rPr>
          <w:iCs/>
          <w:szCs w:val="20"/>
        </w:rPr>
      </w:pPr>
      <w:r w:rsidRPr="00797181">
        <w:rPr>
          <w:iCs/>
          <w:szCs w:val="20"/>
        </w:rPr>
        <w:t>(5)</w:t>
      </w:r>
      <w:r w:rsidRPr="00797181">
        <w:rPr>
          <w:iCs/>
          <w:szCs w:val="20"/>
        </w:rPr>
        <w:tab/>
        <w:t xml:space="preserve">Generation Resources and ESRs shall have protective relaying necessary to protect </w:t>
      </w:r>
      <w:del w:id="2768" w:author="ERCOT 062223" w:date="2023-05-24T13:29:00Z">
        <w:r w:rsidRPr="00797181" w:rsidDel="00064265">
          <w:rPr>
            <w:iCs/>
            <w:szCs w:val="20"/>
          </w:rPr>
          <w:delText xml:space="preserve">their </w:delText>
        </w:r>
      </w:del>
      <w:r w:rsidRPr="00797181">
        <w:rPr>
          <w:iCs/>
          <w:szCs w:val="20"/>
        </w:rPr>
        <w:t>equipment from abnormal conditions a</w:t>
      </w:r>
      <w:ins w:id="2769" w:author="ERCOT 062223" w:date="2023-05-24T13:29:00Z">
        <w:r>
          <w:rPr>
            <w:iCs/>
            <w:szCs w:val="20"/>
          </w:rPr>
          <w:t>nd</w:t>
        </w:r>
      </w:ins>
      <w:del w:id="2770" w:author="ERCOT 062223" w:date="2023-05-24T13:29:00Z">
        <w:r w:rsidRPr="00797181" w:rsidDel="00064265">
          <w:rPr>
            <w:iCs/>
            <w:szCs w:val="20"/>
          </w:rPr>
          <w:delText>s well as to</w:delText>
        </w:r>
      </w:del>
      <w:r w:rsidRPr="00797181">
        <w:rPr>
          <w:iCs/>
          <w:szCs w:val="20"/>
        </w:rPr>
        <w:t xml:space="preserve"> be consistent with protective relaying criteria described in Section 6.2.6.3.4, </w:t>
      </w:r>
      <w:del w:id="2771" w:author="Joint Commenters2 060624" w:date="2024-06-06T19:53:00Z">
        <w:r w:rsidRPr="00797181" w:rsidDel="00E546ED">
          <w:rPr>
            <w:iCs/>
            <w:szCs w:val="20"/>
          </w:rPr>
          <w:delText>Generation Resource</w:delText>
        </w:r>
      </w:del>
      <w:ins w:id="2772" w:author="Joint Commenters2 060624" w:date="2024-06-06T19:53:00Z">
        <w:r w:rsidR="00E546ED">
          <w:rPr>
            <w:iCs/>
            <w:szCs w:val="20"/>
          </w:rPr>
          <w:t>Generator</w:t>
        </w:r>
      </w:ins>
      <w:r w:rsidRPr="00797181">
        <w:rPr>
          <w:iCs/>
          <w:szCs w:val="20"/>
        </w:rPr>
        <w:t xml:space="preserve"> and Energy Storage Resource Protection and Relay Requirements.</w:t>
      </w:r>
    </w:p>
    <w:p w14:paraId="551349C1" w14:textId="77777777" w:rsidR="004C6B45" w:rsidRDefault="004C6B45" w:rsidP="004C6B45">
      <w:pPr>
        <w:spacing w:after="240"/>
        <w:ind w:left="720" w:hanging="720"/>
        <w:jc w:val="left"/>
        <w:rPr>
          <w:ins w:id="2773" w:author="ERCOT" w:date="2022-08-31T16:46:00Z"/>
          <w:iCs/>
          <w:szCs w:val="20"/>
        </w:rPr>
      </w:pPr>
      <w:r w:rsidRPr="00797181">
        <w:rPr>
          <w:iCs/>
          <w:szCs w:val="20"/>
        </w:rPr>
        <w:t>(6)</w:t>
      </w:r>
      <w:r w:rsidRPr="00797181">
        <w:rPr>
          <w:iCs/>
          <w:szCs w:val="20"/>
        </w:rPr>
        <w:tab/>
        <w:t xml:space="preserve">The </w:t>
      </w:r>
      <w:r>
        <w:rPr>
          <w:iCs/>
          <w:szCs w:val="20"/>
        </w:rPr>
        <w:t>v</w:t>
      </w:r>
      <w:r w:rsidRPr="00797181">
        <w:rPr>
          <w:iCs/>
          <w:szCs w:val="20"/>
        </w:rPr>
        <w:t xml:space="preserve">oltage </w:t>
      </w:r>
      <w:r>
        <w:rPr>
          <w:iCs/>
          <w:szCs w:val="20"/>
        </w:rPr>
        <w:t>r</w:t>
      </w:r>
      <w:r w:rsidRPr="00797181">
        <w:rPr>
          <w:iCs/>
          <w:szCs w:val="20"/>
        </w:rPr>
        <w:t>ide-</w:t>
      </w:r>
      <w:r>
        <w:rPr>
          <w:iCs/>
          <w:szCs w:val="20"/>
        </w:rPr>
        <w:t>t</w:t>
      </w:r>
      <w:r w:rsidRPr="00797181">
        <w:rPr>
          <w:iCs/>
          <w:szCs w:val="20"/>
        </w:rPr>
        <w:t>hrough requirements</w:t>
      </w:r>
      <w:ins w:id="2774" w:author="Joint Commenters2 032224" w:date="2024-03-22T13:38:00Z">
        <w:r>
          <w:rPr>
            <w:iCs/>
            <w:szCs w:val="20"/>
          </w:rPr>
          <w:t>, including Section 2.9.1,</w:t>
        </w:r>
      </w:ins>
      <w:r w:rsidRPr="00797181">
        <w:rPr>
          <w:iCs/>
          <w:szCs w:val="20"/>
        </w:rPr>
        <w:t xml:space="preserve"> do not apply to faults </w:t>
      </w:r>
      <w:del w:id="2775" w:author="ERCOT 062223" w:date="2023-05-24T13:29:00Z">
        <w:r w:rsidRPr="00797181" w:rsidDel="00064265">
          <w:rPr>
            <w:iCs/>
            <w:szCs w:val="20"/>
          </w:rPr>
          <w:delText xml:space="preserve">that occur </w:delText>
        </w:r>
      </w:del>
      <w:r w:rsidRPr="00797181">
        <w:rPr>
          <w:iCs/>
          <w:szCs w:val="20"/>
        </w:rPr>
        <w:t xml:space="preserve">at or behind the </w:t>
      </w:r>
      <w:ins w:id="2776" w:author="Joint Commenters2 032224" w:date="2024-03-22T13:39:00Z">
        <w:r>
          <w:rPr>
            <w:iCs/>
            <w:szCs w:val="20"/>
          </w:rPr>
          <w:t>Point of Interconnection (</w:t>
        </w:r>
      </w:ins>
      <w:r w:rsidRPr="00797181">
        <w:rPr>
          <w:iCs/>
          <w:szCs w:val="20"/>
        </w:rPr>
        <w:t>POI</w:t>
      </w:r>
      <w:ins w:id="2777" w:author="Joint Commenters2 032224" w:date="2024-03-22T13:39:00Z">
        <w:r>
          <w:rPr>
            <w:iCs/>
            <w:szCs w:val="20"/>
          </w:rPr>
          <w:t>)</w:t>
        </w:r>
      </w:ins>
      <w:del w:id="2778" w:author="Joint Commenters2 032224" w:date="2024-03-22T13:40:00Z">
        <w:r w:rsidRPr="00797181" w:rsidDel="00A77460">
          <w:rPr>
            <w:iCs/>
            <w:szCs w:val="20"/>
          </w:rPr>
          <w:delText>,</w:delText>
        </w:r>
      </w:del>
      <w:r w:rsidRPr="00797181">
        <w:rPr>
          <w:iCs/>
          <w:szCs w:val="20"/>
        </w:rPr>
        <w:t xml:space="preserve"> </w:t>
      </w:r>
      <w:del w:id="2779" w:author="ERCOT 040523" w:date="2023-04-03T15:19:00Z">
        <w:r w:rsidRPr="00797181" w:rsidDel="00894C58">
          <w:rPr>
            <w:iCs/>
            <w:szCs w:val="20"/>
          </w:rPr>
          <w:delText xml:space="preserve">or </w:delText>
        </w:r>
      </w:del>
      <w:r w:rsidRPr="00797181">
        <w:rPr>
          <w:iCs/>
          <w:szCs w:val="20"/>
        </w:rPr>
        <w:t xml:space="preserve">when clearing the fault effectively disconnects the </w:t>
      </w:r>
      <w:ins w:id="2780" w:author="Joint Commenters2 032224" w:date="2024-03-22T13:40:00Z">
        <w:r>
          <w:rPr>
            <w:iCs/>
            <w:szCs w:val="20"/>
          </w:rPr>
          <w:t xml:space="preserve">Generation </w:t>
        </w:r>
      </w:ins>
      <w:r w:rsidRPr="00797181">
        <w:rPr>
          <w:iCs/>
          <w:szCs w:val="20"/>
        </w:rPr>
        <w:t>Resource from the ERCOT System.</w:t>
      </w:r>
    </w:p>
    <w:p w14:paraId="600151FE" w14:textId="77777777" w:rsidR="004C6B45" w:rsidRDefault="004C6B45" w:rsidP="004C6B45">
      <w:pPr>
        <w:spacing w:before="240" w:after="240"/>
        <w:ind w:left="720" w:hanging="720"/>
        <w:jc w:val="left"/>
        <w:rPr>
          <w:ins w:id="2781" w:author="ERCOT" w:date="2022-08-31T16:46:00Z"/>
        </w:rPr>
      </w:pPr>
      <w:ins w:id="2782" w:author="ERCOT" w:date="2022-08-31T16:46:00Z">
        <w:r>
          <w:t>(7)</w:t>
        </w:r>
        <w:del w:id="2783" w:author="ERCOT 010824" w:date="2023-12-15T12:41:00Z">
          <w:r w:rsidDel="005C0BEF">
            <w:delText xml:space="preserve"> </w:delText>
          </w:r>
        </w:del>
        <w:r>
          <w:tab/>
          <w:t xml:space="preserve">A Generation Resource </w:t>
        </w:r>
      </w:ins>
      <w:ins w:id="2784" w:author="ERCOT 040523" w:date="2023-04-03T15:21:00Z">
        <w:r>
          <w:t xml:space="preserve">or ESR </w:t>
        </w:r>
      </w:ins>
      <w:ins w:id="2785" w:author="ERCOT" w:date="2022-08-31T16:46:00Z">
        <w:r>
          <w:t xml:space="preserve">may be tripped Off-Line or curtailed after the fault clearing period if </w:t>
        </w:r>
        <w:del w:id="2786" w:author="ERCOT 062223" w:date="2023-05-24T13:29:00Z">
          <w:r w:rsidDel="00064265">
            <w:delText xml:space="preserve">this action is </w:delText>
          </w:r>
        </w:del>
        <w:r>
          <w:t xml:space="preserve">part of an approved Remedial Action Scheme (RAS). </w:t>
        </w:r>
      </w:ins>
    </w:p>
    <w:p w14:paraId="1AD0FF39" w14:textId="2DB37828" w:rsidR="00DE70E2" w:rsidRPr="00797181" w:rsidRDefault="004C6B45" w:rsidP="004C6B45">
      <w:pPr>
        <w:spacing w:after="240"/>
        <w:ind w:left="720" w:hanging="720"/>
        <w:jc w:val="left"/>
        <w:rPr>
          <w:iCs/>
          <w:szCs w:val="20"/>
        </w:rPr>
      </w:pPr>
      <w:ins w:id="2787" w:author="ERCOT" w:date="2022-08-31T16:46:00Z">
        <w:r w:rsidRPr="00797181">
          <w:rPr>
            <w:szCs w:val="20"/>
          </w:rPr>
          <w:t>(</w:t>
        </w:r>
        <w:r>
          <w:rPr>
            <w:szCs w:val="20"/>
          </w:rPr>
          <w:t>8</w:t>
        </w:r>
        <w:r w:rsidRPr="00797181">
          <w:rPr>
            <w:szCs w:val="20"/>
          </w:rPr>
          <w:t>)</w:t>
        </w:r>
        <w:r w:rsidRPr="00797181">
          <w:rPr>
            <w:szCs w:val="20"/>
          </w:rPr>
          <w:tab/>
        </w:r>
      </w:ins>
      <w:ins w:id="2788" w:author="ERCOT 010824" w:date="2023-12-14T16:31:00Z">
        <w:r>
          <w:rPr>
            <w:szCs w:val="20"/>
          </w:rPr>
          <w:t xml:space="preserve">The </w:t>
        </w:r>
        <w:del w:id="2789" w:author="Joint Commenters2 032224" w:date="2024-03-21T12:30:00Z">
          <w:r w:rsidDel="00806737">
            <w:rPr>
              <w:szCs w:val="20"/>
            </w:rPr>
            <w:delText>owner</w:delText>
          </w:r>
        </w:del>
      </w:ins>
      <w:ins w:id="2790" w:author="Joint Commenters2 032224" w:date="2024-03-21T12:30:00Z">
        <w:r>
          <w:rPr>
            <w:szCs w:val="20"/>
          </w:rPr>
          <w:t>Resource Entity</w:t>
        </w:r>
      </w:ins>
      <w:ins w:id="2791" w:author="ERCOT 010824" w:date="2023-12-14T16:31:00Z">
        <w:r>
          <w:rPr>
            <w:szCs w:val="20"/>
          </w:rPr>
          <w:t xml:space="preserve"> of </w:t>
        </w:r>
      </w:ins>
      <w:ins w:id="2792" w:author="ERCOT" w:date="2022-08-31T16:46:00Z">
        <w:del w:id="2793" w:author="ERCOT 010824" w:date="2023-12-14T16:31:00Z">
          <w:r w:rsidRPr="00797181" w:rsidDel="000E258F">
            <w:rPr>
              <w:szCs w:val="20"/>
            </w:rPr>
            <w:delText>E</w:delText>
          </w:r>
        </w:del>
      </w:ins>
      <w:ins w:id="2794" w:author="ERCOT 010824" w:date="2023-12-14T16:31:00Z">
        <w:r>
          <w:rPr>
            <w:szCs w:val="20"/>
          </w:rPr>
          <w:t>e</w:t>
        </w:r>
      </w:ins>
      <w:ins w:id="2795" w:author="ERCOT" w:date="2022-08-31T16:46:00Z">
        <w:r w:rsidRPr="00797181">
          <w:rPr>
            <w:szCs w:val="20"/>
          </w:rPr>
          <w:t xml:space="preserve">ach </w:t>
        </w:r>
        <w:r>
          <w:rPr>
            <w:szCs w:val="20"/>
          </w:rPr>
          <w:t>Generation Resource</w:t>
        </w:r>
        <w:r w:rsidRPr="00797181">
          <w:rPr>
            <w:szCs w:val="20"/>
          </w:rPr>
          <w:t xml:space="preserve"> </w:t>
        </w:r>
      </w:ins>
      <w:ins w:id="2796" w:author="ERCOT 040523" w:date="2023-04-03T15:21:00Z">
        <w:del w:id="2797" w:author="ERCOT 010824" w:date="2023-12-14T16:31:00Z">
          <w:r w:rsidDel="000E258F">
            <w:rPr>
              <w:szCs w:val="20"/>
            </w:rPr>
            <w:delText>and</w:delText>
          </w:r>
        </w:del>
      </w:ins>
      <w:ins w:id="2798" w:author="ERCOT 010824" w:date="2023-12-14T16:31:00Z">
        <w:r>
          <w:rPr>
            <w:szCs w:val="20"/>
          </w:rPr>
          <w:t>or</w:t>
        </w:r>
      </w:ins>
      <w:ins w:id="2799" w:author="ERCOT 040523" w:date="2023-04-03T15:21:00Z">
        <w:r>
          <w:rPr>
            <w:szCs w:val="20"/>
          </w:rPr>
          <w:t xml:space="preserve"> ESR </w:t>
        </w:r>
      </w:ins>
      <w:ins w:id="2800" w:author="ERCOT" w:date="2022-08-31T16:46:00Z">
        <w:r w:rsidRPr="00797181">
          <w:rPr>
            <w:szCs w:val="20"/>
          </w:rPr>
          <w:t xml:space="preserve">shall provide </w:t>
        </w:r>
      </w:ins>
      <w:ins w:id="2801" w:author="ERCOT 062223" w:date="2023-05-24T13:29:00Z">
        <w:r>
          <w:rPr>
            <w:szCs w:val="20"/>
          </w:rPr>
          <w:t xml:space="preserve">to ERCOT </w:t>
        </w:r>
      </w:ins>
      <w:ins w:id="2802" w:author="ERCOT" w:date="2022-08-31T16:46:00Z">
        <w:r w:rsidRPr="00797181">
          <w:rPr>
            <w:szCs w:val="20"/>
          </w:rPr>
          <w:t xml:space="preserve">technical documentation of </w:t>
        </w:r>
      </w:ins>
      <w:ins w:id="2803" w:author="ERCOT 040523" w:date="2023-04-05T09:30:00Z">
        <w:r>
          <w:rPr>
            <w:szCs w:val="20"/>
          </w:rPr>
          <w:t>voltage ride-through</w:t>
        </w:r>
      </w:ins>
      <w:ins w:id="2804" w:author="ERCOT" w:date="2022-08-31T16:46:00Z">
        <w:del w:id="2805" w:author="ERCOT 040523" w:date="2023-04-05T09:30:00Z">
          <w:r w:rsidRPr="00797181" w:rsidDel="00D02C69">
            <w:rPr>
              <w:szCs w:val="20"/>
            </w:rPr>
            <w:delText>VRT</w:delText>
          </w:r>
        </w:del>
        <w:r w:rsidRPr="00797181">
          <w:rPr>
            <w:szCs w:val="20"/>
          </w:rPr>
          <w:t xml:space="preserve"> capability </w:t>
        </w:r>
        <w:del w:id="2806" w:author="ERCOT 062223" w:date="2023-05-24T13:29:00Z">
          <w:r w:rsidRPr="00797181" w:rsidDel="00064265">
            <w:rPr>
              <w:szCs w:val="20"/>
            </w:rPr>
            <w:delText xml:space="preserve">to ERCOT </w:delText>
          </w:r>
        </w:del>
        <w:r w:rsidRPr="00797181">
          <w:rPr>
            <w:szCs w:val="20"/>
          </w:rPr>
          <w:t>upon request.</w:t>
        </w:r>
      </w:ins>
    </w:p>
    <w:p w14:paraId="02621C43" w14:textId="1F2D288E" w:rsidR="00DE70E2" w:rsidRPr="00797181" w:rsidRDefault="00DE70E2" w:rsidP="004B632E">
      <w:pPr>
        <w:keepNext/>
        <w:tabs>
          <w:tab w:val="left" w:pos="1008"/>
        </w:tabs>
        <w:spacing w:before="480" w:after="240"/>
        <w:ind w:left="1008" w:hanging="1008"/>
        <w:jc w:val="left"/>
        <w:outlineLvl w:val="2"/>
        <w:rPr>
          <w:b/>
          <w:bCs/>
          <w:i/>
          <w:szCs w:val="20"/>
        </w:rPr>
      </w:pPr>
      <w:bookmarkStart w:id="2807" w:name="_Toc414884940"/>
      <w:bookmarkStart w:id="2808" w:name="_Toc107474595"/>
      <w:bookmarkStart w:id="2809" w:name="_Hlk134615972"/>
      <w:r w:rsidRPr="00797181">
        <w:rPr>
          <w:b/>
          <w:bCs/>
          <w:i/>
          <w:szCs w:val="20"/>
        </w:rPr>
        <w:t>2.9.1</w:t>
      </w:r>
      <w:r w:rsidRPr="00797181">
        <w:rPr>
          <w:b/>
          <w:bCs/>
          <w:i/>
          <w:szCs w:val="20"/>
        </w:rPr>
        <w:tab/>
        <w:t xml:space="preserve">Voltage Ride-Through Requirements for </w:t>
      </w:r>
      <w:ins w:id="2810" w:author="ERCOT" w:date="2022-09-08T10:38:00Z">
        <w:r>
          <w:rPr>
            <w:b/>
            <w:bCs/>
            <w:i/>
            <w:szCs w:val="20"/>
          </w:rPr>
          <w:t>Transmission</w:t>
        </w:r>
      </w:ins>
      <w:ins w:id="2811" w:author="ERCOT" w:date="2022-09-08T10:39:00Z">
        <w:r>
          <w:rPr>
            <w:b/>
            <w:bCs/>
            <w:i/>
            <w:szCs w:val="20"/>
          </w:rPr>
          <w:t>-Connected</w:t>
        </w:r>
      </w:ins>
      <w:ins w:id="2812" w:author="ERCOT" w:date="2022-10-12T16:12:00Z">
        <w:r w:rsidRPr="00DC447B">
          <w:t xml:space="preserve"> </w:t>
        </w:r>
        <w:r w:rsidRPr="00DC447B">
          <w:rPr>
            <w:b/>
            <w:bCs/>
            <w:i/>
            <w:szCs w:val="20"/>
          </w:rPr>
          <w:t>Inverter-Based Resources (IBRs)</w:t>
        </w:r>
      </w:ins>
      <w:ins w:id="2813" w:author="Joint Commenters2 060624" w:date="2024-06-06T20:04:00Z">
        <w:r w:rsidR="00783DE2">
          <w:rPr>
            <w:b/>
            <w:bCs/>
            <w:i/>
            <w:szCs w:val="20"/>
          </w:rPr>
          <w:t>,</w:t>
        </w:r>
      </w:ins>
      <w:ins w:id="2814" w:author="ERCOT 010824" w:date="2023-12-14T16:32:00Z">
        <w:r w:rsidR="000E258F">
          <w:rPr>
            <w:b/>
            <w:bCs/>
            <w:i/>
            <w:szCs w:val="20"/>
          </w:rPr>
          <w:t xml:space="preserve"> </w:t>
        </w:r>
        <w:del w:id="2815" w:author="Joint Commenters2 060624" w:date="2024-06-06T20:04:00Z">
          <w:r w:rsidR="000E258F" w:rsidDel="00783DE2">
            <w:rPr>
              <w:b/>
              <w:i/>
            </w:rPr>
            <w:delText xml:space="preserve">and </w:delText>
          </w:r>
        </w:del>
        <w:r w:rsidR="000E258F">
          <w:rPr>
            <w:b/>
            <w:i/>
          </w:rPr>
          <w:t xml:space="preserve">Type 1 </w:t>
        </w:r>
      </w:ins>
      <w:ins w:id="2816" w:author="Joint Commenters2 060624" w:date="2024-06-06T20:04:00Z">
        <w:r w:rsidR="00783DE2">
          <w:rPr>
            <w:b/>
            <w:i/>
          </w:rPr>
          <w:t xml:space="preserve">Wind-Powered Generation Resources (WGRs) </w:t>
        </w:r>
      </w:ins>
      <w:ins w:id="2817" w:author="ERCOT 010824" w:date="2023-12-14T16:32:00Z">
        <w:r w:rsidR="000E258F">
          <w:rPr>
            <w:b/>
            <w:i/>
          </w:rPr>
          <w:t xml:space="preserve">and Type 2 </w:t>
        </w:r>
        <w:del w:id="2818" w:author="Joint Commenters2 060624" w:date="2024-06-06T20:04:00Z">
          <w:r w:rsidR="000E258F" w:rsidDel="00783DE2">
            <w:rPr>
              <w:b/>
              <w:i/>
            </w:rPr>
            <w:delText>Wind-</w:delText>
          </w:r>
        </w:del>
      </w:ins>
      <w:ins w:id="2819" w:author="ERCOT 010824" w:date="2023-12-15T08:37:00Z">
        <w:del w:id="2820" w:author="Joint Commenters2 060624" w:date="2024-06-06T20:04:00Z">
          <w:r w:rsidR="005463CC" w:rsidDel="00783DE2">
            <w:rPr>
              <w:b/>
              <w:i/>
            </w:rPr>
            <w:delText>p</w:delText>
          </w:r>
        </w:del>
      </w:ins>
      <w:ins w:id="2821" w:author="ERCOT 010824" w:date="2023-12-14T16:32:00Z">
        <w:del w:id="2822" w:author="Joint Commenters2 060624" w:date="2024-06-06T20:04:00Z">
          <w:r w:rsidR="000E258F" w:rsidDel="00783DE2">
            <w:rPr>
              <w:b/>
              <w:i/>
            </w:rPr>
            <w:delText>owered Generation Resources (</w:delText>
          </w:r>
        </w:del>
        <w:r w:rsidR="000E258F">
          <w:rPr>
            <w:b/>
            <w:i/>
          </w:rPr>
          <w:t>WGRs</w:t>
        </w:r>
        <w:del w:id="2823" w:author="Joint Commenters2 060624" w:date="2024-06-06T20:04:00Z">
          <w:r w:rsidR="000E258F" w:rsidDel="00783DE2">
            <w:rPr>
              <w:b/>
              <w:i/>
            </w:rPr>
            <w:delText>)</w:delText>
          </w:r>
        </w:del>
      </w:ins>
      <w:del w:id="2824" w:author="ERCOT" w:date="2022-10-12T16:12:00Z">
        <w:r w:rsidRPr="00797181" w:rsidDel="00DC447B">
          <w:rPr>
            <w:b/>
            <w:bCs/>
            <w:i/>
            <w:szCs w:val="20"/>
          </w:rPr>
          <w:delText>Intermittent Renewable Resources</w:delText>
        </w:r>
        <w:bookmarkEnd w:id="2807"/>
        <w:r w:rsidRPr="00797181" w:rsidDel="00DC447B">
          <w:rPr>
            <w:b/>
            <w:bCs/>
            <w:i/>
            <w:szCs w:val="20"/>
          </w:rPr>
          <w:delText xml:space="preserve"> Connected to the ERCOT Transmission Grid</w:delText>
        </w:r>
      </w:del>
      <w:bookmarkEnd w:id="2808"/>
    </w:p>
    <w:p w14:paraId="08E2DD9B" w14:textId="116197BE" w:rsidR="00DE70E2" w:rsidRDefault="00DE70E2" w:rsidP="004B632E">
      <w:pPr>
        <w:spacing w:after="240"/>
        <w:ind w:left="720" w:hanging="720"/>
        <w:jc w:val="left"/>
        <w:rPr>
          <w:ins w:id="2825" w:author="ERCOT 062223" w:date="2023-05-10T13:04:00Z"/>
        </w:rPr>
      </w:pPr>
      <w:bookmarkStart w:id="2826" w:name="_Hlk135752815"/>
      <w:bookmarkEnd w:id="2809"/>
      <w:ins w:id="2827" w:author="ERCOT 062223" w:date="2023-05-10T12:58:00Z">
        <w:r w:rsidRPr="00DC447B">
          <w:t>(1)</w:t>
        </w:r>
        <w:r w:rsidRPr="00DC447B">
          <w:tab/>
        </w:r>
      </w:ins>
      <w:ins w:id="2828" w:author="NextEra 090523" w:date="2023-08-07T17:05:00Z">
        <w:del w:id="2829" w:author="ERCOT 010824" w:date="2023-12-14T16:32:00Z">
          <w:r w:rsidDel="000E258F">
            <w:delText xml:space="preserve">Except as specified below, </w:delText>
          </w:r>
        </w:del>
      </w:ins>
      <w:ins w:id="2830" w:author="ERCOT 062223" w:date="2023-05-10T12:58:00Z">
        <w:del w:id="2831" w:author="NextEra 090523" w:date="2023-08-07T17:05:00Z">
          <w:r w:rsidRPr="00DC447B" w:rsidDel="00F76A22">
            <w:delText>A</w:delText>
          </w:r>
        </w:del>
      </w:ins>
      <w:ins w:id="2832" w:author="NextEra 090523" w:date="2023-08-07T17:05:00Z">
        <w:del w:id="2833" w:author="ERCOT 010824" w:date="2023-12-14T16:32:00Z">
          <w:r w:rsidDel="000E258F">
            <w:delText>a</w:delText>
          </w:r>
        </w:del>
      </w:ins>
      <w:ins w:id="2834" w:author="ERCOT 010824" w:date="2023-12-14T16:32:00Z">
        <w:r w:rsidR="000E258F">
          <w:t>A</w:t>
        </w:r>
      </w:ins>
      <w:ins w:id="2835" w:author="ERCOT 062223" w:date="2023-05-10T12:58:00Z">
        <w:r w:rsidRPr="00DC447B">
          <w:t xml:space="preserve">ll </w:t>
        </w:r>
      </w:ins>
      <w:ins w:id="2836" w:author="ERCOT 062223" w:date="2023-06-18T08:43:00Z">
        <w:r>
          <w:t>Inverter-Based Resources (</w:t>
        </w:r>
      </w:ins>
      <w:ins w:id="2837" w:author="ERCOT 062223" w:date="2023-05-10T12:58:00Z">
        <w:r w:rsidRPr="00DC447B">
          <w:t>IBRs</w:t>
        </w:r>
      </w:ins>
      <w:ins w:id="2838" w:author="ERCOT 062223" w:date="2023-06-18T08:43:00Z">
        <w:r>
          <w:t>)</w:t>
        </w:r>
      </w:ins>
      <w:ins w:id="2839" w:author="Joint Commenters2 060624" w:date="2024-06-06T20:05:00Z">
        <w:r w:rsidR="00783DE2">
          <w:t>,</w:t>
        </w:r>
      </w:ins>
      <w:ins w:id="2840" w:author="ERCOT 062223" w:date="2023-05-10T12:58:00Z">
        <w:r w:rsidRPr="00DC447B">
          <w:t xml:space="preserve"> </w:t>
        </w:r>
      </w:ins>
      <w:ins w:id="2841" w:author="NextEra 091323" w:date="2023-09-13T06:46:00Z">
        <w:del w:id="2842" w:author="Joint Commenters2 060624" w:date="2024-06-06T20:05:00Z">
          <w:r w:rsidDel="00783DE2">
            <w:delText xml:space="preserve">and </w:delText>
          </w:r>
        </w:del>
        <w:r>
          <w:t xml:space="preserve">Type 1 </w:t>
        </w:r>
      </w:ins>
      <w:ins w:id="2843" w:author="ERCOT 010824" w:date="2023-12-14T16:39:00Z">
        <w:r w:rsidR="00EF1590">
          <w:t>Wind-powered Generation Resources (</w:t>
        </w:r>
      </w:ins>
      <w:ins w:id="2844" w:author="NextEra 091323" w:date="2023-09-13T06:46:00Z">
        <w:r>
          <w:t>WGRs</w:t>
        </w:r>
      </w:ins>
      <w:ins w:id="2845" w:author="ERCOT 010824" w:date="2023-12-14T16:39:00Z">
        <w:r w:rsidR="00EF1590">
          <w:t>)</w:t>
        </w:r>
      </w:ins>
      <w:ins w:id="2846" w:author="NextEra 091323" w:date="2023-09-13T06:46:00Z">
        <w:r>
          <w:t xml:space="preserve"> and Type 2 WGRs </w:t>
        </w:r>
      </w:ins>
      <w:ins w:id="2847" w:author="ERCOT 062223" w:date="2023-05-10T12:58:00Z">
        <w:r w:rsidRPr="00DC447B">
          <w:t>interconnect</w:t>
        </w:r>
        <w:r>
          <w:t>ed</w:t>
        </w:r>
        <w:r w:rsidRPr="00DC447B">
          <w:t xml:space="preserve"> to the ERCOT Transmission Grid shall </w:t>
        </w:r>
      </w:ins>
      <w:ins w:id="2848" w:author="ERCOT 062223" w:date="2023-05-10T13:03:00Z">
        <w:r>
          <w:t xml:space="preserve">comply with voltage </w:t>
        </w:r>
      </w:ins>
      <w:ins w:id="2849" w:author="ERCOT 062223" w:date="2023-05-10T12:58:00Z">
        <w:r w:rsidRPr="00DC447B">
          <w:t>ride</w:t>
        </w:r>
      </w:ins>
      <w:ins w:id="2850" w:author="ERCOT 062223" w:date="2023-05-10T13:03:00Z">
        <w:r>
          <w:t>-</w:t>
        </w:r>
      </w:ins>
      <w:ins w:id="2851" w:author="ERCOT 062223" w:date="2023-05-10T12:58:00Z">
        <w:r w:rsidRPr="00DC447B">
          <w:t xml:space="preserve">through </w:t>
        </w:r>
      </w:ins>
      <w:ins w:id="2852" w:author="ERCOT 062223" w:date="2023-05-10T19:36:00Z">
        <w:r>
          <w:t xml:space="preserve">requirements </w:t>
        </w:r>
      </w:ins>
      <w:ins w:id="2853" w:author="ERCOT 062223" w:date="2023-05-10T13:03:00Z">
        <w:r>
          <w:t>as follows:</w:t>
        </w:r>
      </w:ins>
    </w:p>
    <w:p w14:paraId="025C3DAF" w14:textId="3D1C65D2" w:rsidR="00DE70E2" w:rsidRDefault="00DE70E2" w:rsidP="004B632E">
      <w:pPr>
        <w:spacing w:after="240"/>
        <w:ind w:left="1440" w:hanging="720"/>
        <w:jc w:val="left"/>
        <w:rPr>
          <w:ins w:id="2854" w:author="ERCOT 062223" w:date="2023-05-10T18:44:00Z"/>
        </w:rPr>
      </w:pPr>
      <w:ins w:id="2855" w:author="ERCOT 062223" w:date="2023-05-10T18:44:00Z">
        <w:r>
          <w:lastRenderedPageBreak/>
          <w:t>(a)</w:t>
        </w:r>
        <w:r>
          <w:tab/>
          <w:t>Section 2.9.1.1</w:t>
        </w:r>
      </w:ins>
      <w:ins w:id="2856" w:author="ERCOT 062223" w:date="2023-06-18T08:45:00Z">
        <w:r>
          <w:t xml:space="preserve">, </w:t>
        </w:r>
      </w:ins>
      <w:ins w:id="2857" w:author="ERCOT 010824" w:date="2023-12-15T07:37:00Z">
        <w:r w:rsidR="00A11270">
          <w:t xml:space="preserve">Preferred </w:t>
        </w:r>
      </w:ins>
      <w:ins w:id="2858" w:author="ERCOT 062223" w:date="2023-06-18T08:45:00Z">
        <w:del w:id="2859" w:author="NextEra 091323" w:date="2023-09-13T06:46:00Z">
          <w:r w:rsidDel="00701A29">
            <w:delText xml:space="preserve">Preferred </w:delText>
          </w:r>
        </w:del>
        <w:r>
          <w:t>Voltage Ri</w:t>
        </w:r>
      </w:ins>
      <w:ins w:id="2860" w:author="ERCOT 062223" w:date="2023-06-18T19:10:00Z">
        <w:r>
          <w:t>d</w:t>
        </w:r>
      </w:ins>
      <w:ins w:id="2861" w:author="ERCOT 062223" w:date="2023-06-18T08:45:00Z">
        <w:r>
          <w:t>e-Through Requirements for Transmission-Connected Inverter</w:t>
        </w:r>
      </w:ins>
      <w:ins w:id="2862" w:author="ERCOT 062223" w:date="2023-06-18T08:46:00Z">
        <w:r>
          <w:t>-</w:t>
        </w:r>
      </w:ins>
      <w:ins w:id="2863" w:author="ERCOT 062223" w:date="2023-06-18T08:45:00Z">
        <w:r>
          <w:t>Based Resources (IBRs)</w:t>
        </w:r>
      </w:ins>
      <w:ins w:id="2864" w:author="ERCOT 062223" w:date="2023-05-10T18:44:00Z">
        <w:r>
          <w:t xml:space="preserve"> shall appl</w:t>
        </w:r>
      </w:ins>
      <w:ins w:id="2865" w:author="ERCOT 062223" w:date="2023-06-20T11:28:00Z">
        <w:r>
          <w:t>y</w:t>
        </w:r>
      </w:ins>
      <w:ins w:id="2866" w:author="ERCOT 062223" w:date="2023-05-10T18:44:00Z">
        <w:r>
          <w:t xml:space="preserve"> to:</w:t>
        </w:r>
      </w:ins>
    </w:p>
    <w:p w14:paraId="27B719CA" w14:textId="3142F775" w:rsidR="00DE70E2" w:rsidRDefault="00DE70E2" w:rsidP="004B632E">
      <w:pPr>
        <w:spacing w:after="240"/>
        <w:ind w:left="2160" w:hanging="720"/>
        <w:jc w:val="left"/>
        <w:rPr>
          <w:ins w:id="2867" w:author="ERCOT 062223" w:date="2023-05-10T18:44:00Z"/>
        </w:rPr>
      </w:pPr>
      <w:ins w:id="2868" w:author="ERCOT 062223" w:date="2023-05-10T18:44:00Z">
        <w:r>
          <w:t>(i)</w:t>
        </w:r>
        <w:r>
          <w:tab/>
        </w:r>
      </w:ins>
      <w:ins w:id="2869" w:author="Joint Commenters2 032224" w:date="2024-03-21T12:34:00Z">
        <w:r w:rsidR="00806737">
          <w:t xml:space="preserve">An </w:t>
        </w:r>
      </w:ins>
      <w:ins w:id="2870" w:author="ERCOT 062223" w:date="2023-05-10T18:44:00Z">
        <w:r>
          <w:t>IBR</w:t>
        </w:r>
        <w:del w:id="2871" w:author="Joint Commenters2 032224" w:date="2024-03-21T12:34:00Z">
          <w:r w:rsidDel="00806737">
            <w:delText>s</w:delText>
          </w:r>
        </w:del>
        <w:r>
          <w:t xml:space="preserve"> with a</w:t>
        </w:r>
      </w:ins>
      <w:ins w:id="2872" w:author="ERCOT 062223" w:date="2023-06-16T10:19:00Z">
        <w:r>
          <w:t xml:space="preserve"> </w:t>
        </w:r>
        <w:r w:rsidRPr="00E85633">
          <w:t>Standard Generati</w:t>
        </w:r>
      </w:ins>
      <w:ins w:id="2873" w:author="ERCOT 062223" w:date="2023-06-18T08:52:00Z">
        <w:r>
          <w:t>o</w:t>
        </w:r>
      </w:ins>
      <w:ins w:id="2874" w:author="ERCOT 062223" w:date="2023-06-16T10:19:00Z">
        <w:r w:rsidRPr="00E85633">
          <w:t xml:space="preserve">n Interconnection Agreement </w:t>
        </w:r>
        <w:r>
          <w:t>(</w:t>
        </w:r>
      </w:ins>
      <w:ins w:id="2875" w:author="ERCOT 062223" w:date="2023-05-10T18:44:00Z">
        <w:r>
          <w:t>SGIA</w:t>
        </w:r>
      </w:ins>
      <w:ins w:id="2876" w:author="ERCOT 062223" w:date="2023-06-16T10:19:00Z">
        <w:r>
          <w:t>) executed</w:t>
        </w:r>
      </w:ins>
      <w:ins w:id="2877" w:author="ERCOT 062223" w:date="2023-05-10T18:44:00Z">
        <w:r>
          <w:t xml:space="preserve"> on or after </w:t>
        </w:r>
      </w:ins>
      <w:ins w:id="2878" w:author="ERCOT 062223" w:date="2023-06-14T17:59:00Z">
        <w:del w:id="2879" w:author="Joint Commenters2 060624" w:date="2024-06-06T20:08:00Z">
          <w:r w:rsidDel="00783DE2">
            <w:delText>June</w:delText>
          </w:r>
        </w:del>
      </w:ins>
      <w:ins w:id="2880" w:author="Joint Commenters2 060624" w:date="2024-06-06T20:08:00Z">
        <w:r w:rsidR="00783DE2">
          <w:t>September</w:t>
        </w:r>
      </w:ins>
      <w:ins w:id="2881" w:author="ERCOT 062223" w:date="2023-05-15T11:35:00Z">
        <w:r>
          <w:t xml:space="preserve"> 1, 202</w:t>
        </w:r>
        <w:del w:id="2882" w:author="NextEra 090523" w:date="2023-08-07T14:31:00Z">
          <w:r w:rsidDel="009E1F9E">
            <w:delText>3</w:delText>
          </w:r>
        </w:del>
      </w:ins>
      <w:ins w:id="2883" w:author="NextEra 090523" w:date="2023-08-08T09:57:00Z">
        <w:del w:id="2884" w:author="ERCOT 010824" w:date="2023-12-14T16:40:00Z">
          <w:r w:rsidDel="00EF1590">
            <w:delText>6</w:delText>
          </w:r>
        </w:del>
      </w:ins>
      <w:ins w:id="2885" w:author="ERCOT 010824" w:date="2023-12-14T16:40:00Z">
        <w:del w:id="2886" w:author="Joint Commenters2 032224" w:date="2024-03-21T12:34:00Z">
          <w:r w:rsidR="00EF1590" w:rsidDel="00241292">
            <w:delText>3</w:delText>
          </w:r>
        </w:del>
      </w:ins>
      <w:ins w:id="2887" w:author="Joint Commenters2 032224" w:date="2024-03-21T12:34:00Z">
        <w:r w:rsidR="00241292">
          <w:t>4</w:t>
        </w:r>
      </w:ins>
      <w:ins w:id="2888" w:author="ERCOT 062223" w:date="2023-05-11T11:22:00Z">
        <w:r>
          <w:t>.</w:t>
        </w:r>
      </w:ins>
    </w:p>
    <w:p w14:paraId="36651FF3" w14:textId="472CAB6B" w:rsidR="00DE70E2" w:rsidRDefault="00DE70E2" w:rsidP="004B632E">
      <w:pPr>
        <w:spacing w:after="240"/>
        <w:ind w:left="2160" w:hanging="720"/>
        <w:jc w:val="left"/>
        <w:rPr>
          <w:ins w:id="2889" w:author="ERCOT 062223" w:date="2023-05-11T11:21:00Z"/>
        </w:rPr>
      </w:pPr>
      <w:ins w:id="2890" w:author="ERCOT 062223" w:date="2023-05-10T18:44:00Z">
        <w:r>
          <w:t>(ii)</w:t>
        </w:r>
        <w:r>
          <w:tab/>
        </w:r>
      </w:ins>
      <w:ins w:id="2891" w:author="Joint Commenters2 032224" w:date="2024-03-21T12:34:00Z">
        <w:r w:rsidR="00241292">
          <w:t xml:space="preserve">An </w:t>
        </w:r>
      </w:ins>
      <w:ins w:id="2892" w:author="ERCOT 062223" w:date="2023-05-10T18:44:00Z">
        <w:r>
          <w:t>IBR</w:t>
        </w:r>
        <w:del w:id="2893" w:author="Joint Commenters2 032224" w:date="2024-03-21T12:35:00Z">
          <w:r w:rsidDel="00241292">
            <w:delText>s</w:delText>
          </w:r>
        </w:del>
        <w:r w:rsidRPr="000F0C5D">
          <w:t xml:space="preserve"> that </w:t>
        </w:r>
        <w:r>
          <w:t>implement</w:t>
        </w:r>
      </w:ins>
      <w:ins w:id="2894" w:author="Joint Commenters2 060624" w:date="2024-06-06T20:10:00Z">
        <w:r w:rsidR="00DD7939">
          <w:t>s</w:t>
        </w:r>
      </w:ins>
      <w:ins w:id="2895" w:author="ERCOT 062223" w:date="2023-05-10T18:44:00Z">
        <w:r>
          <w:t xml:space="preserve"> any modification</w:t>
        </w:r>
        <w:r w:rsidRPr="000F0C5D">
          <w:t xml:space="preserve">, as described in paragraph (1)(c) of Planning Guide Section 5.2.1, Applicability, </w:t>
        </w:r>
        <w:r>
          <w:t xml:space="preserve">for which </w:t>
        </w:r>
      </w:ins>
      <w:ins w:id="2896" w:author="Joint Commenters2 032224" w:date="2024-03-21T12:35:00Z">
        <w:r w:rsidR="00241292">
          <w:t xml:space="preserve">upgrades or facilities </w:t>
        </w:r>
      </w:ins>
      <w:ins w:id="2897" w:author="Joint Commenters2 032224" w:date="2024-03-21T12:36:00Z">
        <w:r w:rsidR="00241292">
          <w:t xml:space="preserve">under </w:t>
        </w:r>
      </w:ins>
      <w:ins w:id="2898" w:author="ERCOT 062223" w:date="2023-05-10T18:44:00Z">
        <w:r>
          <w:t xml:space="preserve">a </w:t>
        </w:r>
      </w:ins>
      <w:ins w:id="2899" w:author="Joint Commenters2 032224" w:date="2024-03-21T12:37:00Z">
        <w:r w:rsidR="00241292">
          <w:t>Generator Interconnection or Modification</w:t>
        </w:r>
        <w:r w:rsidR="00241292" w:rsidRPr="00363DBB" w:rsidDel="006E722C">
          <w:t xml:space="preserve"> </w:t>
        </w:r>
        <w:r w:rsidR="00241292">
          <w:t>(</w:t>
        </w:r>
      </w:ins>
      <w:ins w:id="2900" w:author="ERCOT 062223" w:date="2023-05-16T18:36:00Z">
        <w:del w:id="2901" w:author="ERCOT 010824" w:date="2023-12-15T18:07:00Z">
          <w:r w:rsidRPr="00363DBB" w:rsidDel="006E722C">
            <w:delText>Generator Interconnection or Modification</w:delText>
          </w:r>
          <w:r w:rsidDel="006E722C">
            <w:delText xml:space="preserve"> (</w:delText>
          </w:r>
        </w:del>
      </w:ins>
      <w:ins w:id="2902" w:author="ERCOT 062223" w:date="2023-05-10T18:44:00Z">
        <w:r>
          <w:t>GIM</w:t>
        </w:r>
      </w:ins>
      <w:ins w:id="2903" w:author="Joint Commenters2 032224" w:date="2024-03-21T12:37:00Z">
        <w:r w:rsidR="00241292">
          <w:t>)</w:t>
        </w:r>
      </w:ins>
      <w:ins w:id="2904" w:author="ERCOT 062223" w:date="2023-05-16T18:36:00Z">
        <w:del w:id="2905" w:author="ERCOT 010824" w:date="2023-12-15T18:07:00Z">
          <w:r w:rsidDel="006E722C">
            <w:delText>)</w:delText>
          </w:r>
        </w:del>
      </w:ins>
      <w:ins w:id="2906" w:author="ERCOT 062223" w:date="2023-05-10T18:44:00Z">
        <w:r>
          <w:t xml:space="preserve"> was initiated on or after </w:t>
        </w:r>
      </w:ins>
      <w:ins w:id="2907" w:author="ERCOT 062223" w:date="2023-06-14T17:59:00Z">
        <w:del w:id="2908" w:author="Joint Commenters2 060624" w:date="2024-06-06T20:08:00Z">
          <w:r w:rsidDel="00783DE2">
            <w:delText>June</w:delText>
          </w:r>
        </w:del>
      </w:ins>
      <w:ins w:id="2909" w:author="Joint Commenters2 060624" w:date="2024-06-06T20:08:00Z">
        <w:r w:rsidR="00783DE2">
          <w:t>Septem</w:t>
        </w:r>
      </w:ins>
      <w:ins w:id="2910" w:author="Joint Commenters2 060624" w:date="2024-06-06T20:09:00Z">
        <w:r w:rsidR="00783DE2">
          <w:t>ber</w:t>
        </w:r>
      </w:ins>
      <w:ins w:id="2911" w:author="ERCOT 062223" w:date="2023-05-10T18:44:00Z">
        <w:r>
          <w:t xml:space="preserve"> 1, </w:t>
        </w:r>
        <w:del w:id="2912" w:author="NextEra 090523" w:date="2023-08-07T14:31:00Z">
          <w:r w:rsidDel="009E1F9E">
            <w:delText>202</w:delText>
          </w:r>
        </w:del>
      </w:ins>
      <w:ins w:id="2913" w:author="ERCOT 062223" w:date="2023-05-15T11:36:00Z">
        <w:del w:id="2914" w:author="NextEra 090523" w:date="2023-08-07T14:31:00Z">
          <w:r w:rsidDel="009E1F9E">
            <w:delText>3</w:delText>
          </w:r>
        </w:del>
      </w:ins>
      <w:ins w:id="2915" w:author="NextEra 090523" w:date="2023-08-07T14:31:00Z">
        <w:r>
          <w:t>202</w:t>
        </w:r>
      </w:ins>
      <w:ins w:id="2916" w:author="NextEra 090523" w:date="2023-08-08T09:57:00Z">
        <w:del w:id="2917" w:author="ERCOT 010824" w:date="2023-12-14T16:41:00Z">
          <w:r w:rsidDel="00EF1590">
            <w:delText>6</w:delText>
          </w:r>
        </w:del>
      </w:ins>
      <w:ins w:id="2918" w:author="ERCOT 010824" w:date="2023-12-14T16:41:00Z">
        <w:del w:id="2919" w:author="Joint Commenters2 032224" w:date="2024-03-21T12:37:00Z">
          <w:r w:rsidR="00EF1590" w:rsidDel="00241292">
            <w:delText>3</w:delText>
          </w:r>
        </w:del>
      </w:ins>
      <w:ins w:id="2920" w:author="Joint Commenters2 032224" w:date="2024-03-21T12:37:00Z">
        <w:r w:rsidR="00241292">
          <w:t>4</w:t>
        </w:r>
      </w:ins>
      <w:ins w:id="2921" w:author="ERCOT 010824" w:date="2023-12-14T16:41:00Z">
        <w:r w:rsidR="00EF1590">
          <w:t xml:space="preserve"> unless the modification was fully implemented prior to January 1, 2028</w:t>
        </w:r>
      </w:ins>
      <w:ins w:id="2922" w:author="ERCOT 062223" w:date="2023-06-18T08:53:00Z">
        <w:r>
          <w:t>.</w:t>
        </w:r>
      </w:ins>
    </w:p>
    <w:p w14:paraId="60876E63" w14:textId="3C3DFD08" w:rsidR="00DE70E2" w:rsidRDefault="00DE70E2" w:rsidP="004B632E">
      <w:pPr>
        <w:spacing w:after="240"/>
        <w:ind w:left="1440" w:hanging="720"/>
        <w:jc w:val="left"/>
        <w:rPr>
          <w:ins w:id="2923" w:author="ERCOT 062223" w:date="2023-05-10T18:44:00Z"/>
        </w:rPr>
      </w:pPr>
      <w:ins w:id="2924" w:author="ERCOT 062223" w:date="2023-05-11T11:21:00Z">
        <w:r>
          <w:t>(</w:t>
        </w:r>
        <w:del w:id="2925" w:author="ERCOT 010824" w:date="2023-12-18T17:02:00Z">
          <w:r w:rsidDel="00934FCD">
            <w:delText>iii</w:delText>
          </w:r>
        </w:del>
      </w:ins>
      <w:ins w:id="2926" w:author="ERCOT 010824" w:date="2023-12-18T17:02:00Z">
        <w:r w:rsidR="00934FCD">
          <w:t>b</w:t>
        </w:r>
      </w:ins>
      <w:ins w:id="2927" w:author="ERCOT 062223" w:date="2023-05-11T11:21:00Z">
        <w:r>
          <w:t>)</w:t>
        </w:r>
        <w:r>
          <w:tab/>
        </w:r>
      </w:ins>
      <w:ins w:id="2928" w:author="NextEra 091323" w:date="2023-09-13T06:47:00Z">
        <w:del w:id="2929" w:author="ERCOT 010824" w:date="2023-12-14T16:43:00Z">
          <w:r w:rsidDel="00EF1590">
            <w:delText>Any other</w:delText>
          </w:r>
        </w:del>
      </w:ins>
      <w:ins w:id="2930" w:author="ERCOT 010824" w:date="2023-12-14T16:43:00Z">
        <w:r w:rsidR="00EF1590">
          <w:t>Sectio</w:t>
        </w:r>
      </w:ins>
      <w:ins w:id="2931" w:author="ERCOT 010824" w:date="2023-12-14T16:44:00Z">
        <w:r w:rsidR="00EF1590">
          <w:t>n 2.9.1.2</w:t>
        </w:r>
      </w:ins>
      <w:ins w:id="2932" w:author="ERCOT 010824" w:date="2023-12-14T17:03:00Z">
        <w:r w:rsidR="005A7AA6">
          <w:t xml:space="preserve">, </w:t>
        </w:r>
        <w:r w:rsidR="005A7AA6" w:rsidRPr="005A7AA6">
          <w:t>Legacy Voltage Ride-Through Requirements for Transmission-Connected</w:t>
        </w:r>
        <w:r w:rsidR="005A7AA6" w:rsidRPr="00DC447B">
          <w:t xml:space="preserve"> </w:t>
        </w:r>
        <w:r w:rsidR="005A7AA6" w:rsidRPr="005A7AA6">
          <w:t>Inverter-Based Resources (IBRs)</w:t>
        </w:r>
      </w:ins>
      <w:ins w:id="2933" w:author="Joint Commenters2 060624" w:date="2024-06-06T20:01:00Z">
        <w:r w:rsidR="00783DE2">
          <w:t>,</w:t>
        </w:r>
      </w:ins>
      <w:ins w:id="2934" w:author="ERCOT 010824" w:date="2023-12-14T17:03:00Z">
        <w:r w:rsidR="005A7AA6" w:rsidRPr="005A7AA6">
          <w:t xml:space="preserve"> </w:t>
        </w:r>
        <w:del w:id="2935" w:author="Joint Commenters2 060624" w:date="2024-06-06T20:01:00Z">
          <w:r w:rsidR="005A7AA6" w:rsidRPr="005A7AA6" w:rsidDel="00783DE2">
            <w:delText xml:space="preserve">and </w:delText>
          </w:r>
        </w:del>
        <w:r w:rsidR="005A7AA6" w:rsidRPr="005A7AA6">
          <w:t xml:space="preserve">Type 1 </w:t>
        </w:r>
      </w:ins>
      <w:ins w:id="2936" w:author="Joint Commenters2 060624" w:date="2024-06-06T20:02:00Z">
        <w:r w:rsidR="00783DE2" w:rsidRPr="005A7AA6">
          <w:t>Wind-Powered Generation Resources (WGRs)</w:t>
        </w:r>
        <w:r w:rsidR="00783DE2">
          <w:t xml:space="preserve"> </w:t>
        </w:r>
      </w:ins>
      <w:ins w:id="2937" w:author="ERCOT 010824" w:date="2023-12-14T17:03:00Z">
        <w:r w:rsidR="005A7AA6" w:rsidRPr="005A7AA6">
          <w:t xml:space="preserve">and Type 2 </w:t>
        </w:r>
        <w:del w:id="2938" w:author="Joint Commenters2 060624" w:date="2024-06-06T20:02:00Z">
          <w:r w:rsidR="005A7AA6" w:rsidRPr="005A7AA6" w:rsidDel="00783DE2">
            <w:delText>Wind-Powered Generation Resources (</w:delText>
          </w:r>
        </w:del>
        <w:r w:rsidR="005A7AA6" w:rsidRPr="005A7AA6">
          <w:t>WGRs</w:t>
        </w:r>
        <w:del w:id="2939" w:author="Joint Commenters2 060624" w:date="2024-06-06T20:02:00Z">
          <w:r w:rsidR="005A7AA6" w:rsidRPr="005A7AA6" w:rsidDel="00783DE2">
            <w:delText>)</w:delText>
          </w:r>
        </w:del>
      </w:ins>
      <w:ins w:id="2940" w:author="ERCOT 010824" w:date="2023-12-15T07:43:00Z">
        <w:r w:rsidR="00A11270">
          <w:t>,</w:t>
        </w:r>
      </w:ins>
      <w:ins w:id="2941" w:author="ERCOT 010824" w:date="2023-12-15T07:40:00Z">
        <w:del w:id="2942" w:author="ERCOT 010824" w:date="2023-12-18T17:01:00Z">
          <w:r w:rsidR="00A11270" w:rsidDel="00124005">
            <w:delText>.</w:delText>
          </w:r>
        </w:del>
      </w:ins>
      <w:ins w:id="2943" w:author="ERCOT 010824" w:date="2023-12-14T16:44:00Z">
        <w:r w:rsidR="00EF1590">
          <w:t xml:space="preserve"> shall apply to</w:t>
        </w:r>
      </w:ins>
      <w:ins w:id="2944" w:author="NextEra 091323" w:date="2023-09-13T06:47:00Z">
        <w:r>
          <w:t xml:space="preserve"> IBR</w:t>
        </w:r>
      </w:ins>
      <w:ins w:id="2945" w:author="ERCOT 010824" w:date="2023-12-14T16:44:00Z">
        <w:r w:rsidR="00EF1590">
          <w:t>s</w:t>
        </w:r>
      </w:ins>
      <w:ins w:id="2946" w:author="NextEra 091323" w:date="2023-09-13T06:47:00Z">
        <w:r>
          <w:t xml:space="preserve"> </w:t>
        </w:r>
      </w:ins>
      <w:ins w:id="2947" w:author="ERCOT 010824" w:date="2023-12-14T16:44:00Z">
        <w:r w:rsidR="00EF1590">
          <w:t xml:space="preserve">not subject to Section 2.9.1.1, </w:t>
        </w:r>
      </w:ins>
      <w:ins w:id="2948" w:author="NextEra 091323" w:date="2023-09-13T06:47:00Z">
        <w:del w:id="2949" w:author="ERCOT 010824" w:date="2023-12-14T16:44:00Z">
          <w:r w:rsidDel="00EF1590">
            <w:delText>or</w:delText>
          </w:r>
        </w:del>
      </w:ins>
      <w:ins w:id="2950" w:author="ERCOT 010824" w:date="2023-12-14T16:44:00Z">
        <w:r w:rsidR="00EF1590">
          <w:t>and</w:t>
        </w:r>
      </w:ins>
      <w:ins w:id="2951" w:author="NextEra 091323" w:date="2023-09-13T06:47:00Z">
        <w:r>
          <w:t xml:space="preserve"> Type</w:t>
        </w:r>
      </w:ins>
      <w:ins w:id="2952" w:author="ROS 091423" w:date="2023-09-14T13:03:00Z">
        <w:r>
          <w:t xml:space="preserve"> </w:t>
        </w:r>
      </w:ins>
      <w:ins w:id="2953" w:author="NextEra 091323" w:date="2023-09-13T06:47:00Z">
        <w:r>
          <w:t>1 WGR</w:t>
        </w:r>
      </w:ins>
      <w:ins w:id="2954" w:author="ERCOT 010824" w:date="2023-12-14T16:44:00Z">
        <w:r w:rsidR="00EF1590">
          <w:t>s</w:t>
        </w:r>
      </w:ins>
      <w:ins w:id="2955" w:author="NextEra 091323" w:date="2023-09-13T06:47:00Z">
        <w:r>
          <w:t xml:space="preserve"> </w:t>
        </w:r>
        <w:del w:id="2956" w:author="ERCOT 010824" w:date="2023-12-14T16:44:00Z">
          <w:r w:rsidDel="00EF1590">
            <w:delText>or</w:delText>
          </w:r>
        </w:del>
      </w:ins>
      <w:ins w:id="2957" w:author="ERCOT 010824" w:date="2023-12-14T16:44:00Z">
        <w:r w:rsidR="00EF1590">
          <w:t>and</w:t>
        </w:r>
      </w:ins>
      <w:ins w:id="2958" w:author="NextEra 091323" w:date="2023-09-13T06:47:00Z">
        <w:r>
          <w:t xml:space="preserve"> Type 2 WGR</w:t>
        </w:r>
      </w:ins>
      <w:ins w:id="2959" w:author="ERCOT 010824" w:date="2023-12-14T16:44:00Z">
        <w:r w:rsidR="00EF1590">
          <w:t>s</w:t>
        </w:r>
      </w:ins>
      <w:ins w:id="2960" w:author="NextEra 091323" w:date="2023-09-13T06:47:00Z">
        <w:del w:id="2961" w:author="ERCOT 010824" w:date="2023-12-14T16:44:00Z">
          <w:r w:rsidDel="00EF1590">
            <w:delText>, sub</w:delText>
          </w:r>
        </w:del>
      </w:ins>
      <w:ins w:id="2962" w:author="NextEra 091323" w:date="2023-09-13T06:48:00Z">
        <w:del w:id="2963" w:author="ERCOT 010824" w:date="2023-12-14T16:44:00Z">
          <w:r w:rsidDel="00EF1590">
            <w:delText>ject to paragraph (3) b</w:delText>
          </w:r>
        </w:del>
        <w:del w:id="2964" w:author="ERCOT 010824" w:date="2023-12-14T16:45:00Z">
          <w:r w:rsidDel="00EF1590">
            <w:delText>elow</w:delText>
          </w:r>
        </w:del>
        <w:r>
          <w:t>.</w:t>
        </w:r>
      </w:ins>
      <w:ins w:id="2965" w:author="ERCOT 062223" w:date="2023-05-11T11:21:00Z">
        <w:del w:id="2966" w:author="NextEra 091323" w:date="2023-09-13T06:47:00Z">
          <w:r w:rsidDel="00701A29">
            <w:delText xml:space="preserve">Certain IBRs </w:delText>
          </w:r>
        </w:del>
      </w:ins>
      <w:ins w:id="2967" w:author="ERCOT 062223" w:date="2023-05-11T11:22:00Z">
        <w:del w:id="2968" w:author="NextEra 091323" w:date="2023-09-13T06:47:00Z">
          <w:r w:rsidDel="00701A29">
            <w:delText xml:space="preserve">after December 31, 2027 in accordance with </w:delText>
          </w:r>
        </w:del>
      </w:ins>
      <w:ins w:id="2969" w:author="ERCOT 062223" w:date="2023-06-18T08:55:00Z">
        <w:del w:id="2970" w:author="NextEra 091323" w:date="2023-09-13T06:47:00Z">
          <w:r w:rsidDel="00701A29">
            <w:delText xml:space="preserve">paragraph (8) of </w:delText>
          </w:r>
        </w:del>
      </w:ins>
      <w:ins w:id="2971" w:author="ERCOT 062223" w:date="2023-05-11T11:22:00Z">
        <w:del w:id="2972" w:author="NextEra 091323" w:date="2023-09-13T06:47:00Z">
          <w:r w:rsidDel="00701A29">
            <w:delText>Section 2.9.1.2 (8)</w:delText>
          </w:r>
        </w:del>
      </w:ins>
      <w:ins w:id="2973" w:author="ERCOT 062223" w:date="2023-06-18T08:55:00Z">
        <w:del w:id="2974" w:author="NextEra 091323" w:date="2023-09-13T06:47:00Z">
          <w:r w:rsidDel="00701A29">
            <w:delText>, Legacy Voltage Ride-Through Requirements for Transmission-Connected Inv</w:delText>
          </w:r>
        </w:del>
      </w:ins>
      <w:ins w:id="2975" w:author="ERCOT 062223" w:date="2023-06-18T08:56:00Z">
        <w:del w:id="2976" w:author="NextEra 091323" w:date="2023-09-13T06:47:00Z">
          <w:r w:rsidDel="00701A29">
            <w:delText>erter-Based Resources (IBRs)</w:delText>
          </w:r>
        </w:del>
      </w:ins>
      <w:ins w:id="2977" w:author="ERCOT 062223" w:date="2023-05-11T11:22:00Z">
        <w:del w:id="2978" w:author="NextEra 091323" w:date="2023-09-13T06:47:00Z">
          <w:r w:rsidDel="00701A29">
            <w:delText>.</w:delText>
          </w:r>
        </w:del>
      </w:ins>
    </w:p>
    <w:p w14:paraId="46A2C63F" w14:textId="77777777" w:rsidR="00DE70E2" w:rsidDel="00162DD2" w:rsidRDefault="00DE70E2" w:rsidP="004B632E">
      <w:pPr>
        <w:spacing w:after="240"/>
        <w:ind w:firstLine="720"/>
        <w:jc w:val="left"/>
        <w:rPr>
          <w:ins w:id="2979" w:author="ERCOT 062223" w:date="2023-06-15T15:32:00Z"/>
          <w:del w:id="2980" w:author="NextEra 090523" w:date="2023-08-07T16:56:00Z"/>
        </w:rPr>
      </w:pPr>
      <w:ins w:id="2981" w:author="ERCOT 062223" w:date="2023-05-10T13:04:00Z">
        <w:del w:id="2982" w:author="NextEra 090523" w:date="2023-08-07T16:56:00Z">
          <w:r w:rsidDel="00162DD2">
            <w:delText>(</w:delText>
          </w:r>
        </w:del>
      </w:ins>
      <w:ins w:id="2983" w:author="ERCOT 062223" w:date="2023-05-10T19:00:00Z">
        <w:del w:id="2984" w:author="NextEra 090523" w:date="2023-08-07T16:56:00Z">
          <w:r w:rsidDel="00162DD2">
            <w:delText>b</w:delText>
          </w:r>
        </w:del>
      </w:ins>
      <w:ins w:id="2985" w:author="ERCOT 062223" w:date="2023-05-10T13:04:00Z">
        <w:del w:id="2986" w:author="NextEra 090523" w:date="2023-08-07T16:56:00Z">
          <w:r w:rsidDel="00162DD2">
            <w:delText>)</w:delText>
          </w:r>
        </w:del>
      </w:ins>
      <w:ins w:id="2987" w:author="ERCOT 062223" w:date="2023-05-10T13:05:00Z">
        <w:del w:id="2988" w:author="NextEra 090523" w:date="2023-08-07T16:56:00Z">
          <w:r w:rsidDel="00162DD2">
            <w:tab/>
          </w:r>
        </w:del>
      </w:ins>
      <w:ins w:id="2989" w:author="ERCOT 062223" w:date="2023-05-10T13:04:00Z">
        <w:del w:id="2990" w:author="NextEra 090523" w:date="2023-08-07T16:56:00Z">
          <w:r w:rsidDel="00162DD2">
            <w:delText>Section 2.9.1.</w:delText>
          </w:r>
        </w:del>
      </w:ins>
      <w:ins w:id="2991" w:author="ERCOT 062223" w:date="2023-05-10T18:57:00Z">
        <w:del w:id="2992" w:author="NextEra 090523" w:date="2023-08-07T16:56:00Z">
          <w:r w:rsidDel="00162DD2">
            <w:delText>2</w:delText>
          </w:r>
        </w:del>
      </w:ins>
      <w:ins w:id="2993" w:author="ERCOT 062223" w:date="2023-05-10T13:04:00Z">
        <w:del w:id="2994" w:author="NextEra 090523" w:date="2023-08-07T16:56:00Z">
          <w:r w:rsidDel="00162DD2">
            <w:delText xml:space="preserve"> shall appl</w:delText>
          </w:r>
        </w:del>
      </w:ins>
      <w:ins w:id="2995" w:author="ERCOT 062223" w:date="2023-06-20T11:28:00Z">
        <w:del w:id="2996" w:author="NextEra 090523" w:date="2023-08-07T16:56:00Z">
          <w:r w:rsidDel="00162DD2">
            <w:delText>y</w:delText>
          </w:r>
        </w:del>
      </w:ins>
      <w:ins w:id="2997" w:author="ERCOT 062223" w:date="2023-05-10T13:04:00Z">
        <w:del w:id="2998" w:author="NextEra 090523" w:date="2023-08-07T16:56:00Z">
          <w:r w:rsidDel="00162DD2">
            <w:delText xml:space="preserve"> to</w:delText>
          </w:r>
        </w:del>
      </w:ins>
      <w:ins w:id="2999" w:author="ERCOT 062223" w:date="2023-05-10T18:58:00Z">
        <w:del w:id="3000" w:author="NextEra 090523" w:date="2023-08-07T16:56:00Z">
          <w:r w:rsidDel="00162DD2">
            <w:delText xml:space="preserve"> </w:delText>
          </w:r>
        </w:del>
      </w:ins>
      <w:ins w:id="3001" w:author="ERCOT 062223" w:date="2023-05-10T13:06:00Z">
        <w:del w:id="3002" w:author="NextEra 090523" w:date="2023-08-07T16:56:00Z">
          <w:r w:rsidDel="00162DD2">
            <w:delText xml:space="preserve">IBRs </w:delText>
          </w:r>
        </w:del>
      </w:ins>
      <w:ins w:id="3003" w:author="ERCOT 062223" w:date="2023-05-10T18:58:00Z">
        <w:del w:id="3004" w:author="NextEra 090523" w:date="2023-08-07T16:56:00Z">
          <w:r w:rsidDel="00162DD2">
            <w:delText>not subject to S</w:delText>
          </w:r>
        </w:del>
      </w:ins>
      <w:ins w:id="3005" w:author="ERCOT 062223" w:date="2023-05-10T18:59:00Z">
        <w:del w:id="3006" w:author="NextEra 090523" w:date="2023-08-07T16:56:00Z">
          <w:r w:rsidDel="00162DD2">
            <w:delText>ection 2.9.1.1</w:delText>
          </w:r>
        </w:del>
      </w:ins>
      <w:ins w:id="3007" w:author="ERCOT 062223" w:date="2023-05-10T13:31:00Z">
        <w:del w:id="3008" w:author="NextEra 090523" w:date="2023-08-07T16:56:00Z">
          <w:r w:rsidRPr="000F0C5D" w:rsidDel="00162DD2">
            <w:delText>.</w:delText>
          </w:r>
        </w:del>
      </w:ins>
    </w:p>
    <w:p w14:paraId="6D9C4982" w14:textId="330DFF0A" w:rsidR="00DE70E2" w:rsidRDefault="00DE70E2" w:rsidP="004B632E">
      <w:pPr>
        <w:spacing w:after="240"/>
        <w:ind w:left="720" w:hanging="720"/>
        <w:jc w:val="left"/>
        <w:rPr>
          <w:ins w:id="3009" w:author="ERCOT 062223" w:date="2023-06-15T15:36:00Z"/>
        </w:rPr>
      </w:pPr>
      <w:ins w:id="3010" w:author="ERCOT 062223" w:date="2023-06-15T15:32:00Z">
        <w:r>
          <w:t>(2)</w:t>
        </w:r>
        <w:del w:id="3011" w:author="NextEra 090523" w:date="2023-09-05T11:23:00Z">
          <w:r w:rsidDel="00354715">
            <w:delText xml:space="preserve"> </w:delText>
          </w:r>
        </w:del>
      </w:ins>
      <w:ins w:id="3012" w:author="ERCOT 062223" w:date="2023-06-15T15:34:00Z">
        <w:r>
          <w:tab/>
        </w:r>
      </w:ins>
      <w:ins w:id="3013" w:author="ERCOT 010824" w:date="2023-12-15T18:07:00Z">
        <w:r w:rsidR="006E722C">
          <w:t xml:space="preserve">An </w:t>
        </w:r>
      </w:ins>
      <w:ins w:id="3014" w:author="ERCOT 062223" w:date="2023-06-15T15:32:00Z">
        <w:r>
          <w:t>IBR</w:t>
        </w:r>
        <w:del w:id="3015" w:author="ERCOT 010824" w:date="2023-12-15T18:07:00Z">
          <w:r w:rsidDel="006E722C">
            <w:delText>s</w:delText>
          </w:r>
        </w:del>
      </w:ins>
      <w:ins w:id="3016" w:author="ERCOT 062223" w:date="2023-06-20T11:29:00Z">
        <w:del w:id="3017" w:author="ERCOT 010824" w:date="2023-12-14T16:46:00Z">
          <w:r w:rsidDel="00EF1590">
            <w:delText>:</w:delText>
          </w:r>
        </w:del>
      </w:ins>
      <w:ins w:id="3018" w:author="ERCOT 062223" w:date="2023-06-15T15:32:00Z">
        <w:del w:id="3019" w:author="ERCOT 010824" w:date="2023-12-14T16:46:00Z">
          <w:r w:rsidDel="00EF1590">
            <w:delText xml:space="preserve"> </w:delText>
          </w:r>
        </w:del>
      </w:ins>
      <w:ins w:id="3020" w:author="ERCOT 062223" w:date="2023-06-20T11:29:00Z">
        <w:del w:id="3021" w:author="ERCOT 010824" w:date="2023-12-14T16:46:00Z">
          <w:r w:rsidDel="00EF1590">
            <w:delText>(i)</w:delText>
          </w:r>
        </w:del>
        <w:r>
          <w:t xml:space="preserve"> </w:t>
        </w:r>
      </w:ins>
      <w:ins w:id="3022" w:author="ERCOT 062223" w:date="2023-06-15T15:32:00Z">
        <w:r>
          <w:t xml:space="preserve">with an SGIA </w:t>
        </w:r>
      </w:ins>
      <w:ins w:id="3023" w:author="ERCOT 062223" w:date="2023-06-18T10:49:00Z">
        <w:r>
          <w:t xml:space="preserve">executed </w:t>
        </w:r>
      </w:ins>
      <w:ins w:id="3024" w:author="ERCOT 062223" w:date="2023-06-15T15:32:00Z">
        <w:r>
          <w:t>on or</w:t>
        </w:r>
        <w:del w:id="3025" w:author="ROS 091423" w:date="2023-09-14T09:38:00Z">
          <w:r w:rsidDel="0001682F">
            <w:delText xml:space="preserve"> </w:delText>
          </w:r>
        </w:del>
      </w:ins>
      <w:ins w:id="3026" w:author="ERCOT 062223" w:date="2023-06-20T11:30:00Z">
        <w:del w:id="3027" w:author="ROS 091423" w:date="2023-09-14T09:38:00Z">
          <w:r w:rsidDel="0001682F">
            <w:delText>(ii)</w:delText>
          </w:r>
        </w:del>
        <w:r>
          <w:t xml:space="preserve"> </w:t>
        </w:r>
      </w:ins>
      <w:ins w:id="3028" w:author="ERCOT 062223" w:date="2023-06-15T15:32:00Z">
        <w:r>
          <w:t xml:space="preserve">after </w:t>
        </w:r>
        <w:del w:id="3029" w:author="Joint Commenters2 060624" w:date="2024-06-06T20:11:00Z">
          <w:r w:rsidDel="00DD7939">
            <w:delText>June</w:delText>
          </w:r>
        </w:del>
      </w:ins>
      <w:ins w:id="3030" w:author="Joint Commenters2 060624" w:date="2024-06-06T20:11:00Z">
        <w:r w:rsidR="00DD7939">
          <w:t>September</w:t>
        </w:r>
      </w:ins>
      <w:ins w:id="3031" w:author="ERCOT 062223" w:date="2023-06-15T15:32:00Z">
        <w:r>
          <w:t xml:space="preserve"> </w:t>
        </w:r>
      </w:ins>
      <w:ins w:id="3032" w:author="NextEra 090523" w:date="2023-08-07T16:56:00Z">
        <w:del w:id="3033" w:author="NextEra 090523" w:date="2023-08-13T11:35:00Z">
          <w:r w:rsidDel="008307E8">
            <w:delText>3</w:delText>
          </w:r>
        </w:del>
      </w:ins>
      <w:ins w:id="3034" w:author="ERCOT 062223" w:date="2023-06-15T15:32:00Z">
        <w:r>
          <w:t>1, 202</w:t>
        </w:r>
      </w:ins>
      <w:ins w:id="3035" w:author="Joint Commenters2 032224" w:date="2024-03-21T12:39:00Z">
        <w:r w:rsidR="00241292">
          <w:t>4</w:t>
        </w:r>
      </w:ins>
      <w:ins w:id="3036" w:author="ERCOT 010824" w:date="2023-12-14T16:46:00Z">
        <w:del w:id="3037" w:author="Joint Commenters2 032224" w:date="2024-03-21T12:39:00Z">
          <w:r w:rsidR="00EF1590" w:rsidDel="00241292">
            <w:delText>3</w:delText>
          </w:r>
        </w:del>
      </w:ins>
      <w:ins w:id="3038" w:author="NextEra 090523" w:date="2023-08-08T09:57:00Z">
        <w:del w:id="3039" w:author="ERCOT 010824" w:date="2023-12-14T16:46:00Z">
          <w:r w:rsidDel="00EF1590">
            <w:delText>6</w:delText>
          </w:r>
        </w:del>
      </w:ins>
      <w:ins w:id="3040" w:author="ERCOT 062223" w:date="2023-06-15T15:32:00Z">
        <w:del w:id="3041" w:author="NextEra 090523" w:date="2023-08-13T11:35:00Z">
          <w:r w:rsidDel="008307E8">
            <w:delText>3</w:delText>
          </w:r>
        </w:del>
      </w:ins>
      <w:ins w:id="3042" w:author="ERCOT 062223" w:date="2023-06-15T15:33:00Z">
        <w:r>
          <w:t xml:space="preserve"> or </w:t>
        </w:r>
      </w:ins>
      <w:ins w:id="3043" w:author="ROS 091423" w:date="2023-09-14T09:38:00Z">
        <w:del w:id="3044" w:author="ERCOT 010824" w:date="2023-12-14T16:46:00Z">
          <w:r w:rsidDel="00EF1590">
            <w:delText xml:space="preserve">(ii) </w:delText>
          </w:r>
        </w:del>
      </w:ins>
      <w:ins w:id="3045" w:author="ERCOT 062223" w:date="2023-06-15T15:33:00Z">
        <w:r w:rsidRPr="000F0C5D">
          <w:t xml:space="preserve">that </w:t>
        </w:r>
        <w:r>
          <w:t>implement</w:t>
        </w:r>
      </w:ins>
      <w:ins w:id="3046" w:author="ERCOT 010824" w:date="2023-12-15T18:07:00Z">
        <w:r w:rsidR="006E722C">
          <w:t>s</w:t>
        </w:r>
      </w:ins>
      <w:ins w:id="3047" w:author="ERCOT 062223" w:date="2023-06-15T15:33:00Z">
        <w:r>
          <w:t xml:space="preserve"> </w:t>
        </w:r>
      </w:ins>
      <w:ins w:id="3048" w:author="Joint Commenters2 032224" w:date="2024-03-21T12:39:00Z">
        <w:r w:rsidR="00241292">
          <w:t>a</w:t>
        </w:r>
      </w:ins>
      <w:ins w:id="3049" w:author="ERCOT 062223" w:date="2023-06-15T15:33:00Z">
        <w:del w:id="3050" w:author="Joint Commenters2 032224" w:date="2024-03-21T12:39:00Z">
          <w:r w:rsidDel="00241292">
            <w:delText>any</w:delText>
          </w:r>
        </w:del>
        <w:r>
          <w:t xml:space="preserve"> modification</w:t>
        </w:r>
        <w:r w:rsidRPr="000F0C5D">
          <w:t>, as described in paragraph (1)(c) of Planning Guide Section 5.2.1</w:t>
        </w:r>
        <w:del w:id="3051" w:author="ERCOT 010824" w:date="2023-12-14T16:47:00Z">
          <w:r w:rsidRPr="000F0C5D" w:rsidDel="00EF1590">
            <w:delText>, Applicability,</w:delText>
          </w:r>
        </w:del>
        <w:r w:rsidRPr="000F0C5D">
          <w:t xml:space="preserve"> </w:t>
        </w:r>
        <w:r>
          <w:t xml:space="preserve">for which a </w:t>
        </w:r>
        <w:del w:id="3052" w:author="ROS 091423" w:date="2023-09-14T09:39:00Z">
          <w:r w:rsidRPr="00363DBB" w:rsidDel="0001682F">
            <w:delText>Generator Interconnection or Modification</w:delText>
          </w:r>
          <w:r w:rsidDel="0001682F">
            <w:delText xml:space="preserve"> (</w:delText>
          </w:r>
        </w:del>
        <w:r>
          <w:t>GIM</w:t>
        </w:r>
        <w:del w:id="3053" w:author="ROS 091423" w:date="2023-09-14T09:39:00Z">
          <w:r w:rsidDel="0001682F">
            <w:delText>)</w:delText>
          </w:r>
        </w:del>
        <w:r>
          <w:t xml:space="preserve"> was initiated on or after </w:t>
        </w:r>
        <w:del w:id="3054" w:author="Joint Commenters2 060624" w:date="2024-06-06T20:11:00Z">
          <w:r w:rsidDel="00DD7939">
            <w:delText>June</w:delText>
          </w:r>
        </w:del>
      </w:ins>
      <w:ins w:id="3055" w:author="Joint Commenters2 060624" w:date="2024-06-06T20:11:00Z">
        <w:r w:rsidR="00DD7939">
          <w:t>September</w:t>
        </w:r>
      </w:ins>
      <w:ins w:id="3056" w:author="ERCOT 062223" w:date="2023-06-15T15:33:00Z">
        <w:r>
          <w:t xml:space="preserve"> 1, 202</w:t>
        </w:r>
      </w:ins>
      <w:ins w:id="3057" w:author="Joint Commenters2 032224" w:date="2024-03-21T12:40:00Z">
        <w:r w:rsidR="00241292">
          <w:t>4</w:t>
        </w:r>
      </w:ins>
      <w:ins w:id="3058" w:author="Joint Commenters2 060624" w:date="2024-06-06T20:12:00Z">
        <w:r w:rsidR="00DD7939">
          <w:t xml:space="preserve"> unless the modification was fully implemented prior to January 1, 2028</w:t>
        </w:r>
      </w:ins>
      <w:ins w:id="3059" w:author="ERCOT 010824" w:date="2023-12-14T16:47:00Z">
        <w:del w:id="3060" w:author="Joint Commenters2 032224" w:date="2024-03-21T12:40:00Z">
          <w:r w:rsidR="00EF1590" w:rsidDel="00241292">
            <w:delText>3</w:delText>
          </w:r>
        </w:del>
      </w:ins>
      <w:ins w:id="3061" w:author="NextEra 090523" w:date="2023-08-08T09:57:00Z">
        <w:del w:id="3062" w:author="ERCOT 010824" w:date="2023-12-14T16:47:00Z">
          <w:r w:rsidDel="00EF1590">
            <w:delText>6</w:delText>
          </w:r>
        </w:del>
      </w:ins>
      <w:ins w:id="3063" w:author="ERCOT 062223" w:date="2023-06-15T15:33:00Z">
        <w:del w:id="3064" w:author="NextEra 090523" w:date="2023-08-13T11:35:00Z">
          <w:r w:rsidDel="008307E8">
            <w:delText>3</w:delText>
          </w:r>
        </w:del>
      </w:ins>
      <w:ins w:id="3065" w:author="ERCOT 062223" w:date="2023-06-15T15:34:00Z">
        <w:r>
          <w:t xml:space="preserve">, shall </w:t>
        </w:r>
      </w:ins>
      <w:ins w:id="3066" w:author="ERCOT 062223" w:date="2023-06-19T15:27:00Z">
        <w:r>
          <w:t xml:space="preserve">meet </w:t>
        </w:r>
      </w:ins>
      <w:ins w:id="3067" w:author="ERCOT 062223" w:date="2023-06-19T15:28:00Z">
        <w:r>
          <w:t xml:space="preserve">or exceed </w:t>
        </w:r>
      </w:ins>
      <w:ins w:id="3068" w:author="ERCOT 062223" w:date="2023-06-19T15:27:00Z">
        <w:r>
          <w:t>the capability and performance requirements in</w:t>
        </w:r>
      </w:ins>
      <w:ins w:id="3069" w:author="ERCOT 062223" w:date="2023-06-15T15:34:00Z">
        <w:r>
          <w:t xml:space="preserve"> </w:t>
        </w:r>
      </w:ins>
      <w:ins w:id="3070" w:author="ERCOT 062223" w:date="2023-06-15T15:36:00Z">
        <w:r>
          <w:t xml:space="preserve">the following </w:t>
        </w:r>
      </w:ins>
      <w:ins w:id="3071" w:author="ERCOT 062223" w:date="2023-06-18T10:25:00Z">
        <w:r>
          <w:t xml:space="preserve">sections of </w:t>
        </w:r>
      </w:ins>
      <w:ins w:id="3072" w:author="ERCOT 062223" w:date="2023-06-18T10:24:00Z">
        <w:r>
          <w:t>Institute of Electric</w:t>
        </w:r>
      </w:ins>
      <w:ins w:id="3073" w:author="Joint Commenters2 032224" w:date="2024-03-21T12:41:00Z">
        <w:r w:rsidR="00241292">
          <w:t>al and Electronics</w:t>
        </w:r>
      </w:ins>
      <w:ins w:id="3074" w:author="ERCOT 062223" w:date="2023-06-18T10:24:00Z">
        <w:r>
          <w:t xml:space="preserve"> Engineers (</w:t>
        </w:r>
      </w:ins>
      <w:ins w:id="3075" w:author="ERCOT 062223" w:date="2023-06-15T15:34:00Z">
        <w:r>
          <w:t>I</w:t>
        </w:r>
      </w:ins>
      <w:ins w:id="3076" w:author="ERCOT 062223" w:date="2023-06-15T15:35:00Z">
        <w:r>
          <w:t>EEE</w:t>
        </w:r>
      </w:ins>
      <w:ins w:id="3077" w:author="ERCOT 062223" w:date="2023-06-18T10:24:00Z">
        <w:r>
          <w:t>)</w:t>
        </w:r>
      </w:ins>
      <w:ins w:id="3078" w:author="ERCOT 062223" w:date="2023-06-15T15:35:00Z">
        <w:r>
          <w:t xml:space="preserve"> 2800-2022</w:t>
        </w:r>
      </w:ins>
      <w:ins w:id="3079" w:author="ERCOT 062223" w:date="2023-06-19T07:51:00Z">
        <w:r>
          <w:t>,</w:t>
        </w:r>
      </w:ins>
      <w:ins w:id="3080" w:author="ERCOT 062223" w:date="2023-06-15T15:36:00Z">
        <w:r>
          <w:t xml:space="preserve"> </w:t>
        </w:r>
      </w:ins>
      <w:ins w:id="3081" w:author="ERCOT 062223" w:date="2023-06-18T10:26:00Z">
        <w:r>
          <w:t xml:space="preserve">Standard for </w:t>
        </w:r>
      </w:ins>
      <w:ins w:id="3082" w:author="ERCOT 062223" w:date="2023-06-18T10:27:00Z">
        <w:r>
          <w:t>Interconnection and Interoperability of Inverter-Based Resources (IBRs) Interconnecting with Associated Transmission Electric Power Systems</w:t>
        </w:r>
      </w:ins>
      <w:ins w:id="3083" w:author="ERCOT 062223" w:date="2023-06-19T07:53:00Z">
        <w:r>
          <w:t xml:space="preserve"> </w:t>
        </w:r>
      </w:ins>
      <w:ins w:id="3084" w:author="Joint Commenters2 060624" w:date="2024-06-06T20:15:00Z">
        <w:r w:rsidR="00DD7939">
          <w:t>(</w:t>
        </w:r>
      </w:ins>
      <w:ins w:id="3085" w:author="NextEra 091323" w:date="2023-09-13T06:49:00Z">
        <w:r>
          <w:t>“IEEE 2800-2022 standard”</w:t>
        </w:r>
      </w:ins>
      <w:ins w:id="3086" w:author="Joint Commenters2 060624" w:date="2024-06-06T20:15:00Z">
        <w:r w:rsidR="00DD7939">
          <w:t>)</w:t>
        </w:r>
      </w:ins>
      <w:ins w:id="3087" w:author="NextEra 091323" w:date="2023-09-13T06:49:00Z">
        <w:del w:id="3088" w:author="Joint Commenters2 032224" w:date="2024-03-21T12:42:00Z">
          <w:r w:rsidDel="00241292">
            <w:delText xml:space="preserve"> </w:delText>
          </w:r>
        </w:del>
      </w:ins>
      <w:ins w:id="3089" w:author="ERCOT 062223" w:date="2023-06-19T07:53:00Z">
        <w:del w:id="3090" w:author="Joint Commenters2 032224" w:date="2024-03-21T12:42:00Z">
          <w:r w:rsidDel="00241292">
            <w:delText>or any suc</w:delText>
          </w:r>
        </w:del>
      </w:ins>
      <w:ins w:id="3091" w:author="ERCOT 062223" w:date="2023-06-19T07:55:00Z">
        <w:del w:id="3092" w:author="Joint Commenters2 032224" w:date="2024-03-21T12:42:00Z">
          <w:r w:rsidDel="00241292">
            <w:delText>c</w:delText>
          </w:r>
        </w:del>
      </w:ins>
      <w:ins w:id="3093" w:author="ERCOT 062223" w:date="2023-06-19T07:53:00Z">
        <w:del w:id="3094" w:author="Joint Commenters2 032224" w:date="2024-03-21T12:42:00Z">
          <w:r w:rsidDel="00241292">
            <w:delText>essor</w:delText>
          </w:r>
        </w:del>
      </w:ins>
      <w:ins w:id="3095" w:author="ERCOT 062223" w:date="2023-06-19T15:29:00Z">
        <w:del w:id="3096" w:author="Joint Commenters2 032224" w:date="2024-03-21T12:42:00Z">
          <w:r w:rsidDel="00241292">
            <w:delText xml:space="preserve"> IEEE standard</w:delText>
          </w:r>
        </w:del>
      </w:ins>
      <w:ins w:id="3097" w:author="ERCOT 062223" w:date="2023-06-15T15:38:00Z">
        <w:r>
          <w:t>, including any int</w:t>
        </w:r>
      </w:ins>
      <w:ins w:id="3098" w:author="ERCOT 062223" w:date="2023-06-15T15:42:00Z">
        <w:r>
          <w:t>ra</w:t>
        </w:r>
      </w:ins>
      <w:ins w:id="3099" w:author="ERCOT 062223" w:date="2023-06-15T15:38:00Z">
        <w:r>
          <w:t>-standard cross references</w:t>
        </w:r>
      </w:ins>
      <w:ins w:id="3100" w:author="ERCOT 062223" w:date="2023-06-15T15:39:00Z">
        <w:r>
          <w:t xml:space="preserve"> or definitions</w:t>
        </w:r>
      </w:ins>
      <w:ins w:id="3101" w:author="ERCOT 062223" w:date="2023-06-15T15:38:00Z">
        <w:r>
          <w:t>,</w:t>
        </w:r>
      </w:ins>
      <w:ins w:id="3102" w:author="ERCOT 062223" w:date="2023-06-15T15:37:00Z">
        <w:r>
          <w:t xml:space="preserve"> unless otherwise clarified, modified, or exempted in the </w:t>
        </w:r>
        <w:del w:id="3103" w:author="Joint Commenters2 032224" w:date="2024-03-22T08:05:00Z">
          <w:r w:rsidRPr="000F4951" w:rsidDel="000F4951">
            <w:delText>ERCOT</w:delText>
          </w:r>
          <w:r w:rsidDel="000F4951">
            <w:delText xml:space="preserve"> </w:delText>
          </w:r>
        </w:del>
        <w:r>
          <w:t>Protocols</w:t>
        </w:r>
      </w:ins>
      <w:ins w:id="3104" w:author="ERCOT 062223" w:date="2023-06-15T17:04:00Z">
        <w:r>
          <w:t>,</w:t>
        </w:r>
      </w:ins>
      <w:ins w:id="3105" w:author="ERCOT 062223" w:date="2023-06-15T15:37:00Z">
        <w:r>
          <w:t xml:space="preserve"> </w:t>
        </w:r>
      </w:ins>
      <w:ins w:id="3106" w:author="ERCOT 062223" w:date="2023-06-18T09:03:00Z">
        <w:r>
          <w:t xml:space="preserve">these </w:t>
        </w:r>
      </w:ins>
      <w:ins w:id="3107" w:author="ERCOT 062223" w:date="2023-06-15T15:37:00Z">
        <w:r>
          <w:t>Operating Guides</w:t>
        </w:r>
      </w:ins>
      <w:ins w:id="3108" w:author="ERCOT 062223" w:date="2023-06-15T17:05:00Z">
        <w:r>
          <w:t xml:space="preserve">, or </w:t>
        </w:r>
      </w:ins>
      <w:ins w:id="3109" w:author="Joint Commenters2 032224" w:date="2024-03-21T12:45:00Z">
        <w:r w:rsidR="00E35805">
          <w:t xml:space="preserve">the </w:t>
        </w:r>
      </w:ins>
      <w:ins w:id="3110" w:author="ERCOT 062223" w:date="2023-06-15T17:05:00Z">
        <w:r>
          <w:t>Planning Guide</w:t>
        </w:r>
      </w:ins>
      <w:ins w:id="3111" w:author="ERCOT 062223" w:date="2023-06-15T15:36:00Z">
        <w:r>
          <w:t>:</w:t>
        </w:r>
      </w:ins>
    </w:p>
    <w:p w14:paraId="1FBCEC47" w14:textId="03023307" w:rsidR="00DE70E2" w:rsidRDefault="00DE70E2" w:rsidP="004B632E">
      <w:pPr>
        <w:spacing w:after="240"/>
        <w:ind w:left="1440" w:hanging="720"/>
        <w:jc w:val="left"/>
        <w:rPr>
          <w:ins w:id="3112" w:author="ERCOT 062223" w:date="2023-06-15T15:37:00Z"/>
        </w:rPr>
      </w:pPr>
      <w:ins w:id="3113" w:author="ERCOT 062223" w:date="2023-06-15T15:37:00Z">
        <w:r>
          <w:t>(a)</w:t>
        </w:r>
        <w:del w:id="3114" w:author="NextEra 090523" w:date="2023-09-05T18:57:00Z">
          <w:r w:rsidDel="007323A7">
            <w:delText xml:space="preserve"> </w:delText>
          </w:r>
        </w:del>
        <w:r>
          <w:tab/>
        </w:r>
      </w:ins>
      <w:ins w:id="3115" w:author="Joint Commenters2 060624" w:date="2024-06-06T20:16:00Z">
        <w:r w:rsidR="00DD7939">
          <w:t xml:space="preserve">IEEE 2800-2022 standard, </w:t>
        </w:r>
      </w:ins>
      <w:ins w:id="3116" w:author="ERCOT 062223" w:date="2023-06-15T15:36:00Z">
        <w:del w:id="3117" w:author="Joint Commenters2 060624" w:date="2024-06-06T20:16:00Z">
          <w:r w:rsidDel="00DD7939">
            <w:delText>S</w:delText>
          </w:r>
        </w:del>
      </w:ins>
      <w:ins w:id="3118" w:author="Joint Commenters2 060624" w:date="2024-06-06T20:16:00Z">
        <w:r w:rsidR="00DD7939">
          <w:t>s</w:t>
        </w:r>
      </w:ins>
      <w:ins w:id="3119" w:author="ERCOT 062223" w:date="2023-06-15T15:36:00Z">
        <w:r>
          <w:t>ection 5</w:t>
        </w:r>
      </w:ins>
      <w:ins w:id="3120" w:author="ERCOT 062223" w:date="2023-06-19T08:03:00Z">
        <w:r>
          <w:t>,</w:t>
        </w:r>
      </w:ins>
      <w:ins w:id="3121" w:author="ERCOT 062223" w:date="2023-06-15T15:39:00Z">
        <w:r>
          <w:t xml:space="preserve"> </w:t>
        </w:r>
      </w:ins>
      <w:ins w:id="3122" w:author="ERCOT 062223" w:date="2023-06-15T15:37:00Z">
        <w:r>
          <w:t>Reactive power-voltage control requirements within the continuous operatio</w:t>
        </w:r>
      </w:ins>
      <w:ins w:id="3123" w:author="ERCOT 062223" w:date="2023-06-15T15:41:00Z">
        <w:r>
          <w:t>n</w:t>
        </w:r>
      </w:ins>
      <w:ins w:id="3124" w:author="ERCOT 062223" w:date="2023-06-15T15:37:00Z">
        <w:r>
          <w:t xml:space="preserve"> region</w:t>
        </w:r>
      </w:ins>
      <w:ins w:id="3125" w:author="ERCOT 062223" w:date="2023-06-19T08:06:00Z">
        <w:r>
          <w:t>;</w:t>
        </w:r>
      </w:ins>
    </w:p>
    <w:p w14:paraId="2DC11093" w14:textId="0A43B52A" w:rsidR="00DE70E2" w:rsidRDefault="00DE70E2" w:rsidP="004B632E">
      <w:pPr>
        <w:spacing w:after="240"/>
        <w:ind w:left="720" w:hanging="720"/>
        <w:jc w:val="left"/>
        <w:rPr>
          <w:ins w:id="3126" w:author="ERCOT 062223" w:date="2023-06-15T15:40:00Z"/>
        </w:rPr>
      </w:pPr>
      <w:ins w:id="3127" w:author="ERCOT 062223" w:date="2023-06-15T15:37:00Z">
        <w:r>
          <w:tab/>
          <w:t>(b)</w:t>
        </w:r>
      </w:ins>
      <w:ins w:id="3128" w:author="ERCOT 062223" w:date="2023-06-15T15:38:00Z">
        <w:r>
          <w:tab/>
        </w:r>
      </w:ins>
      <w:ins w:id="3129" w:author="Joint Commenters2 060624" w:date="2024-06-06T20:16:00Z">
        <w:r w:rsidR="00DD7939">
          <w:t xml:space="preserve">IEEE 2800-2022 standard, </w:t>
        </w:r>
      </w:ins>
      <w:ins w:id="3130" w:author="ERCOT 062223" w:date="2023-06-15T15:38:00Z">
        <w:del w:id="3131" w:author="Joint Commenters2 060624" w:date="2024-06-06T20:16:00Z">
          <w:r w:rsidDel="00DD7939">
            <w:delText>S</w:delText>
          </w:r>
        </w:del>
      </w:ins>
      <w:ins w:id="3132" w:author="Joint Commenters2 060624" w:date="2024-06-06T20:16:00Z">
        <w:r w:rsidR="00DD7939">
          <w:t>s</w:t>
        </w:r>
      </w:ins>
      <w:ins w:id="3133" w:author="ERCOT 062223" w:date="2023-06-15T15:38:00Z">
        <w:r>
          <w:t>ection 7</w:t>
        </w:r>
      </w:ins>
      <w:ins w:id="3134" w:author="ERCOT 062223" w:date="2023-06-19T08:03:00Z">
        <w:r>
          <w:t>,</w:t>
        </w:r>
      </w:ins>
      <w:ins w:id="3135" w:author="ERCOT 062223" w:date="2023-06-15T15:38:00Z">
        <w:r>
          <w:t xml:space="preserve"> Response</w:t>
        </w:r>
      </w:ins>
      <w:ins w:id="3136" w:author="ERCOT 062223" w:date="2023-06-15T15:39:00Z">
        <w:r>
          <w:t xml:space="preserve"> to TS abnormal conditions</w:t>
        </w:r>
      </w:ins>
      <w:ins w:id="3137" w:author="ERCOT 062223" w:date="2023-06-19T08:06:00Z">
        <w:r>
          <w:t>; and</w:t>
        </w:r>
      </w:ins>
    </w:p>
    <w:p w14:paraId="62A59464" w14:textId="6BDE8110" w:rsidR="00DE70E2" w:rsidRDefault="00DE70E2" w:rsidP="004B632E">
      <w:pPr>
        <w:spacing w:after="240"/>
        <w:ind w:left="720" w:hanging="720"/>
        <w:jc w:val="left"/>
      </w:pPr>
      <w:ins w:id="3138" w:author="ERCOT 062223" w:date="2023-06-15T15:40:00Z">
        <w:r>
          <w:tab/>
          <w:t>(c)</w:t>
        </w:r>
        <w:r>
          <w:tab/>
        </w:r>
      </w:ins>
      <w:ins w:id="3139" w:author="Joint Commenters2 060624" w:date="2024-06-06T20:17:00Z">
        <w:r w:rsidR="00DD7939">
          <w:t xml:space="preserve">IEEE 2800-2022 standard, </w:t>
        </w:r>
      </w:ins>
      <w:ins w:id="3140" w:author="ERCOT 062223" w:date="2023-06-15T15:40:00Z">
        <w:del w:id="3141" w:author="Joint Commenters2 060624" w:date="2024-06-06T20:17:00Z">
          <w:r w:rsidDel="00DD7939">
            <w:delText>S</w:delText>
          </w:r>
        </w:del>
      </w:ins>
      <w:ins w:id="3142" w:author="Joint Commenters2 060624" w:date="2024-06-06T20:17:00Z">
        <w:r w:rsidR="00DD7939">
          <w:t>s</w:t>
        </w:r>
      </w:ins>
      <w:ins w:id="3143" w:author="ERCOT 062223" w:date="2023-06-15T15:40:00Z">
        <w:r>
          <w:t>ection 9</w:t>
        </w:r>
      </w:ins>
      <w:ins w:id="3144" w:author="ERCOT 062223" w:date="2023-06-20T11:38:00Z">
        <w:r>
          <w:t>,</w:t>
        </w:r>
      </w:ins>
      <w:ins w:id="3145" w:author="ERCOT 062223" w:date="2023-06-15T15:41:00Z">
        <w:r>
          <w:t xml:space="preserve"> Protection</w:t>
        </w:r>
      </w:ins>
      <w:ins w:id="3146" w:author="ERCOT 062223" w:date="2023-06-20T11:35:00Z">
        <w:r>
          <w:t>.</w:t>
        </w:r>
      </w:ins>
    </w:p>
    <w:p w14:paraId="053ABAFD" w14:textId="405FF69A" w:rsidR="00DE70E2" w:rsidRDefault="00B02DCA" w:rsidP="004B632E">
      <w:pPr>
        <w:spacing w:after="240"/>
        <w:ind w:left="720" w:hanging="720"/>
        <w:jc w:val="left"/>
        <w:rPr>
          <w:ins w:id="3147" w:author="ERCOT 010824" w:date="2023-12-14T16:59:00Z"/>
        </w:rPr>
      </w:pPr>
      <w:ins w:id="3148" w:author="ERCOT 010824" w:date="2023-12-14T16:49:00Z">
        <w:r>
          <w:t>(3)</w:t>
        </w:r>
        <w:r>
          <w:tab/>
        </w:r>
      </w:ins>
      <w:del w:id="3149" w:author="ERCOT 010824" w:date="2023-12-14T16:49:00Z">
        <w:r w:rsidR="00DE70E2" w:rsidDel="00B02DCA">
          <w:tab/>
        </w:r>
      </w:del>
      <w:ins w:id="3150" w:author="ERCOT 062223" w:date="2023-06-21T09:22:00Z">
        <w:r w:rsidR="00DE70E2">
          <w:t xml:space="preserve">All IBR plant requirements and all IBR unit requirements described in the </w:t>
        </w:r>
      </w:ins>
      <w:ins w:id="3151" w:author="NextEra 091323" w:date="2023-09-13T06:49:00Z">
        <w:r w:rsidR="00DE70E2">
          <w:t>IEEE 2800-</w:t>
        </w:r>
      </w:ins>
      <w:ins w:id="3152" w:author="NextEra 091323" w:date="2023-09-13T06:50:00Z">
        <w:r w:rsidR="00DE70E2">
          <w:t xml:space="preserve">2022 </w:t>
        </w:r>
      </w:ins>
      <w:ins w:id="3153" w:author="ERCOT 062223" w:date="2023-06-21T09:22:00Z">
        <w:r w:rsidR="00DE70E2">
          <w:t xml:space="preserve">standard </w:t>
        </w:r>
        <w:del w:id="3154" w:author="NextEra 091323" w:date="2023-09-13T06:50:00Z">
          <w:r w:rsidR="00DE70E2" w:rsidDel="00F7247D">
            <w:delText>are to be applied</w:delText>
          </w:r>
        </w:del>
      </w:ins>
      <w:ins w:id="3155" w:author="NextEra 091323" w:date="2023-09-13T06:50:00Z">
        <w:r w:rsidR="00DE70E2">
          <w:t>apply</w:t>
        </w:r>
      </w:ins>
      <w:ins w:id="3156" w:author="ERCOT 062223" w:date="2023-06-21T09:22:00Z">
        <w:r w:rsidR="00DE70E2">
          <w:t xml:space="preserve"> at the Point of Interconnection Bus (POIB) </w:t>
        </w:r>
        <w:r w:rsidR="00DE70E2">
          <w:lastRenderedPageBreak/>
          <w:t xml:space="preserve">and the </w:t>
        </w:r>
        <w:r w:rsidR="00DE70E2" w:rsidRPr="00FD5017">
          <w:t xml:space="preserve">individual </w:t>
        </w:r>
        <w:del w:id="3157" w:author="Joint Commenters2 032224" w:date="2024-03-21T12:48:00Z">
          <w:r w:rsidR="00DE70E2" w:rsidRPr="00FD5017" w:rsidDel="00E35805">
            <w:delText xml:space="preserve">inverter based </w:delText>
          </w:r>
        </w:del>
      </w:ins>
      <w:ins w:id="3158" w:author="ERCOT 010824" w:date="2023-12-14T16:50:00Z">
        <w:del w:id="3159" w:author="Joint Commenters2 032224" w:date="2024-03-21T12:48:00Z">
          <w:r w:rsidRPr="00FD5017" w:rsidDel="00E35805">
            <w:delText>resource</w:delText>
          </w:r>
        </w:del>
      </w:ins>
      <w:ins w:id="3160" w:author="Joint Commenters2 032224" w:date="2024-03-21T12:48:00Z">
        <w:r w:rsidR="00E35805" w:rsidRPr="00FD5017">
          <w:t>IBR</w:t>
        </w:r>
      </w:ins>
      <w:ins w:id="3161" w:author="ERCOT 010824" w:date="2023-12-14T16:50:00Z">
        <w:r w:rsidRPr="00FD5017">
          <w:t xml:space="preserve"> </w:t>
        </w:r>
      </w:ins>
      <w:ins w:id="3162" w:author="ERCOT 062223" w:date="2023-06-21T09:22:00Z">
        <w:r w:rsidR="00DE70E2" w:rsidRPr="00FD5017">
          <w:t>unit terminal</w:t>
        </w:r>
      </w:ins>
      <w:ins w:id="3163" w:author="ERCOT 010824" w:date="2023-12-14T16:56:00Z">
        <w:r>
          <w:t>,</w:t>
        </w:r>
      </w:ins>
      <w:ins w:id="3164" w:author="ERCOT 062223" w:date="2023-06-21T09:22:00Z">
        <w:r w:rsidR="00DE70E2">
          <w:t xml:space="preserve"> </w:t>
        </w:r>
      </w:ins>
      <w:ins w:id="3165" w:author="ERCOT 062223" w:date="2023-06-21T09:23:00Z">
        <w:r w:rsidR="00DE70E2">
          <w:t>respectively</w:t>
        </w:r>
      </w:ins>
      <w:ins w:id="3166" w:author="ERCOT 010824" w:date="2023-12-14T16:56:00Z">
        <w:r>
          <w:t>,</w:t>
        </w:r>
      </w:ins>
      <w:ins w:id="3167" w:author="ERCOT 062223" w:date="2023-06-21T09:23:00Z">
        <w:r w:rsidR="00DE70E2">
          <w:t xml:space="preserve"> </w:t>
        </w:r>
      </w:ins>
      <w:ins w:id="3168" w:author="ERCOT 062223" w:date="2023-06-21T09:22:00Z">
        <w:r w:rsidR="00DE70E2">
          <w:t xml:space="preserve">unless otherwise clarified, modified, or exempted in the </w:t>
        </w:r>
        <w:del w:id="3169" w:author="ERCOT 010824" w:date="2023-12-14T16:57:00Z">
          <w:r w:rsidR="00DE70E2" w:rsidDel="00B02DCA">
            <w:delText xml:space="preserve">ERCOT </w:delText>
          </w:r>
        </w:del>
        <w:r w:rsidR="00DE70E2">
          <w:t>Protocols</w:t>
        </w:r>
      </w:ins>
      <w:ins w:id="3170" w:author="Joint Commenters2 032224" w:date="2024-03-21T12:49:00Z">
        <w:r w:rsidR="00E35805">
          <w:t xml:space="preserve"> these Operating Guides, or the Planning Guide</w:t>
        </w:r>
      </w:ins>
      <w:ins w:id="3171" w:author="ERCOT 062223" w:date="2023-06-21T09:23:00Z">
        <w:r w:rsidR="00DE70E2">
          <w:t>.</w:t>
        </w:r>
      </w:ins>
    </w:p>
    <w:p w14:paraId="17C0D73F" w14:textId="09C9C97E" w:rsidR="005A7AA6" w:rsidRDefault="005A7AA6" w:rsidP="004B632E">
      <w:pPr>
        <w:spacing w:after="240"/>
        <w:ind w:left="720" w:hanging="720"/>
        <w:jc w:val="left"/>
      </w:pPr>
      <w:ins w:id="3172" w:author="ERCOT 010824" w:date="2023-12-14T16:59:00Z">
        <w:r>
          <w:t>(4)</w:t>
        </w:r>
        <w:r>
          <w:tab/>
        </w:r>
      </w:ins>
      <w:ins w:id="3173" w:author="Joint Commenters2 032224" w:date="2024-03-21T12:50:00Z">
        <w:r w:rsidR="00E35805">
          <w:t xml:space="preserve">An </w:t>
        </w:r>
      </w:ins>
      <w:ins w:id="3174" w:author="ERCOT 010824" w:date="2023-12-14T16:59:00Z">
        <w:r>
          <w:t>IBR</w:t>
        </w:r>
      </w:ins>
      <w:ins w:id="3175" w:author="Joint Commenters2 032224" w:date="2024-03-21T12:51:00Z">
        <w:r w:rsidR="00E35805">
          <w:t>,</w:t>
        </w:r>
      </w:ins>
      <w:ins w:id="3176" w:author="ERCOT 010824" w:date="2023-12-14T16:59:00Z">
        <w:del w:id="3177" w:author="Joint Commenters2 032224" w:date="2024-03-21T12:50:00Z">
          <w:r w:rsidDel="00E35805">
            <w:delText>s</w:delText>
          </w:r>
        </w:del>
        <w:r>
          <w:t xml:space="preserve"> </w:t>
        </w:r>
      </w:ins>
      <w:ins w:id="3178" w:author="ERCOT 010824" w:date="2023-12-18T17:06:00Z">
        <w:del w:id="3179" w:author="Joint Commenters2 032224" w:date="2024-03-21T12:51:00Z">
          <w:r w:rsidR="000B60FE" w:rsidDel="00E35805">
            <w:delText xml:space="preserve">and </w:delText>
          </w:r>
        </w:del>
        <w:r w:rsidR="000B60FE">
          <w:t>Type 1</w:t>
        </w:r>
        <w:r w:rsidR="00F625BA">
          <w:t xml:space="preserve"> WGR </w:t>
        </w:r>
        <w:del w:id="3180" w:author="Joint Commenters2 032224" w:date="2024-03-21T12:52:00Z">
          <w:r w:rsidR="00F625BA" w:rsidDel="00E35805">
            <w:delText>and</w:delText>
          </w:r>
        </w:del>
      </w:ins>
      <w:ins w:id="3181" w:author="Joint Commenters2 032224" w:date="2024-03-21T12:52:00Z">
        <w:r w:rsidR="00E35805">
          <w:t>or</w:t>
        </w:r>
      </w:ins>
      <w:ins w:id="3182" w:author="ERCOT 010824" w:date="2023-12-18T17:06:00Z">
        <w:r w:rsidR="00F625BA">
          <w:t xml:space="preserve"> </w:t>
        </w:r>
        <w:r w:rsidR="000B60FE">
          <w:t>Type 2 WGR</w:t>
        </w:r>
        <w:del w:id="3183" w:author="Joint Commenters2 032224" w:date="2024-03-21T12:51:00Z">
          <w:r w:rsidR="000B60FE" w:rsidDel="00E35805">
            <w:delText>s</w:delText>
          </w:r>
        </w:del>
        <w:r w:rsidR="000B60FE">
          <w:t xml:space="preserve"> </w:t>
        </w:r>
      </w:ins>
      <w:ins w:id="3184" w:author="ERCOT 010824" w:date="2023-12-14T16:59:00Z">
        <w:r>
          <w:t xml:space="preserve">with an original SGIA executed before </w:t>
        </w:r>
        <w:del w:id="3185" w:author="Joint Commenters2 060624" w:date="2024-06-06T20:17:00Z">
          <w:r w:rsidDel="00DD7939">
            <w:delText>June</w:delText>
          </w:r>
        </w:del>
      </w:ins>
      <w:ins w:id="3186" w:author="Joint Commenters2 060624" w:date="2024-06-06T20:17:00Z">
        <w:r w:rsidR="00DD7939">
          <w:t>September</w:t>
        </w:r>
      </w:ins>
      <w:ins w:id="3187" w:author="ERCOT 010824" w:date="2023-12-14T16:59:00Z">
        <w:r>
          <w:t xml:space="preserve"> 1, 202</w:t>
        </w:r>
        <w:del w:id="3188" w:author="Joint Commenters2 032224" w:date="2024-03-21T12:52:00Z">
          <w:r w:rsidDel="00E35805">
            <w:delText>3</w:delText>
          </w:r>
        </w:del>
      </w:ins>
      <w:ins w:id="3189" w:author="Joint Commenters2 032224" w:date="2024-03-21T12:52:00Z">
        <w:r w:rsidR="00E35805">
          <w:t>4</w:t>
        </w:r>
      </w:ins>
      <w:ins w:id="3190" w:author="ERCOT 010824" w:date="2023-12-14T16:59:00Z">
        <w:r>
          <w:t>, that implement</w:t>
        </w:r>
      </w:ins>
      <w:ins w:id="3191" w:author="Joint Commenters2 032224" w:date="2024-03-21T12:52:00Z">
        <w:r w:rsidR="00E35805">
          <w:t>s</w:t>
        </w:r>
      </w:ins>
      <w:ins w:id="3192" w:author="ERCOT 010824" w:date="2023-12-14T16:59:00Z">
        <w:r>
          <w:t xml:space="preserve"> modifications complying with Section 2.9.1.2</w:t>
        </w:r>
      </w:ins>
      <w:ins w:id="3193" w:author="Joint Commenters2 060624" w:date="2024-06-06T20:18:00Z">
        <w:r w:rsidR="00DD7939">
          <w:t xml:space="preserve">, </w:t>
        </w:r>
        <w:r w:rsidR="00DD7939" w:rsidRPr="00922355">
          <w:t>as described in paragraph (1)</w:t>
        </w:r>
      </w:ins>
      <w:ins w:id="3194" w:author="Joint Commenters2 060624" w:date="2024-06-06T20:25:00Z">
        <w:r w:rsidR="004E2090">
          <w:t>(c)</w:t>
        </w:r>
      </w:ins>
      <w:ins w:id="3195" w:author="Joint Commenters2 060624" w:date="2024-06-06T20:19:00Z">
        <w:r w:rsidR="00DD7939">
          <w:t xml:space="preserve"> </w:t>
        </w:r>
      </w:ins>
      <w:ins w:id="3196" w:author="Joint Commenters2 060624" w:date="2024-06-06T20:18:00Z">
        <w:r w:rsidR="00DD7939" w:rsidRPr="00922355">
          <w:t>of Planning Guide Section 5.2.1 for which a GIM was initiated on or after September 1, 2024</w:t>
        </w:r>
        <w:r w:rsidR="00DD7939">
          <w:t>,</w:t>
        </w:r>
        <w:r w:rsidR="00DD7939" w:rsidRPr="00922355">
          <w:t xml:space="preserve"> </w:t>
        </w:r>
        <w:r w:rsidR="00DD7939">
          <w:t>that</w:t>
        </w:r>
        <w:r w:rsidR="00DD7939" w:rsidRPr="00922355">
          <w:t xml:space="preserve"> fully implement</w:t>
        </w:r>
        <w:r w:rsidR="00DD7939">
          <w:t>s such modifications</w:t>
        </w:r>
      </w:ins>
      <w:ins w:id="3197" w:author="ERCOT 010824" w:date="2023-12-14T16:59:00Z">
        <w:r>
          <w:t xml:space="preserve"> </w:t>
        </w:r>
        <w:r w:rsidRPr="00386B58">
          <w:t>prior to January 1, 2028</w:t>
        </w:r>
        <w:r>
          <w:t>,</w:t>
        </w:r>
        <w:r w:rsidRPr="00386B58">
          <w:t xml:space="preserve"> </w:t>
        </w:r>
        <w:del w:id="3198" w:author="Joint Commenters2 032224" w:date="2024-03-21T12:52:00Z">
          <w:r w:rsidDel="00E35805">
            <w:delText>are</w:delText>
          </w:r>
        </w:del>
      </w:ins>
      <w:ins w:id="3199" w:author="Joint Commenters2 032224" w:date="2024-03-21T12:52:00Z">
        <w:r w:rsidR="00E35805">
          <w:t>is</w:t>
        </w:r>
      </w:ins>
      <w:ins w:id="3200" w:author="ERCOT 010824" w:date="2023-12-14T16:59:00Z">
        <w:r>
          <w:t xml:space="preserve"> not required to meet or exceed the capability and performance requirements in sections 5, 7 and 9 of the IEEE 2800-2022</w:t>
        </w:r>
        <w:del w:id="3201" w:author="Joint Commenters2 032224" w:date="2024-03-21T12:53:00Z">
          <w:r w:rsidDel="00E35805">
            <w:delText xml:space="preserve"> standard or any successor IEEE standard that are not required in the Protocols, these Operating Guides, or Planning Guide</w:delText>
          </w:r>
        </w:del>
        <w:r>
          <w:t xml:space="preserve">.  Any IBR modifications </w:t>
        </w:r>
      </w:ins>
      <w:ins w:id="3202" w:author="Joint Commenters2 060624" w:date="2024-06-06T20:30:00Z">
        <w:r w:rsidR="00273E61">
          <w:t>complying with Section 2.9.1.2, as described in paragraph (1)(c) of Planning Guide Section 5.2.1 for which a GIM was initiated either (</w:t>
        </w:r>
        <w:proofErr w:type="spellStart"/>
        <w:r w:rsidR="00273E61">
          <w:t>i</w:t>
        </w:r>
        <w:proofErr w:type="spellEnd"/>
        <w:r w:rsidR="00273E61">
          <w:t>) on or after September 1, 2024 and are not fully implemented by January 1, 2028, or (ii) on or after January 1, 2028, do not qualify for the exception under this paragraph (4).</w:t>
        </w:r>
      </w:ins>
      <w:ins w:id="3203" w:author="ERCOT 010824" w:date="2023-12-14T16:59:00Z">
        <w:del w:id="3204" w:author="Joint Commenters2 060624" w:date="2024-06-06T20:30:00Z">
          <w:r w:rsidDel="00273E61">
            <w:delText>implemented on</w:delText>
          </w:r>
          <w:r w:rsidRPr="0025751D" w:rsidDel="00273E61">
            <w:delText xml:space="preserve"> </w:delText>
          </w:r>
          <w:r w:rsidDel="00273E61">
            <w:delText>after January 1, 2028 do not qualify for this exceptio</w:delText>
          </w:r>
        </w:del>
        <w:del w:id="3205" w:author="Joint Commenters2 060624" w:date="2024-06-06T20:31:00Z">
          <w:r w:rsidDel="00273E61">
            <w:delText>n.</w:delText>
          </w:r>
        </w:del>
      </w:ins>
    </w:p>
    <w:p w14:paraId="7344F307" w14:textId="7D9BF3FC" w:rsidR="00C26C3E" w:rsidRDefault="00C26C3E" w:rsidP="004B632E">
      <w:pPr>
        <w:spacing w:after="240"/>
        <w:ind w:left="720" w:hanging="720"/>
        <w:jc w:val="left"/>
        <w:rPr>
          <w:ins w:id="3206" w:author="ERCOT 010824" w:date="2023-12-14T17:30:00Z"/>
        </w:rPr>
      </w:pPr>
      <w:ins w:id="3207" w:author="ERCOT 010824" w:date="2023-12-14T17:17:00Z">
        <w:r>
          <w:t>(5)</w:t>
        </w:r>
        <w:r>
          <w:tab/>
        </w:r>
      </w:ins>
      <w:ins w:id="3208" w:author="Joint Commenters2 060624" w:date="2024-06-06T20:37:00Z">
        <w:r w:rsidR="00273E61" w:rsidRPr="00BB2A50">
          <w:t xml:space="preserve">If an IBR with an SGIA executed on or after </w:t>
        </w:r>
        <w:r w:rsidR="00273E61" w:rsidRPr="004D649C">
          <w:t xml:space="preserve">September </w:t>
        </w:r>
        <w:r w:rsidR="00273E61" w:rsidRPr="00BB2A50">
          <w:t>1, 2024, cannot meet or exceed the capability and performance requirements in sections 5, 7 and 9 of the IEEE 2800-2022 standard by its synchronization date, the Resource Entity or IE may request a temporary extension to meet or exceed the capability and performance requirements in sections 5, 7, and 9 of the IEEE 2800-2022 standard by submitting an extension request</w:t>
        </w:r>
        <w:r w:rsidR="00273E61" w:rsidRPr="004D649C">
          <w:t xml:space="preserve"> demonstrating good </w:t>
        </w:r>
        <w:proofErr w:type="gramStart"/>
        <w:r w:rsidR="00273E61" w:rsidRPr="004D649C">
          <w:t>cause.</w:t>
        </w:r>
        <w:r w:rsidR="00273E61" w:rsidRPr="00BB2A50">
          <w:t>.</w:t>
        </w:r>
        <w:proofErr w:type="gramEnd"/>
        <w:r w:rsidR="00273E61" w:rsidRPr="00BB2A50">
          <w:t xml:space="preserve">  During any temporary extension, the Resource Entity or IE shall maximize its ride-through capability</w:t>
        </w:r>
        <w:r w:rsidR="00273E61" w:rsidRPr="004D649C">
          <w:t xml:space="preserve"> as set forth in Section 2.11, </w:t>
        </w:r>
        <w:r w:rsidR="00273E61" w:rsidRPr="00BB2A50">
          <w:t>Maximizing Ride-Though Capabilities for Transmission-Connected Inverter-Based Resources (IBRs), Type 1 Wind-Powered Generation Resources (WGRs) and Type 2 WGRs, within its known equipment limitations as soon as practicable.  Any temporary extensions shall be minimized and not extend beyond December 31, 2028 or 24 months after the Commercial Operations Date, whichever is earlier</w:t>
        </w:r>
        <w:r w:rsidR="00273E61">
          <w:t>, subject to any extension authorized by ERCOT for good cause</w:t>
        </w:r>
        <w:r w:rsidR="00273E61" w:rsidRPr="00BB2A50">
          <w:t>.</w:t>
        </w:r>
        <w:r w:rsidR="00273E61">
          <w:t xml:space="preserve">  </w:t>
        </w:r>
        <w:r w:rsidR="00273E61" w:rsidRPr="00844AEC">
          <w:t xml:space="preserve">During the pendency of an ongoing extension request or ERCOT, </w:t>
        </w:r>
        <w:r w:rsidR="00273E61">
          <w:t>Public Utility Commission of Texas (</w:t>
        </w:r>
        <w:r w:rsidR="00273E61" w:rsidRPr="00844AEC">
          <w:t>PUC</w:t>
        </w:r>
        <w:r w:rsidR="00273E61">
          <w:t>T)</w:t>
        </w:r>
        <w:r w:rsidR="00273E61" w:rsidRPr="00844AEC">
          <w:t xml:space="preserve"> or judicial appeal, the IBR, Type 1 WGR, or Type 2 WGR must meet its documented maximum capabilities provided to ERCOT as required by Section 2.11</w:t>
        </w:r>
        <w:r w:rsidR="00273E61">
          <w:t>.</w:t>
        </w:r>
      </w:ins>
      <w:ins w:id="3209" w:author="ERCOT 010824" w:date="2023-12-14T17:17:00Z">
        <w:del w:id="3210" w:author="Joint Commenters2 032224" w:date="2024-03-21T13:02:00Z">
          <w:r w:rsidDel="00F2548D">
            <w:delText>In its sole and reasonable discretion, ERCOT may allow limited exceptions to the voltage ride</w:delText>
          </w:r>
        </w:del>
      </w:ins>
      <w:ins w:id="3211" w:author="ERCOT 010824" w:date="2023-12-18T17:10:00Z">
        <w:del w:id="3212" w:author="Joint Commenters2 032224" w:date="2024-03-21T13:02:00Z">
          <w:r w:rsidR="00854595" w:rsidDel="00F2548D">
            <w:delText>-</w:delText>
          </w:r>
        </w:del>
      </w:ins>
      <w:ins w:id="3213" w:author="ERCOT 010824" w:date="2023-12-14T17:17:00Z">
        <w:del w:id="3214" w:author="Joint Commenters2 032224" w:date="2024-03-21T13:02:00Z">
          <w:r w:rsidDel="00F2548D">
            <w:delText>through requirements in Table 11 of the IEEE 2800-2022 standard or successor IEEE standard for</w:delText>
          </w:r>
        </w:del>
      </w:ins>
      <w:ins w:id="3215" w:author="Joint Commenters2 032224" w:date="2024-03-21T13:02:00Z">
        <w:del w:id="3216" w:author="Joint Commenters2 060624" w:date="2024-06-06T20:37:00Z">
          <w:r w:rsidR="00F2548D" w:rsidDel="00273E61">
            <w:delText>If a</w:delText>
          </w:r>
        </w:del>
      </w:ins>
      <w:ins w:id="3217" w:author="ERCOT 010824" w:date="2023-12-14T17:17:00Z">
        <w:del w:id="3218" w:author="Joint Commenters2 060624" w:date="2024-06-06T20:37:00Z">
          <w:r w:rsidDel="00273E61">
            <w:delText xml:space="preserve"> Type 3 WGRs that have</w:delText>
          </w:r>
        </w:del>
      </w:ins>
      <w:ins w:id="3219" w:author="Joint Commenters2 032224" w:date="2024-03-21T13:02:00Z">
        <w:del w:id="3220" w:author="Joint Commenters2 060624" w:date="2024-06-06T20:37:00Z">
          <w:r w:rsidR="00F2548D" w:rsidDel="00273E61">
            <w:delText>with</w:delText>
          </w:r>
        </w:del>
      </w:ins>
      <w:ins w:id="3221" w:author="ERCOT 010824" w:date="2023-12-14T17:17:00Z">
        <w:del w:id="3222" w:author="Joint Commenters2 060624" w:date="2024-06-06T20:37:00Z">
          <w:r w:rsidDel="00273E61">
            <w:delText xml:space="preserve"> an original SGIA executed before June 1, 2023</w:delText>
          </w:r>
        </w:del>
      </w:ins>
      <w:ins w:id="3223" w:author="Joint Commenters2 032224" w:date="2024-03-21T13:03:00Z">
        <w:del w:id="3224" w:author="Joint Commenters2 060624" w:date="2024-06-06T20:37:00Z">
          <w:r w:rsidR="00F2548D" w:rsidDel="00273E61">
            <w:delText>4</w:delText>
          </w:r>
        </w:del>
      </w:ins>
      <w:ins w:id="3225" w:author="Joint Commenters2 032224" w:date="2024-03-21T14:39:00Z">
        <w:del w:id="3226" w:author="Joint Commenters2 060624" w:date="2024-06-06T20:37:00Z">
          <w:r w:rsidR="00B320B3" w:rsidDel="00273E61">
            <w:delText>,</w:delText>
          </w:r>
        </w:del>
      </w:ins>
      <w:ins w:id="3227" w:author="ERCOT 010824" w:date="2023-12-14T17:17:00Z">
        <w:del w:id="3228" w:author="Joint Commenters2 060624" w:date="2024-06-06T20:37:00Z">
          <w:r w:rsidDel="00273E61">
            <w:delText xml:space="preserve"> </w:delText>
          </w:r>
        </w:del>
      </w:ins>
      <w:ins w:id="3229" w:author="Joint Commenters2 032224" w:date="2024-03-21T13:03:00Z">
        <w:del w:id="3230" w:author="Joint Commenters2 060624" w:date="2024-06-06T20:37:00Z">
          <w:r w:rsidR="00F2548D" w:rsidDel="00273E61">
            <w:delText xml:space="preserve">cannot fully meet Table 11 of the IEEE 2800-2022 standard </w:delText>
          </w:r>
        </w:del>
      </w:ins>
      <w:ins w:id="3231" w:author="ERCOT 010824" w:date="2023-12-14T17:17:00Z">
        <w:del w:id="3232" w:author="Joint Commenters2 060624" w:date="2024-06-06T20:37:00Z">
          <w:r w:rsidDel="00273E61">
            <w:delText>and implement</w:delText>
          </w:r>
        </w:del>
      </w:ins>
      <w:ins w:id="3233" w:author="Joint Commenters2 032224" w:date="2024-03-21T13:03:00Z">
        <w:del w:id="3234" w:author="Joint Commenters2 060624" w:date="2024-06-06T20:37:00Z">
          <w:r w:rsidR="00F2548D" w:rsidDel="00273E61">
            <w:delText>s</w:delText>
          </w:r>
        </w:del>
      </w:ins>
      <w:ins w:id="3235" w:author="ERCOT 010824" w:date="2023-12-14T17:17:00Z">
        <w:del w:id="3236" w:author="Joint Commenters2 060624" w:date="2024-06-06T20:37:00Z">
          <w:r w:rsidDel="00273E61">
            <w:delText xml:space="preserve"> a modification as described in paragraph (1)(c) of Planning Guide Section 5.2.1, for which </w:delText>
          </w:r>
        </w:del>
      </w:ins>
      <w:ins w:id="3237" w:author="Joint Commenters2 032224" w:date="2024-03-21T14:37:00Z">
        <w:del w:id="3238" w:author="Joint Commenters2 060624" w:date="2024-06-06T20:37:00Z">
          <w:r w:rsidR="00B320B3" w:rsidDel="00273E61">
            <w:delText>u</w:delText>
          </w:r>
        </w:del>
      </w:ins>
      <w:ins w:id="3239" w:author="Joint Commenters2 032224" w:date="2024-03-21T14:36:00Z">
        <w:del w:id="3240" w:author="Joint Commenters2 060624" w:date="2024-06-06T20:37:00Z">
          <w:r w:rsidR="00B320B3" w:rsidDel="00273E61">
            <w:delText xml:space="preserve">pgrades to equipment </w:delText>
          </w:r>
        </w:del>
      </w:ins>
      <w:ins w:id="3241" w:author="Joint Commenters2 032224" w:date="2024-03-21T14:37:00Z">
        <w:del w:id="3242" w:author="Joint Commenters2 060624" w:date="2024-06-06T20:37:00Z">
          <w:r w:rsidR="00B320B3" w:rsidDel="00273E61">
            <w:delText xml:space="preserve">or facilities under </w:delText>
          </w:r>
        </w:del>
      </w:ins>
      <w:ins w:id="3243" w:author="ERCOT 010824" w:date="2023-12-14T17:17:00Z">
        <w:del w:id="3244" w:author="Joint Commenters2 060624" w:date="2024-06-06T20:37:00Z">
          <w:r w:rsidDel="00273E61">
            <w:delText xml:space="preserve">a GIM </w:delText>
          </w:r>
        </w:del>
      </w:ins>
      <w:ins w:id="3245" w:author="Joint Commenters2 032224" w:date="2024-03-21T14:37:00Z">
        <w:del w:id="3246" w:author="Joint Commenters2 060624" w:date="2024-06-06T20:37:00Z">
          <w:r w:rsidR="00B320B3" w:rsidDel="00273E61">
            <w:delText xml:space="preserve">are completed, </w:delText>
          </w:r>
        </w:del>
      </w:ins>
      <w:ins w:id="3247" w:author="Joint Commenters2 032224" w:date="2024-03-21T14:38:00Z">
        <w:del w:id="3248" w:author="Joint Commenters2 060624" w:date="2024-06-06T20:37:00Z">
          <w:r w:rsidR="00B320B3" w:rsidDel="00273E61">
            <w:delText xml:space="preserve">the Resource Entity may request an exemption from meeting the voltage ride-through requirements in Table 11 of the IEEE 2800-2022 standard consistent with Section 2.13, Procedures for Frequency and Voltage Ride-Through Exemptions, Extensions and Appealsfor which a GIM was initiated.  The Resource Entity or Interconnecting Entity (IE) must provide documented evidence of technical infeasibility from its original equipment manufacturer (or subsequent inverter/turbine vendor support company if the original equipment manufacturer is no longer in business) that it </w:delText>
          </w:r>
          <w:r w:rsidR="00B320B3" w:rsidDel="00273E61">
            <w:lastRenderedPageBreak/>
            <w:delText>maximized its voltage ride-through capability with the best converter upgrade available along with any modification and demonstrates it meets most of the low voltage ride-through curve portions in Table 11 of the IEEE 2800-2022 standard or successor IEEE standard as part of the modification.</w:delText>
          </w:r>
        </w:del>
      </w:ins>
      <w:ins w:id="3249" w:author="ERCOT 010824" w:date="2023-12-14T17:17:00Z">
        <w:del w:id="3250" w:author="Joint Commenters2 032224" w:date="2024-03-21T14:38:00Z">
          <w:r w:rsidDel="00B320B3">
            <w:delText xml:space="preserve">was initiated.  The Resource Entity or Interconnecting Entity (IE) must provide documented evidence of technical infeasibility from its original equipment manufacturer (or subsequent inverter/turbine vendor support company if the original equipment manufacturer is no longer in business) that it maximized its voltage ride-through capability with the best converter upgrade </w:delText>
          </w:r>
        </w:del>
      </w:ins>
      <w:ins w:id="3251" w:author="ERCOT 010824" w:date="2023-12-14T17:24:00Z">
        <w:del w:id="3252" w:author="Joint Commenters2 032224" w:date="2024-03-21T14:38:00Z">
          <w:r w:rsidR="00D42D66" w:rsidDel="00B320B3">
            <w:delText xml:space="preserve">available </w:delText>
          </w:r>
        </w:del>
      </w:ins>
      <w:ins w:id="3253" w:author="ERCOT 010824" w:date="2023-12-14T17:17:00Z">
        <w:del w:id="3254" w:author="Joint Commenters2 032224" w:date="2024-03-21T14:38:00Z">
          <w:r w:rsidDel="00B320B3">
            <w:delText xml:space="preserve">along with </w:delText>
          </w:r>
        </w:del>
      </w:ins>
      <w:ins w:id="3255" w:author="ERCOT 010824" w:date="2023-12-18T17:12:00Z">
        <w:del w:id="3256" w:author="Joint Commenters2 032224" w:date="2024-03-21T14:38:00Z">
          <w:r w:rsidR="002844DF" w:rsidDel="00B320B3">
            <w:delText xml:space="preserve">any modification </w:delText>
          </w:r>
        </w:del>
      </w:ins>
      <w:ins w:id="3257" w:author="ERCOT 010824" w:date="2023-12-14T17:17:00Z">
        <w:del w:id="3258" w:author="Joint Commenters2 032224" w:date="2024-03-21T14:38:00Z">
          <w:r w:rsidDel="00B320B3">
            <w:delText>and demonstr</w:delText>
          </w:r>
        </w:del>
        <w:del w:id="3259" w:author="Joint Commenters2 032224" w:date="2024-03-21T14:39:00Z">
          <w:r w:rsidDel="00B320B3">
            <w:delText>ates it meets most of the low voltage ride-through curve portions in Table 11 of the IEEE 2800-2022 standard or successor IEEE standard as part of the modification.</w:delText>
          </w:r>
        </w:del>
      </w:ins>
    </w:p>
    <w:p w14:paraId="72CC4AF5" w14:textId="4E9B2F03" w:rsidR="000C632D" w:rsidRDefault="000C632D" w:rsidP="004B632E">
      <w:pPr>
        <w:spacing w:after="240"/>
        <w:ind w:left="720" w:hanging="720"/>
        <w:jc w:val="left"/>
        <w:rPr>
          <w:ins w:id="3260" w:author="ERCOT 010824" w:date="2023-12-14T17:36:00Z"/>
        </w:rPr>
      </w:pPr>
      <w:ins w:id="3261" w:author="ERCOT 010824" w:date="2023-12-14T17:30:00Z">
        <w:r>
          <w:t>(6)</w:t>
        </w:r>
        <w:r>
          <w:tab/>
        </w:r>
      </w:ins>
      <w:ins w:id="3262" w:author="Joint Commenters2 060624" w:date="2024-06-06T20:41:00Z">
        <w:r w:rsidR="007D23CC" w:rsidRPr="00BB2A50">
          <w:t xml:space="preserve">The Resource Entity or IE for each IBR shall maximize the performance of its protection systems, controls, and other plant equipment (within equipment limitations) to meet and, if possible, exceed the capability and performance set forth in sections 5, 7 and 9 of the IEEE 2800-2022 standard.  </w:t>
        </w:r>
        <w:r w:rsidR="007D23CC" w:rsidRPr="004D649C">
          <w:t>If an IBR with an SGIA executed prior to September 1, 2024, cannot fully meet the requirements of sections 5, 7, and 9 of the IEEE 2800-2022 standard</w:t>
        </w:r>
        <w:r w:rsidR="007D23CC" w:rsidRPr="00BB2A50">
          <w:t xml:space="preserve">, then the </w:t>
        </w:r>
        <w:r w:rsidR="007D23CC" w:rsidRPr="004D649C">
          <w:t>Resource Entity shall maximize the performance of its protection systems, controls, and other plant equipment (within equipment limitations) to achieve, as close as reasonably possible, the capability and performance set forth in sections 5, 7 and 9 of the IEEE 2800-2022 standard as soon as practicable</w:t>
        </w:r>
        <w:r w:rsidR="007D23CC" w:rsidRPr="00BB2A50">
          <w:t xml:space="preserve">. If an IBR with an SGIA executed after </w:t>
        </w:r>
        <w:r w:rsidR="007D23CC" w:rsidRPr="004D649C">
          <w:t xml:space="preserve">September </w:t>
        </w:r>
        <w:r w:rsidR="007D23CC" w:rsidRPr="00BB2A50">
          <w:t>1</w:t>
        </w:r>
        <w:r w:rsidR="007D23CC" w:rsidRPr="004D649C">
          <w:t>,</w:t>
        </w:r>
        <w:r w:rsidR="007D23CC" w:rsidRPr="00BB2A50">
          <w:t xml:space="preserve"> 2024 with a Commercial Operations Date prior to Jan</w:t>
        </w:r>
        <w:r w:rsidR="007D23CC" w:rsidRPr="004D649C">
          <w:t>uary</w:t>
        </w:r>
        <w:r w:rsidR="007D23CC" w:rsidRPr="00BB2A50">
          <w:t xml:space="preserve"> 1</w:t>
        </w:r>
        <w:r w:rsidR="007D23CC" w:rsidRPr="004D649C">
          <w:t>,</w:t>
        </w:r>
        <w:r w:rsidR="007D23CC" w:rsidRPr="00BB2A50">
          <w:t xml:space="preserve"> 2026, </w:t>
        </w:r>
        <w:r w:rsidR="007D23CC" w:rsidRPr="004D649C">
          <w:t xml:space="preserve">cannot fully meet the requirements of sections 5, 7, and 9 of the IEEE 2800-2022 standard, then </w:t>
        </w:r>
        <w:r w:rsidR="007D23CC" w:rsidRPr="00BB2A50">
          <w:t>the Resource Entity shall maximize the performance of its protection systems, controls, and other plant equipment (within equipment limitations) to achieve, as close as reasonably possible, the capability and performance set forth in sections 5, 7 and 9 of the IEEE 2800-2022 standard as soon as practicable but no later than June 1, 2026 or by its Commercial Operations Date, whichever is later.</w:t>
        </w:r>
      </w:ins>
      <w:ins w:id="3263" w:author="ERCOT 010824" w:date="2023-12-14T17:30:00Z">
        <w:del w:id="3264" w:author="Joint Commenters2 032224" w:date="2024-03-21T14:41:00Z">
          <w:r w:rsidDel="00B320B3">
            <w:delText>I</w:delText>
          </w:r>
          <w:r w:rsidRPr="000F1275" w:rsidDel="00B320B3">
            <w:delText xml:space="preserve">n its sole and reasonable discretion, </w:delText>
          </w:r>
          <w:r w:rsidDel="00B320B3">
            <w:delText xml:space="preserve">ERCOT may </w:delText>
          </w:r>
          <w:r w:rsidRPr="000F1275" w:rsidDel="00B320B3">
            <w:delText>allow a temporary extension for</w:delText>
          </w:r>
        </w:del>
      </w:ins>
      <w:ins w:id="3265" w:author="Joint Commenters2 032224" w:date="2024-03-21T14:41:00Z">
        <w:del w:id="3266" w:author="Joint Commenters2 060624" w:date="2024-06-06T20:41:00Z">
          <w:r w:rsidR="00B320B3" w:rsidDel="007D23CC">
            <w:delText>If an</w:delText>
          </w:r>
        </w:del>
      </w:ins>
      <w:ins w:id="3267" w:author="ERCOT 010824" w:date="2023-12-14T17:30:00Z">
        <w:del w:id="3268" w:author="Joint Commenters2 060624" w:date="2024-06-06T20:41:00Z">
          <w:r w:rsidRPr="000F1275" w:rsidDel="007D23CC">
            <w:delText xml:space="preserve"> IBRs</w:delText>
          </w:r>
          <w:r w:rsidDel="007D23CC">
            <w:delText xml:space="preserve"> </w:delText>
          </w:r>
          <w:r w:rsidRPr="000F1275" w:rsidDel="007D23CC">
            <w:delText>with an SGIA executed on or after June 1, 2023</w:delText>
          </w:r>
        </w:del>
      </w:ins>
      <w:ins w:id="3269" w:author="Joint Commenters2 032224" w:date="2024-03-21T14:42:00Z">
        <w:del w:id="3270" w:author="Joint Commenters2 060624" w:date="2024-06-06T20:41:00Z">
          <w:r w:rsidR="00B320B3" w:rsidDel="007D23CC">
            <w:delText>4</w:delText>
          </w:r>
        </w:del>
      </w:ins>
      <w:ins w:id="3271" w:author="ERCOT 010824" w:date="2023-12-14T17:30:00Z">
        <w:del w:id="3272" w:author="Joint Commenters2 060624" w:date="2024-06-06T20:41:00Z">
          <w:r w:rsidDel="007D23CC">
            <w:delText xml:space="preserve">, </w:delText>
          </w:r>
        </w:del>
      </w:ins>
      <w:ins w:id="3273" w:author="Joint Commenters2 032224" w:date="2024-03-21T14:42:00Z">
        <w:del w:id="3274" w:author="Joint Commenters2 060624" w:date="2024-06-06T20:41:00Z">
          <w:r w:rsidR="00B320B3" w:rsidDel="007D23CC">
            <w:delText>cannot</w:delText>
          </w:r>
        </w:del>
      </w:ins>
      <w:ins w:id="3275" w:author="ERCOT 010824" w:date="2023-12-14T17:30:00Z">
        <w:del w:id="3276" w:author="Joint Commenters2 060624" w:date="2024-06-06T20:41:00Z">
          <w:r w:rsidRPr="00915D57" w:rsidDel="007D23CC">
            <w:delText xml:space="preserve">to meet or exceed the capability and performance requirements in sections 5, 7 and 9 of the IEEE 2800-2022 standard </w:delText>
          </w:r>
        </w:del>
      </w:ins>
      <w:ins w:id="3277" w:author="Joint Commenters2 032224" w:date="2024-03-21T14:43:00Z">
        <w:del w:id="3278" w:author="Joint Commenters2 060624" w:date="2024-06-06T20:41:00Z">
          <w:r w:rsidR="00B320B3" w:rsidDel="007D23CC">
            <w:delText xml:space="preserve">by its synchronization date, </w:delText>
          </w:r>
        </w:del>
      </w:ins>
      <w:ins w:id="3279" w:author="ERCOT 010824" w:date="2023-12-14T17:30:00Z">
        <w:del w:id="3280" w:author="Joint Commenters2 060624" w:date="2024-06-06T20:41:00Z">
          <w:r w:rsidRPr="00915D57" w:rsidDel="007D23CC">
            <w:delText xml:space="preserve">or any successor IEEE standard </w:delText>
          </w:r>
          <w:r w:rsidRPr="000F1275" w:rsidDel="007D23CC">
            <w:delText xml:space="preserve">if the Resource Entity or IE </w:delText>
          </w:r>
        </w:del>
      </w:ins>
      <w:ins w:id="3281" w:author="Joint Commenters2 032224" w:date="2024-03-21T14:44:00Z">
        <w:del w:id="3282" w:author="Joint Commenters2 060624" w:date="2024-06-06T20:41:00Z">
          <w:r w:rsidR="00B320B3" w:rsidDel="007D23CC">
            <w:delText>may request a temporary extension to meet or exceed the capability and performance requirements in sections 5, 7, and 9 of the IEEE 2800-2022 standard by submitting an extension request as described by Section 2.13</w:delText>
          </w:r>
        </w:del>
      </w:ins>
      <w:ins w:id="3283" w:author="Joint Commenters2 032224" w:date="2024-03-22T14:49:00Z">
        <w:del w:id="3284" w:author="Joint Commenters2 060624" w:date="2024-06-06T20:41:00Z">
          <w:r w:rsidR="002171B7" w:rsidDel="007D23CC">
            <w:delText>.</w:delText>
          </w:r>
        </w:del>
      </w:ins>
      <w:ins w:id="3285" w:author="Joint Commenters2 032224" w:date="2024-03-21T14:44:00Z">
        <w:del w:id="3286" w:author="Joint Commenters2 060624" w:date="2024-06-06T20:41:00Z">
          <w:r w:rsidR="00B320B3" w:rsidRPr="000F1275" w:rsidDel="007D23CC">
            <w:delText>provides documented evidence of technical infeasibility from its original equipment manufacturer (or subsequent inverter/turbine vendor support company if original equipment manufacturer is no longer in business) along with the modifications and the schedule for implementing those modifications.</w:delText>
          </w:r>
        </w:del>
      </w:ins>
      <w:ins w:id="3287" w:author="ERCOT 010824" w:date="2023-12-14T17:30:00Z">
        <w:del w:id="3288" w:author="Joint Commenters2 060624" w:date="2024-06-06T20:41:00Z">
          <w:r w:rsidRPr="000F1275" w:rsidDel="007D23CC">
            <w:delText xml:space="preserve">provides documented evidence of technical infeasibility from its original equipment manufacturer (or subsequent inverter/turbine vendor support company if original equipment manufacturer is no longer in business) along with the modifications and the schedule for implementing those modifications.  During any temporary extension, the Resource Entity or IE shall maximize its ride-through capability within its known equipment limitations as soon as practicable.  Any temporary extensions shall be </w:delText>
          </w:r>
          <w:r w:rsidRPr="000F1275" w:rsidDel="007D23CC">
            <w:lastRenderedPageBreak/>
            <w:delText>minimized and not extend beyond December 31, 2028</w:delText>
          </w:r>
          <w:r w:rsidDel="007D23CC">
            <w:delText xml:space="preserve"> or 24 months after the Commercial Operation</w:delText>
          </w:r>
        </w:del>
      </w:ins>
      <w:ins w:id="3289" w:author="ERCOT 010824" w:date="2023-12-14T17:32:00Z">
        <w:del w:id="3290" w:author="Joint Commenters2 060624" w:date="2024-06-06T20:41:00Z">
          <w:r w:rsidDel="007D23CC">
            <w:delText>s</w:delText>
          </w:r>
        </w:del>
      </w:ins>
      <w:ins w:id="3291" w:author="ERCOT 010824" w:date="2023-12-14T17:30:00Z">
        <w:del w:id="3292" w:author="Joint Commenters2 060624" w:date="2024-06-06T20:41:00Z">
          <w:r w:rsidDel="007D23CC">
            <w:delText xml:space="preserve"> Date, whichever is earlier</w:delText>
          </w:r>
          <w:r w:rsidRPr="000F1275" w:rsidDel="007D23CC">
            <w:delText>.</w:delText>
          </w:r>
        </w:del>
      </w:ins>
    </w:p>
    <w:p w14:paraId="759377CF" w14:textId="2B51DE1C" w:rsidR="000C632D" w:rsidRPr="00E4026B" w:rsidDel="007D23CC" w:rsidRDefault="000C632D" w:rsidP="004B632E">
      <w:pPr>
        <w:spacing w:after="240" w:line="256" w:lineRule="auto"/>
        <w:ind w:left="720" w:hanging="720"/>
        <w:jc w:val="left"/>
        <w:rPr>
          <w:ins w:id="3293" w:author="ERCOT 010824" w:date="2023-12-14T17:36:00Z"/>
          <w:del w:id="3294" w:author="Joint Commenters2 060624" w:date="2024-06-06T20:42:00Z"/>
        </w:rPr>
      </w:pPr>
      <w:ins w:id="3295" w:author="ERCOT 010824" w:date="2023-12-14T17:36:00Z">
        <w:del w:id="3296" w:author="Joint Commenters2 060624" w:date="2024-06-06T20:42:00Z">
          <w:r w:rsidDel="007D23CC">
            <w:delText>(7)</w:delText>
          </w:r>
          <w:r w:rsidDel="007D23CC">
            <w:tab/>
          </w:r>
        </w:del>
      </w:ins>
      <w:ins w:id="3297" w:author="Joint Commenters2 032224" w:date="2024-03-21T14:46:00Z">
        <w:del w:id="3298" w:author="Joint Commenters2 060624" w:date="2024-06-06T20:42:00Z">
          <w:r w:rsidR="00041783" w:rsidDel="007D23CC">
            <w:delText>An</w:delText>
          </w:r>
        </w:del>
      </w:ins>
      <w:ins w:id="3299" w:author="ERCOT 010824" w:date="2023-12-14T17:36:00Z">
        <w:del w:id="3300" w:author="Joint Commenters2 060624" w:date="2024-06-06T20:42:00Z">
          <w:r w:rsidDel="007D23CC">
            <w:delText xml:space="preserve">In its sole and reasonable discretion, </w:delText>
          </w:r>
          <w:r w:rsidRPr="00E4026B" w:rsidDel="007D23CC">
            <w:delText>ERCOT may</w:delText>
          </w:r>
        </w:del>
      </w:ins>
      <w:ins w:id="3301" w:author="ERCOT 010824" w:date="2023-12-14T17:37:00Z">
        <w:del w:id="3302" w:author="Joint Commenters2 060624" w:date="2024-06-06T20:42:00Z">
          <w:r w:rsidDel="007D23CC">
            <w:delText xml:space="preserve"> allow a </w:delText>
          </w:r>
        </w:del>
      </w:ins>
      <w:ins w:id="3303" w:author="ERCOT 010824" w:date="2023-12-14T17:38:00Z">
        <w:del w:id="3304" w:author="Joint Commenters2 060624" w:date="2024-06-06T20:42:00Z">
          <w:r w:rsidDel="007D23CC">
            <w:delText xml:space="preserve">limited exception for new IBRs with an SGIA executed </w:delText>
          </w:r>
        </w:del>
      </w:ins>
      <w:ins w:id="3305" w:author="Joint Commenters2 032224" w:date="2024-03-21T14:46:00Z">
        <w:del w:id="3306" w:author="Joint Commenters2 060624" w:date="2024-06-06T20:42:00Z">
          <w:r w:rsidR="00041783" w:rsidDel="007D23CC">
            <w:delText xml:space="preserve">on or </w:delText>
          </w:r>
        </w:del>
      </w:ins>
      <w:ins w:id="3307" w:author="ERCOT 010824" w:date="2023-12-14T17:39:00Z">
        <w:del w:id="3308" w:author="Joint Commenters2 060624" w:date="2024-06-06T20:42:00Z">
          <w:r w:rsidDel="007D23CC">
            <w:delText>after June 1, 2023</w:delText>
          </w:r>
        </w:del>
      </w:ins>
      <w:ins w:id="3309" w:author="Joint Commenters2 032224" w:date="2024-03-21T14:46:00Z">
        <w:del w:id="3310" w:author="Joint Commenters2 060624" w:date="2024-06-06T20:42:00Z">
          <w:r w:rsidR="00041783" w:rsidDel="007D23CC">
            <w:delText>4</w:delText>
          </w:r>
        </w:del>
      </w:ins>
      <w:ins w:id="3311" w:author="ERCOT 010824" w:date="2023-12-14T17:39:00Z">
        <w:del w:id="3312" w:author="Joint Commenters2 060624" w:date="2024-06-06T20:42:00Z">
          <w:r w:rsidR="00B540A4" w:rsidDel="007D23CC">
            <w:delText xml:space="preserve"> with a Commercial Operations Da</w:delText>
          </w:r>
        </w:del>
      </w:ins>
      <w:ins w:id="3313" w:author="ERCOT 010824" w:date="2023-12-14T17:40:00Z">
        <w:del w:id="3314" w:author="Joint Commenters2 060624" w:date="2024-06-06T20:42:00Z">
          <w:r w:rsidR="00B540A4" w:rsidDel="007D23CC">
            <w:delText xml:space="preserve">te prior to January 1, 2026 </w:delText>
          </w:r>
        </w:del>
      </w:ins>
      <w:ins w:id="3315" w:author="Joint Commenters2 032224" w:date="2024-03-21T14:47:00Z">
        <w:del w:id="3316" w:author="Joint Commenters2 060624" w:date="2024-06-06T20:42:00Z">
          <w:r w:rsidR="00041783" w:rsidDel="007D23CC">
            <w:delText>may request an exemption from</w:delText>
          </w:r>
        </w:del>
      </w:ins>
      <w:ins w:id="3317" w:author="ERCOT 010824" w:date="2023-12-15T07:51:00Z">
        <w:del w:id="3318" w:author="Joint Commenters2 060624" w:date="2024-06-06T20:42:00Z">
          <w:r w:rsidR="003D5129" w:rsidRPr="00E4026B" w:rsidDel="007D23CC">
            <w:delText xml:space="preserve">that provides documented evidence from the </w:delText>
          </w:r>
          <w:r w:rsidR="003D5129" w:rsidDel="007D23CC">
            <w:delText>original equipment manufacturer (or subsequent inverter/turbine vendor support company if original equipment manufacturer is no longer in business) of a technical limitation in meeting the</w:delText>
          </w:r>
          <w:r w:rsidR="003D5129" w:rsidRPr="00631563" w:rsidDel="007D23CC">
            <w:delText xml:space="preserve"> </w:delText>
          </w:r>
          <w:r w:rsidR="003D5129" w:rsidDel="007D23CC">
            <w:delText xml:space="preserve">capability and performance requirements in sections 5, 7 and 9 of the IEEE 2800-2022 standard </w:delText>
          </w:r>
        </w:del>
      </w:ins>
      <w:ins w:id="3319" w:author="Joint Commenters2 032224" w:date="2024-03-21T14:49:00Z">
        <w:del w:id="3320" w:author="Joint Commenters2 060624" w:date="2024-06-06T20:42:00Z">
          <w:r w:rsidR="00041783" w:rsidDel="007D23CC">
            <w:delText>if the Resource Entity or IE submits an exemption request as described by Section 2.13.</w:delText>
          </w:r>
        </w:del>
      </w:ins>
      <w:ins w:id="3321" w:author="Joint Commenters2 032224" w:date="2024-03-21T14:50:00Z">
        <w:del w:id="3322" w:author="Joint Commenters2 060624" w:date="2024-06-06T20:42:00Z">
          <w:r w:rsidR="00041783" w:rsidDel="007D23CC">
            <w:delText xml:space="preserve">  ERCOT will not grant an exemption as described by this paragraph that substantially lowers the frequency or voltage ride-through requirements below those in effect on June 1, 2024.</w:delText>
          </w:r>
        </w:del>
      </w:ins>
      <w:ins w:id="3323" w:author="ERCOT 010824" w:date="2023-12-15T07:51:00Z">
        <w:del w:id="3324" w:author="Joint Commenters2 060624" w:date="2024-06-06T20:42:00Z">
          <w:r w:rsidR="003D5129" w:rsidDel="007D23CC">
            <w:delText>or any successor IEEE standard.</w:delText>
          </w:r>
        </w:del>
      </w:ins>
      <w:ins w:id="3325" w:author="ERCOT 010824" w:date="2023-12-14T17:36:00Z">
        <w:del w:id="3326" w:author="Joint Commenters2 060624" w:date="2024-06-06T20:42:00Z">
          <w:r w:rsidDel="007D23CC">
            <w:delText xml:space="preserve">  Evidence must sufficiently demonstrate that the ride-through capability has been maximized, that the limitation is accurately represented in all </w:delText>
          </w:r>
        </w:del>
      </w:ins>
      <w:ins w:id="3327" w:author="ERCOT 010824" w:date="2023-12-18T17:18:00Z">
        <w:del w:id="3328" w:author="Joint Commenters2 060624" w:date="2024-06-06T20:42:00Z">
          <w:r w:rsidR="00542174" w:rsidDel="007D23CC">
            <w:delText xml:space="preserve">models provided to </w:delText>
          </w:r>
        </w:del>
      </w:ins>
      <w:ins w:id="3329" w:author="ERCOT 010824" w:date="2023-12-14T17:36:00Z">
        <w:del w:id="3330" w:author="Joint Commenters2 060624" w:date="2024-06-06T20:42:00Z">
          <w:r w:rsidDel="007D23CC">
            <w:delText xml:space="preserve">ERCOT, that the limitation does not create any risk of instability, uncontrolled separation or cascading outages for the ERCOT </w:delText>
          </w:r>
        </w:del>
      </w:ins>
      <w:ins w:id="3331" w:author="ERCOT 010824" w:date="2023-12-15T07:54:00Z">
        <w:del w:id="3332" w:author="Joint Commenters2 060624" w:date="2024-06-06T20:42:00Z">
          <w:r w:rsidR="003D5129" w:rsidDel="007D23CC">
            <w:delText>S</w:delText>
          </w:r>
        </w:del>
      </w:ins>
      <w:ins w:id="3333" w:author="ERCOT 010824" w:date="2023-12-14T17:36:00Z">
        <w:del w:id="3334" w:author="Joint Commenters2 060624" w:date="2024-06-06T20:42:00Z">
          <w:r w:rsidDel="007D23CC">
            <w:delText xml:space="preserve">ystem, and </w:delText>
          </w:r>
        </w:del>
      </w:ins>
      <w:ins w:id="3335" w:author="ERCOT 010824" w:date="2023-12-18T17:18:00Z">
        <w:del w:id="3336" w:author="Joint Commenters2 060624" w:date="2024-06-06T20:42:00Z">
          <w:r w:rsidR="006C54E3" w:rsidDel="007D23CC">
            <w:delText xml:space="preserve">an </w:delText>
          </w:r>
        </w:del>
      </w:ins>
      <w:ins w:id="3337" w:author="ERCOT 010824" w:date="2023-12-14T17:36:00Z">
        <w:del w:id="3338" w:author="Joint Commenters2 060624" w:date="2024-06-06T20:42:00Z">
          <w:r w:rsidDel="007D23CC">
            <w:delText xml:space="preserve">attestation that there are no technically feasible solutions that do not require replacement or major retrofits to achieve the required performance and capabilities.  </w:delText>
          </w:r>
        </w:del>
      </w:ins>
      <w:ins w:id="3339" w:author="ERCOT 010824" w:date="2023-12-18T17:15:00Z">
        <w:del w:id="3340" w:author="Joint Commenters2 060624" w:date="2024-06-06T20:42:00Z">
          <w:r w:rsidR="004A16D8" w:rsidRPr="004A16D8" w:rsidDel="007D23CC">
            <w:rPr>
              <w:szCs w:val="20"/>
            </w:rPr>
            <w:delText>Major retrofits include any hardware and labor that costs more than 20% of the cost of installing new, comparable replacement equipment on a per turbine or per inverter basis</w:delText>
          </w:r>
        </w:del>
      </w:ins>
      <w:ins w:id="3341" w:author="ERCOT 010824" w:date="2023-12-14T17:36:00Z">
        <w:del w:id="3342" w:author="Joint Commenters2 060624" w:date="2024-06-06T20:42:00Z">
          <w:r w:rsidDel="007D23CC">
            <w:rPr>
              <w:szCs w:val="20"/>
            </w:rPr>
            <w:delText>.</w:delText>
          </w:r>
          <w:r w:rsidDel="007D23CC">
            <w:delText xml:space="preserve"> </w:delText>
          </w:r>
        </w:del>
      </w:ins>
      <w:del w:id="3343" w:author="Joint Commenters2 060624" w:date="2024-06-06T20:42:00Z">
        <w:r w:rsidR="00E5709C" w:rsidDel="007D23CC">
          <w:delText xml:space="preserve"> </w:delText>
        </w:r>
      </w:del>
      <w:ins w:id="3344" w:author="ERCOT 010824" w:date="2023-12-14T17:36:00Z">
        <w:del w:id="3345" w:author="Joint Commenters2 060624" w:date="2024-06-06T20:42:00Z">
          <w:r w:rsidDel="007D23CC">
            <w:delText xml:space="preserve">Any exceptions will expire when the IBR implements a modification as described in paragraph (1)(c) of Planning Guide Section 5.2.1, for which a GIM was initiated or when ERCOT is notified that the technical limitation no longer exists. </w:delText>
          </w:r>
        </w:del>
      </w:ins>
      <w:ins w:id="3346" w:author="ERCOT 010824" w:date="2023-12-15T07:55:00Z">
        <w:del w:id="3347" w:author="Joint Commenters2 060624" w:date="2024-06-06T20:42:00Z">
          <w:r w:rsidR="003D5129" w:rsidDel="007D23CC">
            <w:delText xml:space="preserve"> </w:delText>
          </w:r>
        </w:del>
      </w:ins>
      <w:ins w:id="3348" w:author="ERCOT 010824" w:date="2023-12-14T17:36:00Z">
        <w:del w:id="3349" w:author="Joint Commenters2 060624" w:date="2024-06-06T20:42:00Z">
          <w:r w:rsidRPr="00392DBA" w:rsidDel="007D23CC">
            <w:delText xml:space="preserve">Software and parameterization changes needed to achieve the required performance are required and not allowed for an exception.  Exceptions are not allowed that would effectively be lower than the current </w:delText>
          </w:r>
          <w:r w:rsidDel="007D23CC">
            <w:delText xml:space="preserve">voltage </w:delText>
          </w:r>
          <w:r w:rsidRPr="00392DBA" w:rsidDel="007D23CC">
            <w:delText>ride-through requirements in effect as of December 1, 2023.</w:delText>
          </w:r>
        </w:del>
      </w:ins>
      <w:ins w:id="3350" w:author="ERCOT 010824" w:date="2023-12-15T12:41:00Z">
        <w:del w:id="3351" w:author="Joint Commenters2 060624" w:date="2024-06-06T20:42:00Z">
          <w:r w:rsidR="005C0BEF" w:rsidDel="007D23CC">
            <w:delText xml:space="preserve">  </w:delText>
          </w:r>
        </w:del>
      </w:ins>
      <w:ins w:id="3352" w:author="ERCOT 010824" w:date="2023-12-14T17:36:00Z">
        <w:del w:id="3353" w:author="Joint Commenters2 060624" w:date="2024-06-06T20:42:00Z">
          <w:r w:rsidDel="007D23CC">
            <w:delText>For any IBR that receives a documented technical exception, the documented maximum capabilities that do not meet the required capabilities will become the new performance</w:delText>
          </w:r>
          <w:r w:rsidR="006E722C" w:rsidDel="007D23CC">
            <w:delText xml:space="preserve"> </w:delText>
          </w:r>
          <w:r w:rsidDel="007D23CC">
            <w:delText>requirements until the exception is removed.</w:delText>
          </w:r>
        </w:del>
      </w:ins>
    </w:p>
    <w:p w14:paraId="2551FA87" w14:textId="3ECF298B" w:rsidR="00B540A4" w:rsidDel="007D23CC" w:rsidRDefault="00B540A4" w:rsidP="004B632E">
      <w:pPr>
        <w:autoSpaceDE w:val="0"/>
        <w:autoSpaceDN w:val="0"/>
        <w:adjustRightInd w:val="0"/>
        <w:ind w:left="720" w:hanging="720"/>
        <w:jc w:val="left"/>
        <w:rPr>
          <w:ins w:id="3354" w:author="ERCOT 010824" w:date="2023-12-14T17:44:00Z"/>
          <w:del w:id="3355" w:author="Joint Commenters2 060624" w:date="2024-06-06T20:42:00Z"/>
        </w:rPr>
      </w:pPr>
      <w:ins w:id="3356" w:author="ERCOT 010824" w:date="2023-12-14T17:44:00Z">
        <w:del w:id="3357" w:author="Joint Commenters2 060624" w:date="2024-06-06T20:42:00Z">
          <w:r w:rsidDel="007D23CC">
            <w:delText>(8)</w:delText>
          </w:r>
        </w:del>
      </w:ins>
      <w:ins w:id="3358" w:author="ERCOT 010824" w:date="2023-12-14T17:45:00Z">
        <w:del w:id="3359" w:author="Joint Commenters2 060624" w:date="2024-06-06T20:42:00Z">
          <w:r w:rsidDel="007D23CC">
            <w:tab/>
            <w:delText>Existing Type 1 and Type 2 WGRs are not required to meet or exceed the capability and performance requirements in sections 5, 7 and 9 of the IEEE 2800-2022 standard or any successor IEEE standard but must meet or exceed the capability and performance requirements in</w:delText>
          </w:r>
          <w:r w:rsidRPr="00543165" w:rsidDel="007D23CC">
            <w:delText xml:space="preserve"> </w:delText>
          </w:r>
          <w:r w:rsidDel="007D23CC">
            <w:delText xml:space="preserve">Section 2.9.1.2 unless </w:delText>
          </w:r>
        </w:del>
      </w:ins>
      <w:ins w:id="3360" w:author="Joint Commenters2 032224" w:date="2024-03-21T14:52:00Z">
        <w:del w:id="3361" w:author="Joint Commenters2 060624" w:date="2024-06-06T20:42:00Z">
          <w:r w:rsidR="00041783" w:rsidDel="007D23CC">
            <w:delText>an extension or exemption applies under this Section or Section 2.13.</w:delText>
          </w:r>
        </w:del>
      </w:ins>
      <w:ins w:id="3362" w:author="ERCOT 010824" w:date="2023-12-14T17:45:00Z">
        <w:del w:id="3363" w:author="Joint Commenters2 060624" w:date="2024-06-06T20:42:00Z">
          <w:r w:rsidDel="007D23CC">
            <w:delText>exceptions are allowed for documented technical limitations as identified in paragraph (9) of</w:delText>
          </w:r>
          <w:r w:rsidRPr="00145634" w:rsidDel="007D23CC">
            <w:delText xml:space="preserve"> </w:delText>
          </w:r>
          <w:r w:rsidRPr="000C4F91" w:rsidDel="007D23CC">
            <w:delText xml:space="preserve">Section </w:delText>
          </w:r>
          <w:r w:rsidRPr="00E4026B" w:rsidDel="007D23CC">
            <w:delText>2.9.1.2</w:delText>
          </w:r>
        </w:del>
      </w:ins>
      <w:ins w:id="3364" w:author="ERCOT 010824" w:date="2023-12-15T08:15:00Z">
        <w:del w:id="3365" w:author="Joint Commenters2 060624" w:date="2024-06-06T20:42:00Z">
          <w:r w:rsidR="00A0262A" w:rsidDel="007D23CC">
            <w:delText>.</w:delText>
          </w:r>
        </w:del>
      </w:ins>
    </w:p>
    <w:p w14:paraId="1CBA11C3" w14:textId="2C7982B4" w:rsidR="00B540A4" w:rsidDel="007D23CC" w:rsidRDefault="00B540A4" w:rsidP="004B632E">
      <w:pPr>
        <w:autoSpaceDE w:val="0"/>
        <w:autoSpaceDN w:val="0"/>
        <w:adjustRightInd w:val="0"/>
        <w:ind w:left="720" w:hanging="720"/>
        <w:jc w:val="left"/>
        <w:rPr>
          <w:ins w:id="3366" w:author="ERCOT 010824" w:date="2023-12-14T17:44:00Z"/>
          <w:del w:id="3367" w:author="Joint Commenters2 060624" w:date="2024-06-06T20:42:00Z"/>
        </w:rPr>
      </w:pPr>
    </w:p>
    <w:p w14:paraId="39243CA6" w14:textId="6863F5B1" w:rsidR="00DE70E2" w:rsidDel="00041783" w:rsidRDefault="005A7AA6" w:rsidP="004B632E">
      <w:pPr>
        <w:autoSpaceDE w:val="0"/>
        <w:autoSpaceDN w:val="0"/>
        <w:adjustRightInd w:val="0"/>
        <w:ind w:left="720" w:hanging="720"/>
        <w:jc w:val="left"/>
        <w:rPr>
          <w:ins w:id="3368" w:author="ERCOT 010824" w:date="2023-12-15T08:26:00Z"/>
          <w:del w:id="3369" w:author="Joint Commenters2 032224" w:date="2024-03-21T14:53:00Z"/>
        </w:rPr>
      </w:pPr>
      <w:ins w:id="3370" w:author="ERCOT 010824" w:date="2023-12-14T16:59:00Z">
        <w:del w:id="3371" w:author="Joint Commenters2 032224" w:date="2024-03-21T14:53:00Z">
          <w:r w:rsidDel="00041783">
            <w:delText>(</w:delText>
          </w:r>
        </w:del>
      </w:ins>
      <w:ins w:id="3372" w:author="ERCOT 010824" w:date="2023-12-15T08:17:00Z">
        <w:del w:id="3373" w:author="Joint Commenters2 032224" w:date="2024-03-21T14:53:00Z">
          <w:r w:rsidR="00A0262A" w:rsidDel="00041783">
            <w:delText>9</w:delText>
          </w:r>
        </w:del>
      </w:ins>
      <w:ins w:id="3374" w:author="ERCOT 010824" w:date="2023-12-14T16:59:00Z">
        <w:del w:id="3375" w:author="Joint Commenters2 032224" w:date="2024-03-21T14:53:00Z">
          <w:r w:rsidDel="00041783">
            <w:delText>)</w:delText>
          </w:r>
          <w:r w:rsidDel="00041783">
            <w:tab/>
          </w:r>
        </w:del>
      </w:ins>
      <w:ins w:id="3376" w:author="NextEra 091323" w:date="2023-09-13T06:50:00Z">
        <w:del w:id="3377" w:author="Joint Commenters2 032224" w:date="2024-03-21T14:53:00Z">
          <w:r w:rsidR="00DE70E2" w:rsidRPr="00D152B8" w:rsidDel="00041783">
            <w:delText>ERCOT and the interconnecting TSP may exempt</w:delText>
          </w:r>
        </w:del>
      </w:ins>
      <w:ins w:id="3378" w:author="ERCOT 010824" w:date="2023-12-15T08:19:00Z">
        <w:del w:id="3379" w:author="Joint Commenters2 032224" w:date="2024-03-21T14:53:00Z">
          <w:r w:rsidR="003D7348" w:rsidDel="00041783">
            <w:delText>allow a documented technical exception for</w:delText>
          </w:r>
        </w:del>
      </w:ins>
      <w:ins w:id="3380" w:author="NextEra 091323" w:date="2023-09-13T06:50:00Z">
        <w:del w:id="3381" w:author="Joint Commenters2 032224" w:date="2024-03-21T14:53:00Z">
          <w:r w:rsidR="00DE70E2" w:rsidRPr="00D152B8" w:rsidDel="00041783">
            <w:delText xml:space="preserve"> an IBR from </w:delText>
          </w:r>
        </w:del>
      </w:ins>
      <w:ins w:id="3382" w:author="NextEra 091323" w:date="2023-09-13T06:51:00Z">
        <w:del w:id="3383" w:author="Joint Commenters2 032224" w:date="2024-03-21T14:53:00Z">
          <w:r w:rsidR="00DE70E2" w:rsidRPr="00D152B8" w:rsidDel="00041783">
            <w:delText>S</w:delText>
          </w:r>
        </w:del>
      </w:ins>
      <w:ins w:id="3384" w:author="ERCOT 010824" w:date="2023-12-15T08:20:00Z">
        <w:del w:id="3385" w:author="Joint Commenters2 032224" w:date="2024-03-21T14:53:00Z">
          <w:r w:rsidR="003D7348" w:rsidDel="00041783">
            <w:delText>s</w:delText>
          </w:r>
        </w:del>
      </w:ins>
      <w:ins w:id="3386" w:author="NextEra 091323" w:date="2023-09-13T06:50:00Z">
        <w:del w:id="3387" w:author="Joint Commenters2 032224" w:date="2024-03-21T14:53:00Z">
          <w:r w:rsidR="00DE70E2" w:rsidRPr="00D152B8" w:rsidDel="00041783">
            <w:delText>ection 7.2.2.3.5, including Table 13, of the IEEE 2800-2022 standard when studies indicate a slower response time may be</w:delText>
          </w:r>
        </w:del>
      </w:ins>
      <w:ins w:id="3388" w:author="ERCOT 010824" w:date="2023-12-15T08:22:00Z">
        <w:del w:id="3389" w:author="Joint Commenters2 032224" w:date="2024-03-21T14:53:00Z">
          <w:r w:rsidR="003D7348" w:rsidDel="00041783">
            <w:delText>is</w:delText>
          </w:r>
        </w:del>
      </w:ins>
      <w:ins w:id="3390" w:author="NextEra 091323" w:date="2023-09-13T06:50:00Z">
        <w:del w:id="3391" w:author="Joint Commenters2 032224" w:date="2024-03-21T14:53:00Z">
          <w:r w:rsidR="00DE70E2" w:rsidRPr="00D152B8" w:rsidDel="00041783">
            <w:delText xml:space="preserve"> required or if the IBR may not be able to meet response times noted in Table 13 for certain system conditions, or when meeting the requirements in Table 13 would negatively impact other </w:delText>
          </w:r>
          <w:r w:rsidR="00DE70E2" w:rsidRPr="00D152B8" w:rsidDel="00041783">
            <w:lastRenderedPageBreak/>
            <w:delText xml:space="preserve">performance requirements of greater importance.   If so, greater response time and settling time are allowed with mutual agreement among an IBR owner, ERCOT and the interconnecting </w:delText>
          </w:r>
          <w:r w:rsidR="00DE70E2" w:rsidRPr="001819E2" w:rsidDel="00041783">
            <w:delText>TSP</w:delText>
          </w:r>
          <w:r w:rsidR="00DE70E2" w:rsidRPr="00D152B8" w:rsidDel="00041783">
            <w:delText>.</w:delText>
          </w:r>
        </w:del>
      </w:ins>
      <w:ins w:id="3392" w:author="ERCOT 010824" w:date="2023-12-15T08:23:00Z">
        <w:del w:id="3393" w:author="Joint Commenters2 032224" w:date="2024-03-21T14:53:00Z">
          <w:r w:rsidR="003D7348" w:rsidDel="00041783">
            <w:delText xml:space="preserve">  </w:delText>
          </w:r>
        </w:del>
      </w:ins>
      <w:ins w:id="3394" w:author="ERCOT 010824" w:date="2023-12-15T18:08:00Z">
        <w:del w:id="3395" w:author="Joint Commenters2 032224" w:date="2024-03-21T14:53:00Z">
          <w:r w:rsidR="006E722C" w:rsidDel="00041783">
            <w:delText>ERCOT may not grant t</w:delText>
          </w:r>
        </w:del>
      </w:ins>
      <w:ins w:id="3396" w:author="ERCOT 010824" w:date="2023-12-15T08:23:00Z">
        <w:del w:id="3397" w:author="Joint Commenters2 032224" w:date="2024-03-21T14:53:00Z">
          <w:r w:rsidR="003D7348" w:rsidDel="00041783">
            <w:delText xml:space="preserve">This exception may not be provided in instances where </w:delText>
          </w:r>
        </w:del>
      </w:ins>
      <w:ins w:id="3398" w:author="ERCOT 010824" w:date="2023-12-15T18:08:00Z">
        <w:del w:id="3399" w:author="Joint Commenters2 032224" w:date="2024-03-21T14:53:00Z">
          <w:r w:rsidR="006E722C" w:rsidDel="00041783">
            <w:delText xml:space="preserve">when </w:delText>
          </w:r>
        </w:del>
      </w:ins>
      <w:ins w:id="3400" w:author="ERCOT 010824" w:date="2023-12-15T08:23:00Z">
        <w:del w:id="3401" w:author="Joint Commenters2 032224" w:date="2024-03-21T14:53:00Z">
          <w:r w:rsidR="003D7348" w:rsidDel="00041783">
            <w:delText xml:space="preserve">the IBR must meet both Table 13 performance and other performance needs </w:delText>
          </w:r>
        </w:del>
      </w:ins>
      <w:ins w:id="3402" w:author="ERCOT 010824" w:date="2023-12-15T18:08:00Z">
        <w:del w:id="3403" w:author="Joint Commenters2 032224" w:date="2024-03-21T14:53:00Z">
          <w:r w:rsidR="006E722C" w:rsidDel="00041783">
            <w:delText xml:space="preserve">requirements </w:delText>
          </w:r>
        </w:del>
      </w:ins>
      <w:ins w:id="3404" w:author="ERCOT 010824" w:date="2023-12-15T08:23:00Z">
        <w:del w:id="3405" w:author="Joint Commenters2 032224" w:date="2024-03-21T14:53:00Z">
          <w:r w:rsidR="003D7348" w:rsidDel="00041783">
            <w:delText xml:space="preserve">such as </w:delText>
          </w:r>
          <w:r w:rsidR="003D7348" w:rsidDel="00041783">
            <w:rPr>
              <w:iCs/>
              <w:szCs w:val="20"/>
            </w:rPr>
            <w:delText xml:space="preserve">Subsynchronous Resonance (SSR) Mitigation plans </w:delText>
          </w:r>
          <w:r w:rsidR="003D7348" w:rsidDel="00041783">
            <w:delText>for reliability.</w:delText>
          </w:r>
        </w:del>
      </w:ins>
    </w:p>
    <w:p w14:paraId="2E6B389B" w14:textId="4CA617B3" w:rsidR="003D7348" w:rsidDel="00041783" w:rsidRDefault="003D7348" w:rsidP="004B632E">
      <w:pPr>
        <w:autoSpaceDE w:val="0"/>
        <w:autoSpaceDN w:val="0"/>
        <w:adjustRightInd w:val="0"/>
        <w:ind w:left="720" w:hanging="720"/>
        <w:jc w:val="left"/>
        <w:rPr>
          <w:ins w:id="3406" w:author="ERCOT 010824" w:date="2023-12-15T08:26:00Z"/>
          <w:del w:id="3407" w:author="Joint Commenters2 032224" w:date="2024-03-21T14:53:00Z"/>
        </w:rPr>
      </w:pPr>
    </w:p>
    <w:p w14:paraId="093C3814" w14:textId="3B9EF30E" w:rsidR="003D7348" w:rsidDel="005463CC" w:rsidRDefault="003D7348" w:rsidP="004B632E">
      <w:pPr>
        <w:tabs>
          <w:tab w:val="left" w:pos="4032"/>
        </w:tabs>
        <w:autoSpaceDE w:val="0"/>
        <w:autoSpaceDN w:val="0"/>
        <w:adjustRightInd w:val="0"/>
        <w:ind w:left="720" w:hanging="720"/>
        <w:jc w:val="left"/>
        <w:rPr>
          <w:ins w:id="3408" w:author="NextEra 091323" w:date="2023-09-13T06:50:00Z"/>
          <w:del w:id="3409" w:author="ERCOT 010824" w:date="2023-12-15T08:32:00Z"/>
        </w:rPr>
      </w:pPr>
      <w:ins w:id="3410" w:author="ERCOT 010824" w:date="2023-12-15T08:26:00Z">
        <w:r>
          <w:t>(</w:t>
        </w:r>
      </w:ins>
      <w:ins w:id="3411" w:author="Joint Commenters2 060624" w:date="2024-06-06T20:42:00Z">
        <w:r w:rsidR="007D23CC">
          <w:t>7</w:t>
        </w:r>
      </w:ins>
      <w:ins w:id="3412" w:author="Joint Commenters2 032224" w:date="2024-03-21T14:58:00Z">
        <w:del w:id="3413" w:author="Joint Commenters2 060624" w:date="2024-06-06T20:42:00Z">
          <w:r w:rsidR="008F70E4" w:rsidDel="007D23CC">
            <w:delText>9</w:delText>
          </w:r>
        </w:del>
      </w:ins>
      <w:ins w:id="3414" w:author="ERCOT 010824" w:date="2023-12-15T08:26:00Z">
        <w:del w:id="3415" w:author="Joint Commenters2 032224" w:date="2024-03-21T14:58:00Z">
          <w:r w:rsidDel="008F70E4">
            <w:delText>10</w:delText>
          </w:r>
        </w:del>
        <w:r>
          <w:t>)</w:t>
        </w:r>
        <w:r>
          <w:tab/>
        </w:r>
        <w:r w:rsidRPr="000C4F91">
          <w:t xml:space="preserve">The addition of </w:t>
        </w:r>
      </w:ins>
      <w:ins w:id="3416" w:author="Joint Commenters2 060624" w:date="2024-06-06T20:43:00Z">
        <w:r w:rsidR="007D23CC">
          <w:t xml:space="preserve">Load </w:t>
        </w:r>
      </w:ins>
      <w:ins w:id="3417" w:author="ERCOT 010824" w:date="2023-12-15T08:26:00Z">
        <w:r w:rsidRPr="000C4F91">
          <w:t xml:space="preserve">co-located </w:t>
        </w:r>
      </w:ins>
      <w:ins w:id="3418" w:author="Joint Commenters2 060624" w:date="2024-06-06T20:43:00Z">
        <w:r w:rsidR="007D23CC" w:rsidRPr="00BB2A50">
          <w:t>with an IBR</w:t>
        </w:r>
        <w:r w:rsidR="007D23CC">
          <w:t>,</w:t>
        </w:r>
        <w:r w:rsidR="007D23CC" w:rsidRPr="00BB2A50">
          <w:t xml:space="preserve"> Type 1 WGR or Type 2 WGR with an original SGIA executed prior to September 1, 2024</w:t>
        </w:r>
      </w:ins>
      <w:ins w:id="3419" w:author="ERCOT 010824" w:date="2023-12-15T08:27:00Z">
        <w:del w:id="3420" w:author="Joint Commenters2 060624" w:date="2024-06-06T20:43:00Z">
          <w:r w:rsidDel="007D23CC">
            <w:delText>L</w:delText>
          </w:r>
        </w:del>
      </w:ins>
      <w:ins w:id="3421" w:author="ERCOT 010824" w:date="2023-12-15T08:26:00Z">
        <w:del w:id="3422" w:author="Joint Commenters2 060624" w:date="2024-06-06T20:43:00Z">
          <w:r w:rsidRPr="000C4F91" w:rsidDel="007D23CC">
            <w:delText xml:space="preserve">oad as a </w:delText>
          </w:r>
          <w:r w:rsidDel="007D23CC">
            <w:delText>modification</w:delText>
          </w:r>
          <w:r w:rsidRPr="000F0C5D" w:rsidDel="007D23CC">
            <w:delText>, as described in paragraph (1)(c) of Planning Guide Section 5.2.1</w:delText>
          </w:r>
        </w:del>
        <w:r w:rsidRPr="000F0C5D">
          <w:t xml:space="preserve">, </w:t>
        </w:r>
        <w:r>
          <w:t xml:space="preserve">for which a GIM </w:t>
        </w:r>
      </w:ins>
      <w:ins w:id="3423" w:author="Joint Commenters2 060624" w:date="2024-06-06T20:45:00Z">
        <w:r w:rsidR="007D23CC" w:rsidRPr="00BB2A50">
          <w:t>is initiated as described in paragraph (1)(c) of Planning Guide Section 5.2.1, will not trigger a change in ride-through requirements and the IBR</w:t>
        </w:r>
        <w:r w:rsidR="007D23CC">
          <w:t>,</w:t>
        </w:r>
        <w:r w:rsidR="007D23CC" w:rsidRPr="00BB2A50">
          <w:t xml:space="preserve"> Type 1 WGR or Type 2 WGR shall continue to be subject to Section 2.9.1.2</w:t>
        </w:r>
      </w:ins>
      <w:ins w:id="3424" w:author="ERCOT 010824" w:date="2023-12-15T08:26:00Z">
        <w:del w:id="3425" w:author="Joint Commenters2 060624" w:date="2024-06-06T20:45:00Z">
          <w:r w:rsidDel="007D23CC">
            <w:delText>was initiated</w:delText>
          </w:r>
          <w:r w:rsidRPr="000C4F91" w:rsidDel="007D23CC">
            <w:delText xml:space="preserve">, shall not trigger a change in </w:delText>
          </w:r>
        </w:del>
        <w:del w:id="3426" w:author="Joint Commenters2 032224" w:date="2024-03-21T14:53:00Z">
          <w:r w:rsidRPr="000C4F91" w:rsidDel="00041783">
            <w:delText xml:space="preserve">voltage </w:delText>
          </w:r>
        </w:del>
        <w:del w:id="3427" w:author="Joint Commenters2 060624" w:date="2024-06-06T20:45:00Z">
          <w:r w:rsidRPr="000C4F91" w:rsidDel="007D23CC">
            <w:delText xml:space="preserve">ride-through requirements so long as the IBR or Type 1 WGR or Type 2 WGR </w:delText>
          </w:r>
        </w:del>
      </w:ins>
      <w:ins w:id="3428" w:author="Joint Commenters2 032224" w:date="2024-03-21T14:54:00Z">
        <w:del w:id="3429" w:author="Joint Commenters2 060624" w:date="2024-06-06T20:45:00Z">
          <w:r w:rsidR="00041783" w:rsidDel="007D23CC">
            <w:delText xml:space="preserve">has </w:delText>
          </w:r>
        </w:del>
      </w:ins>
      <w:ins w:id="3430" w:author="ERCOT 010824" w:date="2023-12-15T08:26:00Z">
        <w:del w:id="3431" w:author="Joint Commenters2 032224" w:date="2024-03-21T14:54:00Z">
          <w:r w:rsidRPr="000C4F91" w:rsidDel="00041783">
            <w:delText xml:space="preserve">with </w:delText>
          </w:r>
        </w:del>
        <w:del w:id="3432" w:author="Joint Commenters2 060624" w:date="2024-06-06T20:45:00Z">
          <w:r w:rsidRPr="000C4F91" w:rsidDel="007D23CC">
            <w:delText xml:space="preserve">an original SGIA </w:delText>
          </w:r>
        </w:del>
      </w:ins>
      <w:ins w:id="3433" w:author="ERCOT 010824" w:date="2023-12-15T18:09:00Z">
        <w:del w:id="3434" w:author="Joint Commenters2 060624" w:date="2024-06-06T20:45:00Z">
          <w:r w:rsidR="006E722C" w:rsidDel="007D23CC">
            <w:delText>executed</w:delText>
          </w:r>
        </w:del>
      </w:ins>
      <w:ins w:id="3435" w:author="ERCOT 010824" w:date="2023-12-15T08:26:00Z">
        <w:del w:id="3436" w:author="Joint Commenters2 060624" w:date="2024-06-06T20:45:00Z">
          <w:r w:rsidRPr="000C4F91" w:rsidDel="007D23CC">
            <w:delText xml:space="preserve"> prior to </w:delText>
          </w:r>
        </w:del>
      </w:ins>
      <w:ins w:id="3437" w:author="ERCOT 010824" w:date="2023-12-15T08:29:00Z">
        <w:del w:id="3438" w:author="Joint Commenters2 060624" w:date="2024-06-06T20:45:00Z">
          <w:r w:rsidR="005463CC" w:rsidDel="007D23CC">
            <w:delText>J</w:delText>
          </w:r>
        </w:del>
      </w:ins>
      <w:ins w:id="3439" w:author="ERCOT 010824" w:date="2023-12-15T08:30:00Z">
        <w:del w:id="3440" w:author="Joint Commenters2 060624" w:date="2024-06-06T20:45:00Z">
          <w:r w:rsidR="005463CC" w:rsidDel="007D23CC">
            <w:delText>une 1, 202</w:delText>
          </w:r>
        </w:del>
        <w:del w:id="3441" w:author="Joint Commenters2 032224" w:date="2024-03-21T14:54:00Z">
          <w:r w:rsidR="005463CC" w:rsidDel="00041783">
            <w:delText>3</w:delText>
          </w:r>
        </w:del>
      </w:ins>
      <w:ins w:id="3442" w:author="Joint Commenters2 032224" w:date="2024-03-21T14:54:00Z">
        <w:del w:id="3443" w:author="Joint Commenters2 060624" w:date="2024-06-06T20:45:00Z">
          <w:r w:rsidR="00041783" w:rsidDel="007D23CC">
            <w:delText>4</w:delText>
          </w:r>
        </w:del>
      </w:ins>
      <w:ins w:id="3444" w:author="ERCOT 010824" w:date="2023-12-15T08:26:00Z">
        <w:r w:rsidRPr="000C4F91">
          <w:t xml:space="preserve"> </w:t>
        </w:r>
      </w:ins>
      <w:ins w:id="3445" w:author="Joint Commenters2 032224" w:date="2024-03-21T14:56:00Z">
        <w:r w:rsidR="008F70E4">
          <w:t xml:space="preserve">unless the converters, inverters, supplemental dynamic reactive devices, or any other equipment that </w:t>
        </w:r>
        <w:del w:id="3446" w:author="Joint Commenters2 060624" w:date="2024-06-06T20:45:00Z">
          <w:r w:rsidR="008F70E4" w:rsidDel="007D23CC">
            <w:delText>alters</w:delText>
          </w:r>
        </w:del>
      </w:ins>
      <w:ins w:id="3447" w:author="Joint Commenters2 060624" w:date="2024-06-06T20:45:00Z">
        <w:r w:rsidR="007D23CC">
          <w:t>reduces</w:t>
        </w:r>
      </w:ins>
      <w:ins w:id="3448" w:author="Joint Commenters2 032224" w:date="2024-03-21T14:56:00Z">
        <w:r w:rsidR="008F70E4">
          <w:t xml:space="preserve"> frequency or voltage ride-through capability are materially modified or replaced to meet any reliability requirements because of the co-located </w:t>
        </w:r>
      </w:ins>
      <w:ins w:id="3449" w:author="ERCOT 010824" w:date="2023-12-15T08:26:00Z">
        <w:del w:id="3450" w:author="Joint Commenters2 032224" w:date="2024-03-21T14:57:00Z">
          <w:r w:rsidRPr="000C4F91" w:rsidDel="008F70E4">
            <w:delText xml:space="preserve">does not have to be modified or replaced to accommodate the </w:delText>
          </w:r>
        </w:del>
      </w:ins>
      <w:ins w:id="3451" w:author="ERCOT 010824" w:date="2023-12-15T08:30:00Z">
        <w:r w:rsidR="005463CC">
          <w:t>L</w:t>
        </w:r>
      </w:ins>
      <w:ins w:id="3452" w:author="ERCOT 010824" w:date="2023-12-15T08:26:00Z">
        <w:r w:rsidRPr="000C4F91">
          <w:t>oad</w:t>
        </w:r>
      </w:ins>
      <w:ins w:id="3453" w:author="ERCOT 010824" w:date="2023-12-15T18:09:00Z">
        <w:r w:rsidR="006E722C">
          <w:t>, in which</w:t>
        </w:r>
      </w:ins>
      <w:ins w:id="3454" w:author="ERCOT 010824" w:date="2023-12-15T08:26:00Z">
        <w:r w:rsidRPr="000C4F91">
          <w:t xml:space="preserve"> case</w:t>
        </w:r>
        <w:del w:id="3455" w:author="Joint Commenters2 032224" w:date="2024-03-21T14:57:00Z">
          <w:r w:rsidRPr="000C4F91" w:rsidDel="008F70E4">
            <w:delText>,</w:delText>
          </w:r>
        </w:del>
        <w:r w:rsidRPr="000C4F91">
          <w:t xml:space="preserve"> the </w:t>
        </w:r>
      </w:ins>
      <w:ins w:id="3456" w:author="Joint Commenters2 060624" w:date="2024-06-06T20:46:00Z">
        <w:r w:rsidR="007D23CC" w:rsidRPr="00BB2A50">
          <w:t>IBR</w:t>
        </w:r>
        <w:r w:rsidR="007D23CC">
          <w:t>,</w:t>
        </w:r>
        <w:r w:rsidR="007D23CC" w:rsidRPr="00BB2A50">
          <w:t xml:space="preserve"> Type 1 WGR or Type 2 WGR shall be subject to Section 2.9.1.1</w:t>
        </w:r>
        <w:r w:rsidR="007D23CC">
          <w:t>.</w:t>
        </w:r>
      </w:ins>
      <w:ins w:id="3457" w:author="ERCOT 010824" w:date="2023-12-15T08:26:00Z">
        <w:del w:id="3458" w:author="Joint Commenters2 060624" w:date="2024-06-06T20:46:00Z">
          <w:r w:rsidRPr="000C4F91" w:rsidDel="007D23CC">
            <w:delText xml:space="preserve">Resource Entity shall continue to be subject to Section </w:delText>
          </w:r>
          <w:r w:rsidRPr="003F30D8" w:rsidDel="007D23CC">
            <w:delText>2.9.1.2</w:delText>
          </w:r>
        </w:del>
      </w:ins>
      <w:ins w:id="3459" w:author="ERCOT 010824" w:date="2023-12-15T08:32:00Z">
        <w:del w:id="3460" w:author="Joint Commenters2 060624" w:date="2024-06-06T20:46:00Z">
          <w:r w:rsidR="005463CC" w:rsidDel="007D23CC">
            <w:delText>.</w:delText>
          </w:r>
        </w:del>
      </w:ins>
      <w:ins w:id="3461" w:author="ERCOT 010824" w:date="2023-12-15T08:26:00Z">
        <w:r w:rsidRPr="000C4F91">
          <w:t xml:space="preserve"> </w:t>
        </w:r>
      </w:ins>
    </w:p>
    <w:p w14:paraId="3E3783BF" w14:textId="77777777" w:rsidR="00DE70E2" w:rsidRDefault="00DE70E2" w:rsidP="004B632E">
      <w:pPr>
        <w:tabs>
          <w:tab w:val="left" w:pos="4032"/>
        </w:tabs>
        <w:autoSpaceDE w:val="0"/>
        <w:autoSpaceDN w:val="0"/>
        <w:adjustRightInd w:val="0"/>
        <w:ind w:left="720" w:hanging="720"/>
        <w:jc w:val="left"/>
        <w:rPr>
          <w:ins w:id="3462" w:author="NextEra 090523" w:date="2023-09-05T16:03:00Z"/>
        </w:rPr>
      </w:pPr>
    </w:p>
    <w:p w14:paraId="72C60F40" w14:textId="2C3A85FC" w:rsidR="00DE70E2" w:rsidDel="005463CC" w:rsidRDefault="00DE70E2" w:rsidP="004B632E">
      <w:pPr>
        <w:spacing w:after="240"/>
        <w:ind w:left="720" w:hanging="720"/>
        <w:jc w:val="left"/>
        <w:rPr>
          <w:ins w:id="3463" w:author="ROS 091423" w:date="2023-09-14T09:40:00Z"/>
          <w:del w:id="3464" w:author="ERCOT 010824" w:date="2023-12-15T08:33:00Z"/>
        </w:rPr>
      </w:pPr>
      <w:ins w:id="3465" w:author="NextEra 090523" w:date="2023-09-05T16:03:00Z">
        <w:del w:id="3466" w:author="ERCOT 010824" w:date="2023-12-15T08:33:00Z">
          <w:r w:rsidRPr="007446BA" w:rsidDel="005463CC">
            <w:delText>(</w:delText>
          </w:r>
        </w:del>
      </w:ins>
      <w:ins w:id="3467" w:author="NextEra 090523" w:date="2023-09-05T18:19:00Z">
        <w:del w:id="3468" w:author="ERCOT 010824" w:date="2023-12-15T08:33:00Z">
          <w:r w:rsidRPr="007446BA" w:rsidDel="005463CC">
            <w:delText>3</w:delText>
          </w:r>
        </w:del>
      </w:ins>
      <w:ins w:id="3469" w:author="NextEra 090523" w:date="2023-09-05T16:03:00Z">
        <w:del w:id="3470" w:author="ERCOT 010824" w:date="2023-12-15T08:33:00Z">
          <w:r w:rsidRPr="007446BA" w:rsidDel="005463CC">
            <w:delText>)</w:delText>
          </w:r>
          <w:r w:rsidRPr="007446BA" w:rsidDel="005463CC">
            <w:tab/>
          </w:r>
        </w:del>
      </w:ins>
      <w:ins w:id="3471" w:author="ROS 091423" w:date="2023-09-14T09:40:00Z">
        <w:del w:id="3472" w:author="ERCOT 010824" w:date="2023-12-15T08:33:00Z">
          <w:r w:rsidDel="005463CC">
            <w:delText xml:space="preserve">An IBR or Type 1 WGR or Type 2 WGR with an </w:delText>
          </w:r>
        </w:del>
      </w:ins>
      <w:ins w:id="3473" w:author="ROS 091423" w:date="2023-09-14T09:41:00Z">
        <w:del w:id="3474" w:author="ERCOT 010824" w:date="2023-12-15T08:33:00Z">
          <w:r w:rsidDel="005463CC">
            <w:delText>SGIA executed prior to June 1, 2026 must make commercially reasonable effort</w:delText>
          </w:r>
        </w:del>
      </w:ins>
      <w:ins w:id="3475" w:author="ROS 091423" w:date="2023-09-14T09:42:00Z">
        <w:del w:id="3476" w:author="ERCOT 010824" w:date="2023-12-15T08:33:00Z">
          <w:r w:rsidDel="005463CC">
            <w:delText>s to comply with paragraphs (1) through (8) of Section 2.9.1.1, Voltage Ride-Through Requirements for Transmission-Connected IBRs, as soon as practicable.</w:delText>
          </w:r>
        </w:del>
      </w:ins>
    </w:p>
    <w:p w14:paraId="3343F46D" w14:textId="6B615C79" w:rsidR="00DE70E2" w:rsidRPr="007446BA" w:rsidDel="005463CC" w:rsidRDefault="00DE70E2" w:rsidP="004B632E">
      <w:pPr>
        <w:spacing w:after="240"/>
        <w:ind w:left="720"/>
        <w:jc w:val="left"/>
        <w:rPr>
          <w:ins w:id="3477" w:author="NextEra 090523" w:date="2023-09-05T16:03:00Z"/>
          <w:del w:id="3478" w:author="ERCOT 010824" w:date="2023-12-15T08:33:00Z"/>
          <w:color w:val="000000"/>
        </w:rPr>
      </w:pPr>
      <w:ins w:id="3479" w:author="NextEra 090523" w:date="2023-09-05T16:03:00Z">
        <w:del w:id="3480" w:author="ERCOT 010824" w:date="2023-12-15T08:33:00Z">
          <w:r w:rsidRPr="007446BA" w:rsidDel="005463CC">
            <w:rPr>
              <w:color w:val="000000"/>
            </w:rPr>
            <w:delText>The Resource Entity or Interconnecting Entity (IE) for an IBR</w:delText>
          </w:r>
        </w:del>
      </w:ins>
      <w:ins w:id="3481" w:author="NextEra 091323" w:date="2023-09-13T06:52:00Z">
        <w:del w:id="3482" w:author="ERCOT 010824" w:date="2023-12-15T08:33:00Z">
          <w:r w:rsidDel="005463CC">
            <w:rPr>
              <w:color w:val="000000"/>
            </w:rPr>
            <w:delText xml:space="preserve"> or Type 1 WGR or Type 2 WGR</w:delText>
          </w:r>
        </w:del>
      </w:ins>
      <w:ins w:id="3483" w:author="NextEra 090523" w:date="2023-09-05T16:03:00Z">
        <w:del w:id="3484" w:author="ERCOT 010824" w:date="2023-12-15T08:33:00Z">
          <w:r w:rsidRPr="007446BA" w:rsidDel="005463CC">
            <w:rPr>
              <w:color w:val="000000"/>
            </w:rPr>
            <w:delText xml:space="preserve"> with an SGIA executed prior to June 1, 2026 that cannot comply with </w:delText>
          </w:r>
        </w:del>
      </w:ins>
      <w:ins w:id="3485" w:author="NextEra 090523" w:date="2023-09-05T19:35:00Z">
        <w:del w:id="3486" w:author="ERCOT 010824" w:date="2023-12-15T08:33:00Z">
          <w:r w:rsidDel="005463CC">
            <w:rPr>
              <w:color w:val="000000"/>
            </w:rPr>
            <w:delText xml:space="preserve">the voltage ride-through requirements </w:delText>
          </w:r>
        </w:del>
      </w:ins>
      <w:ins w:id="3487" w:author="NextEra 090523" w:date="2023-09-05T16:03:00Z">
        <w:del w:id="3488" w:author="ERCOT 010824" w:date="2023-12-15T08:33:00Z">
          <w:r w:rsidRPr="007446BA" w:rsidDel="005463CC">
            <w:rPr>
              <w:color w:val="000000"/>
            </w:rPr>
            <w:delText>above shall, by J</w:delText>
          </w:r>
          <w:r w:rsidRPr="007446BA" w:rsidDel="005463CC">
            <w:rPr>
              <w:iCs/>
              <w:szCs w:val="20"/>
            </w:rPr>
            <w:delText>une</w:delText>
          </w:r>
          <w:r w:rsidRPr="007446BA" w:rsidDel="005463CC">
            <w:rPr>
              <w:color w:val="000000"/>
            </w:rPr>
            <w:delText xml:space="preserve"> 1, 2024</w:delText>
          </w:r>
        </w:del>
      </w:ins>
      <w:ins w:id="3489" w:author="NextEra 091323" w:date="2023-09-13T06:52:00Z">
        <w:del w:id="3490" w:author="ERCOT 010824" w:date="2023-12-15T08:33:00Z">
          <w:r w:rsidDel="005463CC">
            <w:rPr>
              <w:color w:val="000000"/>
            </w:rPr>
            <w:delText xml:space="preserve"> for IBR</w:delText>
          </w:r>
        </w:del>
      </w:ins>
      <w:ins w:id="3491" w:author="NextEra 091323" w:date="2023-09-13T06:53:00Z">
        <w:del w:id="3492" w:author="ERCOT 010824" w:date="2023-12-15T08:33:00Z">
          <w:r w:rsidDel="005463CC">
            <w:rPr>
              <w:color w:val="000000"/>
            </w:rPr>
            <w:delText xml:space="preserve">s or Type 1 or Type 2 WGRs with an SGIA executed after January 16, 2014, or </w:delText>
          </w:r>
        </w:del>
      </w:ins>
      <w:ins w:id="3493" w:author="NextEra 091323" w:date="2023-09-13T06:54:00Z">
        <w:del w:id="3494" w:author="ERCOT 010824" w:date="2023-12-15T08:33:00Z">
          <w:r w:rsidDel="005463CC">
            <w:rPr>
              <w:color w:val="000000"/>
            </w:rPr>
            <w:delText>by December 1, 2024 for all remaining IB</w:delText>
          </w:r>
        </w:del>
      </w:ins>
      <w:ins w:id="3495" w:author="ROS 091423" w:date="2023-09-14T10:42:00Z">
        <w:del w:id="3496" w:author="ERCOT 010824" w:date="2023-12-15T08:33:00Z">
          <w:r w:rsidDel="005463CC">
            <w:rPr>
              <w:color w:val="000000"/>
            </w:rPr>
            <w:delText>Rs</w:delText>
          </w:r>
        </w:del>
      </w:ins>
      <w:ins w:id="3497" w:author="NextEra 091323" w:date="2023-09-13T06:54:00Z">
        <w:del w:id="3498" w:author="ERCOT 010824" w:date="2023-12-15T08:33:00Z">
          <w:r w:rsidDel="005463CC">
            <w:rPr>
              <w:color w:val="000000"/>
            </w:rPr>
            <w:delText>S or Type 1 WGRs or Type 2 WGRs</w:delText>
          </w:r>
        </w:del>
      </w:ins>
      <w:ins w:id="3499" w:author="NextEra 090523" w:date="2023-09-05T16:03:00Z">
        <w:del w:id="3500" w:author="ERCOT 010824" w:date="2023-12-15T08:33:00Z">
          <w:r w:rsidRPr="007446BA" w:rsidDel="005463CC">
            <w:rPr>
              <w:color w:val="000000"/>
            </w:rPr>
            <w:delText xml:space="preserve"> (or as part of the interconnection process), submit to ERCOT a report and supporting documentation containing the following</w:delText>
          </w:r>
        </w:del>
      </w:ins>
      <w:ins w:id="3501" w:author="NextEra 091323" w:date="2023-09-13T06:54:00Z">
        <w:del w:id="3502" w:author="ERCOT 010824" w:date="2023-12-15T08:33:00Z">
          <w:r w:rsidDel="005463CC">
            <w:rPr>
              <w:color w:val="000000"/>
            </w:rPr>
            <w:delText xml:space="preserve">, and in each case, only to the extent such information is reasonably available from the manufacturers </w:delText>
          </w:r>
        </w:del>
      </w:ins>
      <w:ins w:id="3503" w:author="NextEra 091323" w:date="2023-09-13T06:55:00Z">
        <w:del w:id="3504" w:author="ERCOT 010824" w:date="2023-12-15T08:33:00Z">
          <w:r w:rsidDel="005463CC">
            <w:rPr>
              <w:color w:val="000000"/>
            </w:rPr>
            <w:delText>or other parties</w:delText>
          </w:r>
        </w:del>
      </w:ins>
      <w:ins w:id="3505" w:author="NextEra 090523" w:date="2023-09-05T16:03:00Z">
        <w:del w:id="3506" w:author="ERCOT 010824" w:date="2023-12-15T08:33:00Z">
          <w:r w:rsidRPr="007446BA" w:rsidDel="005463CC">
            <w:rPr>
              <w:color w:val="000000"/>
            </w:rPr>
            <w:delText>:</w:delText>
          </w:r>
        </w:del>
      </w:ins>
    </w:p>
    <w:p w14:paraId="5104BBE9" w14:textId="2E86DC78" w:rsidR="00DE70E2" w:rsidDel="005463CC" w:rsidRDefault="00DE70E2" w:rsidP="004B632E">
      <w:pPr>
        <w:spacing w:after="240"/>
        <w:ind w:left="1440" w:hanging="720"/>
        <w:jc w:val="left"/>
        <w:rPr>
          <w:ins w:id="3507" w:author="NextEra 091323" w:date="2023-09-13T06:55:00Z"/>
          <w:del w:id="3508" w:author="ERCOT 010824" w:date="2023-12-15T08:33:00Z"/>
          <w:szCs w:val="20"/>
        </w:rPr>
      </w:pPr>
      <w:ins w:id="3509" w:author="NextEra 090523" w:date="2023-09-05T16:03:00Z">
        <w:del w:id="3510" w:author="ERCOT 010824" w:date="2023-12-15T08:33:00Z">
          <w:r w:rsidRPr="007446BA" w:rsidDel="005463CC">
            <w:rPr>
              <w:szCs w:val="20"/>
            </w:rPr>
            <w:delText>(a)</w:delText>
          </w:r>
          <w:r w:rsidRPr="007446BA" w:rsidDel="005463CC">
            <w:rPr>
              <w:szCs w:val="20"/>
            </w:rPr>
            <w:tab/>
            <w:delText>The current and potential future IBR</w:delText>
          </w:r>
        </w:del>
      </w:ins>
      <w:ins w:id="3511" w:author="NextEra 091323" w:date="2023-09-13T06:55:00Z">
        <w:del w:id="3512" w:author="ERCOT 010824" w:date="2023-12-15T08:33:00Z">
          <w:r w:rsidRPr="00BC661B" w:rsidDel="005463CC">
            <w:rPr>
              <w:color w:val="000000"/>
            </w:rPr>
            <w:delText xml:space="preserve"> </w:delText>
          </w:r>
          <w:r w:rsidDel="005463CC">
            <w:rPr>
              <w:color w:val="000000"/>
            </w:rPr>
            <w:delText>or Type 1 WGR or Type 2 WGR</w:delText>
          </w:r>
        </w:del>
      </w:ins>
      <w:ins w:id="3513" w:author="NextEra 090523" w:date="2023-09-05T16:03:00Z">
        <w:del w:id="3514" w:author="ERCOT 010824" w:date="2023-12-15T08:33:00Z">
          <w:r w:rsidRPr="007446BA" w:rsidDel="005463CC">
            <w:rPr>
              <w:szCs w:val="20"/>
            </w:rPr>
            <w:delText xml:space="preserve"> </w:delText>
          </w:r>
        </w:del>
      </w:ins>
      <w:ins w:id="3515" w:author="NextEra 090523" w:date="2023-09-05T16:04:00Z">
        <w:del w:id="3516" w:author="ERCOT 010824" w:date="2023-12-15T08:33:00Z">
          <w:r w:rsidRPr="007446BA" w:rsidDel="005463CC">
            <w:rPr>
              <w:szCs w:val="20"/>
            </w:rPr>
            <w:delText>voltage</w:delText>
          </w:r>
        </w:del>
      </w:ins>
      <w:ins w:id="3517" w:author="NextEra 090523" w:date="2023-09-05T16:03:00Z">
        <w:del w:id="3518" w:author="ERCOT 010824" w:date="2023-12-15T08:33:00Z">
          <w:r w:rsidRPr="007446BA" w:rsidDel="005463CC">
            <w:rPr>
              <w:szCs w:val="20"/>
            </w:rPr>
            <w:delText xml:space="preserve"> ride-through capability (including any associated adjustments to improve </w:delText>
          </w:r>
        </w:del>
      </w:ins>
      <w:ins w:id="3519" w:author="NextEra 090523" w:date="2023-09-05T16:04:00Z">
        <w:del w:id="3520" w:author="ERCOT 010824" w:date="2023-12-15T08:33:00Z">
          <w:r w:rsidRPr="007446BA" w:rsidDel="005463CC">
            <w:rPr>
              <w:szCs w:val="20"/>
            </w:rPr>
            <w:delText>voltage</w:delText>
          </w:r>
        </w:del>
      </w:ins>
      <w:ins w:id="3521" w:author="NextEra 090523" w:date="2023-09-05T16:03:00Z">
        <w:del w:id="3522" w:author="ERCOT 010824" w:date="2023-12-15T08:33:00Z">
          <w:r w:rsidRPr="007446BA" w:rsidDel="005463CC">
            <w:rPr>
              <w:szCs w:val="20"/>
            </w:rPr>
            <w:delText xml:space="preserve"> ride-through capability) in a format </w:delText>
          </w:r>
        </w:del>
      </w:ins>
      <w:ins w:id="3523" w:author="NextEra 090523" w:date="2023-09-05T16:04:00Z">
        <w:del w:id="3524" w:author="ERCOT 010824" w:date="2023-12-15T08:33:00Z">
          <w:r w:rsidRPr="007446BA" w:rsidDel="005463CC">
            <w:rPr>
              <w:szCs w:val="20"/>
            </w:rPr>
            <w:delText>specified by ERCOT</w:delText>
          </w:r>
        </w:del>
      </w:ins>
      <w:ins w:id="3525" w:author="NextEra 090523" w:date="2023-09-05T16:03:00Z">
        <w:del w:id="3526" w:author="ERCOT 010824" w:date="2023-12-15T08:33:00Z">
          <w:r w:rsidRPr="007446BA" w:rsidDel="005463CC">
            <w:rPr>
              <w:szCs w:val="20"/>
            </w:rPr>
            <w:delText xml:space="preserve">; </w:delText>
          </w:r>
        </w:del>
      </w:ins>
    </w:p>
    <w:p w14:paraId="3DA9A9F8" w14:textId="5B85AB60" w:rsidR="00DE70E2" w:rsidRPr="007446BA" w:rsidDel="005463CC" w:rsidRDefault="00DE70E2" w:rsidP="004B632E">
      <w:pPr>
        <w:spacing w:after="240"/>
        <w:ind w:left="1440" w:hanging="720"/>
        <w:jc w:val="left"/>
        <w:rPr>
          <w:ins w:id="3527" w:author="NextEra 090523" w:date="2023-09-05T16:03:00Z"/>
          <w:del w:id="3528" w:author="ERCOT 010824" w:date="2023-12-15T08:33:00Z"/>
          <w:szCs w:val="20"/>
        </w:rPr>
      </w:pPr>
      <w:ins w:id="3529" w:author="NextEra 091323" w:date="2023-09-13T06:55:00Z">
        <w:del w:id="3530" w:author="ERCOT 010824" w:date="2023-12-15T08:33:00Z">
          <w:r w:rsidDel="005463CC">
            <w:rPr>
              <w:szCs w:val="20"/>
            </w:rPr>
            <w:delText>(b)</w:delText>
          </w:r>
          <w:r w:rsidDel="005463CC">
            <w:rPr>
              <w:szCs w:val="20"/>
            </w:rPr>
            <w:tab/>
            <w:delText>Any known technical limitations on the IBR or Type 1</w:delText>
          </w:r>
        </w:del>
      </w:ins>
      <w:ins w:id="3531" w:author="NextEra 091323" w:date="2023-09-13T06:56:00Z">
        <w:del w:id="3532" w:author="ERCOT 010824" w:date="2023-12-15T08:33:00Z">
          <w:r w:rsidDel="005463CC">
            <w:rPr>
              <w:szCs w:val="20"/>
            </w:rPr>
            <w:delText xml:space="preserve"> WGR or Type 2 WGR’s voltage ride-through capability, to the extent the Resource Entity can reasonably identify them.  Such limitations may include general limitations from the manufacturer and other parties;</w:delText>
          </w:r>
        </w:del>
      </w:ins>
    </w:p>
    <w:p w14:paraId="30EA5E25" w14:textId="5FEE59BE" w:rsidR="00DE70E2" w:rsidRPr="007446BA" w:rsidDel="005463CC" w:rsidRDefault="00DE70E2" w:rsidP="004B632E">
      <w:pPr>
        <w:spacing w:after="240"/>
        <w:ind w:left="1440" w:hanging="720"/>
        <w:jc w:val="left"/>
        <w:rPr>
          <w:ins w:id="3533" w:author="NextEra 090523" w:date="2023-09-05T16:03:00Z"/>
          <w:del w:id="3534" w:author="ERCOT 010824" w:date="2023-12-15T08:33:00Z"/>
          <w:szCs w:val="20"/>
        </w:rPr>
      </w:pPr>
      <w:ins w:id="3535" w:author="NextEra 090523" w:date="2023-09-05T16:03:00Z">
        <w:del w:id="3536" w:author="ERCOT 010824" w:date="2023-12-15T08:33:00Z">
          <w:r w:rsidRPr="007446BA" w:rsidDel="005463CC">
            <w:rPr>
              <w:szCs w:val="20"/>
            </w:rPr>
            <w:lastRenderedPageBreak/>
            <w:delText>(</w:delText>
          </w:r>
        </w:del>
      </w:ins>
      <w:ins w:id="3537" w:author="NextEra 091323" w:date="2023-09-13T06:57:00Z">
        <w:del w:id="3538" w:author="ERCOT 010824" w:date="2023-12-15T08:33:00Z">
          <w:r w:rsidDel="005463CC">
            <w:rPr>
              <w:szCs w:val="20"/>
            </w:rPr>
            <w:delText>c</w:delText>
          </w:r>
        </w:del>
      </w:ins>
      <w:ins w:id="3539" w:author="NextEra 090523" w:date="2023-09-05T16:03:00Z">
        <w:del w:id="3540" w:author="ERCOT 010824" w:date="2023-12-15T08:33:00Z">
          <w:r w:rsidRPr="007446BA" w:rsidDel="005463CC">
            <w:rPr>
              <w:szCs w:val="20"/>
            </w:rPr>
            <w:delText>b)</w:delText>
          </w:r>
          <w:r w:rsidRPr="007446BA" w:rsidDel="005463CC">
            <w:rPr>
              <w:szCs w:val="20"/>
            </w:rPr>
            <w:tab/>
            <w:delText>The proposed commercially reasonable modifications</w:delText>
          </w:r>
        </w:del>
      </w:ins>
      <w:ins w:id="3541" w:author="NextEra 091323" w:date="2023-09-13T06:57:00Z">
        <w:del w:id="3542" w:author="ERCOT 010824" w:date="2023-12-15T08:33:00Z">
          <w:r w:rsidDel="005463CC">
            <w:rPr>
              <w:szCs w:val="20"/>
            </w:rPr>
            <w:delText>, if any,</w:delText>
          </w:r>
        </w:del>
      </w:ins>
      <w:ins w:id="3543" w:author="NextEra 090523" w:date="2023-09-05T16:03:00Z">
        <w:del w:id="3544" w:author="ERCOT 010824" w:date="2023-12-15T08:33:00Z">
          <w:r w:rsidRPr="007446BA" w:rsidDel="005463CC">
            <w:rPr>
              <w:szCs w:val="20"/>
            </w:rPr>
            <w:delText xml:space="preserve"> to maximize the IBR </w:delText>
          </w:r>
        </w:del>
      </w:ins>
      <w:ins w:id="3545" w:author="NextEra 091323" w:date="2023-09-13T06:57:00Z">
        <w:del w:id="3546" w:author="ERCOT 010824" w:date="2023-12-15T08:33:00Z">
          <w:r w:rsidDel="005463CC">
            <w:rPr>
              <w:color w:val="000000"/>
            </w:rPr>
            <w:delText>or Type 1 WGR or Type 2 WGR</w:delText>
          </w:r>
          <w:r w:rsidRPr="007446BA" w:rsidDel="005463CC">
            <w:rPr>
              <w:color w:val="000000"/>
            </w:rPr>
            <w:delText xml:space="preserve"> </w:delText>
          </w:r>
        </w:del>
      </w:ins>
      <w:ins w:id="3547" w:author="NextEra 090523" w:date="2023-09-05T16:04:00Z">
        <w:del w:id="3548" w:author="ERCOT 010824" w:date="2023-12-15T08:33:00Z">
          <w:r w:rsidRPr="007446BA" w:rsidDel="005463CC">
            <w:rPr>
              <w:szCs w:val="20"/>
            </w:rPr>
            <w:delText>voltage</w:delText>
          </w:r>
        </w:del>
      </w:ins>
      <w:ins w:id="3549" w:author="NextEra 090523" w:date="2023-09-05T16:03:00Z">
        <w:del w:id="3550" w:author="ERCOT 010824" w:date="2023-12-15T08:33:00Z">
          <w:r w:rsidRPr="007446BA" w:rsidDel="005463CC">
            <w:rPr>
              <w:szCs w:val="20"/>
            </w:rPr>
            <w:delText xml:space="preserve"> ride-through capability and allow the IBR</w:delText>
          </w:r>
        </w:del>
      </w:ins>
      <w:ins w:id="3551" w:author="NextEra 091323" w:date="2023-09-13T09:39:00Z">
        <w:del w:id="3552" w:author="ERCOT 010824" w:date="2023-12-15T08:33:00Z">
          <w:r w:rsidDel="005463CC">
            <w:rPr>
              <w:szCs w:val="20"/>
            </w:rPr>
            <w:delText xml:space="preserve"> or Type 1 WGR or Type 2 WGR</w:delText>
          </w:r>
        </w:del>
      </w:ins>
      <w:ins w:id="3553" w:author="NextEra 091323" w:date="2023-09-13T06:57:00Z">
        <w:del w:id="3554" w:author="ERCOT 010824" w:date="2023-12-15T08:33:00Z">
          <w:r w:rsidDel="005463CC">
            <w:rPr>
              <w:szCs w:val="20"/>
            </w:rPr>
            <w:delText xml:space="preserve"> in</w:delText>
          </w:r>
        </w:del>
      </w:ins>
      <w:ins w:id="3555" w:author="ROS 091423" w:date="2023-09-14T10:02:00Z">
        <w:del w:id="3556" w:author="ERCOT 010824" w:date="2023-12-15T08:33:00Z">
          <w:r w:rsidDel="005463CC">
            <w:rPr>
              <w:szCs w:val="20"/>
            </w:rPr>
            <w:delText>to</w:delText>
          </w:r>
        </w:del>
      </w:ins>
      <w:ins w:id="3557" w:author="NextEra 091323" w:date="2023-09-13T06:57:00Z">
        <w:del w:id="3558" w:author="ERCOT 010824" w:date="2023-12-15T08:33:00Z">
          <w:r w:rsidDel="005463CC">
            <w:rPr>
              <w:szCs w:val="20"/>
            </w:rPr>
            <w:delText xml:space="preserve"> increase the level of compliance or</w:delText>
          </w:r>
        </w:del>
      </w:ins>
      <w:ins w:id="3559" w:author="NextEra 090523" w:date="2023-09-05T16:03:00Z">
        <w:del w:id="3560" w:author="ERCOT 010824" w:date="2023-12-15T08:33:00Z">
          <w:r w:rsidRPr="007446BA" w:rsidDel="005463CC">
            <w:rPr>
              <w:szCs w:val="20"/>
            </w:rPr>
            <w:delText xml:space="preserve"> to comply with the </w:delText>
          </w:r>
        </w:del>
      </w:ins>
      <w:ins w:id="3561" w:author="NextEra 090523" w:date="2023-09-05T16:04:00Z">
        <w:del w:id="3562" w:author="ERCOT 010824" w:date="2023-12-15T08:33:00Z">
          <w:r w:rsidRPr="007446BA" w:rsidDel="005463CC">
            <w:rPr>
              <w:szCs w:val="20"/>
            </w:rPr>
            <w:delText>voltage</w:delText>
          </w:r>
        </w:del>
      </w:ins>
      <w:ins w:id="3563" w:author="NextEra 090523" w:date="2023-09-05T16:03:00Z">
        <w:del w:id="3564" w:author="ERCOT 010824" w:date="2023-12-15T08:33:00Z">
          <w:r w:rsidRPr="007446BA" w:rsidDel="005463CC">
            <w:rPr>
              <w:szCs w:val="20"/>
            </w:rPr>
            <w:delText xml:space="preserve"> ride-through requirements above</w:delText>
          </w:r>
        </w:del>
      </w:ins>
      <w:ins w:id="3565" w:author="NextEra 091323" w:date="2023-09-13T06:58:00Z">
        <w:del w:id="3566" w:author="ERCOT 010824" w:date="2023-12-15T08:33:00Z">
          <w:r w:rsidDel="005463CC">
            <w:rPr>
              <w:szCs w:val="20"/>
            </w:rPr>
            <w:delText xml:space="preserve">in </w:delText>
          </w:r>
          <w:r w:rsidRPr="001819E2" w:rsidDel="005463CC">
            <w:rPr>
              <w:szCs w:val="20"/>
            </w:rPr>
            <w:delText>Section 2.9.1</w:delText>
          </w:r>
        </w:del>
      </w:ins>
      <w:ins w:id="3567" w:author="NextEra 091323" w:date="2023-09-13T08:03:00Z">
        <w:del w:id="3568" w:author="ERCOT 010824" w:date="2023-12-15T08:33:00Z">
          <w:r w:rsidRPr="001819E2" w:rsidDel="005463CC">
            <w:rPr>
              <w:szCs w:val="20"/>
            </w:rPr>
            <w:delText>, Voltage Ride-Through Requirements for Transmission-Connected</w:delText>
          </w:r>
          <w:r w:rsidRPr="001819E2" w:rsidDel="005463CC">
            <w:delText xml:space="preserve"> </w:delText>
          </w:r>
          <w:r w:rsidRPr="001819E2" w:rsidDel="005463CC">
            <w:rPr>
              <w:szCs w:val="20"/>
            </w:rPr>
            <w:delText>Inverter-Based Resources (IBRs),</w:delText>
          </w:r>
        </w:del>
      </w:ins>
      <w:ins w:id="3569" w:author="NextEra 091323" w:date="2023-09-13T06:58:00Z">
        <w:del w:id="3570" w:author="ERCOT 010824" w:date="2023-12-15T08:33:00Z">
          <w:r w:rsidRPr="001819E2" w:rsidDel="005463CC">
            <w:rPr>
              <w:szCs w:val="20"/>
            </w:rPr>
            <w:delText xml:space="preserve"> and Section 2.9.1.1</w:delText>
          </w:r>
        </w:del>
      </w:ins>
      <w:ins w:id="3571" w:author="NextEra 091323" w:date="2023-09-13T08:03:00Z">
        <w:del w:id="3572" w:author="ERCOT 010824" w:date="2023-12-15T08:33:00Z">
          <w:r w:rsidRPr="001819E2" w:rsidDel="005463CC">
            <w:rPr>
              <w:szCs w:val="20"/>
            </w:rPr>
            <w:delText>, Voltage Ride-Through Requirements for Transmission-Connected</w:delText>
          </w:r>
          <w:r w:rsidRPr="001819E2" w:rsidDel="005463CC">
            <w:delText xml:space="preserve"> </w:delText>
          </w:r>
          <w:r w:rsidRPr="001819E2" w:rsidDel="005463CC">
            <w:rPr>
              <w:szCs w:val="20"/>
            </w:rPr>
            <w:delText>Inverter-Based Resources (IBRs)</w:delText>
          </w:r>
        </w:del>
      </w:ins>
      <w:ins w:id="3573" w:author="NextEra 090523" w:date="2023-09-05T16:03:00Z">
        <w:del w:id="3574" w:author="ERCOT 010824" w:date="2023-12-15T08:33:00Z">
          <w:r w:rsidRPr="001819E2" w:rsidDel="005463CC">
            <w:rPr>
              <w:szCs w:val="20"/>
            </w:rPr>
            <w:delText>;</w:delText>
          </w:r>
        </w:del>
      </w:ins>
    </w:p>
    <w:p w14:paraId="2A2A7D1F" w14:textId="681E7895" w:rsidR="00DE70E2" w:rsidDel="005463CC" w:rsidRDefault="00DE70E2" w:rsidP="004B632E">
      <w:pPr>
        <w:spacing w:after="240"/>
        <w:ind w:left="1440" w:hanging="720"/>
        <w:jc w:val="left"/>
        <w:rPr>
          <w:ins w:id="3575" w:author="NextEra 091323" w:date="2023-09-13T07:18:00Z"/>
          <w:del w:id="3576" w:author="ERCOT 010824" w:date="2023-12-15T08:33:00Z"/>
          <w:szCs w:val="20"/>
        </w:rPr>
      </w:pPr>
      <w:ins w:id="3577" w:author="NextEra 090523" w:date="2023-09-05T16:03:00Z">
        <w:del w:id="3578" w:author="ERCOT 010824" w:date="2023-12-15T08:33:00Z">
          <w:r w:rsidRPr="007446BA" w:rsidDel="005463CC">
            <w:rPr>
              <w:szCs w:val="20"/>
            </w:rPr>
            <w:delText>(</w:delText>
          </w:r>
        </w:del>
      </w:ins>
      <w:ins w:id="3579" w:author="NextEra 091323" w:date="2023-09-13T06:57:00Z">
        <w:del w:id="3580" w:author="ERCOT 010824" w:date="2023-12-15T08:33:00Z">
          <w:r w:rsidDel="005463CC">
            <w:rPr>
              <w:szCs w:val="20"/>
            </w:rPr>
            <w:delText>d</w:delText>
          </w:r>
        </w:del>
      </w:ins>
      <w:ins w:id="3581" w:author="NextEra 090523" w:date="2023-09-05T16:03:00Z">
        <w:del w:id="3582" w:author="ERCOT 010824" w:date="2023-12-15T08:33:00Z">
          <w:r w:rsidRPr="007446BA" w:rsidDel="005463CC">
            <w:rPr>
              <w:szCs w:val="20"/>
            </w:rPr>
            <w:delText>c)</w:delText>
          </w:r>
          <w:r w:rsidRPr="007446BA" w:rsidDel="005463CC">
            <w:rPr>
              <w:szCs w:val="20"/>
            </w:rPr>
            <w:tab/>
            <w:delText>A schedule for implementing those modifications</w:delText>
          </w:r>
        </w:del>
      </w:ins>
      <w:ins w:id="3583" w:author="NextEra 091323" w:date="2023-09-13T06:58:00Z">
        <w:del w:id="3584" w:author="ERCOT 010824" w:date="2023-12-15T08:33:00Z">
          <w:r w:rsidDel="005463CC">
            <w:rPr>
              <w:szCs w:val="20"/>
            </w:rPr>
            <w:delText xml:space="preserve"> as soon as comm</w:delText>
          </w:r>
        </w:del>
      </w:ins>
      <w:ins w:id="3585" w:author="NextEra 091323" w:date="2023-09-13T06:59:00Z">
        <w:del w:id="3586" w:author="ERCOT 010824" w:date="2023-12-15T08:33:00Z">
          <w:r w:rsidDel="005463CC">
            <w:rPr>
              <w:szCs w:val="20"/>
            </w:rPr>
            <w:delText>ercially reasonable.</w:delText>
          </w:r>
        </w:del>
      </w:ins>
      <w:ins w:id="3587" w:author="NextEra 090523" w:date="2023-09-05T16:03:00Z">
        <w:del w:id="3588" w:author="ERCOT 010824" w:date="2023-12-15T08:33:00Z">
          <w:r w:rsidRPr="007446BA" w:rsidDel="005463CC">
            <w:rPr>
              <w:szCs w:val="20"/>
            </w:rPr>
            <w:delText xml:space="preserve"> no later than December 31, 2026; and</w:delText>
          </w:r>
        </w:del>
      </w:ins>
    </w:p>
    <w:p w14:paraId="3B0ED345" w14:textId="1A58E035" w:rsidR="00DE70E2" w:rsidRPr="007446BA" w:rsidDel="005463CC" w:rsidRDefault="00DE70E2" w:rsidP="004B632E">
      <w:pPr>
        <w:spacing w:after="240"/>
        <w:ind w:left="1440" w:hanging="720"/>
        <w:jc w:val="left"/>
        <w:rPr>
          <w:ins w:id="3589" w:author="NextEra 090523" w:date="2023-09-05T16:03:00Z"/>
          <w:del w:id="3590" w:author="ERCOT 010824" w:date="2023-12-15T08:33:00Z"/>
          <w:szCs w:val="20"/>
        </w:rPr>
      </w:pPr>
      <w:ins w:id="3591" w:author="NextEra 091323" w:date="2023-09-13T09:40:00Z">
        <w:del w:id="3592" w:author="ERCOT 010824" w:date="2023-12-15T08:33:00Z">
          <w:r w:rsidDel="005463CC">
            <w:rPr>
              <w:szCs w:val="20"/>
            </w:rPr>
            <w:delText>(e)</w:delText>
          </w:r>
          <w:r w:rsidDel="005463CC">
            <w:rPr>
              <w:szCs w:val="20"/>
            </w:rPr>
            <w:tab/>
          </w:r>
        </w:del>
      </w:ins>
      <w:ins w:id="3593" w:author="NextEra 091323" w:date="2023-09-13T07:18:00Z">
        <w:del w:id="3594" w:author="ERCOT 010824" w:date="2023-12-15T08:33:00Z">
          <w:r w:rsidRPr="00127BF4" w:rsidDel="005463CC">
            <w:rPr>
              <w:szCs w:val="20"/>
            </w:rPr>
            <w:delText xml:space="preserve">As contemplated in </w:delText>
          </w:r>
          <w:r w:rsidDel="005463CC">
            <w:rPr>
              <w:szCs w:val="20"/>
            </w:rPr>
            <w:delText>parag</w:delText>
          </w:r>
        </w:del>
      </w:ins>
      <w:ins w:id="3595" w:author="NextEra 091323" w:date="2023-09-13T07:19:00Z">
        <w:del w:id="3596" w:author="ERCOT 010824" w:date="2023-12-15T08:33:00Z">
          <w:r w:rsidDel="005463CC">
            <w:rPr>
              <w:szCs w:val="20"/>
            </w:rPr>
            <w:delText xml:space="preserve">raph (2) of </w:delText>
          </w:r>
        </w:del>
      </w:ins>
      <w:ins w:id="3597" w:author="NextEra 091323" w:date="2023-09-13T07:18:00Z">
        <w:del w:id="3598" w:author="ERCOT 010824" w:date="2023-12-15T08:33:00Z">
          <w:r w:rsidRPr="001819E2" w:rsidDel="005463CC">
            <w:rPr>
              <w:szCs w:val="20"/>
            </w:rPr>
            <w:delText>Section 2.6.4,</w:delText>
          </w:r>
          <w:r w:rsidRPr="00127BF4" w:rsidDel="005463CC">
            <w:rPr>
              <w:szCs w:val="20"/>
            </w:rPr>
            <w:delText xml:space="preserve"> </w:delText>
          </w:r>
        </w:del>
      </w:ins>
      <w:ins w:id="3599" w:author="NextEra 091323" w:date="2023-09-13T08:04:00Z">
        <w:del w:id="3600" w:author="ERCOT 010824" w:date="2023-12-15T08:33:00Z">
          <w:r w:rsidDel="005463CC">
            <w:rPr>
              <w:szCs w:val="20"/>
            </w:rPr>
            <w:delText xml:space="preserve">Commercially Reasonable Efforts, </w:delText>
          </w:r>
        </w:del>
      </w:ins>
      <w:ins w:id="3601" w:author="NextEra 091323" w:date="2023-09-13T07:18:00Z">
        <w:del w:id="3602" w:author="ERCOT 010824" w:date="2023-12-15T08:33:00Z">
          <w:r w:rsidRPr="00127BF4" w:rsidDel="005463CC">
            <w:rPr>
              <w:szCs w:val="20"/>
            </w:rPr>
            <w:delText>the Resource Entity shall update this evaluation on</w:delText>
          </w:r>
        </w:del>
      </w:ins>
      <w:ins w:id="3603" w:author="ROS 091423" w:date="2023-09-14T10:02:00Z">
        <w:del w:id="3604" w:author="ERCOT 010824" w:date="2023-12-15T08:33:00Z">
          <w:r w:rsidDel="005463CC">
            <w:rPr>
              <w:szCs w:val="20"/>
            </w:rPr>
            <w:delText>by</w:delText>
          </w:r>
        </w:del>
      </w:ins>
      <w:ins w:id="3605" w:author="NextEra 091323" w:date="2023-09-13T07:18:00Z">
        <w:del w:id="3606" w:author="ERCOT 010824" w:date="2023-12-15T08:33:00Z">
          <w:r w:rsidRPr="00127BF4" w:rsidDel="005463CC">
            <w:rPr>
              <w:szCs w:val="20"/>
            </w:rPr>
            <w:delText xml:space="preserve"> June 1 of each subsequent year if there have been any material changes, or alternatively submit an attestation signed by an officer or executive with authority to bind the Resource Entity that there have been no material changes since the prior submission</w:delText>
          </w:r>
        </w:del>
      </w:ins>
      <w:ins w:id="3607" w:author="NextEra 091323" w:date="2023-09-13T07:19:00Z">
        <w:del w:id="3608" w:author="ERCOT 010824" w:date="2023-12-15T08:33:00Z">
          <w:r w:rsidDel="005463CC">
            <w:rPr>
              <w:szCs w:val="20"/>
            </w:rPr>
            <w:delText>.</w:delText>
          </w:r>
        </w:del>
      </w:ins>
    </w:p>
    <w:p w14:paraId="42CBE312" w14:textId="4D8B6AA5" w:rsidR="00DE70E2" w:rsidRPr="00B240A1" w:rsidDel="005463CC" w:rsidRDefault="00DE70E2" w:rsidP="004B632E">
      <w:pPr>
        <w:spacing w:after="240"/>
        <w:ind w:left="1440" w:hanging="717"/>
        <w:jc w:val="left"/>
        <w:rPr>
          <w:ins w:id="3609" w:author="NextEra 090523" w:date="2023-09-05T16:03:00Z"/>
          <w:del w:id="3610" w:author="ERCOT 010824" w:date="2023-12-15T08:33:00Z"/>
          <w:color w:val="000000"/>
        </w:rPr>
      </w:pPr>
      <w:ins w:id="3611" w:author="NextEra 090523" w:date="2023-09-05T16:03:00Z">
        <w:del w:id="3612" w:author="ERCOT 010824" w:date="2023-12-15T08:33:00Z">
          <w:r w:rsidRPr="007446BA" w:rsidDel="005463CC">
            <w:rPr>
              <w:szCs w:val="20"/>
            </w:rPr>
            <w:delText>(d)</w:delText>
          </w:r>
          <w:r w:rsidRPr="007446BA" w:rsidDel="005463CC">
            <w:rPr>
              <w:szCs w:val="20"/>
            </w:rPr>
            <w:tab/>
            <w:delText xml:space="preserve">Any known limitations on the IBR’s </w:delText>
          </w:r>
        </w:del>
      </w:ins>
      <w:ins w:id="3613" w:author="NextEra 090523" w:date="2023-09-05T16:04:00Z">
        <w:del w:id="3614" w:author="ERCOT 010824" w:date="2023-12-15T08:33:00Z">
          <w:r w:rsidRPr="007446BA" w:rsidDel="005463CC">
            <w:rPr>
              <w:szCs w:val="20"/>
            </w:rPr>
            <w:delText>voltage</w:delText>
          </w:r>
        </w:del>
      </w:ins>
      <w:ins w:id="3615" w:author="NextEra 090523" w:date="2023-09-05T16:03:00Z">
        <w:del w:id="3616" w:author="ERCOT 010824" w:date="2023-12-15T08:33:00Z">
          <w:r w:rsidRPr="007446BA" w:rsidDel="005463CC">
            <w:rPr>
              <w:szCs w:val="20"/>
            </w:rPr>
            <w:delText xml:space="preserve"> ride-through capability making it technically infeasible to meet the requirements above.</w:delText>
          </w:r>
        </w:del>
      </w:ins>
    </w:p>
    <w:p w14:paraId="22D2FDB0" w14:textId="5E95C248" w:rsidR="00DE70E2" w:rsidRPr="00587583" w:rsidDel="005463CC" w:rsidRDefault="00DE70E2" w:rsidP="004B632E">
      <w:pPr>
        <w:spacing w:after="240"/>
        <w:ind w:left="720" w:hanging="720"/>
        <w:jc w:val="left"/>
        <w:rPr>
          <w:ins w:id="3617" w:author="NextEra 090523" w:date="2023-08-07T17:00:00Z"/>
          <w:del w:id="3618" w:author="ERCOT 010824" w:date="2023-12-15T08:33:00Z"/>
          <w:szCs w:val="20"/>
        </w:rPr>
      </w:pPr>
      <w:ins w:id="3619" w:author="NextEra 090523" w:date="2023-08-07T16:58:00Z">
        <w:del w:id="3620" w:author="ERCOT 010824" w:date="2023-12-15T08:33:00Z">
          <w:r w:rsidRPr="00587583" w:rsidDel="005463CC">
            <w:delText>(</w:delText>
          </w:r>
        </w:del>
      </w:ins>
      <w:ins w:id="3621" w:author="NextEra 090523" w:date="2023-09-05T18:19:00Z">
        <w:del w:id="3622" w:author="ERCOT 010824" w:date="2023-12-15T08:33:00Z">
          <w:r w:rsidDel="005463CC">
            <w:delText>4</w:delText>
          </w:r>
        </w:del>
      </w:ins>
      <w:ins w:id="3623" w:author="NextEra 090523" w:date="2023-08-07T16:58:00Z">
        <w:del w:id="3624" w:author="ERCOT 010824" w:date="2023-12-15T08:33:00Z">
          <w:r w:rsidRPr="00587583" w:rsidDel="005463CC">
            <w:delText>)</w:delText>
          </w:r>
          <w:r w:rsidRPr="00587583" w:rsidDel="005463CC">
            <w:tab/>
          </w:r>
        </w:del>
      </w:ins>
      <w:ins w:id="3625" w:author="NextEra 090523" w:date="2023-08-07T17:00:00Z">
        <w:del w:id="3626" w:author="ERCOT 010824" w:date="2023-12-15T08:33:00Z">
          <w:r w:rsidRPr="00587583" w:rsidDel="005463CC">
            <w:delText>An IRR that interconnects to the ERCOT Transmission Grid pursuant to a SGIA (i) executed on or before January 16, 201</w:delText>
          </w:r>
        </w:del>
      </w:ins>
      <w:ins w:id="3627" w:author="NextEra 090523" w:date="2023-08-09T11:07:00Z">
        <w:del w:id="3628" w:author="ERCOT 010824" w:date="2023-12-15T08:33:00Z">
          <w:r w:rsidRPr="00587583" w:rsidDel="005463CC">
            <w:delText>4</w:delText>
          </w:r>
        </w:del>
      </w:ins>
      <w:ins w:id="3629" w:author="NextEra 090523" w:date="2023-08-07T17:00:00Z">
        <w:del w:id="3630" w:author="ERCOT 010824" w:date="2023-12-15T08:33:00Z">
          <w:r w:rsidRPr="00587583" w:rsidDel="005463CC">
            <w:delText xml:space="preserve"> and (ii) under which the IRR provided all required financial security to the TSP on or before January 16, 2014, is not required to meet any high voltage ride-through requirement greater than 1.1 per unit voltage </w:delText>
          </w:r>
          <w:r w:rsidRPr="00587583" w:rsidDel="005463CC">
            <w:rPr>
              <w:szCs w:val="20"/>
            </w:rPr>
            <w:delText>unless the interconnected IRR includes one or more turbines that differ from the turbine model(s) described in the SGIA (including any attachment thereto), as that agreement existed on January 16, 2014</w:delText>
          </w:r>
          <w:r w:rsidRPr="00587583" w:rsidDel="005463CC">
            <w:delText xml:space="preserve">.  </w:delText>
          </w:r>
          <w:r w:rsidRPr="00587583" w:rsidDel="005463CC">
            <w:rPr>
              <w:szCs w:val="20"/>
            </w:rPr>
            <w:delText>Notwithstanding the foregoing, if the Resource Entity that owns or operates an IRR that was interconnected pursuant to an SGIA executed before January 16, 2014,</w:delText>
          </w:r>
          <w:r w:rsidRPr="00587583" w:rsidDel="005463CC">
            <w:delText xml:space="preserve"> under which the IRR provided all required financial security to the TSP on or before January 16, 2014, </w:delText>
          </w:r>
          <w:r w:rsidRPr="00587583" w:rsidDel="005463CC">
            <w:rPr>
              <w:szCs w:val="20"/>
            </w:rPr>
            <w:delText>demonstrates to ERCOT’s satisfaction that the high voltage ride-through capability of the IRR is not lower than the capability of the turbine model(s) described in the SGIA (including any attachment thereto), as that agreement existed on January 16, 2014</w:delText>
          </w:r>
        </w:del>
      </w:ins>
      <w:ins w:id="3631" w:author="NextEra 090523" w:date="2023-09-05T12:14:00Z">
        <w:del w:id="3632" w:author="ERCOT 010824" w:date="2023-12-15T08:33:00Z">
          <w:r w:rsidDel="005463CC">
            <w:rPr>
              <w:szCs w:val="20"/>
            </w:rPr>
            <w:delText>,</w:delText>
          </w:r>
        </w:del>
      </w:ins>
      <w:ins w:id="3633" w:author="NextEra 090523" w:date="2023-08-07T17:00:00Z">
        <w:del w:id="3634" w:author="ERCOT 010824" w:date="2023-12-15T08:33:00Z">
          <w:r w:rsidRPr="00587583" w:rsidDel="005463CC">
            <w:rPr>
              <w:szCs w:val="20"/>
            </w:rPr>
            <w:delText xml:space="preserve"> that IRR is not required to meet the high voltage ride-through requirement in this Section.</w:delText>
          </w:r>
        </w:del>
      </w:ins>
      <w:ins w:id="3635" w:author="NextEra 090523" w:date="2023-08-07T17:01:00Z">
        <w:del w:id="3636" w:author="ERCOT 010824" w:date="2023-12-15T08:33:00Z">
          <w:r w:rsidRPr="00587583" w:rsidDel="005463CC">
            <w:rPr>
              <w:szCs w:val="20"/>
            </w:rPr>
            <w:delText xml:space="preserve"> </w:delText>
          </w:r>
        </w:del>
      </w:ins>
    </w:p>
    <w:p w14:paraId="135AFBBE" w14:textId="610447CF" w:rsidR="00DE70E2" w:rsidDel="005463CC" w:rsidRDefault="00DE70E2" w:rsidP="004B632E">
      <w:pPr>
        <w:spacing w:after="240"/>
        <w:ind w:left="720" w:hanging="720"/>
        <w:jc w:val="left"/>
        <w:rPr>
          <w:ins w:id="3637" w:author="NextEra 090523" w:date="2023-08-07T17:04:00Z"/>
          <w:del w:id="3638" w:author="ERCOT 010824" w:date="2023-12-15T08:33:00Z"/>
        </w:rPr>
      </w:pPr>
      <w:ins w:id="3639" w:author="NextEra 090523" w:date="2023-08-07T17:00:00Z">
        <w:del w:id="3640" w:author="ERCOT 010824" w:date="2023-12-15T08:33:00Z">
          <w:r w:rsidRPr="00587583" w:rsidDel="005463CC">
            <w:rPr>
              <w:szCs w:val="20"/>
            </w:rPr>
            <w:delText>(</w:delText>
          </w:r>
        </w:del>
      </w:ins>
      <w:ins w:id="3641" w:author="NextEra 090523" w:date="2023-09-05T18:20:00Z">
        <w:del w:id="3642" w:author="ERCOT 010824" w:date="2023-12-15T08:33:00Z">
          <w:r w:rsidDel="005463CC">
            <w:rPr>
              <w:szCs w:val="20"/>
            </w:rPr>
            <w:delText>5</w:delText>
          </w:r>
        </w:del>
      </w:ins>
      <w:ins w:id="3643" w:author="NextEra 090523" w:date="2023-08-07T17:00:00Z">
        <w:del w:id="3644" w:author="ERCOT 010824" w:date="2023-12-15T08:33:00Z">
          <w:r w:rsidRPr="00587583" w:rsidDel="005463CC">
            <w:rPr>
              <w:szCs w:val="20"/>
            </w:rPr>
            <w:delText>)</w:delText>
          </w:r>
          <w:r w:rsidRPr="00587583" w:rsidDel="005463CC">
            <w:rPr>
              <w:szCs w:val="20"/>
            </w:rPr>
            <w:tab/>
          </w:r>
          <w:r w:rsidRPr="00587583" w:rsidDel="005463CC">
            <w:delText xml:space="preserve">An IRR that interconnects to the ERCOT System pursuant to an SGIA executed prior to November 1, 2008 is not required to meet voltage ride-through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voltage ride-through capable in accordance with the low voltage ride-through requirements in this Section and high-voltage requirements in this Section up to 1.1 per </w:delText>
          </w:r>
          <w:r w:rsidRPr="00587583" w:rsidDel="005463CC">
            <w:lastRenderedPageBreak/>
            <w:delText>unit voltage unless the interconnected IRR includes one or more turbines that differ from the turbine model(s) described in the SGIA (including any attachment thereto), as that agreement existed on January 16, 2014 in which case the IRR shall also be required to comply with the high voltage ride-through requirements of this Section, subject to the exemption described in paragraph (a), above.</w:delText>
          </w:r>
          <w:r w:rsidDel="005463CC">
            <w:delText xml:space="preserve">  </w:delText>
          </w:r>
        </w:del>
      </w:ins>
    </w:p>
    <w:p w14:paraId="24786158" w14:textId="051C02B7" w:rsidR="00DE70E2" w:rsidDel="005463CC" w:rsidRDefault="00DE70E2" w:rsidP="004B632E">
      <w:pPr>
        <w:spacing w:after="240"/>
        <w:ind w:left="720" w:hanging="720"/>
        <w:jc w:val="left"/>
        <w:rPr>
          <w:ins w:id="3645" w:author="NextEra 090523" w:date="2023-08-09T12:27:00Z"/>
          <w:del w:id="3646" w:author="ERCOT 010824" w:date="2023-12-15T08:33:00Z"/>
          <w:iCs/>
          <w:szCs w:val="20"/>
        </w:rPr>
      </w:pPr>
      <w:ins w:id="3647" w:author="NextEra 090523" w:date="2023-08-07T17:04:00Z">
        <w:del w:id="3648" w:author="ERCOT 010824" w:date="2023-12-15T08:33:00Z">
          <w:r w:rsidDel="005463CC">
            <w:rPr>
              <w:iCs/>
              <w:szCs w:val="20"/>
            </w:rPr>
            <w:delText>(</w:delText>
          </w:r>
        </w:del>
      </w:ins>
      <w:ins w:id="3649" w:author="NextEra 090523" w:date="2023-09-05T18:20:00Z">
        <w:del w:id="3650" w:author="ERCOT 010824" w:date="2023-12-15T08:33:00Z">
          <w:r w:rsidDel="005463CC">
            <w:rPr>
              <w:iCs/>
              <w:szCs w:val="20"/>
            </w:rPr>
            <w:delText>6</w:delText>
          </w:r>
        </w:del>
      </w:ins>
      <w:ins w:id="3651" w:author="NextEra 090523" w:date="2023-08-07T17:04:00Z">
        <w:del w:id="3652" w:author="ERCOT 010824" w:date="2023-12-15T08:33:00Z">
          <w:r w:rsidDel="005463CC">
            <w:rPr>
              <w:iCs/>
              <w:szCs w:val="20"/>
            </w:rPr>
            <w:delText>)</w:delText>
          </w:r>
          <w:r w:rsidDel="005463CC">
            <w:rPr>
              <w:iCs/>
              <w:szCs w:val="20"/>
            </w:rPr>
            <w:tab/>
          </w:r>
          <w:r w:rsidRPr="007D0B34" w:rsidDel="005463CC">
            <w:rPr>
              <w:iCs/>
              <w:szCs w:val="20"/>
            </w:rPr>
            <w:delText xml:space="preserve">This </w:delText>
          </w:r>
          <w:r w:rsidDel="005463CC">
            <w:rPr>
              <w:iCs/>
              <w:szCs w:val="20"/>
            </w:rPr>
            <w:delText>Section</w:delText>
          </w:r>
          <w:r w:rsidRPr="007D0B34" w:rsidDel="005463CC">
            <w:rPr>
              <w:iCs/>
              <w:szCs w:val="20"/>
            </w:rPr>
            <w:delText xml:space="preserve"> shall not affect the Resource Entity’s responsibility to protect </w:delText>
          </w:r>
          <w:r w:rsidDel="005463CC">
            <w:rPr>
              <w:iCs/>
              <w:szCs w:val="20"/>
            </w:rPr>
            <w:delText xml:space="preserve">IBRs </w:delText>
          </w:r>
        </w:del>
      </w:ins>
      <w:ins w:id="3653" w:author="NextEra 091323" w:date="2023-09-13T07:20:00Z">
        <w:del w:id="3654" w:author="ERCOT 010824" w:date="2023-12-15T08:33:00Z">
          <w:r w:rsidDel="005463CC">
            <w:rPr>
              <w:iCs/>
              <w:szCs w:val="20"/>
            </w:rPr>
            <w:delText>or Type 1 WGR</w:delText>
          </w:r>
        </w:del>
      </w:ins>
      <w:ins w:id="3655" w:author="NextEra 091323" w:date="2023-09-13T07:21:00Z">
        <w:del w:id="3656" w:author="ERCOT 010824" w:date="2023-12-15T08:33:00Z">
          <w:r w:rsidDel="005463CC">
            <w:rPr>
              <w:iCs/>
              <w:szCs w:val="20"/>
            </w:rPr>
            <w:delText>s</w:delText>
          </w:r>
        </w:del>
      </w:ins>
      <w:ins w:id="3657" w:author="NextEra 091323" w:date="2023-09-13T07:20:00Z">
        <w:del w:id="3658" w:author="ERCOT 010824" w:date="2023-12-15T08:33:00Z">
          <w:r w:rsidDel="005463CC">
            <w:rPr>
              <w:iCs/>
              <w:szCs w:val="20"/>
            </w:rPr>
            <w:delText xml:space="preserve"> or Ty</w:delText>
          </w:r>
        </w:del>
      </w:ins>
      <w:ins w:id="3659" w:author="NextEra 091323" w:date="2023-09-13T07:21:00Z">
        <w:del w:id="3660" w:author="ERCOT 010824" w:date="2023-12-15T08:33:00Z">
          <w:r w:rsidDel="005463CC">
            <w:rPr>
              <w:iCs/>
              <w:szCs w:val="20"/>
            </w:rPr>
            <w:delText xml:space="preserve">pe 2 WGRs </w:delText>
          </w:r>
        </w:del>
      </w:ins>
      <w:ins w:id="3661" w:author="NextEra 090523" w:date="2023-08-07T17:04:00Z">
        <w:del w:id="3662" w:author="ERCOT 010824" w:date="2023-12-15T08:33:00Z">
          <w:r w:rsidRPr="007D0B34" w:rsidDel="005463CC">
            <w:rPr>
              <w:iCs/>
              <w:szCs w:val="20"/>
            </w:rPr>
            <w:delText xml:space="preserve">from damaging operating conditions. </w:delText>
          </w:r>
          <w:r w:rsidDel="005463CC">
            <w:rPr>
              <w:iCs/>
              <w:szCs w:val="20"/>
            </w:rPr>
            <w:delText xml:space="preserve"> </w:delText>
          </w:r>
          <w:r w:rsidRPr="00C60F5E" w:rsidDel="005463CC">
            <w:rPr>
              <w:iCs/>
              <w:szCs w:val="20"/>
            </w:rPr>
            <w:delText>The Resource Entity for a</w:delText>
          </w:r>
          <w:r w:rsidDel="005463CC">
            <w:rPr>
              <w:iCs/>
              <w:szCs w:val="20"/>
            </w:rPr>
            <w:delText xml:space="preserve">n IBR </w:delText>
          </w:r>
        </w:del>
      </w:ins>
      <w:ins w:id="3663" w:author="NextEra 091323" w:date="2023-09-13T07:21:00Z">
        <w:del w:id="3664" w:author="ERCOT 010824" w:date="2023-12-15T08:33:00Z">
          <w:r w:rsidDel="005463CC">
            <w:rPr>
              <w:iCs/>
              <w:szCs w:val="20"/>
            </w:rPr>
            <w:delText xml:space="preserve">or Type 1 WGR or Type 2 WGR </w:delText>
          </w:r>
        </w:del>
      </w:ins>
      <w:ins w:id="3665" w:author="NextEra 090523" w:date="2023-08-07T17:04:00Z">
        <w:del w:id="3666" w:author="ERCOT 010824" w:date="2023-12-15T08:33:00Z">
          <w:r w:rsidRPr="00C60F5E" w:rsidDel="005463CC">
            <w:rPr>
              <w:iCs/>
              <w:szCs w:val="20"/>
            </w:rPr>
            <w:delText>unable to remain reliably connected to the ERCOT System as set forth in</w:delText>
          </w:r>
        </w:del>
      </w:ins>
      <w:ins w:id="3667" w:author="NextEra 090523" w:date="2023-08-07T17:06:00Z">
        <w:del w:id="3668" w:author="ERCOT 010824" w:date="2023-12-15T08:33:00Z">
          <w:r w:rsidDel="005463CC">
            <w:rPr>
              <w:iCs/>
              <w:szCs w:val="20"/>
            </w:rPr>
            <w:delText xml:space="preserve"> Section </w:delText>
          </w:r>
        </w:del>
      </w:ins>
      <w:ins w:id="3669" w:author="NextEra 090523" w:date="2023-08-07T17:07:00Z">
        <w:del w:id="3670" w:author="ERCOT 010824" w:date="2023-12-15T08:33:00Z">
          <w:r w:rsidDel="005463CC">
            <w:rPr>
              <w:iCs/>
              <w:szCs w:val="20"/>
            </w:rPr>
            <w:delText>2.9.1.1, including those subject to paragraph</w:delText>
          </w:r>
        </w:del>
      </w:ins>
      <w:ins w:id="3671" w:author="NextEra 090523" w:date="2023-09-05T12:48:00Z">
        <w:del w:id="3672" w:author="ERCOT 010824" w:date="2023-12-15T08:33:00Z">
          <w:r w:rsidDel="005463CC">
            <w:rPr>
              <w:iCs/>
              <w:szCs w:val="20"/>
            </w:rPr>
            <w:delText>s</w:delText>
          </w:r>
        </w:del>
      </w:ins>
      <w:ins w:id="3673" w:author="NextEra 090523" w:date="2023-08-07T17:07:00Z">
        <w:del w:id="3674" w:author="ERCOT 010824" w:date="2023-12-15T08:33:00Z">
          <w:r w:rsidDel="005463CC">
            <w:rPr>
              <w:iCs/>
              <w:szCs w:val="20"/>
            </w:rPr>
            <w:delText xml:space="preserve"> </w:delText>
          </w:r>
        </w:del>
      </w:ins>
      <w:ins w:id="3675" w:author="NextEra 090523" w:date="2023-09-05T12:48:00Z">
        <w:del w:id="3676" w:author="ERCOT 010824" w:date="2023-12-15T08:33:00Z">
          <w:r w:rsidDel="005463CC">
            <w:rPr>
              <w:iCs/>
              <w:szCs w:val="20"/>
            </w:rPr>
            <w:delText>(</w:delText>
          </w:r>
        </w:del>
      </w:ins>
      <w:ins w:id="3677" w:author="NextEra 091323" w:date="2023-09-13T07:22:00Z">
        <w:del w:id="3678" w:author="ERCOT 010824" w:date="2023-12-15T08:33:00Z">
          <w:r w:rsidDel="005463CC">
            <w:rPr>
              <w:iCs/>
              <w:szCs w:val="20"/>
            </w:rPr>
            <w:delText>4</w:delText>
          </w:r>
        </w:del>
      </w:ins>
      <w:ins w:id="3679" w:author="NextEra 090523" w:date="2023-08-07T17:07:00Z">
        <w:del w:id="3680" w:author="ERCOT 010824" w:date="2023-12-15T08:33:00Z">
          <w:r w:rsidDel="005463CC">
            <w:rPr>
              <w:iCs/>
              <w:szCs w:val="20"/>
            </w:rPr>
            <w:delText>3</w:delText>
          </w:r>
        </w:del>
      </w:ins>
      <w:ins w:id="3681" w:author="NextEra 090523" w:date="2023-09-05T12:48:00Z">
        <w:del w:id="3682" w:author="ERCOT 010824" w:date="2023-12-15T08:33:00Z">
          <w:r w:rsidDel="005463CC">
            <w:rPr>
              <w:iCs/>
              <w:szCs w:val="20"/>
            </w:rPr>
            <w:delText>)</w:delText>
          </w:r>
        </w:del>
      </w:ins>
      <w:ins w:id="3683" w:author="NextEra 090523" w:date="2023-08-07T17:07:00Z">
        <w:del w:id="3684" w:author="ERCOT 010824" w:date="2023-12-15T08:33:00Z">
          <w:r w:rsidDel="005463CC">
            <w:rPr>
              <w:iCs/>
              <w:szCs w:val="20"/>
            </w:rPr>
            <w:delText xml:space="preserve"> and </w:delText>
          </w:r>
        </w:del>
      </w:ins>
      <w:ins w:id="3685" w:author="NextEra 090523" w:date="2023-09-05T12:48:00Z">
        <w:del w:id="3686" w:author="ERCOT 010824" w:date="2023-12-15T08:33:00Z">
          <w:r w:rsidDel="005463CC">
            <w:rPr>
              <w:iCs/>
              <w:szCs w:val="20"/>
            </w:rPr>
            <w:delText>(</w:delText>
          </w:r>
        </w:del>
      </w:ins>
      <w:ins w:id="3687" w:author="NextEra 091323" w:date="2023-09-13T07:22:00Z">
        <w:del w:id="3688" w:author="ERCOT 010824" w:date="2023-12-15T08:33:00Z">
          <w:r w:rsidDel="005463CC">
            <w:rPr>
              <w:iCs/>
              <w:szCs w:val="20"/>
            </w:rPr>
            <w:delText>5</w:delText>
          </w:r>
        </w:del>
      </w:ins>
      <w:ins w:id="3689" w:author="NextEra 090523" w:date="2023-08-07T17:07:00Z">
        <w:del w:id="3690" w:author="ERCOT 010824" w:date="2023-12-15T08:33:00Z">
          <w:r w:rsidDel="005463CC">
            <w:rPr>
              <w:iCs/>
              <w:szCs w:val="20"/>
            </w:rPr>
            <w:delText>4</w:delText>
          </w:r>
        </w:del>
      </w:ins>
      <w:ins w:id="3691" w:author="NextEra 090523" w:date="2023-09-05T12:48:00Z">
        <w:del w:id="3692" w:author="ERCOT 010824" w:date="2023-12-15T08:33:00Z">
          <w:r w:rsidDel="005463CC">
            <w:rPr>
              <w:iCs/>
              <w:szCs w:val="20"/>
            </w:rPr>
            <w:delText>)</w:delText>
          </w:r>
        </w:del>
      </w:ins>
      <w:ins w:id="3693" w:author="NextEra 090523" w:date="2023-08-07T17:07:00Z">
        <w:del w:id="3694" w:author="ERCOT 010824" w:date="2023-12-15T08:33:00Z">
          <w:r w:rsidDel="005463CC">
            <w:rPr>
              <w:iCs/>
              <w:szCs w:val="20"/>
            </w:rPr>
            <w:delText xml:space="preserve"> above</w:delText>
          </w:r>
        </w:del>
      </w:ins>
      <w:ins w:id="3695" w:author="NextEra 090523" w:date="2023-08-07T17:04:00Z">
        <w:del w:id="3696" w:author="ERCOT 010824" w:date="2023-12-15T08:33:00Z">
          <w:r w:rsidRPr="00C60F5E" w:rsidDel="005463CC">
            <w:rPr>
              <w:iCs/>
              <w:szCs w:val="20"/>
            </w:rPr>
            <w:delText xml:space="preserve">, shall provide to ERCOT the reason(s) for that inability, including study results or manufacturer advice.  The limitation description shall include the Generation Resource or ESR </w:delText>
          </w:r>
        </w:del>
      </w:ins>
      <w:ins w:id="3697" w:author="NextEra 090523" w:date="2023-08-31T21:23:00Z">
        <w:del w:id="3698" w:author="ERCOT 010824" w:date="2023-12-15T08:33:00Z">
          <w:r w:rsidDel="005463CC">
            <w:rPr>
              <w:iCs/>
              <w:szCs w:val="20"/>
            </w:rPr>
            <w:delText>voltage</w:delText>
          </w:r>
        </w:del>
      </w:ins>
      <w:ins w:id="3699" w:author="NextEra 090523" w:date="2023-08-07T17:04:00Z">
        <w:del w:id="3700" w:author="ERCOT 010824" w:date="2023-12-15T08:33:00Z">
          <w:r w:rsidRPr="00C60F5E" w:rsidDel="005463CC">
            <w:rPr>
              <w:iCs/>
              <w:szCs w:val="20"/>
            </w:rPr>
            <w:delText xml:space="preserve"> ride-through capability in the format </w:delText>
          </w:r>
        </w:del>
      </w:ins>
      <w:ins w:id="3701" w:author="NextEra 090523" w:date="2023-09-05T15:39:00Z">
        <w:del w:id="3702" w:author="ERCOT 010824" w:date="2023-12-15T08:33:00Z">
          <w:r w:rsidRPr="007446BA" w:rsidDel="005463CC">
            <w:rPr>
              <w:iCs/>
              <w:szCs w:val="20"/>
            </w:rPr>
            <w:delText>specified by ERCOT</w:delText>
          </w:r>
          <w:r w:rsidDel="005463CC">
            <w:rPr>
              <w:iCs/>
              <w:szCs w:val="20"/>
            </w:rPr>
            <w:delText>.</w:delText>
          </w:r>
        </w:del>
      </w:ins>
      <w:ins w:id="3703" w:author="NextEra 090523" w:date="2023-08-07T17:04:00Z">
        <w:del w:id="3704" w:author="ERCOT 010824" w:date="2023-12-15T08:33:00Z">
          <w:r w:rsidDel="005463CC">
            <w:rPr>
              <w:iCs/>
              <w:szCs w:val="20"/>
            </w:rPr>
            <w:delText xml:space="preserve"> </w:delText>
          </w:r>
        </w:del>
      </w:ins>
      <w:ins w:id="3705" w:author="NextEra 090523" w:date="2023-09-05T12:53:00Z">
        <w:del w:id="3706" w:author="ERCOT 010824" w:date="2023-12-15T08:33:00Z">
          <w:r w:rsidDel="005463CC">
            <w:rPr>
              <w:iCs/>
              <w:szCs w:val="20"/>
            </w:rPr>
            <w:delText xml:space="preserve"> </w:delText>
          </w:r>
        </w:del>
      </w:ins>
      <w:ins w:id="3707" w:author="NextEra 090523" w:date="2023-08-09T11:09:00Z">
        <w:del w:id="3708" w:author="ERCOT 010824" w:date="2023-12-15T08:33:00Z">
          <w:r w:rsidRPr="0054138E" w:rsidDel="005463CC">
            <w:rPr>
              <w:iCs/>
              <w:szCs w:val="20"/>
            </w:rPr>
            <w:delText xml:space="preserve">Any </w:delText>
          </w:r>
          <w:r w:rsidDel="005463CC">
            <w:rPr>
              <w:iCs/>
              <w:szCs w:val="20"/>
            </w:rPr>
            <w:delText xml:space="preserve">such </w:delText>
          </w:r>
          <w:r w:rsidRPr="0054138E" w:rsidDel="005463CC">
            <w:rPr>
              <w:iCs/>
              <w:szCs w:val="20"/>
            </w:rPr>
            <w:delText>IBR</w:delText>
          </w:r>
        </w:del>
      </w:ins>
      <w:ins w:id="3709" w:author="NextEra 091323" w:date="2023-09-13T07:22:00Z">
        <w:del w:id="3710" w:author="ERCOT 010824" w:date="2023-12-15T08:33:00Z">
          <w:r w:rsidRPr="006619C7" w:rsidDel="005463CC">
            <w:rPr>
              <w:iCs/>
              <w:szCs w:val="20"/>
            </w:rPr>
            <w:delText xml:space="preserve"> </w:delText>
          </w:r>
          <w:r w:rsidDel="005463CC">
            <w:rPr>
              <w:iCs/>
              <w:szCs w:val="20"/>
            </w:rPr>
            <w:delText>or Type 1 WGR or Type 2 WGR</w:delText>
          </w:r>
        </w:del>
      </w:ins>
      <w:ins w:id="3711" w:author="NextEra 090523" w:date="2023-08-09T11:09:00Z">
        <w:del w:id="3712" w:author="ERCOT 010824" w:date="2023-12-15T08:33:00Z">
          <w:r w:rsidRPr="0054138E" w:rsidDel="005463CC">
            <w:rPr>
              <w:iCs/>
              <w:szCs w:val="20"/>
            </w:rPr>
            <w:delText xml:space="preserve"> that cannot comply with the applicable </w:delText>
          </w:r>
        </w:del>
      </w:ins>
      <w:ins w:id="3713" w:author="NextEra 090523" w:date="2023-08-31T21:24:00Z">
        <w:del w:id="3714" w:author="ERCOT 010824" w:date="2023-12-15T08:33:00Z">
          <w:r w:rsidDel="005463CC">
            <w:rPr>
              <w:iCs/>
              <w:szCs w:val="20"/>
            </w:rPr>
            <w:delText>voltage</w:delText>
          </w:r>
        </w:del>
      </w:ins>
      <w:ins w:id="3715" w:author="NextEra 090523" w:date="2023-08-09T11:09:00Z">
        <w:del w:id="3716" w:author="ERCOT 010824" w:date="2023-12-15T08:33:00Z">
          <w:r w:rsidRPr="0054138E" w:rsidDel="005463CC">
            <w:rPr>
              <w:iCs/>
              <w:szCs w:val="20"/>
            </w:rPr>
            <w:delText xml:space="preserve"> ride-through requirements </w:delText>
          </w:r>
          <w:r w:rsidDel="005463CC">
            <w:rPr>
              <w:iCs/>
              <w:szCs w:val="20"/>
            </w:rPr>
            <w:delText xml:space="preserve">must evaluate commercially reasonable efforts </w:delText>
          </w:r>
        </w:del>
      </w:ins>
      <w:ins w:id="3717" w:author="NextEra 090523" w:date="2023-09-05T12:56:00Z">
        <w:del w:id="3718" w:author="ERCOT 010824" w:date="2023-12-15T08:33:00Z">
          <w:r w:rsidDel="005463CC">
            <w:rPr>
              <w:iCs/>
              <w:szCs w:val="20"/>
            </w:rPr>
            <w:delText xml:space="preserve">needed </w:delText>
          </w:r>
        </w:del>
      </w:ins>
      <w:ins w:id="3719" w:author="NextEra 090523" w:date="2023-08-09T11:09:00Z">
        <w:del w:id="3720" w:author="ERCOT 010824" w:date="2023-12-15T08:33:00Z">
          <w:r w:rsidDel="005463CC">
            <w:rPr>
              <w:iCs/>
              <w:szCs w:val="20"/>
            </w:rPr>
            <w:delText xml:space="preserve">to comply </w:delText>
          </w:r>
        </w:del>
      </w:ins>
      <w:ins w:id="3721" w:author="NextEra 090523" w:date="2023-09-05T12:56:00Z">
        <w:del w:id="3722" w:author="ERCOT 010824" w:date="2023-12-15T08:33:00Z">
          <w:r w:rsidDel="005463CC">
            <w:rPr>
              <w:iCs/>
              <w:szCs w:val="20"/>
            </w:rPr>
            <w:delText xml:space="preserve">with the requirements </w:delText>
          </w:r>
        </w:del>
      </w:ins>
      <w:ins w:id="3723" w:author="NextEra 090523" w:date="2023-08-09T11:09:00Z">
        <w:del w:id="3724" w:author="ERCOT 010824" w:date="2023-12-15T08:33:00Z">
          <w:r w:rsidDel="005463CC">
            <w:rPr>
              <w:iCs/>
              <w:szCs w:val="20"/>
            </w:rPr>
            <w:delText xml:space="preserve">or increase </w:delText>
          </w:r>
        </w:del>
      </w:ins>
      <w:ins w:id="3725" w:author="NextEra 090523" w:date="2023-09-05T16:05:00Z">
        <w:del w:id="3726" w:author="ERCOT 010824" w:date="2023-12-15T08:33:00Z">
          <w:r w:rsidRPr="007446BA" w:rsidDel="005463CC">
            <w:rPr>
              <w:iCs/>
              <w:szCs w:val="20"/>
            </w:rPr>
            <w:delText>voltage</w:delText>
          </w:r>
        </w:del>
      </w:ins>
      <w:ins w:id="3727" w:author="NextEra 090523" w:date="2023-08-09T11:09:00Z">
        <w:del w:id="3728" w:author="ERCOT 010824" w:date="2023-12-15T08:33:00Z">
          <w:r w:rsidDel="005463CC">
            <w:rPr>
              <w:iCs/>
              <w:szCs w:val="20"/>
            </w:rPr>
            <w:delText xml:space="preserve"> ride-through capabilities as described in Section 2.6.4, Commercially Reasonable Efforts.</w:delText>
          </w:r>
        </w:del>
      </w:ins>
    </w:p>
    <w:p w14:paraId="393B4516" w14:textId="1A1FE6DF" w:rsidR="00DE70E2" w:rsidDel="005463CC" w:rsidRDefault="00DE70E2" w:rsidP="004B632E">
      <w:pPr>
        <w:spacing w:after="240"/>
        <w:ind w:left="720" w:hanging="720"/>
        <w:jc w:val="left"/>
        <w:rPr>
          <w:ins w:id="3729" w:author="NextEra 091323" w:date="2023-09-13T07:23:00Z"/>
          <w:del w:id="3730" w:author="ERCOT 010824" w:date="2023-12-15T08:33:00Z"/>
          <w:iCs/>
          <w:szCs w:val="20"/>
        </w:rPr>
      </w:pPr>
      <w:ins w:id="3731" w:author="NextEra 090523" w:date="2023-08-09T12:27:00Z">
        <w:del w:id="3732" w:author="ERCOT 010824" w:date="2023-12-15T08:33:00Z">
          <w:r w:rsidDel="005463CC">
            <w:rPr>
              <w:iCs/>
              <w:szCs w:val="20"/>
            </w:rPr>
            <w:delText>(</w:delText>
          </w:r>
        </w:del>
      </w:ins>
      <w:ins w:id="3733" w:author="NextEra 090523" w:date="2023-09-05T18:20:00Z">
        <w:del w:id="3734" w:author="ERCOT 010824" w:date="2023-12-15T08:33:00Z">
          <w:r w:rsidDel="005463CC">
            <w:rPr>
              <w:iCs/>
              <w:szCs w:val="20"/>
            </w:rPr>
            <w:delText>7</w:delText>
          </w:r>
        </w:del>
      </w:ins>
      <w:ins w:id="3735" w:author="NextEra 090523" w:date="2023-08-09T12:27:00Z">
        <w:del w:id="3736" w:author="ERCOT 010824" w:date="2023-12-15T08:33:00Z">
          <w:r w:rsidDel="005463CC">
            <w:rPr>
              <w:iCs/>
              <w:szCs w:val="20"/>
            </w:rPr>
            <w:delText>)</w:delText>
          </w:r>
          <w:r w:rsidDel="005463CC">
            <w:rPr>
              <w:iCs/>
              <w:szCs w:val="20"/>
            </w:rPr>
            <w:tab/>
            <w:delText>An IBR</w:delText>
          </w:r>
        </w:del>
      </w:ins>
      <w:ins w:id="3737" w:author="NextEra 091323" w:date="2023-09-13T07:22:00Z">
        <w:del w:id="3738" w:author="ERCOT 010824" w:date="2023-12-15T08:33:00Z">
          <w:r w:rsidRPr="006619C7" w:rsidDel="005463CC">
            <w:rPr>
              <w:iCs/>
              <w:szCs w:val="20"/>
            </w:rPr>
            <w:delText xml:space="preserve"> </w:delText>
          </w:r>
          <w:r w:rsidDel="005463CC">
            <w:rPr>
              <w:iCs/>
              <w:szCs w:val="20"/>
            </w:rPr>
            <w:delText>or Type 1 WGR or Type 2 WGR</w:delText>
          </w:r>
        </w:del>
      </w:ins>
      <w:ins w:id="3739" w:author="NextEra 090523" w:date="2023-08-09T12:27:00Z">
        <w:del w:id="3740" w:author="ERCOT 010824" w:date="2023-12-15T08:33:00Z">
          <w:r w:rsidDel="005463CC">
            <w:rPr>
              <w:iCs/>
              <w:szCs w:val="20"/>
            </w:rPr>
            <w:delText xml:space="preserve"> is not </w:delText>
          </w:r>
        </w:del>
      </w:ins>
      <w:ins w:id="3741" w:author="NextEra 090523" w:date="2023-09-05T13:01:00Z">
        <w:del w:id="3742" w:author="ERCOT 010824" w:date="2023-12-15T08:33:00Z">
          <w:r w:rsidDel="005463CC">
            <w:rPr>
              <w:iCs/>
              <w:szCs w:val="20"/>
            </w:rPr>
            <w:delText xml:space="preserve">required to comply </w:delText>
          </w:r>
        </w:del>
      </w:ins>
      <w:ins w:id="3743" w:author="NextEra 090523" w:date="2023-08-09T12:27:00Z">
        <w:del w:id="3744" w:author="ERCOT 010824" w:date="2023-12-15T08:33:00Z">
          <w:r w:rsidDel="005463CC">
            <w:rPr>
              <w:iCs/>
              <w:szCs w:val="20"/>
            </w:rPr>
            <w:delText xml:space="preserve">with </w:delText>
          </w:r>
        </w:del>
      </w:ins>
      <w:ins w:id="3745" w:author="NextEra 090523" w:date="2023-09-05T13:01:00Z">
        <w:del w:id="3746" w:author="ERCOT 010824" w:date="2023-12-15T08:33:00Z">
          <w:r w:rsidRPr="007446BA" w:rsidDel="005463CC">
            <w:rPr>
              <w:iCs/>
              <w:szCs w:val="20"/>
            </w:rPr>
            <w:delText>the</w:delText>
          </w:r>
        </w:del>
      </w:ins>
      <w:ins w:id="3747" w:author="NextEra 090523" w:date="2023-09-05T16:05:00Z">
        <w:del w:id="3748" w:author="ERCOT 010824" w:date="2023-12-15T08:33:00Z">
          <w:r w:rsidRPr="007446BA" w:rsidDel="005463CC">
            <w:rPr>
              <w:iCs/>
              <w:szCs w:val="20"/>
            </w:rPr>
            <w:delText xml:space="preserve"> voltage-ride through </w:delText>
          </w:r>
        </w:del>
      </w:ins>
      <w:ins w:id="3749" w:author="NextEra 090523" w:date="2023-09-05T13:01:00Z">
        <w:del w:id="3750" w:author="ERCOT 010824" w:date="2023-12-15T08:33:00Z">
          <w:r w:rsidRPr="007446BA" w:rsidDel="005463CC">
            <w:rPr>
              <w:iCs/>
              <w:szCs w:val="20"/>
            </w:rPr>
            <w:delText xml:space="preserve">requirements </w:delText>
          </w:r>
        </w:del>
      </w:ins>
      <w:ins w:id="3751" w:author="NextEra 090523" w:date="2023-09-05T16:06:00Z">
        <w:del w:id="3752" w:author="ERCOT 010824" w:date="2023-12-15T08:33:00Z">
          <w:r w:rsidRPr="007446BA" w:rsidDel="005463CC">
            <w:rPr>
              <w:iCs/>
              <w:szCs w:val="20"/>
            </w:rPr>
            <w:delText>above</w:delText>
          </w:r>
          <w:r w:rsidDel="005463CC">
            <w:rPr>
              <w:iCs/>
              <w:szCs w:val="20"/>
            </w:rPr>
            <w:delText xml:space="preserve"> </w:delText>
          </w:r>
        </w:del>
      </w:ins>
      <w:ins w:id="3753" w:author="NextEra 090523" w:date="2023-08-09T12:27:00Z">
        <w:del w:id="3754" w:author="ERCOT 010824" w:date="2023-12-15T08:33:00Z">
          <w:r w:rsidDel="005463CC">
            <w:rPr>
              <w:iCs/>
              <w:szCs w:val="20"/>
            </w:rPr>
            <w:delText xml:space="preserve">if doing so would cause it to violate its </w:delText>
          </w:r>
        </w:del>
      </w:ins>
      <w:ins w:id="3755" w:author="NextEra 090523" w:date="2023-09-05T13:02:00Z">
        <w:del w:id="3756" w:author="ERCOT 010824" w:date="2023-12-15T08:33:00Z">
          <w:r w:rsidDel="005463CC">
            <w:rPr>
              <w:iCs/>
              <w:szCs w:val="20"/>
            </w:rPr>
            <w:delText>Subsynchronous Resonance (</w:delText>
          </w:r>
        </w:del>
      </w:ins>
      <w:ins w:id="3757" w:author="NextEra 090523" w:date="2023-08-09T12:27:00Z">
        <w:del w:id="3758" w:author="ERCOT 010824" w:date="2023-12-15T08:33:00Z">
          <w:r w:rsidDel="005463CC">
            <w:rPr>
              <w:iCs/>
              <w:szCs w:val="20"/>
            </w:rPr>
            <w:delText>SSR</w:delText>
          </w:r>
        </w:del>
      </w:ins>
      <w:ins w:id="3759" w:author="NextEra 090523" w:date="2023-09-05T13:02:00Z">
        <w:del w:id="3760" w:author="ERCOT 010824" w:date="2023-12-15T08:33:00Z">
          <w:r w:rsidDel="005463CC">
            <w:rPr>
              <w:iCs/>
              <w:szCs w:val="20"/>
            </w:rPr>
            <w:delText>)</w:delText>
          </w:r>
        </w:del>
      </w:ins>
      <w:ins w:id="3761" w:author="NextEra 090523" w:date="2023-08-09T12:27:00Z">
        <w:del w:id="3762" w:author="ERCOT 010824" w:date="2023-12-15T08:33:00Z">
          <w:r w:rsidDel="005463CC">
            <w:rPr>
              <w:iCs/>
              <w:szCs w:val="20"/>
            </w:rPr>
            <w:delText xml:space="preserve"> Mitigation plan developed to comply with Protocol Section 3.22.1.2, Generation Resource or Energy Storage Resource Interconnection Assessment.</w:delText>
          </w:r>
        </w:del>
      </w:ins>
    </w:p>
    <w:p w14:paraId="31D627D9" w14:textId="5E25AB71" w:rsidR="00DE70E2" w:rsidDel="005463CC" w:rsidRDefault="00DE70E2" w:rsidP="004B632E">
      <w:pPr>
        <w:spacing w:after="240"/>
        <w:ind w:left="720" w:hanging="720"/>
        <w:jc w:val="left"/>
        <w:rPr>
          <w:ins w:id="3763" w:author="NextEra 090523" w:date="2023-08-07T17:04:00Z"/>
          <w:del w:id="3764" w:author="ERCOT 010824" w:date="2023-12-15T08:33:00Z"/>
          <w:szCs w:val="20"/>
        </w:rPr>
      </w:pPr>
      <w:ins w:id="3765" w:author="NextEra 091323" w:date="2023-09-13T07:23:00Z">
        <w:del w:id="3766" w:author="ERCOT 010824" w:date="2023-12-15T08:33:00Z">
          <w:r w:rsidDel="005463CC">
            <w:rPr>
              <w:iCs/>
              <w:szCs w:val="20"/>
            </w:rPr>
            <w:delText>(8)</w:delText>
          </w:r>
          <w:r w:rsidDel="005463CC">
            <w:rPr>
              <w:iCs/>
              <w:szCs w:val="20"/>
            </w:rPr>
            <w:tab/>
          </w:r>
          <w:r w:rsidRPr="001C4BB8" w:rsidDel="005463CC">
            <w:rPr>
              <w:iCs/>
              <w:szCs w:val="20"/>
            </w:rPr>
            <w:delText xml:space="preserve">The addition of co-located load that results in the initiation of a Generator Interconnection or Modification (GIM) on or after June 1, 2026 or an amendment to a SGIA on or after June 1, 2026 shall not trigger a change in voltage ride-through requirements.  In those cases, the Resource Entity shall continue to be subject to </w:delText>
          </w:r>
        </w:del>
      </w:ins>
      <w:ins w:id="3767" w:author="NextEra 091323" w:date="2023-09-13T07:24:00Z">
        <w:del w:id="3768" w:author="ERCOT 010824" w:date="2023-12-15T08:33:00Z">
          <w:r w:rsidDel="005463CC">
            <w:rPr>
              <w:iCs/>
              <w:szCs w:val="20"/>
            </w:rPr>
            <w:delText xml:space="preserve">paragraph (3) of </w:delText>
          </w:r>
        </w:del>
      </w:ins>
      <w:ins w:id="3769" w:author="NextEra 091323" w:date="2023-09-13T08:06:00Z">
        <w:del w:id="3770" w:author="ERCOT 010824" w:date="2023-12-15T08:33:00Z">
          <w:r w:rsidDel="005463CC">
            <w:rPr>
              <w:iCs/>
              <w:szCs w:val="20"/>
            </w:rPr>
            <w:delText>above</w:delText>
          </w:r>
        </w:del>
      </w:ins>
      <w:ins w:id="3771" w:author="NextEra 091323" w:date="2023-09-13T07:23:00Z">
        <w:del w:id="3772" w:author="ERCOT 010824" w:date="2023-12-15T08:33:00Z">
          <w:r w:rsidRPr="001C4BB8" w:rsidDel="005463CC">
            <w:rPr>
              <w:iCs/>
              <w:szCs w:val="20"/>
            </w:rPr>
            <w:delText>, using the SGIA date applicable before the amendment.</w:delText>
          </w:r>
        </w:del>
      </w:ins>
    </w:p>
    <w:p w14:paraId="7FC374EA" w14:textId="1ECEB4CD" w:rsidR="00DE70E2" w:rsidRPr="00797181" w:rsidRDefault="00DE70E2" w:rsidP="004B632E">
      <w:pPr>
        <w:keepNext/>
        <w:tabs>
          <w:tab w:val="left" w:pos="1008"/>
        </w:tabs>
        <w:spacing w:before="240" w:after="240"/>
        <w:ind w:left="1008" w:hanging="1008"/>
        <w:jc w:val="left"/>
        <w:outlineLvl w:val="2"/>
        <w:rPr>
          <w:ins w:id="3773" w:author="ERCOT 062223" w:date="2023-05-10T12:59:00Z"/>
          <w:b/>
          <w:bCs/>
          <w:i/>
          <w:szCs w:val="20"/>
        </w:rPr>
      </w:pPr>
      <w:bookmarkStart w:id="3774" w:name="_Hlk134627236"/>
      <w:ins w:id="3775" w:author="ERCOT 062223" w:date="2023-05-10T12:59:00Z">
        <w:r w:rsidRPr="00797181">
          <w:rPr>
            <w:b/>
            <w:bCs/>
            <w:i/>
            <w:szCs w:val="20"/>
          </w:rPr>
          <w:t>2.9.1</w:t>
        </w:r>
        <w:r>
          <w:rPr>
            <w:b/>
            <w:bCs/>
            <w:i/>
            <w:szCs w:val="20"/>
          </w:rPr>
          <w:t>.1</w:t>
        </w:r>
        <w:r w:rsidRPr="00797181">
          <w:rPr>
            <w:b/>
            <w:bCs/>
            <w:i/>
            <w:szCs w:val="20"/>
          </w:rPr>
          <w:tab/>
        </w:r>
      </w:ins>
      <w:ins w:id="3776" w:author="ERCOT 010824" w:date="2023-12-15T08:34:00Z">
        <w:r w:rsidR="005463CC">
          <w:rPr>
            <w:b/>
            <w:bCs/>
            <w:i/>
            <w:szCs w:val="20"/>
          </w:rPr>
          <w:t xml:space="preserve">Preferred </w:t>
        </w:r>
      </w:ins>
      <w:ins w:id="3777" w:author="ERCOT 062223" w:date="2023-05-10T16:12:00Z">
        <w:del w:id="3778" w:author="NextEra 090523" w:date="2023-08-07T17:05:00Z">
          <w:r w:rsidDel="00F76A22">
            <w:rPr>
              <w:b/>
              <w:bCs/>
              <w:i/>
              <w:szCs w:val="20"/>
            </w:rPr>
            <w:delText>Preferred</w:delText>
          </w:r>
        </w:del>
        <w:del w:id="3779" w:author="ERCOT 062223" w:date="2023-06-19T15:33:00Z">
          <w:r w:rsidDel="00064579">
            <w:rPr>
              <w:b/>
              <w:bCs/>
              <w:i/>
              <w:szCs w:val="20"/>
            </w:rPr>
            <w:delText xml:space="preserve"> </w:delText>
          </w:r>
        </w:del>
      </w:ins>
      <w:ins w:id="3780" w:author="ERCOT 062223" w:date="2023-05-10T12:59:00Z">
        <w:r w:rsidRPr="00797181">
          <w:rPr>
            <w:b/>
            <w:bCs/>
            <w:i/>
            <w:szCs w:val="20"/>
          </w:rPr>
          <w:t xml:space="preserve">Voltage Ride-Through Requirements for </w:t>
        </w:r>
        <w:r>
          <w:rPr>
            <w:b/>
            <w:bCs/>
            <w:i/>
            <w:szCs w:val="20"/>
          </w:rPr>
          <w:t>Transmission-Connected</w:t>
        </w:r>
        <w:r w:rsidRPr="00DC447B">
          <w:t xml:space="preserve"> </w:t>
        </w:r>
        <w:r w:rsidRPr="00DC447B">
          <w:rPr>
            <w:b/>
            <w:bCs/>
            <w:i/>
            <w:szCs w:val="20"/>
          </w:rPr>
          <w:t>Inverter-Based Resources (IBRs)</w:t>
        </w:r>
      </w:ins>
    </w:p>
    <w:bookmarkEnd w:id="2826"/>
    <w:bookmarkEnd w:id="3774"/>
    <w:p w14:paraId="086920FC" w14:textId="1FD21202" w:rsidR="00DE70E2" w:rsidRDefault="00DE70E2" w:rsidP="004B632E">
      <w:pPr>
        <w:spacing w:before="240" w:after="240"/>
        <w:ind w:left="720" w:hanging="720"/>
        <w:jc w:val="left"/>
        <w:rPr>
          <w:ins w:id="3781" w:author="ERCOT" w:date="2022-10-12T16:14:00Z"/>
        </w:rPr>
      </w:pPr>
      <w:ins w:id="3782" w:author="ERCOT" w:date="2022-10-12T16:13:00Z">
        <w:r w:rsidRPr="00DC447B">
          <w:t>(1)</w:t>
        </w:r>
        <w:r w:rsidRPr="00DC447B">
          <w:tab/>
        </w:r>
        <w:del w:id="3783" w:author="Joint Commenters2 032224" w:date="2024-03-21T14:58:00Z">
          <w:r w:rsidRPr="00DC447B" w:rsidDel="008F70E4">
            <w:delText>All</w:delText>
          </w:r>
        </w:del>
      </w:ins>
      <w:ins w:id="3784" w:author="Joint Commenters2 032224" w:date="2024-03-21T14:58:00Z">
        <w:del w:id="3785" w:author="Joint Commenters2 060624" w:date="2024-06-06T20:48:00Z">
          <w:r w:rsidR="008F70E4" w:rsidDel="007D23CC">
            <w:delText>This Section applies to all</w:delText>
          </w:r>
        </w:del>
      </w:ins>
      <w:ins w:id="3786" w:author="ERCOT" w:date="2022-10-12T16:13:00Z">
        <w:del w:id="3787" w:author="Joint Commenters2 060624" w:date="2024-06-06T20:48:00Z">
          <w:r w:rsidRPr="00DC447B" w:rsidDel="007D23CC">
            <w:delText xml:space="preserve"> IBRs interconnect</w:delText>
          </w:r>
        </w:del>
      </w:ins>
      <w:ins w:id="3788" w:author="ERCOT" w:date="2023-01-11T14:26:00Z">
        <w:del w:id="3789" w:author="Joint Commenters2 060624" w:date="2024-06-06T20:48:00Z">
          <w:r w:rsidDel="007D23CC">
            <w:delText>ed</w:delText>
          </w:r>
        </w:del>
      </w:ins>
      <w:ins w:id="3790" w:author="ERCOT" w:date="2022-10-12T16:13:00Z">
        <w:del w:id="3791" w:author="Joint Commenters2 060624" w:date="2024-06-06T20:48:00Z">
          <w:r w:rsidRPr="00DC447B" w:rsidDel="007D23CC">
            <w:delText xml:space="preserve"> to the ERCOT Transmission Grid</w:delText>
          </w:r>
        </w:del>
      </w:ins>
      <w:ins w:id="3792" w:author="ERCOT 062223" w:date="2023-05-10T16:13:00Z">
        <w:del w:id="3793" w:author="Joint Commenters2 060624" w:date="2024-06-06T20:48:00Z">
          <w:r w:rsidDel="007D23CC">
            <w:delText xml:space="preserve">subject to </w:delText>
          </w:r>
        </w:del>
      </w:ins>
      <w:ins w:id="3794" w:author="ERCOT 062223" w:date="2023-06-18T18:08:00Z">
        <w:del w:id="3795" w:author="Joint Commenters2 060624" w:date="2024-06-06T20:48:00Z">
          <w:r w:rsidDel="007D23CC">
            <w:delText xml:space="preserve">this </w:delText>
          </w:r>
        </w:del>
      </w:ins>
      <w:ins w:id="3796" w:author="ERCOT 062223" w:date="2023-05-10T16:13:00Z">
        <w:del w:id="3797" w:author="Joint Commenters2 060624" w:date="2024-06-06T20:48:00Z">
          <w:r w:rsidDel="007D23CC">
            <w:delText xml:space="preserve">Section </w:delText>
          </w:r>
        </w:del>
      </w:ins>
      <w:ins w:id="3798" w:author="ERCOT 062223" w:date="2023-05-10T16:14:00Z">
        <w:del w:id="3799" w:author="Joint Commenters2 060624" w:date="2024-06-06T20:48:00Z">
          <w:r w:rsidDel="007D23CC">
            <w:delText xml:space="preserve">in accordance with </w:delText>
          </w:r>
        </w:del>
      </w:ins>
      <w:ins w:id="3800" w:author="ERCOT 062223" w:date="2023-06-18T10:58:00Z">
        <w:del w:id="3801" w:author="Joint Commenters2 060624" w:date="2024-06-06T20:48:00Z">
          <w:r w:rsidDel="007D23CC">
            <w:delText xml:space="preserve">paragraph (1) of </w:delText>
          </w:r>
        </w:del>
      </w:ins>
      <w:ins w:id="3802" w:author="ERCOT 062223" w:date="2023-05-10T16:14:00Z">
        <w:del w:id="3803" w:author="Joint Commenters2 060624" w:date="2024-06-06T20:48:00Z">
          <w:r w:rsidDel="007D23CC">
            <w:delText>Section 2.9.1</w:delText>
          </w:r>
        </w:del>
      </w:ins>
      <w:ins w:id="3804" w:author="ERCOT 062223" w:date="2023-06-18T10:58:00Z">
        <w:del w:id="3805" w:author="Joint Commenters2 060624" w:date="2024-06-06T20:48:00Z">
          <w:r w:rsidDel="007D23CC">
            <w:delText xml:space="preserve">, </w:delText>
          </w:r>
        </w:del>
      </w:ins>
      <w:ins w:id="3806" w:author="ERCOT 062223" w:date="2023-06-18T10:59:00Z">
        <w:del w:id="3807" w:author="Joint Commenters2 060624" w:date="2024-06-06T20:48:00Z">
          <w:r w:rsidDel="007D23CC">
            <w:delText>Voltage Ride-Through Requirements for Transmission-Connected Inverter-Based Resources (IBRs)</w:delText>
          </w:r>
        </w:del>
      </w:ins>
      <w:ins w:id="3808" w:author="NextEra 091323" w:date="2023-09-13T07:25:00Z">
        <w:del w:id="3809" w:author="Joint Commenters2 060624" w:date="2024-06-06T20:48:00Z">
          <w:r w:rsidDel="007D23CC">
            <w:delText xml:space="preserve"> and Type 1 and T</w:delText>
          </w:r>
        </w:del>
      </w:ins>
      <w:ins w:id="3810" w:author="NextEra 091323" w:date="2023-09-13T07:26:00Z">
        <w:del w:id="3811" w:author="Joint Commenters2 060624" w:date="2024-06-06T20:48:00Z">
          <w:r w:rsidDel="007D23CC">
            <w:delText xml:space="preserve">ype 2 </w:delText>
          </w:r>
        </w:del>
      </w:ins>
      <w:ins w:id="3812" w:author="ERCOT 010824" w:date="2023-12-15T08:34:00Z">
        <w:del w:id="3813" w:author="Joint Commenters2 060624" w:date="2024-06-06T20:48:00Z">
          <w:r w:rsidR="005463CC" w:rsidRPr="00985DA7" w:rsidDel="007D23CC">
            <w:rPr>
              <w:bCs/>
              <w:iCs/>
            </w:rPr>
            <w:delText>Wind-</w:delText>
          </w:r>
        </w:del>
      </w:ins>
      <w:ins w:id="3814" w:author="ERCOT 010824" w:date="2023-12-15T08:35:00Z">
        <w:del w:id="3815" w:author="Joint Commenters2 060624" w:date="2024-06-06T20:48:00Z">
          <w:r w:rsidR="005463CC" w:rsidDel="007D23CC">
            <w:rPr>
              <w:bCs/>
              <w:iCs/>
            </w:rPr>
            <w:delText>p</w:delText>
          </w:r>
        </w:del>
      </w:ins>
      <w:ins w:id="3816" w:author="ERCOT 010824" w:date="2023-12-15T08:34:00Z">
        <w:del w:id="3817" w:author="Joint Commenters2 060624" w:date="2024-06-06T20:48:00Z">
          <w:r w:rsidR="005463CC" w:rsidRPr="00985DA7" w:rsidDel="007D23CC">
            <w:rPr>
              <w:bCs/>
              <w:iCs/>
            </w:rPr>
            <w:delText>owered Generation Resources</w:delText>
          </w:r>
          <w:r w:rsidR="005463CC" w:rsidDel="007D23CC">
            <w:delText xml:space="preserve"> </w:delText>
          </w:r>
        </w:del>
      </w:ins>
      <w:ins w:id="3818" w:author="ERCOT 010824" w:date="2023-12-15T08:35:00Z">
        <w:del w:id="3819" w:author="Joint Commenters2 060624" w:date="2024-06-06T20:48:00Z">
          <w:r w:rsidR="005463CC" w:rsidDel="007D23CC">
            <w:delText>(</w:delText>
          </w:r>
        </w:del>
      </w:ins>
      <w:ins w:id="3820" w:author="NextEra 091323" w:date="2023-09-13T07:26:00Z">
        <w:del w:id="3821" w:author="Joint Commenters2 060624" w:date="2024-06-06T20:48:00Z">
          <w:r w:rsidDel="007D23CC">
            <w:delText>WGRs</w:delText>
          </w:r>
        </w:del>
      </w:ins>
      <w:ins w:id="3822" w:author="ERCOT 010824" w:date="2023-12-15T08:35:00Z">
        <w:del w:id="3823" w:author="Joint Commenters2 060624" w:date="2024-06-06T20:48:00Z">
          <w:r w:rsidR="005463CC" w:rsidDel="007D23CC">
            <w:delText>)</w:delText>
          </w:r>
        </w:del>
      </w:ins>
      <w:ins w:id="3824" w:author="Joint Commenters2 032224" w:date="2024-03-21T14:59:00Z">
        <w:del w:id="3825" w:author="Joint Commenters2 060624" w:date="2024-06-06T20:48:00Z">
          <w:r w:rsidR="008F70E4" w:rsidDel="007D23CC">
            <w:delText xml:space="preserve">.  </w:delText>
          </w:r>
        </w:del>
        <w:r w:rsidR="008F70E4">
          <w:t xml:space="preserve">All IBRs </w:t>
        </w:r>
      </w:ins>
      <w:ins w:id="3826" w:author="Joint Commenters2 060624" w:date="2024-06-06T20:48:00Z">
        <w:r w:rsidR="007D23CC">
          <w:t xml:space="preserve">subject to this subsection </w:t>
        </w:r>
      </w:ins>
      <w:ins w:id="3827" w:author="Joint Commenters2 032224" w:date="2024-03-21T14:59:00Z">
        <w:del w:id="3828" w:author="Joint Commenters2 060624" w:date="2024-06-06T20:48:00Z">
          <w:r w:rsidR="008F70E4" w:rsidDel="007D23CC">
            <w:delText>and WGRs</w:delText>
          </w:r>
        </w:del>
      </w:ins>
      <w:ins w:id="3829" w:author="ERCOT 062223" w:date="2023-06-18T18:09:00Z">
        <w:del w:id="3830" w:author="Joint Commenters2 032224" w:date="2024-03-21T14:59:00Z">
          <w:r w:rsidDel="008F70E4">
            <w:delText>,</w:delText>
          </w:r>
        </w:del>
      </w:ins>
      <w:ins w:id="3831" w:author="ERCOT" w:date="2022-10-12T16:13:00Z">
        <w:del w:id="3832" w:author="Joint Commenters2 060624" w:date="2024-06-06T20:48:00Z">
          <w:r w:rsidRPr="00DC447B" w:rsidDel="007D23CC">
            <w:delText xml:space="preserve"> </w:delText>
          </w:r>
        </w:del>
        <w:r w:rsidRPr="00DC447B">
          <w:t>shall ride through the root-mean-square voltage conditions in Table</w:t>
        </w:r>
      </w:ins>
      <w:ins w:id="3833" w:author="ERCOT 062223" w:date="2023-06-18T11:02:00Z">
        <w:r>
          <w:t>s</w:t>
        </w:r>
      </w:ins>
      <w:ins w:id="3834" w:author="ERCOT" w:date="2022-10-12T16:13:00Z">
        <w:r w:rsidRPr="00DC447B">
          <w:t xml:space="preserve"> A </w:t>
        </w:r>
      </w:ins>
      <w:ins w:id="3835" w:author="ERCOT 062223" w:date="2023-05-17T13:55:00Z">
        <w:r w:rsidRPr="00DA1408">
          <w:t>or B</w:t>
        </w:r>
      </w:ins>
      <w:ins w:id="3836" w:author="ERCOT 062223" w:date="2023-06-18T20:23:00Z">
        <w:r>
          <w:t xml:space="preserve"> below</w:t>
        </w:r>
      </w:ins>
      <w:ins w:id="3837" w:author="ERCOT 062223" w:date="2023-05-17T13:55:00Z">
        <w:r w:rsidRPr="00DA1408">
          <w:t xml:space="preserve">, as </w:t>
        </w:r>
      </w:ins>
      <w:ins w:id="3838" w:author="ERCOT 062223" w:date="2023-05-17T14:34:00Z">
        <w:r>
          <w:t>applicable</w:t>
        </w:r>
      </w:ins>
      <w:ins w:id="3839" w:author="ERCOT 062223" w:date="2023-05-17T13:55:00Z">
        <w:r w:rsidRPr="00DA1408">
          <w:t xml:space="preserve">, </w:t>
        </w:r>
      </w:ins>
      <w:ins w:id="3840" w:author="ERCOT" w:date="2022-10-12T16:13:00Z">
        <w:r w:rsidRPr="00DC447B">
          <w:t xml:space="preserve">and the instantaneous phase voltage conditions in Table </w:t>
        </w:r>
        <w:del w:id="3841" w:author="ERCOT 062223" w:date="2023-06-05T17:57:00Z">
          <w:r w:rsidRPr="00DC447B" w:rsidDel="00AC0E49">
            <w:delText>B</w:delText>
          </w:r>
        </w:del>
      </w:ins>
      <w:ins w:id="3842" w:author="ERCOT 062223" w:date="2023-06-05T17:57:00Z">
        <w:r>
          <w:t>C</w:t>
        </w:r>
      </w:ins>
      <w:ins w:id="3843" w:author="ERCOT 062223" w:date="2023-06-18T20:23:00Z">
        <w:r>
          <w:t xml:space="preserve"> below</w:t>
        </w:r>
      </w:ins>
      <w:ins w:id="3844" w:author="ERCOT" w:date="2022-10-12T16:13:00Z">
        <w:r w:rsidRPr="00DC447B">
          <w:t xml:space="preserve">, as measured at the IBR’s </w:t>
        </w:r>
        <w:del w:id="3845" w:author="ERCOT 010824" w:date="2023-12-15T08:42:00Z">
          <w:r w:rsidRPr="00DC447B" w:rsidDel="00200E66">
            <w:delText>Point of Interconnection Bus (</w:delText>
          </w:r>
        </w:del>
        <w:r w:rsidRPr="00DC447B">
          <w:t>POIB</w:t>
        </w:r>
        <w:del w:id="3846" w:author="ERCOT 010824" w:date="2023-12-15T08:42:00Z">
          <w:r w:rsidRPr="00DC447B" w:rsidDel="00200E66">
            <w:delText>)</w:delText>
          </w:r>
        </w:del>
        <w:r w:rsidRPr="00DC447B">
          <w:t>:</w:t>
        </w:r>
      </w:ins>
    </w:p>
    <w:p w14:paraId="44230D48" w14:textId="77777777" w:rsidR="00DE70E2" w:rsidRPr="00D41F23" w:rsidRDefault="00DE70E2" w:rsidP="00DE70E2">
      <w:pPr>
        <w:spacing w:before="240" w:after="240"/>
        <w:ind w:left="720" w:hanging="720"/>
        <w:jc w:val="center"/>
        <w:rPr>
          <w:ins w:id="3847" w:author="ERCOT" w:date="2022-10-12T16:56:00Z"/>
          <w:b/>
          <w:bCs/>
          <w:iCs/>
          <w:szCs w:val="20"/>
        </w:rPr>
      </w:pPr>
      <w:bookmarkStart w:id="3848" w:name="_Hlk135224179"/>
      <w:ins w:id="3849" w:author="ERCOT" w:date="2022-10-12T16:56:00Z">
        <w:r w:rsidRPr="00E375F4">
          <w:rPr>
            <w:b/>
            <w:bCs/>
            <w:iCs/>
            <w:szCs w:val="20"/>
          </w:rPr>
          <w:t>Table A</w:t>
        </w:r>
      </w:ins>
      <w:ins w:id="3850" w:author="ERCOT 062223" w:date="2023-05-17T13:55:00Z">
        <w:r>
          <w:rPr>
            <w:b/>
            <w:bCs/>
            <w:iCs/>
            <w:szCs w:val="20"/>
          </w:rPr>
          <w:t>:</w:t>
        </w:r>
      </w:ins>
      <w:ins w:id="3851" w:author="ERCOT 062223" w:date="2023-06-18T17:21:00Z">
        <w:r>
          <w:rPr>
            <w:b/>
            <w:bCs/>
            <w:iCs/>
            <w:szCs w:val="20"/>
          </w:rPr>
          <w:t xml:space="preserve"> </w:t>
        </w:r>
      </w:ins>
      <w:ins w:id="3852" w:author="ERCOT 062223" w:date="2023-05-17T13:55:00Z">
        <w:r>
          <w:rPr>
            <w:b/>
            <w:bCs/>
            <w:iCs/>
            <w:szCs w:val="20"/>
          </w:rPr>
          <w:t xml:space="preserve"> Applicable to</w:t>
        </w:r>
      </w:ins>
      <w:ins w:id="3853" w:author="NextEra 091323" w:date="2023-09-13T07:35:00Z">
        <w:r>
          <w:rPr>
            <w:b/>
            <w:bCs/>
            <w:iCs/>
            <w:szCs w:val="20"/>
          </w:rPr>
          <w:t xml:space="preserve"> </w:t>
        </w:r>
      </w:ins>
      <w:ins w:id="3854" w:author="ERCOT 062223" w:date="2023-05-17T13:55:00Z">
        <w:del w:id="3855" w:author="NextEra 091323" w:date="2023-09-13T07:26:00Z">
          <w:r w:rsidDel="00216D98">
            <w:rPr>
              <w:b/>
              <w:bCs/>
              <w:iCs/>
              <w:szCs w:val="20"/>
            </w:rPr>
            <w:delText xml:space="preserve"> </w:delText>
          </w:r>
        </w:del>
      </w:ins>
      <w:ins w:id="3856" w:author="ERCOT 062223" w:date="2023-06-20T11:48:00Z">
        <w:del w:id="3857" w:author="NextEra 091323" w:date="2023-09-13T07:26:00Z">
          <w:r w:rsidDel="00216D98">
            <w:rPr>
              <w:b/>
              <w:bCs/>
              <w:iCs/>
              <w:szCs w:val="20"/>
            </w:rPr>
            <w:delText>Wind-powered Generation Resource (</w:delText>
          </w:r>
        </w:del>
        <w:r>
          <w:rPr>
            <w:b/>
            <w:bCs/>
            <w:iCs/>
            <w:szCs w:val="20"/>
          </w:rPr>
          <w:t>WGR</w:t>
        </w:r>
        <w:del w:id="3858" w:author="NextEra 091323" w:date="2023-09-13T07:26:00Z">
          <w:r w:rsidDel="00216D98">
            <w:rPr>
              <w:b/>
              <w:bCs/>
              <w:iCs/>
              <w:szCs w:val="20"/>
            </w:rPr>
            <w:delText>)</w:delText>
          </w:r>
        </w:del>
      </w:ins>
      <w:ins w:id="3859" w:author="ERCOT 062223" w:date="2023-06-21T09:08:00Z">
        <w:r>
          <w:rPr>
            <w:b/>
            <w:bCs/>
            <w:iCs/>
            <w:szCs w:val="20"/>
          </w:rPr>
          <w:t xml:space="preserve"> IBRs</w:t>
        </w:r>
      </w:ins>
    </w:p>
    <w:tbl>
      <w:tblPr>
        <w:tblW w:w="6655" w:type="dxa"/>
        <w:jc w:val="center"/>
        <w:tblLook w:val="04A0" w:firstRow="1" w:lastRow="0" w:firstColumn="1" w:lastColumn="0" w:noHBand="0" w:noVBand="1"/>
      </w:tblPr>
      <w:tblGrid>
        <w:gridCol w:w="2887"/>
        <w:gridCol w:w="3768"/>
      </w:tblGrid>
      <w:tr w:rsidR="00DE70E2" w:rsidRPr="00D47768" w14:paraId="1EE6B3B9" w14:textId="77777777" w:rsidTr="004C783A">
        <w:trPr>
          <w:trHeight w:val="600"/>
          <w:jc w:val="center"/>
          <w:ins w:id="3860"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0FC163AB" w14:textId="77777777" w:rsidR="00DE70E2" w:rsidRDefault="00DE70E2" w:rsidP="004C783A">
            <w:pPr>
              <w:jc w:val="center"/>
              <w:rPr>
                <w:ins w:id="3861" w:author="ERCOT" w:date="2022-10-12T16:56:00Z"/>
                <w:rFonts w:ascii="Calibri" w:hAnsi="Calibri" w:cs="Calibri"/>
                <w:color w:val="000000"/>
                <w:sz w:val="22"/>
                <w:szCs w:val="22"/>
              </w:rPr>
            </w:pPr>
            <w:ins w:id="3862" w:author="ERCOT" w:date="2022-10-12T16:56: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091948CD" w14:textId="77777777" w:rsidR="00DE70E2" w:rsidRPr="00D47768" w:rsidRDefault="00DE70E2" w:rsidP="004C783A">
            <w:pPr>
              <w:jc w:val="center"/>
              <w:rPr>
                <w:ins w:id="3863" w:author="ERCOT" w:date="2022-10-12T16:56:00Z"/>
                <w:rFonts w:ascii="Calibri" w:hAnsi="Calibri" w:cs="Calibri"/>
                <w:color w:val="000000"/>
                <w:sz w:val="22"/>
                <w:szCs w:val="22"/>
              </w:rPr>
            </w:pPr>
            <w:ins w:id="3864" w:author="ERCOT" w:date="2022-10-12T16:56:00Z">
              <w:r w:rsidRPr="00D47768">
                <w:rPr>
                  <w:rFonts w:ascii="Calibri" w:hAnsi="Calibri" w:cs="Calibri"/>
                  <w:color w:val="000000"/>
                  <w:sz w:val="22"/>
                  <w:szCs w:val="22"/>
                </w:rPr>
                <w:t>(p.u. of nominal)</w:t>
              </w:r>
            </w:ins>
          </w:p>
        </w:tc>
        <w:tc>
          <w:tcPr>
            <w:tcW w:w="3768" w:type="dxa"/>
            <w:tcBorders>
              <w:top w:val="single" w:sz="8" w:space="0" w:color="auto"/>
              <w:left w:val="single" w:sz="4" w:space="0" w:color="auto"/>
              <w:bottom w:val="single" w:sz="4" w:space="0" w:color="auto"/>
              <w:right w:val="single" w:sz="8" w:space="0" w:color="auto"/>
            </w:tcBorders>
            <w:shd w:val="clear" w:color="auto" w:fill="CCFFFF"/>
            <w:vAlign w:val="center"/>
          </w:tcPr>
          <w:p w14:paraId="2A0AA45C" w14:textId="77777777" w:rsidR="00DE70E2" w:rsidRPr="00D47768" w:rsidRDefault="00DE70E2" w:rsidP="004C783A">
            <w:pPr>
              <w:jc w:val="center"/>
              <w:rPr>
                <w:ins w:id="3865" w:author="ERCOT" w:date="2022-10-12T16:56:00Z"/>
                <w:rFonts w:ascii="Calibri" w:hAnsi="Calibri" w:cs="Calibri"/>
                <w:color w:val="000000"/>
                <w:sz w:val="22"/>
                <w:szCs w:val="22"/>
              </w:rPr>
            </w:pPr>
            <w:ins w:id="3866" w:author="ERCOT" w:date="2022-10-12T16:56:00Z">
              <w:r w:rsidRPr="00D47768">
                <w:rPr>
                  <w:rFonts w:ascii="Calibri" w:hAnsi="Calibri" w:cs="Calibri"/>
                  <w:color w:val="000000"/>
                  <w:sz w:val="22"/>
                  <w:szCs w:val="22"/>
                </w:rPr>
                <w:t>Minimum Ride-Through Time</w:t>
              </w:r>
            </w:ins>
          </w:p>
          <w:p w14:paraId="755026A0" w14:textId="77777777" w:rsidR="00DE70E2" w:rsidRPr="00D47768" w:rsidRDefault="00DE70E2" w:rsidP="004C783A">
            <w:pPr>
              <w:jc w:val="center"/>
              <w:rPr>
                <w:ins w:id="3867" w:author="ERCOT" w:date="2022-10-12T16:56:00Z"/>
                <w:rFonts w:ascii="Calibri" w:hAnsi="Calibri" w:cs="Calibri"/>
                <w:color w:val="000000"/>
                <w:sz w:val="22"/>
                <w:szCs w:val="22"/>
              </w:rPr>
            </w:pPr>
            <w:ins w:id="3868" w:author="ERCOT" w:date="2022-10-12T16:56:00Z">
              <w:r w:rsidRPr="00D47768">
                <w:rPr>
                  <w:rFonts w:ascii="Calibri" w:hAnsi="Calibri" w:cs="Calibri"/>
                  <w:color w:val="000000"/>
                  <w:sz w:val="22"/>
                  <w:szCs w:val="22"/>
                </w:rPr>
                <w:t>(seconds)</w:t>
              </w:r>
            </w:ins>
          </w:p>
        </w:tc>
      </w:tr>
      <w:tr w:rsidR="00DE70E2" w:rsidRPr="00D47768" w14:paraId="3F729D7B" w14:textId="77777777" w:rsidTr="004C783A">
        <w:trPr>
          <w:trHeight w:val="300"/>
          <w:jc w:val="center"/>
          <w:ins w:id="3869"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38993C1" w14:textId="77777777" w:rsidR="00DE70E2" w:rsidRPr="00D47768" w:rsidRDefault="00DE70E2" w:rsidP="004C783A">
            <w:pPr>
              <w:jc w:val="center"/>
              <w:rPr>
                <w:ins w:id="3870" w:author="ERCOT" w:date="2022-10-12T16:56:00Z"/>
                <w:rFonts w:ascii="Calibri" w:hAnsi="Calibri" w:cs="Calibri"/>
                <w:color w:val="000000"/>
                <w:sz w:val="22"/>
                <w:szCs w:val="22"/>
              </w:rPr>
            </w:pPr>
            <w:ins w:id="3871" w:author="ERCOT" w:date="2022-10-12T16:56:00Z">
              <w:r w:rsidRPr="00D47768">
                <w:rPr>
                  <w:rFonts w:ascii="Calibri" w:hAnsi="Calibri" w:cs="Calibri"/>
                  <w:color w:val="000000"/>
                  <w:sz w:val="22"/>
                  <w:szCs w:val="22"/>
                </w:rPr>
                <w:lastRenderedPageBreak/>
                <w:t>V &gt; 1.20</w:t>
              </w:r>
            </w:ins>
          </w:p>
        </w:tc>
        <w:tc>
          <w:tcPr>
            <w:tcW w:w="3768" w:type="dxa"/>
            <w:tcBorders>
              <w:top w:val="single" w:sz="4" w:space="0" w:color="auto"/>
              <w:left w:val="nil"/>
              <w:bottom w:val="single" w:sz="4" w:space="0" w:color="auto"/>
              <w:right w:val="single" w:sz="8" w:space="0" w:color="000000"/>
            </w:tcBorders>
            <w:shd w:val="clear" w:color="auto" w:fill="DEEAF6"/>
            <w:vAlign w:val="center"/>
          </w:tcPr>
          <w:p w14:paraId="1FF61AE6" w14:textId="77777777" w:rsidR="00DE70E2" w:rsidRPr="00D47768" w:rsidRDefault="00DE70E2" w:rsidP="004C783A">
            <w:pPr>
              <w:jc w:val="center"/>
              <w:rPr>
                <w:ins w:id="3872" w:author="ERCOT" w:date="2022-10-12T16:56:00Z"/>
                <w:rFonts w:ascii="Calibri" w:hAnsi="Calibri" w:cs="Calibri"/>
                <w:color w:val="000000"/>
                <w:sz w:val="22"/>
                <w:szCs w:val="22"/>
              </w:rPr>
            </w:pPr>
            <w:ins w:id="3873" w:author="ERCOT" w:date="2022-10-12T16:56:00Z">
              <w:del w:id="3874" w:author="ERCOT 040523" w:date="2023-03-27T17:24:00Z">
                <w:r w:rsidRPr="003775FE" w:rsidDel="006F4693">
                  <w:rPr>
                    <w:rFonts w:ascii="Calibri" w:hAnsi="Calibri" w:cs="Calibri"/>
                    <w:color w:val="000000"/>
                    <w:sz w:val="22"/>
                    <w:szCs w:val="22"/>
                  </w:rPr>
                  <w:delText>No ride-through requirement</w:delText>
                </w:r>
              </w:del>
            </w:ins>
            <w:ins w:id="3875" w:author="ERCOT 040523" w:date="2023-03-27T17:24:00Z">
              <w:r>
                <w:rPr>
                  <w:rFonts w:ascii="Calibri" w:hAnsi="Calibri" w:cs="Calibri"/>
                  <w:color w:val="000000"/>
                  <w:sz w:val="22"/>
                  <w:szCs w:val="22"/>
                </w:rPr>
                <w:t>May ride</w:t>
              </w:r>
            </w:ins>
            <w:ins w:id="3876" w:author="ERCOT 040523" w:date="2023-03-27T17:25:00Z">
              <w:r>
                <w:rPr>
                  <w:rFonts w:ascii="Calibri" w:hAnsi="Calibri" w:cs="Calibri"/>
                  <w:color w:val="000000"/>
                  <w:sz w:val="22"/>
                  <w:szCs w:val="22"/>
                </w:rPr>
                <w:t>-through or trip</w:t>
              </w:r>
            </w:ins>
          </w:p>
        </w:tc>
      </w:tr>
      <w:tr w:rsidR="00DE70E2" w:rsidRPr="00D47768" w14:paraId="7F7A6DF8" w14:textId="77777777" w:rsidTr="004C783A">
        <w:trPr>
          <w:trHeight w:val="300"/>
          <w:jc w:val="center"/>
          <w:ins w:id="3877"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B104CCE" w14:textId="77777777" w:rsidR="00DE70E2" w:rsidRPr="00D47768" w:rsidRDefault="00DE70E2" w:rsidP="004C783A">
            <w:pPr>
              <w:jc w:val="center"/>
              <w:rPr>
                <w:ins w:id="3878" w:author="ERCOT" w:date="2022-10-12T16:56:00Z"/>
                <w:rFonts w:ascii="Calibri" w:hAnsi="Calibri" w:cs="Calibri"/>
                <w:color w:val="000000"/>
                <w:sz w:val="22"/>
                <w:szCs w:val="22"/>
              </w:rPr>
            </w:pPr>
            <w:ins w:id="3879" w:author="ERCOT" w:date="2022-10-12T16:56:00Z">
              <w:r w:rsidRPr="00D47768">
                <w:rPr>
                  <w:rFonts w:ascii="Calibri" w:hAnsi="Calibri" w:cs="Calibri"/>
                  <w:color w:val="000000"/>
                  <w:sz w:val="22"/>
                  <w:szCs w:val="22"/>
                </w:rPr>
                <w:t>1.10 &lt; V ≤ 1.20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2B5F3B80" w14:textId="77777777" w:rsidR="00DE70E2" w:rsidRPr="00D47768" w:rsidRDefault="00DE70E2" w:rsidP="004C783A">
            <w:pPr>
              <w:jc w:val="center"/>
              <w:rPr>
                <w:ins w:id="3880" w:author="ERCOT" w:date="2022-10-12T16:56:00Z"/>
                <w:rFonts w:ascii="Calibri" w:hAnsi="Calibri" w:cs="Calibri"/>
                <w:color w:val="000000"/>
                <w:sz w:val="22"/>
                <w:szCs w:val="22"/>
              </w:rPr>
            </w:pPr>
            <w:ins w:id="3881" w:author="ERCOT" w:date="2022-10-12T16:56:00Z">
              <w:r w:rsidRPr="00D47768">
                <w:rPr>
                  <w:rFonts w:ascii="Calibri" w:hAnsi="Calibri" w:cs="Calibri"/>
                  <w:color w:val="000000"/>
                  <w:sz w:val="22"/>
                  <w:szCs w:val="22"/>
                </w:rPr>
                <w:t>1.0</w:t>
              </w:r>
            </w:ins>
          </w:p>
        </w:tc>
      </w:tr>
      <w:tr w:rsidR="00DE70E2" w:rsidRPr="00D47768" w14:paraId="55423ED3" w14:textId="77777777" w:rsidTr="004C783A">
        <w:trPr>
          <w:trHeight w:val="300"/>
          <w:jc w:val="center"/>
          <w:ins w:id="3882"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6D9C672" w14:textId="77777777" w:rsidR="00DE70E2" w:rsidRPr="00D47768" w:rsidRDefault="00DE70E2" w:rsidP="004C783A">
            <w:pPr>
              <w:jc w:val="center"/>
              <w:rPr>
                <w:ins w:id="3883" w:author="ERCOT" w:date="2022-10-12T16:56:00Z"/>
                <w:rFonts w:ascii="Calibri" w:hAnsi="Calibri" w:cs="Calibri"/>
                <w:color w:val="000000"/>
                <w:sz w:val="22"/>
                <w:szCs w:val="22"/>
              </w:rPr>
            </w:pPr>
            <w:ins w:id="3884" w:author="ERCOT" w:date="2022-10-12T16:56:00Z">
              <w:r w:rsidRPr="00D47768">
                <w:rPr>
                  <w:rFonts w:ascii="Calibri" w:hAnsi="Calibri" w:cs="Calibri"/>
                  <w:color w:val="000000"/>
                  <w:sz w:val="22"/>
                  <w:szCs w:val="22"/>
                </w:rPr>
                <w:t>0.90 ≤ V ≤ 1.10</w:t>
              </w:r>
            </w:ins>
          </w:p>
        </w:tc>
        <w:tc>
          <w:tcPr>
            <w:tcW w:w="3768" w:type="dxa"/>
            <w:tcBorders>
              <w:top w:val="nil"/>
              <w:left w:val="single" w:sz="4" w:space="0" w:color="auto"/>
              <w:bottom w:val="single" w:sz="4" w:space="0" w:color="auto"/>
              <w:right w:val="single" w:sz="8" w:space="0" w:color="auto"/>
            </w:tcBorders>
            <w:shd w:val="clear" w:color="auto" w:fill="DDEBF7"/>
            <w:vAlign w:val="center"/>
          </w:tcPr>
          <w:p w14:paraId="3B9EC6ED" w14:textId="77777777" w:rsidR="00DE70E2" w:rsidRPr="00D47768" w:rsidRDefault="00DE70E2" w:rsidP="004C783A">
            <w:pPr>
              <w:jc w:val="center"/>
              <w:rPr>
                <w:ins w:id="3885" w:author="ERCOT" w:date="2022-10-12T16:56:00Z"/>
                <w:rFonts w:ascii="Calibri" w:hAnsi="Calibri" w:cs="Calibri"/>
                <w:color w:val="000000"/>
                <w:sz w:val="22"/>
                <w:szCs w:val="22"/>
              </w:rPr>
            </w:pPr>
            <w:ins w:id="3886" w:author="ERCOT" w:date="2022-11-28T11:51:00Z">
              <w:r>
                <w:rPr>
                  <w:rFonts w:ascii="Calibri" w:hAnsi="Calibri" w:cs="Calibri"/>
                  <w:color w:val="000000"/>
                  <w:sz w:val="22"/>
                  <w:szCs w:val="22"/>
                </w:rPr>
                <w:t>c</w:t>
              </w:r>
            </w:ins>
            <w:ins w:id="3887" w:author="ERCOT" w:date="2022-10-12T16:56:00Z">
              <w:r w:rsidRPr="00D47768">
                <w:rPr>
                  <w:rFonts w:ascii="Calibri" w:hAnsi="Calibri" w:cs="Calibri"/>
                  <w:color w:val="000000"/>
                  <w:sz w:val="22"/>
                  <w:szCs w:val="22"/>
                </w:rPr>
                <w:t>ontinuous</w:t>
              </w:r>
            </w:ins>
          </w:p>
        </w:tc>
      </w:tr>
      <w:tr w:rsidR="00DE70E2" w:rsidRPr="00D47768" w14:paraId="617163CD" w14:textId="77777777" w:rsidTr="004C783A">
        <w:trPr>
          <w:trHeight w:val="300"/>
          <w:jc w:val="center"/>
          <w:ins w:id="3888"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970FE7D" w14:textId="77777777" w:rsidR="00DE70E2" w:rsidRPr="00D47768" w:rsidRDefault="00DE70E2" w:rsidP="004C783A">
            <w:pPr>
              <w:jc w:val="center"/>
              <w:rPr>
                <w:ins w:id="3889" w:author="ERCOT" w:date="2022-10-12T16:56:00Z"/>
                <w:rFonts w:ascii="Calibri" w:hAnsi="Calibri" w:cs="Calibri"/>
                <w:color w:val="000000"/>
                <w:sz w:val="22"/>
                <w:szCs w:val="22"/>
              </w:rPr>
            </w:pPr>
            <w:ins w:id="3890" w:author="ERCOT" w:date="2022-10-12T16:56:00Z">
              <w:r w:rsidRPr="00D47768">
                <w:rPr>
                  <w:rFonts w:ascii="Calibri" w:hAnsi="Calibri" w:cs="Calibri"/>
                  <w:color w:val="000000"/>
                  <w:sz w:val="22"/>
                  <w:szCs w:val="22"/>
                </w:rPr>
                <w:t>0.70 ≤ V &lt; 0.90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2EDFF972" w14:textId="77777777" w:rsidR="00DE70E2" w:rsidRPr="00D47768" w:rsidRDefault="00DE70E2" w:rsidP="004C783A">
            <w:pPr>
              <w:jc w:val="center"/>
              <w:rPr>
                <w:ins w:id="3891" w:author="ERCOT" w:date="2022-10-12T16:56:00Z"/>
                <w:rFonts w:ascii="Calibri" w:hAnsi="Calibri" w:cs="Calibri"/>
                <w:color w:val="000000"/>
                <w:sz w:val="22"/>
                <w:szCs w:val="22"/>
              </w:rPr>
            </w:pPr>
            <w:ins w:id="3892" w:author="ERCOT" w:date="2022-11-11T15:11:00Z">
              <w:r>
                <w:rPr>
                  <w:rFonts w:ascii="Calibri" w:hAnsi="Calibri" w:cs="Calibri"/>
                  <w:color w:val="000000"/>
                  <w:sz w:val="22"/>
                  <w:szCs w:val="22"/>
                </w:rPr>
                <w:t>3</w:t>
              </w:r>
            </w:ins>
            <w:ins w:id="3893" w:author="ERCOT" w:date="2022-10-12T16:56:00Z">
              <w:r w:rsidRPr="00D47768">
                <w:rPr>
                  <w:rFonts w:ascii="Calibri" w:hAnsi="Calibri" w:cs="Calibri"/>
                  <w:color w:val="000000"/>
                  <w:sz w:val="22"/>
                  <w:szCs w:val="22"/>
                </w:rPr>
                <w:t>.0</w:t>
              </w:r>
            </w:ins>
          </w:p>
        </w:tc>
      </w:tr>
      <w:tr w:rsidR="00DE70E2" w:rsidRPr="00D47768" w14:paraId="6D8017A7" w14:textId="77777777" w:rsidTr="004C783A">
        <w:trPr>
          <w:trHeight w:val="300"/>
          <w:jc w:val="center"/>
          <w:ins w:id="3894"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60EA40F" w14:textId="77777777" w:rsidR="00DE70E2" w:rsidRPr="00D47768" w:rsidRDefault="00DE70E2" w:rsidP="004C783A">
            <w:pPr>
              <w:jc w:val="center"/>
              <w:rPr>
                <w:ins w:id="3895" w:author="ERCOT" w:date="2022-10-12T16:56:00Z"/>
                <w:rFonts w:ascii="Calibri" w:hAnsi="Calibri" w:cs="Calibri"/>
                <w:color w:val="000000"/>
                <w:sz w:val="22"/>
                <w:szCs w:val="22"/>
              </w:rPr>
            </w:pPr>
            <w:ins w:id="3896" w:author="ERCOT" w:date="2022-10-12T16:56:00Z">
              <w:r w:rsidRPr="00D47768">
                <w:rPr>
                  <w:rFonts w:ascii="Calibri" w:hAnsi="Calibri" w:cs="Calibri"/>
                  <w:color w:val="000000"/>
                  <w:sz w:val="22"/>
                  <w:szCs w:val="22"/>
                </w:rPr>
                <w:t>0.50 ≤ V &lt; 0.70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0AB8C592" w14:textId="77777777" w:rsidR="00DE70E2" w:rsidRPr="00D47768" w:rsidRDefault="00DE70E2" w:rsidP="004C783A">
            <w:pPr>
              <w:jc w:val="center"/>
              <w:rPr>
                <w:ins w:id="3897" w:author="ERCOT" w:date="2022-10-12T16:56:00Z"/>
                <w:rFonts w:ascii="Calibri" w:hAnsi="Calibri" w:cs="Calibri"/>
                <w:color w:val="000000"/>
                <w:sz w:val="22"/>
                <w:szCs w:val="22"/>
              </w:rPr>
            </w:pPr>
            <w:ins w:id="3898" w:author="ERCOT" w:date="2022-11-11T15:11:00Z">
              <w:r>
                <w:rPr>
                  <w:rFonts w:ascii="Calibri" w:hAnsi="Calibri" w:cs="Calibri"/>
                  <w:color w:val="000000"/>
                  <w:sz w:val="22"/>
                  <w:szCs w:val="22"/>
                </w:rPr>
                <w:t>2</w:t>
              </w:r>
            </w:ins>
            <w:ins w:id="3899" w:author="ERCOT" w:date="2022-10-12T16:56:00Z">
              <w:r w:rsidRPr="00D47768">
                <w:rPr>
                  <w:rFonts w:ascii="Calibri" w:hAnsi="Calibri" w:cs="Calibri"/>
                  <w:color w:val="000000"/>
                  <w:sz w:val="22"/>
                  <w:szCs w:val="22"/>
                </w:rPr>
                <w:t>.</w:t>
              </w:r>
            </w:ins>
            <w:ins w:id="3900" w:author="ERCOT" w:date="2022-11-11T15:11:00Z">
              <w:r>
                <w:rPr>
                  <w:rFonts w:ascii="Calibri" w:hAnsi="Calibri" w:cs="Calibri"/>
                  <w:color w:val="000000"/>
                  <w:sz w:val="22"/>
                  <w:szCs w:val="22"/>
                </w:rPr>
                <w:t>5</w:t>
              </w:r>
            </w:ins>
          </w:p>
        </w:tc>
      </w:tr>
      <w:tr w:rsidR="00DE70E2" w:rsidRPr="00D47768" w14:paraId="50A60189" w14:textId="77777777" w:rsidTr="004C783A">
        <w:trPr>
          <w:trHeight w:val="300"/>
          <w:jc w:val="center"/>
          <w:ins w:id="3901"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618428C" w14:textId="77777777" w:rsidR="00DE70E2" w:rsidRPr="00D47768" w:rsidRDefault="00DE70E2" w:rsidP="004C783A">
            <w:pPr>
              <w:jc w:val="center"/>
              <w:rPr>
                <w:ins w:id="3902" w:author="ERCOT" w:date="2022-10-12T16:56:00Z"/>
                <w:rFonts w:ascii="Calibri" w:hAnsi="Calibri" w:cs="Calibri"/>
                <w:color w:val="000000"/>
                <w:sz w:val="22"/>
                <w:szCs w:val="22"/>
              </w:rPr>
            </w:pPr>
            <w:ins w:id="3903" w:author="ERCOT" w:date="2022-10-12T16:56:00Z">
              <w:r w:rsidRPr="00D47768">
                <w:rPr>
                  <w:rFonts w:ascii="Calibri" w:hAnsi="Calibri" w:cs="Calibri"/>
                  <w:color w:val="000000"/>
                  <w:sz w:val="22"/>
                  <w:szCs w:val="22"/>
                </w:rPr>
                <w:t>0.25 ≤ V &lt; 0.50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4BBDEFD1" w14:textId="77777777" w:rsidR="00DE70E2" w:rsidRPr="00D47768" w:rsidRDefault="00DE70E2" w:rsidP="004C783A">
            <w:pPr>
              <w:jc w:val="center"/>
              <w:rPr>
                <w:ins w:id="3904" w:author="ERCOT" w:date="2022-10-12T16:56:00Z"/>
                <w:rFonts w:ascii="Calibri" w:hAnsi="Calibri" w:cs="Calibri"/>
                <w:color w:val="000000"/>
                <w:sz w:val="22"/>
                <w:szCs w:val="22"/>
              </w:rPr>
            </w:pPr>
            <w:ins w:id="3905" w:author="ERCOT" w:date="2022-10-12T16:56:00Z">
              <w:r w:rsidRPr="00D47768">
                <w:rPr>
                  <w:rFonts w:ascii="Calibri" w:hAnsi="Calibri" w:cs="Calibri"/>
                  <w:color w:val="000000"/>
                  <w:sz w:val="22"/>
                  <w:szCs w:val="22"/>
                </w:rPr>
                <w:t>1.2</w:t>
              </w:r>
            </w:ins>
          </w:p>
        </w:tc>
      </w:tr>
      <w:tr w:rsidR="00DE70E2" w:rsidRPr="00D47768" w14:paraId="3E07ECEE" w14:textId="77777777" w:rsidTr="004C783A">
        <w:trPr>
          <w:trHeight w:val="300"/>
          <w:jc w:val="center"/>
          <w:ins w:id="3906"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0B95D218" w14:textId="77777777" w:rsidR="00DE70E2" w:rsidRPr="00D47768" w:rsidRDefault="00DE70E2" w:rsidP="004C783A">
            <w:pPr>
              <w:jc w:val="center"/>
              <w:rPr>
                <w:ins w:id="3907" w:author="ERCOT" w:date="2022-10-12T16:56:00Z"/>
                <w:rFonts w:ascii="Calibri" w:hAnsi="Calibri" w:cs="Calibri"/>
                <w:color w:val="000000"/>
                <w:sz w:val="22"/>
                <w:szCs w:val="22"/>
              </w:rPr>
            </w:pPr>
            <w:ins w:id="3908" w:author="ERCOT 040523" w:date="2023-03-27T17:25:00Z">
              <w:r>
                <w:rPr>
                  <w:rFonts w:ascii="Calibri" w:hAnsi="Calibri" w:cs="Calibri"/>
                  <w:color w:val="000000"/>
                  <w:sz w:val="22"/>
                  <w:szCs w:val="22"/>
                </w:rPr>
                <w:t xml:space="preserve"> </w:t>
              </w:r>
            </w:ins>
            <w:ins w:id="3909" w:author="ERCOT" w:date="2022-10-12T16:56:00Z">
              <w:r w:rsidRPr="00D47768">
                <w:rPr>
                  <w:rFonts w:ascii="Calibri" w:hAnsi="Calibri" w:cs="Calibri"/>
                  <w:color w:val="000000"/>
                  <w:sz w:val="22"/>
                  <w:szCs w:val="22"/>
                </w:rPr>
                <w:t>V &lt; 0.25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0DA996B9" w14:textId="77777777" w:rsidR="00DE70E2" w:rsidRPr="00D47768" w:rsidRDefault="00DE70E2" w:rsidP="004C783A">
            <w:pPr>
              <w:jc w:val="center"/>
              <w:rPr>
                <w:ins w:id="3910" w:author="ERCOT" w:date="2022-10-12T16:56:00Z"/>
                <w:rFonts w:ascii="Calibri" w:hAnsi="Calibri" w:cs="Calibri"/>
                <w:color w:val="000000"/>
                <w:sz w:val="22"/>
                <w:szCs w:val="22"/>
              </w:rPr>
            </w:pPr>
            <w:ins w:id="3911" w:author="ERCOT" w:date="2022-10-12T16:56:00Z">
              <w:r w:rsidRPr="00D47768">
                <w:rPr>
                  <w:rFonts w:ascii="Calibri" w:hAnsi="Calibri" w:cs="Calibri"/>
                  <w:color w:val="000000"/>
                  <w:sz w:val="22"/>
                  <w:szCs w:val="22"/>
                </w:rPr>
                <w:t>0.16</w:t>
              </w:r>
            </w:ins>
          </w:p>
        </w:tc>
      </w:tr>
    </w:tbl>
    <w:bookmarkEnd w:id="3848"/>
    <w:p w14:paraId="5119495E" w14:textId="77777777" w:rsidR="00DE70E2" w:rsidRPr="00D41F23" w:rsidRDefault="00DE70E2" w:rsidP="004B632E">
      <w:pPr>
        <w:spacing w:before="240" w:after="240"/>
        <w:ind w:left="720"/>
        <w:jc w:val="center"/>
        <w:rPr>
          <w:ins w:id="3912" w:author="ERCOT 062223" w:date="2023-05-17T13:56:00Z"/>
          <w:b/>
          <w:bCs/>
          <w:iCs/>
          <w:szCs w:val="20"/>
        </w:rPr>
      </w:pPr>
      <w:ins w:id="3913" w:author="ERCOT 062223" w:date="2023-05-17T13:56:00Z">
        <w:r w:rsidRPr="00E375F4">
          <w:rPr>
            <w:b/>
            <w:bCs/>
            <w:iCs/>
            <w:szCs w:val="20"/>
          </w:rPr>
          <w:t xml:space="preserve">Table </w:t>
        </w:r>
        <w:r>
          <w:rPr>
            <w:b/>
            <w:bCs/>
            <w:iCs/>
            <w:szCs w:val="20"/>
          </w:rPr>
          <w:t>B:</w:t>
        </w:r>
      </w:ins>
      <w:ins w:id="3914" w:author="ERCOT 062223" w:date="2023-06-18T17:25:00Z">
        <w:r>
          <w:rPr>
            <w:b/>
            <w:bCs/>
            <w:iCs/>
            <w:szCs w:val="20"/>
          </w:rPr>
          <w:t xml:space="preserve"> </w:t>
        </w:r>
      </w:ins>
      <w:ins w:id="3915" w:author="ERCOT 062223" w:date="2023-05-17T13:56:00Z">
        <w:r>
          <w:rPr>
            <w:b/>
            <w:bCs/>
            <w:iCs/>
            <w:szCs w:val="20"/>
          </w:rPr>
          <w:t xml:space="preserve"> Applicable to</w:t>
        </w:r>
      </w:ins>
      <w:ins w:id="3916" w:author="ERCOT 062223" w:date="2023-06-20T11:52:00Z">
        <w:r>
          <w:rPr>
            <w:b/>
            <w:bCs/>
            <w:iCs/>
            <w:szCs w:val="20"/>
          </w:rPr>
          <w:t xml:space="preserve"> </w:t>
        </w:r>
      </w:ins>
      <w:ins w:id="3917" w:author="ERCOT 062223" w:date="2023-06-20T11:51:00Z">
        <w:r>
          <w:rPr>
            <w:b/>
            <w:bCs/>
            <w:iCs/>
            <w:szCs w:val="20"/>
          </w:rPr>
          <w:t>PhotoVoltaic Generation Resources (PVGR</w:t>
        </w:r>
      </w:ins>
      <w:ins w:id="3918" w:author="NextEra 090523" w:date="2023-09-05T13:03:00Z">
        <w:r>
          <w:rPr>
            <w:b/>
            <w:bCs/>
            <w:iCs/>
            <w:szCs w:val="20"/>
          </w:rPr>
          <w:t>s</w:t>
        </w:r>
      </w:ins>
      <w:ins w:id="3919" w:author="ERCOT 062223" w:date="2023-06-20T11:51:00Z">
        <w:r>
          <w:rPr>
            <w:b/>
            <w:bCs/>
            <w:iCs/>
            <w:szCs w:val="20"/>
          </w:rPr>
          <w:t>)</w:t>
        </w:r>
      </w:ins>
      <w:ins w:id="3920" w:author="ERCOT 062223" w:date="2023-06-20T11:52:00Z">
        <w:r>
          <w:rPr>
            <w:b/>
            <w:bCs/>
            <w:iCs/>
            <w:szCs w:val="20"/>
          </w:rPr>
          <w:t xml:space="preserve"> and ESR</w:t>
        </w:r>
      </w:ins>
      <w:ins w:id="3921" w:author="ERCOT 062223" w:date="2023-06-21T09:09:00Z">
        <w:r>
          <w:rPr>
            <w:b/>
            <w:bCs/>
            <w:iCs/>
            <w:szCs w:val="20"/>
          </w:rPr>
          <w:t xml:space="preserve"> IBRs</w:t>
        </w:r>
      </w:ins>
    </w:p>
    <w:tbl>
      <w:tblPr>
        <w:tblW w:w="6655" w:type="dxa"/>
        <w:jc w:val="center"/>
        <w:tblLook w:val="04A0" w:firstRow="1" w:lastRow="0" w:firstColumn="1" w:lastColumn="0" w:noHBand="0" w:noVBand="1"/>
      </w:tblPr>
      <w:tblGrid>
        <w:gridCol w:w="2887"/>
        <w:gridCol w:w="3768"/>
      </w:tblGrid>
      <w:tr w:rsidR="00DE70E2" w:rsidRPr="00D47768" w14:paraId="76A0A7F7" w14:textId="77777777" w:rsidTr="004C783A">
        <w:trPr>
          <w:trHeight w:val="600"/>
          <w:jc w:val="center"/>
          <w:ins w:id="3922" w:author="ERCOT 062223" w:date="2023-05-17T13: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52206BFF" w14:textId="77777777" w:rsidR="00DE70E2" w:rsidRDefault="00DE70E2" w:rsidP="004C783A">
            <w:pPr>
              <w:jc w:val="center"/>
              <w:rPr>
                <w:ins w:id="3923" w:author="ERCOT 062223" w:date="2023-05-17T13:56:00Z"/>
                <w:rFonts w:ascii="Calibri" w:hAnsi="Calibri" w:cs="Calibri"/>
                <w:color w:val="000000"/>
                <w:sz w:val="22"/>
                <w:szCs w:val="22"/>
              </w:rPr>
            </w:pPr>
            <w:ins w:id="3924" w:author="ERCOT 062223" w:date="2023-05-17T13:56: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40DBEF1A" w14:textId="77777777" w:rsidR="00DE70E2" w:rsidRPr="00D47768" w:rsidRDefault="00DE70E2" w:rsidP="004C783A">
            <w:pPr>
              <w:jc w:val="center"/>
              <w:rPr>
                <w:ins w:id="3925" w:author="ERCOT 062223" w:date="2023-05-17T13:56:00Z"/>
                <w:rFonts w:ascii="Calibri" w:hAnsi="Calibri" w:cs="Calibri"/>
                <w:color w:val="000000"/>
                <w:sz w:val="22"/>
                <w:szCs w:val="22"/>
              </w:rPr>
            </w:pPr>
            <w:ins w:id="3926" w:author="ERCOT 062223" w:date="2023-05-17T13:56:00Z">
              <w:r w:rsidRPr="00D47768">
                <w:rPr>
                  <w:rFonts w:ascii="Calibri" w:hAnsi="Calibri" w:cs="Calibri"/>
                  <w:color w:val="000000"/>
                  <w:sz w:val="22"/>
                  <w:szCs w:val="22"/>
                </w:rPr>
                <w:t>(p.u. of nominal)</w:t>
              </w:r>
            </w:ins>
          </w:p>
        </w:tc>
        <w:tc>
          <w:tcPr>
            <w:tcW w:w="3768" w:type="dxa"/>
            <w:tcBorders>
              <w:top w:val="single" w:sz="8" w:space="0" w:color="auto"/>
              <w:left w:val="single" w:sz="4" w:space="0" w:color="auto"/>
              <w:bottom w:val="single" w:sz="4" w:space="0" w:color="auto"/>
              <w:right w:val="single" w:sz="8" w:space="0" w:color="auto"/>
            </w:tcBorders>
            <w:shd w:val="clear" w:color="auto" w:fill="CCFFFF"/>
            <w:vAlign w:val="center"/>
          </w:tcPr>
          <w:p w14:paraId="50708DA3" w14:textId="77777777" w:rsidR="00DE70E2" w:rsidRPr="00D47768" w:rsidRDefault="00DE70E2" w:rsidP="004C783A">
            <w:pPr>
              <w:jc w:val="center"/>
              <w:rPr>
                <w:ins w:id="3927" w:author="ERCOT 062223" w:date="2023-05-17T13:56:00Z"/>
                <w:rFonts w:ascii="Calibri" w:hAnsi="Calibri" w:cs="Calibri"/>
                <w:color w:val="000000"/>
                <w:sz w:val="22"/>
                <w:szCs w:val="22"/>
              </w:rPr>
            </w:pPr>
            <w:ins w:id="3928" w:author="ERCOT 062223" w:date="2023-05-17T13:56:00Z">
              <w:r w:rsidRPr="00D47768">
                <w:rPr>
                  <w:rFonts w:ascii="Calibri" w:hAnsi="Calibri" w:cs="Calibri"/>
                  <w:color w:val="000000"/>
                  <w:sz w:val="22"/>
                  <w:szCs w:val="22"/>
                </w:rPr>
                <w:t>Minimum Ride-Through Time</w:t>
              </w:r>
            </w:ins>
          </w:p>
          <w:p w14:paraId="08F69437" w14:textId="77777777" w:rsidR="00DE70E2" w:rsidRPr="00D47768" w:rsidRDefault="00DE70E2" w:rsidP="004C783A">
            <w:pPr>
              <w:jc w:val="center"/>
              <w:rPr>
                <w:ins w:id="3929" w:author="ERCOT 062223" w:date="2023-05-17T13:56:00Z"/>
                <w:rFonts w:ascii="Calibri" w:hAnsi="Calibri" w:cs="Calibri"/>
                <w:color w:val="000000"/>
                <w:sz w:val="22"/>
                <w:szCs w:val="22"/>
              </w:rPr>
            </w:pPr>
            <w:ins w:id="3930" w:author="ERCOT 062223" w:date="2023-05-17T13:56:00Z">
              <w:r w:rsidRPr="00D47768">
                <w:rPr>
                  <w:rFonts w:ascii="Calibri" w:hAnsi="Calibri" w:cs="Calibri"/>
                  <w:color w:val="000000"/>
                  <w:sz w:val="22"/>
                  <w:szCs w:val="22"/>
                </w:rPr>
                <w:t>(seconds)</w:t>
              </w:r>
            </w:ins>
          </w:p>
        </w:tc>
      </w:tr>
      <w:tr w:rsidR="00DE70E2" w:rsidRPr="00D47768" w14:paraId="6EE08A20" w14:textId="77777777" w:rsidTr="004C783A">
        <w:trPr>
          <w:trHeight w:val="300"/>
          <w:jc w:val="center"/>
          <w:ins w:id="3931"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C58B275" w14:textId="77777777" w:rsidR="00DE70E2" w:rsidRPr="00D47768" w:rsidRDefault="00DE70E2" w:rsidP="004C783A">
            <w:pPr>
              <w:jc w:val="center"/>
              <w:rPr>
                <w:ins w:id="3932" w:author="ERCOT 062223" w:date="2023-05-17T13:56:00Z"/>
                <w:rFonts w:ascii="Calibri" w:hAnsi="Calibri" w:cs="Calibri"/>
                <w:color w:val="000000"/>
                <w:sz w:val="22"/>
                <w:szCs w:val="22"/>
              </w:rPr>
            </w:pPr>
            <w:ins w:id="3933" w:author="ERCOT 062223" w:date="2023-05-17T13:56:00Z">
              <w:r w:rsidRPr="00D47768">
                <w:rPr>
                  <w:rFonts w:ascii="Calibri" w:hAnsi="Calibri" w:cs="Calibri"/>
                  <w:color w:val="000000"/>
                  <w:sz w:val="22"/>
                  <w:szCs w:val="22"/>
                </w:rPr>
                <w:t>V &gt; 1.20</w:t>
              </w:r>
            </w:ins>
          </w:p>
        </w:tc>
        <w:tc>
          <w:tcPr>
            <w:tcW w:w="3768" w:type="dxa"/>
            <w:tcBorders>
              <w:top w:val="single" w:sz="4" w:space="0" w:color="auto"/>
              <w:left w:val="nil"/>
              <w:bottom w:val="single" w:sz="4" w:space="0" w:color="auto"/>
              <w:right w:val="single" w:sz="8" w:space="0" w:color="000000"/>
            </w:tcBorders>
            <w:shd w:val="clear" w:color="auto" w:fill="DEEAF6"/>
            <w:vAlign w:val="center"/>
          </w:tcPr>
          <w:p w14:paraId="41C2F291" w14:textId="77777777" w:rsidR="00DE70E2" w:rsidRPr="00D47768" w:rsidRDefault="00DE70E2" w:rsidP="004C783A">
            <w:pPr>
              <w:jc w:val="center"/>
              <w:rPr>
                <w:ins w:id="3934" w:author="ERCOT 062223" w:date="2023-05-17T13:56:00Z"/>
                <w:rFonts w:ascii="Calibri" w:hAnsi="Calibri" w:cs="Calibri"/>
                <w:color w:val="000000"/>
                <w:sz w:val="22"/>
                <w:szCs w:val="22"/>
              </w:rPr>
            </w:pPr>
            <w:ins w:id="3935" w:author="ERCOT 062223" w:date="2023-05-17T13:56:00Z">
              <w:r>
                <w:rPr>
                  <w:rFonts w:ascii="Calibri" w:hAnsi="Calibri" w:cs="Calibri"/>
                  <w:color w:val="000000"/>
                  <w:sz w:val="22"/>
                  <w:szCs w:val="22"/>
                </w:rPr>
                <w:t>May ride-through or trip</w:t>
              </w:r>
            </w:ins>
          </w:p>
        </w:tc>
      </w:tr>
      <w:tr w:rsidR="00DE70E2" w:rsidRPr="00D47768" w14:paraId="596A437A" w14:textId="77777777" w:rsidTr="004C783A">
        <w:trPr>
          <w:trHeight w:val="300"/>
          <w:jc w:val="center"/>
          <w:ins w:id="3936"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71FEB95" w14:textId="77777777" w:rsidR="00DE70E2" w:rsidRPr="00D47768" w:rsidRDefault="00DE70E2" w:rsidP="004C783A">
            <w:pPr>
              <w:jc w:val="center"/>
              <w:rPr>
                <w:ins w:id="3937" w:author="ERCOT 062223" w:date="2023-05-17T13:56:00Z"/>
                <w:rFonts w:ascii="Calibri" w:hAnsi="Calibri" w:cs="Calibri"/>
                <w:color w:val="000000"/>
                <w:sz w:val="22"/>
                <w:szCs w:val="22"/>
              </w:rPr>
            </w:pPr>
            <w:ins w:id="3938" w:author="ERCOT 062223" w:date="2023-05-17T13:56:00Z">
              <w:r w:rsidRPr="00D47768">
                <w:rPr>
                  <w:rFonts w:ascii="Calibri" w:hAnsi="Calibri" w:cs="Calibri"/>
                  <w:color w:val="000000"/>
                  <w:sz w:val="22"/>
                  <w:szCs w:val="22"/>
                </w:rPr>
                <w:t>1.10 &lt; V ≤ 1.20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5E9D73A4" w14:textId="77777777" w:rsidR="00DE70E2" w:rsidRPr="00D47768" w:rsidRDefault="00DE70E2" w:rsidP="004C783A">
            <w:pPr>
              <w:jc w:val="center"/>
              <w:rPr>
                <w:ins w:id="3939" w:author="ERCOT 062223" w:date="2023-05-17T13:56:00Z"/>
                <w:rFonts w:ascii="Calibri" w:hAnsi="Calibri" w:cs="Calibri"/>
                <w:color w:val="000000"/>
                <w:sz w:val="22"/>
                <w:szCs w:val="22"/>
              </w:rPr>
            </w:pPr>
            <w:ins w:id="3940" w:author="ERCOT 062223" w:date="2023-05-17T13:56:00Z">
              <w:r w:rsidRPr="00D47768">
                <w:rPr>
                  <w:rFonts w:ascii="Calibri" w:hAnsi="Calibri" w:cs="Calibri"/>
                  <w:color w:val="000000"/>
                  <w:sz w:val="22"/>
                  <w:szCs w:val="22"/>
                </w:rPr>
                <w:t>1.0</w:t>
              </w:r>
            </w:ins>
          </w:p>
        </w:tc>
      </w:tr>
      <w:tr w:rsidR="00DE70E2" w:rsidRPr="00D47768" w14:paraId="5D4FD272" w14:textId="77777777" w:rsidTr="004C783A">
        <w:trPr>
          <w:trHeight w:val="300"/>
          <w:jc w:val="center"/>
          <w:ins w:id="3941"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CAB848C" w14:textId="77777777" w:rsidR="00DE70E2" w:rsidRPr="00D47768" w:rsidRDefault="00DE70E2" w:rsidP="004C783A">
            <w:pPr>
              <w:jc w:val="center"/>
              <w:rPr>
                <w:ins w:id="3942" w:author="ERCOT 062223" w:date="2023-05-17T13:56:00Z"/>
                <w:rFonts w:ascii="Calibri" w:hAnsi="Calibri" w:cs="Calibri"/>
                <w:color w:val="000000"/>
                <w:sz w:val="22"/>
                <w:szCs w:val="22"/>
              </w:rPr>
            </w:pPr>
            <w:ins w:id="3943" w:author="ERCOT 062223" w:date="2023-05-17T13:56:00Z">
              <w:r w:rsidRPr="00D47768">
                <w:rPr>
                  <w:rFonts w:ascii="Calibri" w:hAnsi="Calibri" w:cs="Calibri"/>
                  <w:color w:val="000000"/>
                  <w:sz w:val="22"/>
                  <w:szCs w:val="22"/>
                </w:rPr>
                <w:t>0.90 ≤ V ≤ 1.10</w:t>
              </w:r>
            </w:ins>
          </w:p>
        </w:tc>
        <w:tc>
          <w:tcPr>
            <w:tcW w:w="3768" w:type="dxa"/>
            <w:tcBorders>
              <w:top w:val="nil"/>
              <w:left w:val="single" w:sz="4" w:space="0" w:color="auto"/>
              <w:bottom w:val="single" w:sz="4" w:space="0" w:color="auto"/>
              <w:right w:val="single" w:sz="8" w:space="0" w:color="auto"/>
            </w:tcBorders>
            <w:shd w:val="clear" w:color="auto" w:fill="DDEBF7"/>
            <w:vAlign w:val="center"/>
          </w:tcPr>
          <w:p w14:paraId="3B08D7E9" w14:textId="77777777" w:rsidR="00DE70E2" w:rsidRPr="00D47768" w:rsidRDefault="00DE70E2" w:rsidP="004C783A">
            <w:pPr>
              <w:jc w:val="center"/>
              <w:rPr>
                <w:ins w:id="3944" w:author="ERCOT 062223" w:date="2023-05-17T13:56:00Z"/>
                <w:rFonts w:ascii="Calibri" w:hAnsi="Calibri" w:cs="Calibri"/>
                <w:color w:val="000000"/>
                <w:sz w:val="22"/>
                <w:szCs w:val="22"/>
              </w:rPr>
            </w:pPr>
            <w:ins w:id="3945" w:author="ERCOT 062223" w:date="2023-05-17T13:56:00Z">
              <w:r>
                <w:rPr>
                  <w:rFonts w:ascii="Calibri" w:hAnsi="Calibri" w:cs="Calibri"/>
                  <w:color w:val="000000"/>
                  <w:sz w:val="22"/>
                  <w:szCs w:val="22"/>
                </w:rPr>
                <w:t>c</w:t>
              </w:r>
              <w:r w:rsidRPr="00D47768">
                <w:rPr>
                  <w:rFonts w:ascii="Calibri" w:hAnsi="Calibri" w:cs="Calibri"/>
                  <w:color w:val="000000"/>
                  <w:sz w:val="22"/>
                  <w:szCs w:val="22"/>
                </w:rPr>
                <w:t>ontinuous</w:t>
              </w:r>
            </w:ins>
          </w:p>
        </w:tc>
      </w:tr>
      <w:tr w:rsidR="00DE70E2" w:rsidRPr="00D47768" w14:paraId="54AAF5BD" w14:textId="77777777" w:rsidTr="004C783A">
        <w:trPr>
          <w:trHeight w:val="300"/>
          <w:jc w:val="center"/>
          <w:ins w:id="3946"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A494038" w14:textId="77777777" w:rsidR="00DE70E2" w:rsidRPr="00D47768" w:rsidRDefault="00DE70E2" w:rsidP="004C783A">
            <w:pPr>
              <w:jc w:val="center"/>
              <w:rPr>
                <w:ins w:id="3947" w:author="ERCOT 062223" w:date="2023-05-17T13:56:00Z"/>
                <w:rFonts w:ascii="Calibri" w:hAnsi="Calibri" w:cs="Calibri"/>
                <w:color w:val="000000"/>
                <w:sz w:val="22"/>
                <w:szCs w:val="22"/>
              </w:rPr>
            </w:pPr>
            <w:ins w:id="3948" w:author="ERCOT 062223" w:date="2023-05-17T13:56:00Z">
              <w:r w:rsidRPr="00D47768">
                <w:rPr>
                  <w:rFonts w:ascii="Calibri" w:hAnsi="Calibri" w:cs="Calibri"/>
                  <w:color w:val="000000"/>
                  <w:sz w:val="22"/>
                  <w:szCs w:val="22"/>
                </w:rPr>
                <w:t>0.70 ≤ V &lt; 0.90</w:t>
              </w:r>
            </w:ins>
          </w:p>
        </w:tc>
        <w:tc>
          <w:tcPr>
            <w:tcW w:w="3768" w:type="dxa"/>
            <w:tcBorders>
              <w:top w:val="nil"/>
              <w:left w:val="single" w:sz="4" w:space="0" w:color="auto"/>
              <w:bottom w:val="single" w:sz="4" w:space="0" w:color="auto"/>
              <w:right w:val="single" w:sz="8" w:space="0" w:color="auto"/>
            </w:tcBorders>
            <w:shd w:val="clear" w:color="auto" w:fill="DEEAF6"/>
          </w:tcPr>
          <w:p w14:paraId="47319842" w14:textId="77777777" w:rsidR="00DE70E2" w:rsidRPr="00D47768" w:rsidRDefault="00DE70E2" w:rsidP="004C783A">
            <w:pPr>
              <w:jc w:val="center"/>
              <w:rPr>
                <w:ins w:id="3949" w:author="ERCOT 062223" w:date="2023-05-17T13:56:00Z"/>
                <w:rFonts w:ascii="Calibri" w:hAnsi="Calibri" w:cs="Calibri"/>
                <w:color w:val="000000"/>
                <w:sz w:val="22"/>
                <w:szCs w:val="22"/>
              </w:rPr>
            </w:pPr>
            <w:ins w:id="3950" w:author="ERCOT 062223" w:date="2023-05-17T13:57:00Z">
              <w:r w:rsidRPr="00DA1408">
                <w:rPr>
                  <w:rFonts w:ascii="Calibri" w:hAnsi="Calibri" w:cs="Calibri"/>
                  <w:color w:val="000000"/>
                  <w:sz w:val="22"/>
                  <w:szCs w:val="22"/>
                </w:rPr>
                <w:t>6.0</w:t>
              </w:r>
            </w:ins>
          </w:p>
        </w:tc>
      </w:tr>
      <w:tr w:rsidR="00DE70E2" w:rsidRPr="00D47768" w14:paraId="7186007A" w14:textId="77777777" w:rsidTr="004C783A">
        <w:trPr>
          <w:trHeight w:val="300"/>
          <w:jc w:val="center"/>
          <w:ins w:id="3951"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DA244BA" w14:textId="77777777" w:rsidR="00DE70E2" w:rsidRPr="00D47768" w:rsidRDefault="00DE70E2" w:rsidP="004C783A">
            <w:pPr>
              <w:jc w:val="center"/>
              <w:rPr>
                <w:ins w:id="3952" w:author="ERCOT 062223" w:date="2023-05-17T13:56:00Z"/>
                <w:rFonts w:ascii="Calibri" w:hAnsi="Calibri" w:cs="Calibri"/>
                <w:color w:val="000000"/>
                <w:sz w:val="22"/>
                <w:szCs w:val="22"/>
              </w:rPr>
            </w:pPr>
            <w:ins w:id="3953" w:author="ERCOT 062223" w:date="2023-05-17T13:56:00Z">
              <w:r w:rsidRPr="00D47768">
                <w:rPr>
                  <w:rFonts w:ascii="Calibri" w:hAnsi="Calibri" w:cs="Calibri"/>
                  <w:color w:val="000000"/>
                  <w:sz w:val="22"/>
                  <w:szCs w:val="22"/>
                </w:rPr>
                <w:t>0.50 ≤ V &lt; 0.70</w:t>
              </w:r>
            </w:ins>
          </w:p>
        </w:tc>
        <w:tc>
          <w:tcPr>
            <w:tcW w:w="3768" w:type="dxa"/>
            <w:tcBorders>
              <w:top w:val="nil"/>
              <w:left w:val="single" w:sz="4" w:space="0" w:color="auto"/>
              <w:bottom w:val="single" w:sz="4" w:space="0" w:color="auto"/>
              <w:right w:val="single" w:sz="8" w:space="0" w:color="auto"/>
            </w:tcBorders>
            <w:shd w:val="clear" w:color="auto" w:fill="DEEAF6"/>
          </w:tcPr>
          <w:p w14:paraId="15337115" w14:textId="77777777" w:rsidR="00DE70E2" w:rsidRPr="00D47768" w:rsidRDefault="00DE70E2" w:rsidP="004C783A">
            <w:pPr>
              <w:jc w:val="center"/>
              <w:rPr>
                <w:ins w:id="3954" w:author="ERCOT 062223" w:date="2023-05-17T13:56:00Z"/>
                <w:rFonts w:ascii="Calibri" w:hAnsi="Calibri" w:cs="Calibri"/>
                <w:color w:val="000000"/>
                <w:sz w:val="22"/>
                <w:szCs w:val="22"/>
              </w:rPr>
            </w:pPr>
            <w:ins w:id="3955" w:author="ERCOT 062223" w:date="2023-05-17T13:57:00Z">
              <w:r w:rsidRPr="00DA1408">
                <w:rPr>
                  <w:rFonts w:ascii="Calibri" w:hAnsi="Calibri" w:cs="Calibri"/>
                  <w:color w:val="000000"/>
                  <w:sz w:val="22"/>
                  <w:szCs w:val="22"/>
                </w:rPr>
                <w:t>3.0</w:t>
              </w:r>
            </w:ins>
          </w:p>
        </w:tc>
      </w:tr>
      <w:tr w:rsidR="00DE70E2" w:rsidRPr="00D47768" w14:paraId="1EC4D93F" w14:textId="77777777" w:rsidTr="004C783A">
        <w:trPr>
          <w:trHeight w:val="300"/>
          <w:jc w:val="center"/>
          <w:ins w:id="3956"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CCD3DF5" w14:textId="77777777" w:rsidR="00DE70E2" w:rsidRPr="00D47768" w:rsidRDefault="00DE70E2" w:rsidP="004C783A">
            <w:pPr>
              <w:jc w:val="center"/>
              <w:rPr>
                <w:ins w:id="3957" w:author="ERCOT 062223" w:date="2023-05-17T13:56:00Z"/>
                <w:rFonts w:ascii="Calibri" w:hAnsi="Calibri" w:cs="Calibri"/>
                <w:color w:val="000000"/>
                <w:sz w:val="22"/>
                <w:szCs w:val="22"/>
              </w:rPr>
            </w:pPr>
            <w:ins w:id="3958" w:author="ERCOT 062223" w:date="2023-05-17T13:56:00Z">
              <w:r w:rsidRPr="00D47768">
                <w:rPr>
                  <w:rFonts w:ascii="Calibri" w:hAnsi="Calibri" w:cs="Calibri"/>
                  <w:color w:val="000000"/>
                  <w:sz w:val="22"/>
                  <w:szCs w:val="22"/>
                </w:rPr>
                <w:t>0.25 ≤ V &lt; 0.50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28CEC0BD" w14:textId="77777777" w:rsidR="00DE70E2" w:rsidRPr="00D47768" w:rsidRDefault="00DE70E2" w:rsidP="004C783A">
            <w:pPr>
              <w:jc w:val="center"/>
              <w:rPr>
                <w:ins w:id="3959" w:author="ERCOT 062223" w:date="2023-05-17T13:56:00Z"/>
                <w:rFonts w:ascii="Calibri" w:hAnsi="Calibri" w:cs="Calibri"/>
                <w:color w:val="000000"/>
                <w:sz w:val="22"/>
                <w:szCs w:val="22"/>
              </w:rPr>
            </w:pPr>
            <w:ins w:id="3960" w:author="ERCOT 062223" w:date="2023-05-17T13:56:00Z">
              <w:r w:rsidRPr="00D47768">
                <w:rPr>
                  <w:rFonts w:ascii="Calibri" w:hAnsi="Calibri" w:cs="Calibri"/>
                  <w:color w:val="000000"/>
                  <w:sz w:val="22"/>
                  <w:szCs w:val="22"/>
                </w:rPr>
                <w:t>1.2</w:t>
              </w:r>
            </w:ins>
          </w:p>
        </w:tc>
      </w:tr>
      <w:tr w:rsidR="00DE70E2" w:rsidRPr="00D47768" w14:paraId="66AD55FD" w14:textId="77777777" w:rsidTr="004C783A">
        <w:trPr>
          <w:trHeight w:val="300"/>
          <w:jc w:val="center"/>
          <w:ins w:id="3961" w:author="ERCOT 062223" w:date="2023-05-17T13: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00CEFD6A" w14:textId="77777777" w:rsidR="00DE70E2" w:rsidRPr="00D47768" w:rsidRDefault="00DE70E2" w:rsidP="004C783A">
            <w:pPr>
              <w:jc w:val="center"/>
              <w:rPr>
                <w:ins w:id="3962" w:author="ERCOT 062223" w:date="2023-05-17T13:56:00Z"/>
                <w:rFonts w:ascii="Calibri" w:hAnsi="Calibri" w:cs="Calibri"/>
                <w:color w:val="000000"/>
                <w:sz w:val="22"/>
                <w:szCs w:val="22"/>
              </w:rPr>
            </w:pPr>
            <w:ins w:id="3963" w:author="ERCOT 062223" w:date="2023-05-17T13:56:00Z">
              <w:r>
                <w:rPr>
                  <w:rFonts w:ascii="Calibri" w:hAnsi="Calibri" w:cs="Calibri"/>
                  <w:color w:val="000000"/>
                  <w:sz w:val="22"/>
                  <w:szCs w:val="22"/>
                </w:rPr>
                <w:t xml:space="preserve"> </w:t>
              </w:r>
              <w:r w:rsidRPr="00D47768">
                <w:rPr>
                  <w:rFonts w:ascii="Calibri" w:hAnsi="Calibri" w:cs="Calibri"/>
                  <w:color w:val="000000"/>
                  <w:sz w:val="22"/>
                  <w:szCs w:val="22"/>
                </w:rPr>
                <w:t>V &lt; 0.25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1FDC6F7A" w14:textId="77777777" w:rsidR="00DE70E2" w:rsidRPr="00D47768" w:rsidRDefault="00DE70E2" w:rsidP="004C783A">
            <w:pPr>
              <w:jc w:val="center"/>
              <w:rPr>
                <w:ins w:id="3964" w:author="ERCOT 062223" w:date="2023-05-17T13:56:00Z"/>
                <w:rFonts w:ascii="Calibri" w:hAnsi="Calibri" w:cs="Calibri"/>
                <w:color w:val="000000"/>
                <w:sz w:val="22"/>
                <w:szCs w:val="22"/>
              </w:rPr>
            </w:pPr>
            <w:ins w:id="3965" w:author="ERCOT 062223" w:date="2023-05-17T13:58:00Z">
              <w:r w:rsidRPr="00DA1408">
                <w:rPr>
                  <w:rFonts w:ascii="Calibri" w:hAnsi="Calibri" w:cs="Calibri"/>
                  <w:color w:val="000000"/>
                  <w:sz w:val="22"/>
                  <w:szCs w:val="22"/>
                </w:rPr>
                <w:t>0.32</w:t>
              </w:r>
            </w:ins>
          </w:p>
        </w:tc>
      </w:tr>
    </w:tbl>
    <w:p w14:paraId="22C8B8DF" w14:textId="56C15D60" w:rsidR="00DE70E2" w:rsidRPr="00D47768" w:rsidRDefault="007D23CC" w:rsidP="004B632E">
      <w:pPr>
        <w:spacing w:before="240" w:after="240"/>
        <w:ind w:left="720"/>
        <w:jc w:val="left"/>
        <w:rPr>
          <w:ins w:id="3966" w:author="ERCOT" w:date="2022-10-12T16:56:00Z"/>
          <w:iCs/>
          <w:szCs w:val="20"/>
        </w:rPr>
      </w:pPr>
      <w:ins w:id="3967" w:author="Joint Commenters2 060624" w:date="2024-06-06T20:49:00Z">
        <w:r w:rsidRPr="00BB2A50">
          <w:rPr>
            <w:iCs/>
            <w:szCs w:val="20"/>
          </w:rPr>
          <w:t>The minimum ride-through time in Tables A and B for voltages below the continuous operating range is inclusive of any amount of time the POIB voltage is below the specified voltage range.</w:t>
        </w:r>
        <w:r>
          <w:rPr>
            <w:iCs/>
            <w:szCs w:val="20"/>
          </w:rPr>
          <w:t xml:space="preserve">  </w:t>
        </w:r>
      </w:ins>
      <w:ins w:id="3968" w:author="ERCOT 040523" w:date="2023-02-22T11:10:00Z">
        <w:r w:rsidR="00DE70E2">
          <w:rPr>
            <w:iCs/>
            <w:szCs w:val="20"/>
          </w:rPr>
          <w:t>In the event of multiple excursions, t</w:t>
        </w:r>
      </w:ins>
      <w:ins w:id="3969" w:author="ERCOT 040523" w:date="2023-02-22T11:01:00Z">
        <w:r w:rsidR="00DE70E2">
          <w:rPr>
            <w:iCs/>
            <w:szCs w:val="20"/>
          </w:rPr>
          <w:t>he minimum ride-through time in Table</w:t>
        </w:r>
      </w:ins>
      <w:ins w:id="3970" w:author="ERCOT 062223" w:date="2023-06-18T20:24:00Z">
        <w:r w:rsidR="00DE70E2">
          <w:rPr>
            <w:iCs/>
            <w:szCs w:val="20"/>
          </w:rPr>
          <w:t>s</w:t>
        </w:r>
      </w:ins>
      <w:ins w:id="3971" w:author="ERCOT 040523" w:date="2023-02-22T11:01:00Z">
        <w:r w:rsidR="00DE70E2">
          <w:rPr>
            <w:iCs/>
            <w:szCs w:val="20"/>
          </w:rPr>
          <w:t xml:space="preserve"> A </w:t>
        </w:r>
      </w:ins>
      <w:ins w:id="3972" w:author="ERCOT 062223" w:date="2023-05-17T13:59:00Z">
        <w:r w:rsidR="00DE70E2" w:rsidRPr="00DA1408">
          <w:rPr>
            <w:iCs/>
            <w:szCs w:val="20"/>
          </w:rPr>
          <w:t xml:space="preserve">or B </w:t>
        </w:r>
      </w:ins>
      <w:ins w:id="3973" w:author="ERCOT 040523" w:date="2023-02-22T11:01:00Z">
        <w:r w:rsidR="00DE70E2">
          <w:rPr>
            <w:iCs/>
            <w:szCs w:val="20"/>
          </w:rPr>
          <w:t xml:space="preserve">is a cumulative time over a </w:t>
        </w:r>
      </w:ins>
      <w:ins w:id="3974" w:author="ERCOT 040523" w:date="2023-02-22T11:08:00Z">
        <w:r w:rsidR="00DE70E2" w:rsidRPr="000F4951">
          <w:rPr>
            <w:iCs/>
            <w:szCs w:val="20"/>
          </w:rPr>
          <w:t>ten</w:t>
        </w:r>
      </w:ins>
      <w:ins w:id="3975" w:author="Joint Commenters2 032224" w:date="2024-03-22T08:08:00Z">
        <w:r w:rsidR="000F4951">
          <w:rPr>
            <w:iCs/>
            <w:szCs w:val="20"/>
          </w:rPr>
          <w:t>-</w:t>
        </w:r>
      </w:ins>
      <w:ins w:id="3976" w:author="ERCOT 040523" w:date="2023-02-22T11:09:00Z">
        <w:del w:id="3977" w:author="Joint Commenters2 032224" w:date="2024-03-22T08:08:00Z">
          <w:r w:rsidR="00DE70E2" w:rsidRPr="000F4951" w:rsidDel="000F4951">
            <w:rPr>
              <w:iCs/>
              <w:szCs w:val="20"/>
            </w:rPr>
            <w:delText xml:space="preserve"> </w:delText>
          </w:r>
        </w:del>
        <w:r w:rsidR="00DE70E2" w:rsidRPr="000F4951">
          <w:rPr>
            <w:iCs/>
            <w:szCs w:val="20"/>
          </w:rPr>
          <w:t>second</w:t>
        </w:r>
        <w:r w:rsidR="00DE70E2">
          <w:rPr>
            <w:iCs/>
            <w:szCs w:val="20"/>
          </w:rPr>
          <w:t xml:space="preserve"> time window.</w:t>
        </w:r>
      </w:ins>
      <w:ins w:id="3978" w:author="ERCOT 040523" w:date="2023-03-27T17:31:00Z">
        <w:r w:rsidR="00DE70E2">
          <w:rPr>
            <w:iCs/>
            <w:szCs w:val="20"/>
          </w:rPr>
          <w:t xml:space="preserve">  </w:t>
        </w:r>
      </w:ins>
    </w:p>
    <w:p w14:paraId="0968F8AA" w14:textId="4FF88E41" w:rsidR="00DE70E2" w:rsidRPr="00E375F4" w:rsidRDefault="00DE70E2" w:rsidP="00DE70E2">
      <w:pPr>
        <w:spacing w:before="240" w:after="240"/>
        <w:ind w:left="720" w:hanging="720"/>
        <w:jc w:val="center"/>
        <w:rPr>
          <w:ins w:id="3979" w:author="ERCOT" w:date="2022-10-12T16:56:00Z"/>
          <w:b/>
          <w:bCs/>
          <w:iCs/>
          <w:szCs w:val="20"/>
        </w:rPr>
      </w:pPr>
      <w:ins w:id="3980" w:author="ERCOT" w:date="2022-10-12T16:56:00Z">
        <w:r w:rsidRPr="00E375F4">
          <w:rPr>
            <w:b/>
            <w:bCs/>
            <w:iCs/>
            <w:szCs w:val="20"/>
          </w:rPr>
          <w:t xml:space="preserve">Table </w:t>
        </w:r>
      </w:ins>
      <w:ins w:id="3981" w:author="ERCOT 062223" w:date="2023-05-17T13:59:00Z">
        <w:r>
          <w:rPr>
            <w:b/>
            <w:bCs/>
            <w:iCs/>
            <w:szCs w:val="20"/>
          </w:rPr>
          <w:t>C</w:t>
        </w:r>
      </w:ins>
      <w:ins w:id="3982" w:author="ERCOT 010824" w:date="2023-12-18T17:27:00Z">
        <w:r w:rsidR="001C4424">
          <w:rPr>
            <w:b/>
            <w:bCs/>
            <w:iCs/>
            <w:szCs w:val="20"/>
          </w:rPr>
          <w:t xml:space="preserve">: </w:t>
        </w:r>
      </w:ins>
      <w:r w:rsidR="000922A6">
        <w:rPr>
          <w:b/>
          <w:bCs/>
          <w:iCs/>
          <w:szCs w:val="20"/>
        </w:rPr>
        <w:t xml:space="preserve"> </w:t>
      </w:r>
      <w:ins w:id="3983" w:author="ERCOT 010824" w:date="2023-12-18T17:27:00Z">
        <w:r w:rsidR="001C4424">
          <w:rPr>
            <w:b/>
            <w:bCs/>
            <w:iCs/>
            <w:szCs w:val="20"/>
          </w:rPr>
          <w:t>Applicable to all IBRs</w:t>
        </w:r>
      </w:ins>
      <w:ins w:id="3984" w:author="ERCOT" w:date="2022-10-12T16:56:00Z">
        <w:del w:id="3985" w:author="ERCOT 062223" w:date="2023-05-17T13:59:00Z">
          <w:r w:rsidRPr="00E375F4" w:rsidDel="00DA1408">
            <w:rPr>
              <w:b/>
              <w:bCs/>
              <w:iCs/>
              <w:szCs w:val="20"/>
            </w:rPr>
            <w:delText>B</w:delText>
          </w:r>
        </w:del>
      </w:ins>
    </w:p>
    <w:tbl>
      <w:tblPr>
        <w:tblW w:w="6982" w:type="dxa"/>
        <w:jc w:val="center"/>
        <w:tblLook w:val="04A0" w:firstRow="1" w:lastRow="0" w:firstColumn="1" w:lastColumn="0" w:noHBand="0" w:noVBand="1"/>
      </w:tblPr>
      <w:tblGrid>
        <w:gridCol w:w="4405"/>
        <w:gridCol w:w="2577"/>
      </w:tblGrid>
      <w:tr w:rsidR="00DE70E2" w:rsidRPr="00D47768" w14:paraId="22178704" w14:textId="77777777" w:rsidTr="00D71FB6">
        <w:trPr>
          <w:trHeight w:val="600"/>
          <w:jc w:val="center"/>
          <w:ins w:id="3986" w:author="ERCOT" w:date="2022-10-12T16:56:00Z"/>
        </w:trPr>
        <w:tc>
          <w:tcPr>
            <w:tcW w:w="4405" w:type="dxa"/>
            <w:tcBorders>
              <w:top w:val="single" w:sz="8" w:space="0" w:color="auto"/>
              <w:left w:val="single" w:sz="4" w:space="0" w:color="auto"/>
              <w:bottom w:val="single" w:sz="4" w:space="0" w:color="auto"/>
              <w:right w:val="single" w:sz="4" w:space="0" w:color="auto"/>
            </w:tcBorders>
            <w:shd w:val="clear" w:color="auto" w:fill="CCFFFF"/>
            <w:vAlign w:val="center"/>
          </w:tcPr>
          <w:p w14:paraId="1B184756" w14:textId="487981B4" w:rsidR="00DE70E2" w:rsidRPr="00D47768" w:rsidRDefault="00DE70E2" w:rsidP="004C783A">
            <w:pPr>
              <w:jc w:val="center"/>
              <w:rPr>
                <w:ins w:id="3987" w:author="ERCOT" w:date="2022-10-12T16:56:00Z"/>
                <w:rFonts w:ascii="Calibri" w:hAnsi="Calibri" w:cs="Calibri"/>
                <w:color w:val="000000"/>
                <w:sz w:val="22"/>
                <w:szCs w:val="22"/>
              </w:rPr>
            </w:pPr>
            <w:ins w:id="3988" w:author="ERCOT" w:date="2022-10-12T16:56:00Z">
              <w:r w:rsidRPr="00D47768">
                <w:rPr>
                  <w:rFonts w:ascii="Calibri" w:hAnsi="Calibri" w:cs="Calibri"/>
                  <w:color w:val="000000"/>
                  <w:sz w:val="22"/>
                  <w:szCs w:val="22"/>
                </w:rPr>
                <w:t xml:space="preserve">Instantaneous </w:t>
              </w:r>
            </w:ins>
            <w:ins w:id="3989" w:author="ERCOT 010824" w:date="2023-12-15T08:46:00Z">
              <w:r w:rsidR="00200E66">
                <w:rPr>
                  <w:rFonts w:ascii="Calibri" w:hAnsi="Calibri" w:cs="Calibri"/>
                  <w:color w:val="000000"/>
                  <w:sz w:val="22"/>
                  <w:szCs w:val="22"/>
                </w:rPr>
                <w:t xml:space="preserve">Peak </w:t>
              </w:r>
            </w:ins>
            <w:ins w:id="3990" w:author="ERCOT" w:date="2022-10-12T16:56:00Z">
              <w:r w:rsidRPr="00D47768">
                <w:rPr>
                  <w:rFonts w:ascii="Calibri" w:hAnsi="Calibri" w:cs="Calibri"/>
                  <w:color w:val="000000"/>
                  <w:sz w:val="22"/>
                  <w:szCs w:val="22"/>
                </w:rPr>
                <w:t>Phase</w:t>
              </w:r>
            </w:ins>
            <w:ins w:id="3991" w:author="ERCOT 040523" w:date="2023-02-08T13:16:00Z">
              <w:r>
                <w:rPr>
                  <w:rFonts w:ascii="Calibri" w:hAnsi="Calibri" w:cs="Calibri"/>
                  <w:color w:val="000000"/>
                  <w:sz w:val="22"/>
                  <w:szCs w:val="22"/>
                </w:rPr>
                <w:t>-to-Phase or Phase-to</w:t>
              </w:r>
            </w:ins>
            <w:ins w:id="3992" w:author="ERCOT 040523" w:date="2023-02-08T13:17:00Z">
              <w:r>
                <w:rPr>
                  <w:rFonts w:ascii="Calibri" w:hAnsi="Calibri" w:cs="Calibri"/>
                  <w:color w:val="000000"/>
                  <w:sz w:val="22"/>
                  <w:szCs w:val="22"/>
                </w:rPr>
                <w:t>-Ground</w:t>
              </w:r>
            </w:ins>
            <w:ins w:id="3993" w:author="ERCOT" w:date="2022-10-12T16:56:00Z">
              <w:r w:rsidRPr="00D47768">
                <w:rPr>
                  <w:rFonts w:ascii="Calibri" w:hAnsi="Calibri" w:cs="Calibri"/>
                  <w:color w:val="000000"/>
                  <w:sz w:val="22"/>
                  <w:szCs w:val="22"/>
                </w:rPr>
                <w:t xml:space="preserve"> Voltage</w:t>
              </w:r>
            </w:ins>
          </w:p>
          <w:p w14:paraId="0D755CDA" w14:textId="460F6C0A" w:rsidR="00DE70E2" w:rsidRPr="00D47768" w:rsidRDefault="00DE70E2" w:rsidP="004C783A">
            <w:pPr>
              <w:jc w:val="center"/>
              <w:rPr>
                <w:ins w:id="3994" w:author="ERCOT" w:date="2022-10-12T16:56:00Z"/>
                <w:rFonts w:ascii="Calibri" w:hAnsi="Calibri" w:cs="Calibri"/>
                <w:color w:val="000000"/>
                <w:sz w:val="22"/>
                <w:szCs w:val="22"/>
              </w:rPr>
            </w:pPr>
            <w:ins w:id="3995" w:author="ERCOT" w:date="2022-10-12T16:56:00Z">
              <w:r w:rsidRPr="00D47768">
                <w:rPr>
                  <w:rFonts w:ascii="Calibri" w:hAnsi="Calibri" w:cs="Calibri"/>
                  <w:color w:val="000000"/>
                  <w:sz w:val="22"/>
                  <w:szCs w:val="22"/>
                </w:rPr>
                <w:t>(p.u. of nominal</w:t>
              </w:r>
            </w:ins>
            <w:ins w:id="3996" w:author="ERCOT 010824" w:date="2023-12-15T08:47:00Z">
              <w:r w:rsidR="00200E66">
                <w:rPr>
                  <w:rFonts w:ascii="Calibri" w:hAnsi="Calibri" w:cs="Calibri"/>
                  <w:color w:val="000000"/>
                  <w:sz w:val="22"/>
                  <w:szCs w:val="22"/>
                </w:rPr>
                <w:t xml:space="preserve"> instantaneous peak voltage</w:t>
              </w:r>
            </w:ins>
            <w:ins w:id="3997" w:author="ERCOT" w:date="2022-10-12T16:56:00Z">
              <w:r w:rsidRPr="00D47768">
                <w:rPr>
                  <w:rFonts w:ascii="Calibri" w:hAnsi="Calibri" w:cs="Calibri"/>
                  <w:color w:val="000000"/>
                  <w:sz w:val="22"/>
                  <w:szCs w:val="22"/>
                </w:rPr>
                <w:t>)</w:t>
              </w:r>
            </w:ins>
          </w:p>
        </w:tc>
        <w:tc>
          <w:tcPr>
            <w:tcW w:w="2577" w:type="dxa"/>
            <w:tcBorders>
              <w:top w:val="single" w:sz="8" w:space="0" w:color="auto"/>
              <w:left w:val="single" w:sz="4" w:space="0" w:color="auto"/>
              <w:bottom w:val="single" w:sz="4" w:space="0" w:color="auto"/>
              <w:right w:val="single" w:sz="8" w:space="0" w:color="auto"/>
            </w:tcBorders>
            <w:shd w:val="clear" w:color="auto" w:fill="CCFFFF"/>
            <w:vAlign w:val="center"/>
          </w:tcPr>
          <w:p w14:paraId="6A77C9EB" w14:textId="77777777" w:rsidR="00DE70E2" w:rsidRPr="00D47768" w:rsidRDefault="00DE70E2" w:rsidP="004C783A">
            <w:pPr>
              <w:jc w:val="center"/>
              <w:rPr>
                <w:ins w:id="3998" w:author="ERCOT" w:date="2022-10-12T16:56:00Z"/>
                <w:rFonts w:ascii="Calibri" w:hAnsi="Calibri" w:cs="Calibri"/>
                <w:color w:val="000000"/>
                <w:sz w:val="22"/>
                <w:szCs w:val="22"/>
              </w:rPr>
            </w:pPr>
            <w:ins w:id="3999" w:author="ERCOT" w:date="2022-10-12T16:56:00Z">
              <w:r w:rsidRPr="00D47768">
                <w:rPr>
                  <w:rFonts w:ascii="Calibri" w:hAnsi="Calibri" w:cs="Calibri"/>
                  <w:color w:val="000000"/>
                  <w:sz w:val="22"/>
                  <w:szCs w:val="22"/>
                </w:rPr>
                <w:t>Minimum Ride-Through Time</w:t>
              </w:r>
            </w:ins>
          </w:p>
          <w:p w14:paraId="108A3B74" w14:textId="77777777" w:rsidR="00DE70E2" w:rsidRPr="00D47768" w:rsidRDefault="00DE70E2" w:rsidP="004C783A">
            <w:pPr>
              <w:jc w:val="center"/>
              <w:rPr>
                <w:ins w:id="4000" w:author="ERCOT" w:date="2022-10-12T16:56:00Z"/>
                <w:rFonts w:ascii="Calibri" w:hAnsi="Calibri" w:cs="Calibri"/>
                <w:color w:val="000000"/>
                <w:sz w:val="22"/>
                <w:szCs w:val="22"/>
              </w:rPr>
            </w:pPr>
            <w:ins w:id="4001" w:author="ERCOT" w:date="2022-10-12T16:56:00Z">
              <w:r w:rsidRPr="00D47768">
                <w:rPr>
                  <w:rFonts w:ascii="Calibri" w:hAnsi="Calibri" w:cs="Calibri"/>
                  <w:color w:val="000000"/>
                  <w:sz w:val="22"/>
                  <w:szCs w:val="22"/>
                </w:rPr>
                <w:t>(</w:t>
              </w:r>
              <w:r>
                <w:rPr>
                  <w:rFonts w:ascii="Calibri" w:hAnsi="Calibri" w:cs="Calibri"/>
                  <w:color w:val="000000"/>
                  <w:sz w:val="22"/>
                  <w:szCs w:val="22"/>
                </w:rPr>
                <w:t>milliseconds</w:t>
              </w:r>
              <w:r w:rsidRPr="00D47768">
                <w:rPr>
                  <w:rFonts w:ascii="Calibri" w:hAnsi="Calibri" w:cs="Calibri"/>
                  <w:color w:val="000000"/>
                  <w:sz w:val="22"/>
                  <w:szCs w:val="22"/>
                </w:rPr>
                <w:t>)</w:t>
              </w:r>
            </w:ins>
          </w:p>
        </w:tc>
      </w:tr>
      <w:tr w:rsidR="00DE70E2" w:rsidRPr="00D47768" w14:paraId="00024941" w14:textId="77777777" w:rsidTr="00D71FB6">
        <w:trPr>
          <w:trHeight w:val="300"/>
          <w:jc w:val="center"/>
          <w:ins w:id="4002"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7BA36EEE" w14:textId="77777777" w:rsidR="00DE70E2" w:rsidRPr="00D47768" w:rsidRDefault="00DE70E2" w:rsidP="004C783A">
            <w:pPr>
              <w:jc w:val="center"/>
              <w:rPr>
                <w:ins w:id="4003" w:author="ERCOT" w:date="2022-10-12T16:56:00Z"/>
                <w:rFonts w:ascii="Calibri" w:hAnsi="Calibri" w:cs="Calibri"/>
                <w:color w:val="000000"/>
                <w:sz w:val="22"/>
                <w:szCs w:val="22"/>
              </w:rPr>
            </w:pPr>
            <w:ins w:id="4004" w:author="ERCOT" w:date="2022-10-12T16:56:00Z">
              <w:r w:rsidRPr="00D47768">
                <w:rPr>
                  <w:rFonts w:ascii="Calibri" w:hAnsi="Calibri" w:cs="Calibri"/>
                  <w:color w:val="000000"/>
                  <w:sz w:val="22"/>
                  <w:szCs w:val="22"/>
                </w:rPr>
                <w:t>V &gt; 1.80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47E38F6E" w14:textId="77777777" w:rsidR="00DE70E2" w:rsidRPr="00D47768" w:rsidRDefault="00DE70E2" w:rsidP="004C783A">
            <w:pPr>
              <w:jc w:val="center"/>
              <w:rPr>
                <w:ins w:id="4005" w:author="ERCOT" w:date="2022-10-12T16:56:00Z"/>
                <w:rFonts w:ascii="Calibri" w:hAnsi="Calibri" w:cs="Calibri"/>
                <w:color w:val="000000"/>
                <w:sz w:val="22"/>
                <w:szCs w:val="22"/>
              </w:rPr>
            </w:pPr>
            <w:ins w:id="4006" w:author="ERCOT" w:date="2022-10-12T16:56:00Z">
              <w:del w:id="4007" w:author="ERCOT 040523" w:date="2023-03-30T17:41:00Z">
                <w:r w:rsidRPr="00D47768" w:rsidDel="009422B6">
                  <w:rPr>
                    <w:rFonts w:ascii="Calibri" w:hAnsi="Calibri" w:cs="Calibri"/>
                    <w:color w:val="000000"/>
                    <w:sz w:val="22"/>
                    <w:szCs w:val="22"/>
                  </w:rPr>
                  <w:delText>No ride-through requirement</w:delText>
                </w:r>
              </w:del>
            </w:ins>
            <w:ins w:id="4008" w:author="ERCOT 040523" w:date="2023-03-30T17:41:00Z">
              <w:r>
                <w:rPr>
                  <w:rFonts w:ascii="Calibri" w:hAnsi="Calibri" w:cs="Calibri"/>
                  <w:color w:val="000000"/>
                  <w:sz w:val="22"/>
                  <w:szCs w:val="22"/>
                </w:rPr>
                <w:t>May ride-through or trip</w:t>
              </w:r>
            </w:ins>
          </w:p>
        </w:tc>
      </w:tr>
      <w:tr w:rsidR="00DE70E2" w:rsidRPr="00D47768" w14:paraId="4FD9BEAF" w14:textId="77777777" w:rsidTr="00D71FB6">
        <w:trPr>
          <w:trHeight w:val="300"/>
          <w:jc w:val="center"/>
          <w:ins w:id="4009"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72C0F15E" w14:textId="77777777" w:rsidR="00DE70E2" w:rsidRPr="00D47768" w:rsidRDefault="00DE70E2" w:rsidP="004C783A">
            <w:pPr>
              <w:jc w:val="center"/>
              <w:rPr>
                <w:ins w:id="4010" w:author="ERCOT" w:date="2022-10-12T16:56:00Z"/>
                <w:rFonts w:ascii="Calibri" w:hAnsi="Calibri" w:cs="Calibri"/>
                <w:color w:val="000000"/>
                <w:sz w:val="22"/>
                <w:szCs w:val="22"/>
              </w:rPr>
            </w:pPr>
            <w:ins w:id="4011" w:author="ERCOT" w:date="2022-10-12T16:56:00Z">
              <w:r w:rsidRPr="00D47768">
                <w:rPr>
                  <w:rFonts w:ascii="Calibri" w:hAnsi="Calibri" w:cs="Calibri"/>
                  <w:color w:val="000000"/>
                  <w:sz w:val="22"/>
                  <w:szCs w:val="22"/>
                </w:rPr>
                <w:t>1.70 &lt; V ≤ 1.80</w:t>
              </w:r>
            </w:ins>
          </w:p>
        </w:tc>
        <w:tc>
          <w:tcPr>
            <w:tcW w:w="2577" w:type="dxa"/>
            <w:tcBorders>
              <w:top w:val="nil"/>
              <w:left w:val="single" w:sz="4" w:space="0" w:color="auto"/>
              <w:bottom w:val="single" w:sz="4" w:space="0" w:color="auto"/>
              <w:right w:val="single" w:sz="8" w:space="0" w:color="auto"/>
            </w:tcBorders>
            <w:shd w:val="clear" w:color="auto" w:fill="DDEBF7"/>
            <w:vAlign w:val="center"/>
          </w:tcPr>
          <w:p w14:paraId="6EF88A2C" w14:textId="77777777" w:rsidR="00DE70E2" w:rsidRPr="00D47768" w:rsidRDefault="00DE70E2" w:rsidP="004C783A">
            <w:pPr>
              <w:jc w:val="center"/>
              <w:rPr>
                <w:ins w:id="4012" w:author="ERCOT" w:date="2022-10-12T16:56:00Z"/>
                <w:rFonts w:ascii="Calibri" w:hAnsi="Calibri" w:cs="Calibri"/>
                <w:color w:val="000000"/>
                <w:sz w:val="22"/>
                <w:szCs w:val="22"/>
              </w:rPr>
            </w:pPr>
            <w:ins w:id="4013" w:author="ERCOT" w:date="2022-10-12T16:56:00Z">
              <w:r w:rsidRPr="00D47768">
                <w:rPr>
                  <w:rFonts w:ascii="Calibri" w:hAnsi="Calibri" w:cs="Calibri"/>
                  <w:color w:val="000000"/>
                  <w:sz w:val="22"/>
                  <w:szCs w:val="22"/>
                </w:rPr>
                <w:t>0.2</w:t>
              </w:r>
            </w:ins>
          </w:p>
        </w:tc>
      </w:tr>
      <w:tr w:rsidR="00DE70E2" w:rsidRPr="00D47768" w14:paraId="689C94BE" w14:textId="77777777" w:rsidTr="00D71FB6">
        <w:trPr>
          <w:trHeight w:val="300"/>
          <w:jc w:val="center"/>
          <w:ins w:id="4014"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6F750D6C" w14:textId="77777777" w:rsidR="00DE70E2" w:rsidRPr="00D47768" w:rsidRDefault="00DE70E2" w:rsidP="004C783A">
            <w:pPr>
              <w:jc w:val="center"/>
              <w:rPr>
                <w:ins w:id="4015" w:author="ERCOT" w:date="2022-10-12T16:56:00Z"/>
                <w:rFonts w:ascii="Calibri" w:hAnsi="Calibri" w:cs="Calibri"/>
                <w:color w:val="000000"/>
                <w:sz w:val="22"/>
                <w:szCs w:val="22"/>
              </w:rPr>
            </w:pPr>
            <w:ins w:id="4016" w:author="ERCOT" w:date="2022-10-12T16:56:00Z">
              <w:r w:rsidRPr="00D47768">
                <w:rPr>
                  <w:rFonts w:ascii="Calibri" w:hAnsi="Calibri" w:cs="Calibri"/>
                  <w:color w:val="000000"/>
                  <w:sz w:val="22"/>
                  <w:szCs w:val="22"/>
                </w:rPr>
                <w:t>1.60 &lt; V ≤ 1.70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7890DDDE" w14:textId="77777777" w:rsidR="00DE70E2" w:rsidRPr="00D47768" w:rsidRDefault="00DE70E2" w:rsidP="004C783A">
            <w:pPr>
              <w:jc w:val="center"/>
              <w:rPr>
                <w:ins w:id="4017" w:author="ERCOT" w:date="2022-10-12T16:56:00Z"/>
                <w:rFonts w:ascii="Calibri" w:hAnsi="Calibri" w:cs="Calibri"/>
                <w:color w:val="000000"/>
                <w:sz w:val="22"/>
                <w:szCs w:val="22"/>
              </w:rPr>
            </w:pPr>
            <w:ins w:id="4018" w:author="ERCOT" w:date="2022-10-12T16:56:00Z">
              <w:r w:rsidRPr="00D47768">
                <w:rPr>
                  <w:rFonts w:ascii="Calibri" w:hAnsi="Calibri" w:cs="Calibri"/>
                  <w:color w:val="000000"/>
                  <w:sz w:val="22"/>
                  <w:szCs w:val="22"/>
                </w:rPr>
                <w:t>1</w:t>
              </w:r>
              <w:r>
                <w:rPr>
                  <w:rFonts w:ascii="Calibri" w:hAnsi="Calibri" w:cs="Calibri"/>
                  <w:color w:val="000000"/>
                  <w:sz w:val="22"/>
                  <w:szCs w:val="22"/>
                </w:rPr>
                <w:t>.</w:t>
              </w:r>
              <w:r w:rsidRPr="00D47768">
                <w:rPr>
                  <w:rFonts w:ascii="Calibri" w:hAnsi="Calibri" w:cs="Calibri"/>
                  <w:color w:val="000000"/>
                  <w:sz w:val="22"/>
                  <w:szCs w:val="22"/>
                </w:rPr>
                <w:t>0</w:t>
              </w:r>
            </w:ins>
          </w:p>
        </w:tc>
      </w:tr>
      <w:tr w:rsidR="00DE70E2" w:rsidRPr="00D47768" w14:paraId="706F8D67" w14:textId="77777777" w:rsidTr="00D71FB6">
        <w:trPr>
          <w:trHeight w:val="300"/>
          <w:jc w:val="center"/>
          <w:ins w:id="4019"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5A032A0B" w14:textId="77777777" w:rsidR="00DE70E2" w:rsidRPr="00D47768" w:rsidRDefault="00DE70E2" w:rsidP="004C783A">
            <w:pPr>
              <w:jc w:val="center"/>
              <w:rPr>
                <w:ins w:id="4020" w:author="ERCOT" w:date="2022-10-12T16:56:00Z"/>
                <w:rFonts w:ascii="Calibri" w:hAnsi="Calibri" w:cs="Calibri"/>
                <w:color w:val="000000"/>
                <w:sz w:val="22"/>
                <w:szCs w:val="22"/>
              </w:rPr>
            </w:pPr>
            <w:ins w:id="4021" w:author="ERCOT" w:date="2022-10-12T16:56:00Z">
              <w:r w:rsidRPr="00D47768">
                <w:rPr>
                  <w:rFonts w:ascii="Calibri" w:hAnsi="Calibri" w:cs="Calibri"/>
                  <w:color w:val="000000"/>
                  <w:sz w:val="22"/>
                  <w:szCs w:val="22"/>
                </w:rPr>
                <w:t>1.40 &lt; V ≤ 1.60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4670CCD9" w14:textId="77777777" w:rsidR="00DE70E2" w:rsidRPr="00D47768" w:rsidRDefault="00DE70E2" w:rsidP="004C783A">
            <w:pPr>
              <w:jc w:val="center"/>
              <w:rPr>
                <w:ins w:id="4022" w:author="ERCOT" w:date="2022-10-12T16:56:00Z"/>
                <w:rFonts w:ascii="Calibri" w:hAnsi="Calibri" w:cs="Calibri"/>
                <w:color w:val="000000"/>
                <w:sz w:val="22"/>
                <w:szCs w:val="22"/>
              </w:rPr>
            </w:pPr>
            <w:ins w:id="4023" w:author="ERCOT" w:date="2022-10-12T16:56:00Z">
              <w:r w:rsidRPr="00D47768">
                <w:rPr>
                  <w:rFonts w:ascii="Calibri" w:hAnsi="Calibri" w:cs="Calibri"/>
                  <w:color w:val="000000"/>
                  <w:sz w:val="22"/>
                  <w:szCs w:val="22"/>
                </w:rPr>
                <w:t>3.0</w:t>
              </w:r>
            </w:ins>
          </w:p>
        </w:tc>
      </w:tr>
      <w:tr w:rsidR="00DE70E2" w:rsidRPr="00D47768" w14:paraId="047B53A8" w14:textId="77777777" w:rsidTr="00D71FB6">
        <w:trPr>
          <w:trHeight w:val="300"/>
          <w:jc w:val="center"/>
          <w:ins w:id="4024"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029089D4" w14:textId="77777777" w:rsidR="00DE70E2" w:rsidRPr="00D47768" w:rsidRDefault="00DE70E2" w:rsidP="004C783A">
            <w:pPr>
              <w:jc w:val="center"/>
              <w:rPr>
                <w:ins w:id="4025" w:author="ERCOT" w:date="2022-10-12T16:56:00Z"/>
                <w:rFonts w:ascii="Calibri" w:hAnsi="Calibri" w:cs="Calibri"/>
                <w:color w:val="000000"/>
                <w:sz w:val="22"/>
                <w:szCs w:val="22"/>
              </w:rPr>
            </w:pPr>
            <w:ins w:id="4026" w:author="ERCOT" w:date="2022-10-12T16:56:00Z">
              <w:r w:rsidRPr="00D47768">
                <w:rPr>
                  <w:rFonts w:ascii="Calibri" w:hAnsi="Calibri" w:cs="Calibri"/>
                  <w:color w:val="000000"/>
                  <w:sz w:val="22"/>
                  <w:szCs w:val="22"/>
                </w:rPr>
                <w:t>1.20 &lt; V ≤ 1.40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7E044295" w14:textId="77777777" w:rsidR="00DE70E2" w:rsidRPr="00D47768" w:rsidRDefault="00DE70E2" w:rsidP="004C783A">
            <w:pPr>
              <w:jc w:val="center"/>
              <w:rPr>
                <w:ins w:id="4027" w:author="ERCOT" w:date="2022-10-12T16:56:00Z"/>
                <w:rFonts w:ascii="Calibri" w:hAnsi="Calibri" w:cs="Calibri"/>
                <w:color w:val="000000"/>
                <w:sz w:val="22"/>
                <w:szCs w:val="22"/>
              </w:rPr>
            </w:pPr>
            <w:ins w:id="4028" w:author="ERCOT" w:date="2022-10-12T16:56:00Z">
              <w:r w:rsidRPr="00D47768">
                <w:rPr>
                  <w:rFonts w:ascii="Calibri" w:hAnsi="Calibri" w:cs="Calibri"/>
                  <w:color w:val="000000"/>
                  <w:sz w:val="22"/>
                  <w:szCs w:val="22"/>
                </w:rPr>
                <w:t>15.0</w:t>
              </w:r>
            </w:ins>
          </w:p>
        </w:tc>
      </w:tr>
    </w:tbl>
    <w:p w14:paraId="0A451273" w14:textId="5F20E389" w:rsidR="00DE70E2" w:rsidRPr="002722F4" w:rsidRDefault="00DE70E2" w:rsidP="004B632E">
      <w:pPr>
        <w:spacing w:before="240" w:after="240"/>
        <w:ind w:left="720"/>
        <w:jc w:val="left"/>
        <w:rPr>
          <w:ins w:id="4029" w:author="ERCOT" w:date="2022-10-12T16:16:00Z"/>
          <w:iCs/>
          <w:szCs w:val="20"/>
        </w:rPr>
      </w:pPr>
      <w:ins w:id="4030" w:author="ERCOT 040523" w:date="2023-03-30T17:33:00Z">
        <w:r w:rsidRPr="005E66DC">
          <w:rPr>
            <w:iCs/>
            <w:szCs w:val="20"/>
          </w:rPr>
          <w:t>The instantaneous voltage</w:t>
        </w:r>
      </w:ins>
      <w:ins w:id="4031" w:author="ERCOT 062223" w:date="2023-06-20T11:56:00Z">
        <w:r>
          <w:rPr>
            <w:iCs/>
            <w:szCs w:val="20"/>
          </w:rPr>
          <w:t>s</w:t>
        </w:r>
      </w:ins>
      <w:ins w:id="4032" w:author="ERCOT 040523" w:date="2023-03-30T17:33:00Z">
        <w:r w:rsidRPr="005E66DC">
          <w:rPr>
            <w:iCs/>
            <w:szCs w:val="20"/>
          </w:rPr>
          <w:t xml:space="preserve"> in Table </w:t>
        </w:r>
        <w:del w:id="4033" w:author="ERCOT 062223" w:date="2023-05-17T13:59:00Z">
          <w:r w:rsidRPr="005E66DC" w:rsidDel="00DA1408">
            <w:rPr>
              <w:iCs/>
              <w:szCs w:val="20"/>
            </w:rPr>
            <w:delText>B</w:delText>
          </w:r>
        </w:del>
      </w:ins>
      <w:ins w:id="4034" w:author="ERCOT 062223" w:date="2023-05-17T13:59:00Z">
        <w:r>
          <w:rPr>
            <w:iCs/>
            <w:szCs w:val="20"/>
          </w:rPr>
          <w:t>C</w:t>
        </w:r>
      </w:ins>
      <w:ins w:id="4035" w:author="ERCOT 040523" w:date="2023-03-30T17:33:00Z">
        <w:r w:rsidRPr="005E66DC">
          <w:rPr>
            <w:iCs/>
            <w:szCs w:val="20"/>
          </w:rPr>
          <w:t xml:space="preserve"> </w:t>
        </w:r>
      </w:ins>
      <w:ins w:id="4036" w:author="ERCOT 062223" w:date="2023-06-18T20:25:00Z">
        <w:r>
          <w:rPr>
            <w:iCs/>
            <w:szCs w:val="20"/>
          </w:rPr>
          <w:t xml:space="preserve">above </w:t>
        </w:r>
      </w:ins>
      <w:ins w:id="4037" w:author="ERCOT 040523" w:date="2023-03-30T17:33:00Z">
        <w:r w:rsidRPr="005E66DC">
          <w:rPr>
            <w:iCs/>
            <w:szCs w:val="20"/>
          </w:rPr>
          <w:t>are the residual voltages with surge arrestors, if applied.</w:t>
        </w:r>
      </w:ins>
      <w:ins w:id="4038" w:author="ERCOT 040523" w:date="2023-03-30T17:32:00Z">
        <w:r>
          <w:rPr>
            <w:iCs/>
            <w:szCs w:val="20"/>
          </w:rPr>
          <w:t xml:space="preserve">  </w:t>
        </w:r>
      </w:ins>
      <w:ins w:id="4039" w:author="ERCOT" w:date="2022-10-12T16:16:00Z">
        <w:r w:rsidRPr="002722F4">
          <w:rPr>
            <w:iCs/>
            <w:szCs w:val="20"/>
          </w:rPr>
          <w:t xml:space="preserve">During the conditions identified in Table </w:t>
        </w:r>
        <w:del w:id="4040" w:author="ERCOT 062223" w:date="2023-05-17T13:59:00Z">
          <w:r w:rsidRPr="002722F4" w:rsidDel="00DA1408">
            <w:rPr>
              <w:iCs/>
              <w:szCs w:val="20"/>
            </w:rPr>
            <w:delText>B</w:delText>
          </w:r>
        </w:del>
      </w:ins>
      <w:ins w:id="4041" w:author="ERCOT 062223" w:date="2023-05-17T13:59:00Z">
        <w:r>
          <w:rPr>
            <w:iCs/>
            <w:szCs w:val="20"/>
          </w:rPr>
          <w:t>C</w:t>
        </w:r>
      </w:ins>
      <w:ins w:id="4042" w:author="ERCOT" w:date="2022-11-22T09:23:00Z">
        <w:del w:id="4043" w:author="ERCOT 062223" w:date="2023-06-18T20:25:00Z">
          <w:r w:rsidRPr="002722F4" w:rsidDel="00B02356">
            <w:rPr>
              <w:iCs/>
              <w:szCs w:val="20"/>
            </w:rPr>
            <w:delText xml:space="preserve"> above</w:delText>
          </w:r>
        </w:del>
      </w:ins>
      <w:ins w:id="4044" w:author="ERCOT" w:date="2022-10-12T16:16:00Z">
        <w:r w:rsidRPr="002722F4">
          <w:rPr>
            <w:iCs/>
            <w:szCs w:val="20"/>
          </w:rPr>
          <w:t xml:space="preserve">, an IBR should continue injecting current, but need not respond to the sub-cycle transient overvoltage.  If required by equipment limitations, the IBR may operate in current blocking mode when </w:t>
        </w:r>
        <w:r w:rsidRPr="002722F4">
          <w:rPr>
            <w:iCs/>
            <w:szCs w:val="20"/>
          </w:rPr>
          <w:lastRenderedPageBreak/>
          <w:t>instantaneous voltage exceeds 1.20 p.u</w:t>
        </w:r>
      </w:ins>
      <w:ins w:id="4045" w:author="ERCOT" w:date="2022-11-16T16:50:00Z">
        <w:r w:rsidRPr="002722F4">
          <w:rPr>
            <w:iCs/>
            <w:szCs w:val="20"/>
          </w:rPr>
          <w:t>.</w:t>
        </w:r>
      </w:ins>
      <w:ins w:id="4046" w:author="ERCOT" w:date="2022-10-12T16:16:00Z">
        <w:r w:rsidRPr="002722F4">
          <w:rPr>
            <w:iCs/>
            <w:szCs w:val="20"/>
          </w:rPr>
          <w:t xml:space="preserve"> at the POIB.  If the IBR operates in current blocking mode, it shall restart current exchange in less than or equal to five cycles following instantaneous voltage falling below, and remaining below, 1.2 p.u</w:t>
        </w:r>
      </w:ins>
      <w:ins w:id="4047" w:author="ERCOT" w:date="2022-11-16T16:50:00Z">
        <w:r w:rsidRPr="002722F4">
          <w:rPr>
            <w:iCs/>
            <w:szCs w:val="20"/>
          </w:rPr>
          <w:t>.</w:t>
        </w:r>
      </w:ins>
      <w:ins w:id="4048" w:author="ERCOT" w:date="2022-10-12T16:16:00Z">
        <w:r w:rsidRPr="002722F4">
          <w:rPr>
            <w:iCs/>
            <w:szCs w:val="20"/>
          </w:rPr>
          <w:t xml:space="preserve"> at the POIB.</w:t>
        </w:r>
      </w:ins>
      <w:ins w:id="4049" w:author="ERCOT 040523" w:date="2023-02-16T20:25:00Z">
        <w:r>
          <w:rPr>
            <w:iCs/>
            <w:szCs w:val="20"/>
          </w:rPr>
          <w:t xml:space="preserve">  </w:t>
        </w:r>
      </w:ins>
      <w:ins w:id="4050" w:author="ERCOT 040523" w:date="2023-02-22T11:10:00Z">
        <w:r>
          <w:rPr>
            <w:iCs/>
            <w:szCs w:val="20"/>
          </w:rPr>
          <w:t>In the event of multiple excursions, t</w:t>
        </w:r>
      </w:ins>
      <w:ins w:id="4051" w:author="ERCOT 040523" w:date="2023-02-16T20:25:00Z">
        <w:r>
          <w:rPr>
            <w:iCs/>
            <w:szCs w:val="20"/>
          </w:rPr>
          <w:t>he minimum</w:t>
        </w:r>
      </w:ins>
      <w:ins w:id="4052" w:author="ERCOT 040523" w:date="2023-02-16T20:18:00Z">
        <w:r>
          <w:rPr>
            <w:iCs/>
            <w:szCs w:val="20"/>
          </w:rPr>
          <w:t xml:space="preserve"> </w:t>
        </w:r>
      </w:ins>
      <w:ins w:id="4053" w:author="ERCOT 040523" w:date="2023-02-16T20:25:00Z">
        <w:r>
          <w:rPr>
            <w:iCs/>
            <w:szCs w:val="20"/>
          </w:rPr>
          <w:t xml:space="preserve">ride through time in Table </w:t>
        </w:r>
        <w:del w:id="4054" w:author="ERCOT 062223" w:date="2023-05-17T13:59:00Z">
          <w:r w:rsidDel="00DA1408">
            <w:rPr>
              <w:iCs/>
              <w:szCs w:val="20"/>
            </w:rPr>
            <w:delText>B</w:delText>
          </w:r>
        </w:del>
      </w:ins>
      <w:ins w:id="4055" w:author="ERCOT 062223" w:date="2023-05-17T13:59:00Z">
        <w:r>
          <w:rPr>
            <w:iCs/>
            <w:szCs w:val="20"/>
          </w:rPr>
          <w:t>C</w:t>
        </w:r>
      </w:ins>
      <w:ins w:id="4056" w:author="ERCOT 040523" w:date="2023-02-16T20:25:00Z">
        <w:r>
          <w:rPr>
            <w:iCs/>
            <w:szCs w:val="20"/>
          </w:rPr>
          <w:t xml:space="preserve"> i</w:t>
        </w:r>
      </w:ins>
      <w:ins w:id="4057" w:author="ERCOT 040523" w:date="2023-02-16T20:26:00Z">
        <w:r>
          <w:rPr>
            <w:iCs/>
            <w:szCs w:val="20"/>
          </w:rPr>
          <w:t xml:space="preserve">s a cumulative time over a </w:t>
        </w:r>
      </w:ins>
      <w:ins w:id="4058" w:author="ERCOT 040523" w:date="2023-02-22T11:11:00Z">
        <w:r w:rsidRPr="0039093E">
          <w:rPr>
            <w:iCs/>
            <w:szCs w:val="20"/>
          </w:rPr>
          <w:t>one</w:t>
        </w:r>
        <w:del w:id="4059" w:author="Joint Commenters2 032224" w:date="2024-03-22T08:11:00Z">
          <w:r w:rsidRPr="0039093E" w:rsidDel="000F4951">
            <w:rPr>
              <w:iCs/>
              <w:szCs w:val="20"/>
            </w:rPr>
            <w:delText xml:space="preserve"> </w:delText>
          </w:r>
        </w:del>
      </w:ins>
      <w:ins w:id="4060" w:author="Joint Commenters2 032224" w:date="2024-03-22T08:11:00Z">
        <w:r w:rsidR="000F4951" w:rsidRPr="0039093E">
          <w:rPr>
            <w:iCs/>
            <w:szCs w:val="20"/>
          </w:rPr>
          <w:t>-</w:t>
        </w:r>
      </w:ins>
      <w:ins w:id="4061" w:author="ERCOT 040523" w:date="2023-02-16T20:26:00Z">
        <w:r w:rsidRPr="0039093E">
          <w:rPr>
            <w:iCs/>
            <w:szCs w:val="20"/>
          </w:rPr>
          <w:t>minute</w:t>
        </w:r>
        <w:r>
          <w:rPr>
            <w:iCs/>
            <w:szCs w:val="20"/>
          </w:rPr>
          <w:t xml:space="preserve"> time window.</w:t>
        </w:r>
      </w:ins>
      <w:ins w:id="4062" w:author="ERCOT 040523" w:date="2023-03-30T17:31:00Z">
        <w:r>
          <w:rPr>
            <w:iCs/>
            <w:szCs w:val="20"/>
          </w:rPr>
          <w:t xml:space="preserve">  </w:t>
        </w:r>
      </w:ins>
    </w:p>
    <w:p w14:paraId="16E18505" w14:textId="77777777" w:rsidR="00DE70E2" w:rsidRDefault="00DE70E2" w:rsidP="004B632E">
      <w:pPr>
        <w:spacing w:after="240"/>
        <w:ind w:left="720" w:hanging="720"/>
        <w:jc w:val="left"/>
        <w:rPr>
          <w:ins w:id="4063" w:author="ERCOT" w:date="2022-10-12T16:18:00Z"/>
          <w:iCs/>
          <w:szCs w:val="20"/>
        </w:rPr>
      </w:pPr>
      <w:bookmarkStart w:id="4064" w:name="_Hlk116483898"/>
      <w:ins w:id="4065" w:author="ERCOT" w:date="2022-10-12T16:18:00Z">
        <w:r w:rsidRPr="00D47768">
          <w:rPr>
            <w:iCs/>
            <w:szCs w:val="20"/>
          </w:rPr>
          <w:t>(</w:t>
        </w:r>
        <w:r>
          <w:rPr>
            <w:iCs/>
            <w:szCs w:val="20"/>
          </w:rPr>
          <w:t>2</w:t>
        </w:r>
        <w:r w:rsidRPr="00D47768">
          <w:rPr>
            <w:iCs/>
            <w:szCs w:val="20"/>
          </w:rPr>
          <w:t>)</w:t>
        </w:r>
        <w:r w:rsidRPr="00D47768">
          <w:rPr>
            <w:iCs/>
            <w:szCs w:val="20"/>
          </w:rPr>
          <w:tab/>
          <w:t>Nothing in paragraph (</w:t>
        </w:r>
        <w:r>
          <w:rPr>
            <w:iCs/>
            <w:szCs w:val="20"/>
          </w:rPr>
          <w:t>1</w:t>
        </w:r>
        <w:r w:rsidRPr="00D47768">
          <w:rPr>
            <w:iCs/>
            <w:szCs w:val="20"/>
          </w:rPr>
          <w:t>)</w:t>
        </w:r>
        <w:r>
          <w:rPr>
            <w:iCs/>
            <w:szCs w:val="20"/>
          </w:rPr>
          <w:t xml:space="preserve"> above</w:t>
        </w:r>
        <w:r w:rsidRPr="00D47768">
          <w:rPr>
            <w:iCs/>
            <w:szCs w:val="20"/>
          </w:rPr>
          <w:t xml:space="preserve"> shall </w:t>
        </w:r>
      </w:ins>
      <w:ins w:id="4066" w:author="ERCOT" w:date="2023-01-11T14:27:00Z">
        <w:r>
          <w:rPr>
            <w:iCs/>
            <w:szCs w:val="20"/>
          </w:rPr>
          <w:t xml:space="preserve">be interpreted to </w:t>
        </w:r>
      </w:ins>
      <w:ins w:id="4067" w:author="ERCOT" w:date="2022-10-12T16:18:00Z">
        <w:r w:rsidRPr="00D47768">
          <w:rPr>
            <w:iCs/>
            <w:szCs w:val="20"/>
          </w:rPr>
          <w:t>require a</w:t>
        </w:r>
        <w:r>
          <w:rPr>
            <w:iCs/>
            <w:szCs w:val="20"/>
          </w:rPr>
          <w:t>n IBR</w:t>
        </w:r>
        <w:r w:rsidRPr="00D47768">
          <w:rPr>
            <w:iCs/>
            <w:szCs w:val="20"/>
          </w:rPr>
          <w:t xml:space="preserve"> to trip for voltage conditions </w:t>
        </w:r>
        <w:r w:rsidRPr="00D51712">
          <w:rPr>
            <w:iCs/>
            <w:szCs w:val="20"/>
          </w:rPr>
          <w:t xml:space="preserve">beyond those </w:t>
        </w:r>
        <w:r>
          <w:rPr>
            <w:iCs/>
            <w:szCs w:val="20"/>
          </w:rPr>
          <w:t xml:space="preserve">for which </w:t>
        </w:r>
        <w:r w:rsidRPr="00D51712">
          <w:rPr>
            <w:iCs/>
            <w:szCs w:val="20"/>
          </w:rPr>
          <w:t>ride-through</w:t>
        </w:r>
        <w:r>
          <w:rPr>
            <w:iCs/>
            <w:szCs w:val="20"/>
          </w:rPr>
          <w:t xml:space="preserve"> is required</w:t>
        </w:r>
        <w:r w:rsidRPr="00D47768">
          <w:rPr>
            <w:iCs/>
            <w:szCs w:val="20"/>
          </w:rPr>
          <w:t>.</w:t>
        </w:r>
        <w:r>
          <w:rPr>
            <w:iCs/>
            <w:szCs w:val="20"/>
          </w:rPr>
          <w:t xml:space="preserve">  </w:t>
        </w:r>
      </w:ins>
    </w:p>
    <w:p w14:paraId="64B8CFFB" w14:textId="149D3BAB" w:rsidR="00DE70E2" w:rsidRPr="00D47768" w:rsidRDefault="00DE70E2" w:rsidP="004B632E">
      <w:pPr>
        <w:spacing w:after="240"/>
        <w:ind w:left="720" w:hanging="720"/>
        <w:jc w:val="left"/>
        <w:rPr>
          <w:ins w:id="4068" w:author="ERCOT" w:date="2022-10-12T16:18:00Z"/>
          <w:iCs/>
          <w:szCs w:val="20"/>
        </w:rPr>
      </w:pPr>
      <w:ins w:id="4069" w:author="ERCOT" w:date="2022-10-12T16:18:00Z">
        <w:r w:rsidRPr="006242B3">
          <w:rPr>
            <w:iCs/>
            <w:szCs w:val="20"/>
          </w:rPr>
          <w:t>(</w:t>
        </w:r>
        <w:r>
          <w:rPr>
            <w:iCs/>
            <w:szCs w:val="20"/>
          </w:rPr>
          <w:t>3</w:t>
        </w:r>
        <w:r w:rsidRPr="006242B3">
          <w:rPr>
            <w:iCs/>
            <w:szCs w:val="20"/>
          </w:rPr>
          <w:t>)</w:t>
        </w:r>
        <w:r w:rsidRPr="006242B3">
          <w:rPr>
            <w:iCs/>
            <w:szCs w:val="20"/>
          </w:rPr>
          <w:tab/>
        </w:r>
      </w:ins>
      <w:ins w:id="4070" w:author="ERCOT 040523" w:date="2023-02-16T18:17:00Z">
        <w:r>
          <w:rPr>
            <w:iCs/>
            <w:szCs w:val="20"/>
          </w:rPr>
          <w:t xml:space="preserve">If </w:t>
        </w:r>
      </w:ins>
      <w:ins w:id="4071" w:author="Joint Commenters2 032224" w:date="2024-03-21T15:03:00Z">
        <w:r w:rsidR="008F70E4" w:rsidRPr="00BF6166">
          <w:rPr>
            <w:iCs/>
            <w:szCs w:val="20"/>
          </w:rPr>
          <w:t>protection systems (including, but not limited to protection for over-/under-voltage, rate-of-change</w:t>
        </w:r>
        <w:r w:rsidR="008F70E4">
          <w:rPr>
            <w:iCs/>
            <w:szCs w:val="20"/>
          </w:rPr>
          <w:t>-</w:t>
        </w:r>
        <w:r w:rsidR="008F70E4" w:rsidRPr="00BF6166">
          <w:rPr>
            <w:iCs/>
            <w:szCs w:val="20"/>
          </w:rPr>
          <w:t>of</w:t>
        </w:r>
        <w:r w:rsidR="008F70E4">
          <w:rPr>
            <w:iCs/>
            <w:szCs w:val="20"/>
          </w:rPr>
          <w:t>-</w:t>
        </w:r>
        <w:r w:rsidR="008F70E4" w:rsidRPr="00BF6166">
          <w:rPr>
            <w:iCs/>
            <w:szCs w:val="20"/>
          </w:rPr>
          <w:t xml:space="preserve">frequency, anti-islanding, and phase angle jump) are </w:t>
        </w:r>
      </w:ins>
      <w:ins w:id="4072" w:author="ERCOT 040523" w:date="2023-02-16T18:17:00Z">
        <w:r>
          <w:rPr>
            <w:iCs/>
            <w:szCs w:val="20"/>
          </w:rPr>
          <w:t>installed</w:t>
        </w:r>
      </w:ins>
      <w:ins w:id="4073" w:author="ERCOT 040523" w:date="2023-03-27T18:09:00Z">
        <w:r>
          <w:rPr>
            <w:iCs/>
            <w:szCs w:val="20"/>
          </w:rPr>
          <w:t xml:space="preserve"> and activated to trip</w:t>
        </w:r>
      </w:ins>
      <w:ins w:id="4074" w:author="ERCOT 040523" w:date="2023-03-30T15:45:00Z">
        <w:r>
          <w:rPr>
            <w:iCs/>
            <w:szCs w:val="20"/>
          </w:rPr>
          <w:t xml:space="preserve"> the IBR</w:t>
        </w:r>
      </w:ins>
      <w:ins w:id="4075" w:author="ERCOT 040523" w:date="2023-02-16T18:17:00Z">
        <w:r>
          <w:rPr>
            <w:iCs/>
            <w:szCs w:val="20"/>
          </w:rPr>
          <w:t>,</w:t>
        </w:r>
      </w:ins>
      <w:ins w:id="4076" w:author="ERCOT" w:date="2022-10-12T16:18:00Z">
        <w:del w:id="4077" w:author="ERCOT 040523" w:date="2023-02-16T18:17:00Z">
          <w:r w:rsidRPr="006242B3" w:rsidDel="003D1EDA">
            <w:rPr>
              <w:iCs/>
              <w:szCs w:val="20"/>
            </w:rPr>
            <w:delText xml:space="preserve">The </w:delText>
          </w:r>
          <w:r w:rsidDel="003D1EDA">
            <w:rPr>
              <w:iCs/>
              <w:szCs w:val="20"/>
            </w:rPr>
            <w:delText>Resource Entity</w:delText>
          </w:r>
          <w:r w:rsidRPr="006242B3" w:rsidDel="003D1EDA">
            <w:rPr>
              <w:iCs/>
              <w:szCs w:val="20"/>
            </w:rPr>
            <w:delText xml:space="preserve"> f</w:delText>
          </w:r>
          <w:r w:rsidDel="003D1EDA">
            <w:rPr>
              <w:iCs/>
              <w:szCs w:val="20"/>
            </w:rPr>
            <w:delText>or</w:delText>
          </w:r>
          <w:r w:rsidRPr="006242B3" w:rsidDel="003D1EDA">
            <w:rPr>
              <w:iCs/>
              <w:szCs w:val="20"/>
            </w:rPr>
            <w:delText xml:space="preserve"> a</w:delText>
          </w:r>
          <w:r w:rsidDel="003D1EDA">
            <w:rPr>
              <w:iCs/>
              <w:szCs w:val="20"/>
            </w:rPr>
            <w:delText>n IBR</w:delText>
          </w:r>
          <w:r w:rsidRPr="006242B3" w:rsidDel="003D1EDA">
            <w:rPr>
              <w:iCs/>
              <w:szCs w:val="20"/>
            </w:rPr>
            <w:delText xml:space="preserve"> shall </w:delText>
          </w:r>
          <w:r w:rsidDel="003D1EDA">
            <w:rPr>
              <w:iCs/>
              <w:szCs w:val="20"/>
            </w:rPr>
            <w:delText>set</w:delText>
          </w:r>
        </w:del>
        <w:r w:rsidRPr="006242B3">
          <w:rPr>
            <w:iCs/>
            <w:szCs w:val="20"/>
          </w:rPr>
          <w:t xml:space="preserve"> </w:t>
        </w:r>
      </w:ins>
      <w:ins w:id="4078" w:author="Joint Commenters2 032224" w:date="2024-03-21T15:04:00Z">
        <w:r w:rsidR="008F70E4">
          <w:rPr>
            <w:iCs/>
            <w:szCs w:val="20"/>
          </w:rPr>
          <w:t>they</w:t>
        </w:r>
      </w:ins>
      <w:ins w:id="4079" w:author="ERCOT 040523" w:date="2023-04-03T15:24:00Z">
        <w:del w:id="4080" w:author="Joint Commenters2 032224" w:date="2024-03-21T15:04:00Z">
          <w:r w:rsidDel="008F70E4">
            <w:rPr>
              <w:iCs/>
              <w:szCs w:val="20"/>
            </w:rPr>
            <w:delText xml:space="preserve">all </w:delText>
          </w:r>
        </w:del>
      </w:ins>
      <w:ins w:id="4081" w:author="ERCOT" w:date="2022-10-12T16:18:00Z">
        <w:del w:id="4082" w:author="Joint Commenters2 032224" w:date="2024-03-21T15:04:00Z">
          <w:r w:rsidRPr="006242B3" w:rsidDel="008F70E4">
            <w:rPr>
              <w:iCs/>
              <w:szCs w:val="20"/>
            </w:rPr>
            <w:delText>protecti</w:delText>
          </w:r>
        </w:del>
      </w:ins>
      <w:ins w:id="4083" w:author="ERCOT 040523" w:date="2023-04-03T15:24:00Z">
        <w:del w:id="4084" w:author="Joint Commenters2 032224" w:date="2024-03-21T15:04:00Z">
          <w:r w:rsidDel="008F70E4">
            <w:rPr>
              <w:iCs/>
              <w:szCs w:val="20"/>
            </w:rPr>
            <w:delText xml:space="preserve">on systems </w:delText>
          </w:r>
        </w:del>
      </w:ins>
      <w:ins w:id="4085" w:author="ERCOT" w:date="2022-10-12T16:18:00Z">
        <w:del w:id="4086" w:author="ERCOT 040523" w:date="2023-04-03T15:24:00Z">
          <w:r w:rsidRPr="006242B3" w:rsidDel="00894C58">
            <w:rPr>
              <w:iCs/>
              <w:szCs w:val="20"/>
            </w:rPr>
            <w:delText>ve</w:delText>
          </w:r>
        </w:del>
      </w:ins>
      <w:ins w:id="4087" w:author="ERCOT 040523" w:date="2023-04-03T15:25:00Z">
        <w:del w:id="4088" w:author="Joint Commenters2 032224" w:date="2024-03-21T15:04:00Z">
          <w:r w:rsidDel="008F70E4">
            <w:rPr>
              <w:iCs/>
              <w:szCs w:val="20"/>
            </w:rPr>
            <w:delText>(</w:delText>
          </w:r>
          <w:r w:rsidRPr="00894C58" w:rsidDel="008F70E4">
            <w:rPr>
              <w:iCs/>
              <w:szCs w:val="20"/>
            </w:rPr>
            <w:delText>including, but not limited to protection for</w:delText>
          </w:r>
        </w:del>
      </w:ins>
      <w:ins w:id="4089" w:author="ERCOT" w:date="2022-10-12T16:18:00Z">
        <w:del w:id="4090" w:author="Joint Commenters2 032224" w:date="2024-03-21T15:04:00Z">
          <w:r w:rsidRPr="006242B3" w:rsidDel="008F70E4">
            <w:rPr>
              <w:iCs/>
              <w:szCs w:val="20"/>
            </w:rPr>
            <w:delText xml:space="preserve"> over-</w:delText>
          </w:r>
        </w:del>
      </w:ins>
      <w:ins w:id="4091" w:author="ERCOT" w:date="2022-11-22T09:23:00Z">
        <w:del w:id="4092" w:author="Joint Commenters2 032224" w:date="2024-03-21T15:04:00Z">
          <w:r w:rsidDel="008F70E4">
            <w:rPr>
              <w:iCs/>
              <w:szCs w:val="20"/>
            </w:rPr>
            <w:delText>/</w:delText>
          </w:r>
        </w:del>
      </w:ins>
      <w:ins w:id="4093" w:author="ERCOT" w:date="2022-10-12T16:18:00Z">
        <w:del w:id="4094" w:author="Joint Commenters2 032224" w:date="2024-03-21T15:04:00Z">
          <w:r w:rsidRPr="006242B3" w:rsidDel="008F70E4">
            <w:rPr>
              <w:iCs/>
              <w:szCs w:val="20"/>
            </w:rPr>
            <w:delText>under-</w:delText>
          </w:r>
          <w:r w:rsidDel="008F70E4">
            <w:rPr>
              <w:iCs/>
              <w:szCs w:val="20"/>
            </w:rPr>
            <w:delText>voltage</w:delText>
          </w:r>
        </w:del>
      </w:ins>
      <w:ins w:id="4095" w:author="ERCOT 040523" w:date="2023-04-03T15:26:00Z">
        <w:del w:id="4096" w:author="Joint Commenters2 032224" w:date="2024-03-21T15:04:00Z">
          <w:r w:rsidDel="008F70E4">
            <w:rPr>
              <w:iCs/>
              <w:szCs w:val="20"/>
            </w:rPr>
            <w:delText>,</w:delText>
          </w:r>
        </w:del>
      </w:ins>
      <w:ins w:id="4097" w:author="ERCOT" w:date="2022-10-12T16:18:00Z">
        <w:del w:id="4098" w:author="Joint Commenters2 032224" w:date="2024-03-21T15:04:00Z">
          <w:r w:rsidRPr="006242B3" w:rsidDel="008F70E4">
            <w:rPr>
              <w:iCs/>
              <w:szCs w:val="20"/>
            </w:rPr>
            <w:delText xml:space="preserve"> </w:delText>
          </w:r>
        </w:del>
      </w:ins>
      <w:ins w:id="4099" w:author="ERCOT 040523" w:date="2023-04-03T15:26:00Z">
        <w:del w:id="4100" w:author="Joint Commenters2 032224" w:date="2024-03-21T15:04:00Z">
          <w:r w:rsidRPr="00894C58" w:rsidDel="008F70E4">
            <w:rPr>
              <w:iCs/>
              <w:szCs w:val="20"/>
            </w:rPr>
            <w:delText>rate-of-change of frequency, anti-islanding, and phase angle jump)</w:delText>
          </w:r>
        </w:del>
      </w:ins>
      <w:ins w:id="4101" w:author="ERCOT" w:date="2022-10-12T16:18:00Z">
        <w:del w:id="4102" w:author="ERCOT 040523" w:date="2023-04-03T15:26:00Z">
          <w:r w:rsidRPr="006242B3" w:rsidDel="00894C58">
            <w:rPr>
              <w:iCs/>
              <w:szCs w:val="20"/>
            </w:rPr>
            <w:delText>relay</w:delText>
          </w:r>
          <w:r w:rsidDel="00894C58">
            <w:rPr>
              <w:iCs/>
              <w:szCs w:val="20"/>
            </w:rPr>
            <w:delText>s</w:delText>
          </w:r>
        </w:del>
        <w:r w:rsidRPr="006242B3">
          <w:rPr>
            <w:iCs/>
            <w:szCs w:val="20"/>
          </w:rPr>
          <w:t xml:space="preserve"> </w:t>
        </w:r>
      </w:ins>
      <w:ins w:id="4103" w:author="ERCOT 040523" w:date="2023-02-16T18:17:00Z">
        <w:r>
          <w:rPr>
            <w:iCs/>
            <w:szCs w:val="20"/>
          </w:rPr>
          <w:t xml:space="preserve">shall </w:t>
        </w:r>
        <w:del w:id="4104" w:author="ERCOT 062223" w:date="2023-05-25T20:24:00Z">
          <w:r w:rsidDel="005A0926">
            <w:rPr>
              <w:iCs/>
              <w:szCs w:val="20"/>
            </w:rPr>
            <w:delText>be set</w:delText>
          </w:r>
        </w:del>
      </w:ins>
      <w:ins w:id="4105" w:author="ERCOT 040523" w:date="2023-02-16T18:18:00Z">
        <w:del w:id="4106" w:author="ERCOT 062223" w:date="2023-05-25T20:24:00Z">
          <w:r w:rsidDel="005A0926">
            <w:rPr>
              <w:iCs/>
              <w:szCs w:val="20"/>
            </w:rPr>
            <w:delText xml:space="preserve"> </w:delText>
          </w:r>
        </w:del>
      </w:ins>
      <w:ins w:id="4107" w:author="ERCOT" w:date="2022-10-12T16:18:00Z">
        <w:del w:id="4108" w:author="ERCOT 062223" w:date="2023-05-25T20:24:00Z">
          <w:r w:rsidRPr="006242B3" w:rsidDel="005A0926">
            <w:rPr>
              <w:iCs/>
              <w:szCs w:val="20"/>
            </w:rPr>
            <w:delText xml:space="preserve">to </w:delText>
          </w:r>
        </w:del>
        <w:r w:rsidRPr="006242B3">
          <w:rPr>
            <w:iCs/>
            <w:szCs w:val="20"/>
          </w:rPr>
          <w:t xml:space="preserve">enable the </w:t>
        </w:r>
        <w:r>
          <w:rPr>
            <w:iCs/>
            <w:szCs w:val="20"/>
          </w:rPr>
          <w:t>IBR</w:t>
        </w:r>
        <w:r w:rsidRPr="006242B3">
          <w:rPr>
            <w:iCs/>
            <w:szCs w:val="20"/>
          </w:rPr>
          <w:t xml:space="preserve"> to ride</w:t>
        </w:r>
      </w:ins>
      <w:ins w:id="4109" w:author="ERCOT" w:date="2022-10-12T16:20:00Z">
        <w:r>
          <w:rPr>
            <w:iCs/>
            <w:szCs w:val="20"/>
          </w:rPr>
          <w:t xml:space="preserve"> </w:t>
        </w:r>
      </w:ins>
      <w:ins w:id="4110" w:author="ERCOT" w:date="2022-10-12T16:18:00Z">
        <w:r w:rsidRPr="006242B3">
          <w:rPr>
            <w:iCs/>
            <w:szCs w:val="20"/>
          </w:rPr>
          <w:t xml:space="preserve">through </w:t>
        </w:r>
        <w:r>
          <w:rPr>
            <w:iCs/>
            <w:szCs w:val="20"/>
          </w:rPr>
          <w:t>voltage</w:t>
        </w:r>
        <w:r w:rsidRPr="006242B3">
          <w:rPr>
            <w:iCs/>
            <w:szCs w:val="20"/>
          </w:rPr>
          <w:t xml:space="preserve"> condition</w:t>
        </w:r>
      </w:ins>
      <w:ins w:id="4111" w:author="ERCOT" w:date="2022-10-12T16:20:00Z">
        <w:r>
          <w:rPr>
            <w:iCs/>
            <w:szCs w:val="20"/>
          </w:rPr>
          <w:t>s</w:t>
        </w:r>
      </w:ins>
      <w:ins w:id="4112" w:author="ERCOT" w:date="2022-10-12T16:18:00Z">
        <w:r w:rsidRPr="006242B3">
          <w:rPr>
            <w:iCs/>
            <w:szCs w:val="20"/>
          </w:rPr>
          <w:t xml:space="preserve"> beyond those defined in paragraph (</w:t>
        </w:r>
        <w:r>
          <w:rPr>
            <w:iCs/>
            <w:szCs w:val="20"/>
          </w:rPr>
          <w:t>1</w:t>
        </w:r>
        <w:r w:rsidRPr="006242B3">
          <w:rPr>
            <w:iCs/>
            <w:szCs w:val="20"/>
          </w:rPr>
          <w:t xml:space="preserve">) above to the maximum </w:t>
        </w:r>
        <w:del w:id="4113" w:author="Joint Commenters2 060624" w:date="2024-06-06T20:51:00Z">
          <w:r w:rsidRPr="006242B3" w:rsidDel="00DC0558">
            <w:rPr>
              <w:iCs/>
              <w:szCs w:val="20"/>
            </w:rPr>
            <w:delText>extent</w:delText>
          </w:r>
        </w:del>
      </w:ins>
      <w:ins w:id="4114" w:author="Joint Commenters2 060624" w:date="2024-06-06T20:51:00Z">
        <w:r w:rsidR="00DC0558">
          <w:rPr>
            <w:iCs/>
            <w:szCs w:val="20"/>
          </w:rPr>
          <w:t>level the</w:t>
        </w:r>
      </w:ins>
      <w:ins w:id="4115" w:author="ERCOT" w:date="2022-10-12T16:18:00Z">
        <w:r w:rsidRPr="006242B3">
          <w:rPr>
            <w:iCs/>
            <w:szCs w:val="20"/>
          </w:rPr>
          <w:t xml:space="preserve"> </w:t>
        </w:r>
      </w:ins>
      <w:ins w:id="4116" w:author="Joint Commenters2 032224" w:date="2024-03-21T15:05:00Z">
        <w:r w:rsidR="008F70E4">
          <w:rPr>
            <w:iCs/>
            <w:szCs w:val="20"/>
          </w:rPr>
          <w:t>equipment allows</w:t>
        </w:r>
      </w:ins>
      <w:ins w:id="4117" w:author="Joint Commenters2 060624" w:date="2024-06-06T20:52:00Z">
        <w:r w:rsidR="00DC0558">
          <w:rPr>
            <w:iCs/>
            <w:szCs w:val="20"/>
          </w:rPr>
          <w:t xml:space="preserve"> </w:t>
        </w:r>
        <w:r w:rsidR="00DC0558">
          <w:t xml:space="preserve">as set forth in Section 2.11, </w:t>
        </w:r>
        <w:r w:rsidR="00DC0558" w:rsidRPr="001112C5">
          <w:t>Maximizing Ride-Though Capabilities for Transmission-Connected Inverter-Based Resources (IBRs), Type 1 Wind-Powered Generation Resources (WGRs) and Type 2 WGRs</w:t>
        </w:r>
      </w:ins>
      <w:ins w:id="4118" w:author="ERCOT" w:date="2022-10-12T16:18:00Z">
        <w:del w:id="4119" w:author="Joint Commenters2 032224" w:date="2024-03-21T15:05:00Z">
          <w:r w:rsidRPr="006242B3" w:rsidDel="008F70E4">
            <w:rPr>
              <w:iCs/>
              <w:szCs w:val="20"/>
            </w:rPr>
            <w:delText>possible</w:delText>
          </w:r>
        </w:del>
        <w:del w:id="4120" w:author="ERCOT 040523" w:date="2023-04-03T15:27:00Z">
          <w:r w:rsidRPr="006242B3" w:rsidDel="00DC67D0">
            <w:rPr>
              <w:iCs/>
              <w:szCs w:val="20"/>
            </w:rPr>
            <w:delText xml:space="preserve"> </w:delText>
          </w:r>
          <w:r w:rsidDel="00DC67D0">
            <w:rPr>
              <w:iCs/>
              <w:szCs w:val="20"/>
            </w:rPr>
            <w:delText xml:space="preserve">consistent </w:delText>
          </w:r>
          <w:r w:rsidRPr="006242B3" w:rsidDel="00DC67D0">
            <w:rPr>
              <w:iCs/>
              <w:szCs w:val="20"/>
            </w:rPr>
            <w:delText xml:space="preserve">with </w:delText>
          </w:r>
          <w:r w:rsidDel="00DC67D0">
            <w:rPr>
              <w:iCs/>
              <w:szCs w:val="20"/>
            </w:rPr>
            <w:delText xml:space="preserve">IBR </w:delText>
          </w:r>
          <w:r w:rsidRPr="006242B3" w:rsidDel="00DC67D0">
            <w:rPr>
              <w:iCs/>
              <w:szCs w:val="20"/>
            </w:rPr>
            <w:delText>capability</w:delText>
          </w:r>
        </w:del>
        <w:r w:rsidRPr="006242B3">
          <w:rPr>
            <w:iCs/>
            <w:szCs w:val="20"/>
          </w:rPr>
          <w:t>.</w:t>
        </w:r>
        <w:r>
          <w:rPr>
            <w:iCs/>
            <w:szCs w:val="20"/>
          </w:rPr>
          <w:t xml:space="preserve">  </w:t>
        </w:r>
      </w:ins>
      <w:ins w:id="4121" w:author="ERCOT 040523" w:date="2023-04-03T15:29:00Z">
        <w:del w:id="4122" w:author="ROS 091423" w:date="2023-09-14T10:27:00Z">
          <w:r w:rsidRPr="00DC67D0" w:rsidDel="00A33219">
            <w:rPr>
              <w:iCs/>
              <w:szCs w:val="20"/>
            </w:rPr>
            <w:delText xml:space="preserve">An IBR shall ride-through any grid disturbance </w:delText>
          </w:r>
        </w:del>
      </w:ins>
      <w:ins w:id="4123" w:author="ERCOT 040523" w:date="2023-04-03T15:30:00Z">
        <w:del w:id="4124" w:author="ROS 091423" w:date="2023-09-14T10:27:00Z">
          <w:r w:rsidRPr="00DC67D0" w:rsidDel="00A33219">
            <w:rPr>
              <w:iCs/>
              <w:szCs w:val="20"/>
            </w:rPr>
            <w:delText xml:space="preserve">during which </w:delText>
          </w:r>
        </w:del>
      </w:ins>
      <w:ins w:id="4125" w:author="ERCOT 040523" w:date="2023-04-03T15:35:00Z">
        <w:del w:id="4126" w:author="ROS 091423" w:date="2023-09-14T10:27:00Z">
          <w:r w:rsidDel="00A33219">
            <w:rPr>
              <w:iCs/>
              <w:szCs w:val="20"/>
            </w:rPr>
            <w:delText xml:space="preserve">ride-through is required and </w:delText>
          </w:r>
        </w:del>
      </w:ins>
      <w:ins w:id="4127" w:author="ERCOT 040523" w:date="2023-04-03T15:29:00Z">
        <w:del w:id="4128" w:author="ROS 091423" w:date="2023-09-14T10:27:00Z">
          <w:r w:rsidRPr="00DC67D0" w:rsidDel="00A33219">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w:delText>
          </w:r>
        </w:del>
        <w:del w:id="4129" w:author="ERCOT 062223" w:date="2023-06-20T11:57:00Z">
          <w:r w:rsidRPr="00DC67D0" w:rsidDel="00AF2B31">
            <w:rPr>
              <w:iCs/>
              <w:szCs w:val="20"/>
            </w:rPr>
            <w:delText>that</w:delText>
          </w:r>
        </w:del>
        <w:del w:id="4130" w:author="ROS 091423" w:date="2023-09-14T10:27:00Z">
          <w:r w:rsidRPr="00DC67D0" w:rsidDel="00A33219">
            <w:rPr>
              <w:iCs/>
              <w:szCs w:val="20"/>
            </w:rPr>
            <w:delText xml:space="preserve"> the positive-sequence angle change does not exceed the stated criterion. </w:delText>
          </w:r>
        </w:del>
      </w:ins>
      <w:ins w:id="4131" w:author="ERCOT" w:date="2023-04-05T10:23:00Z">
        <w:del w:id="4132" w:author="ROS 091423" w:date="2023-09-14T10:27:00Z">
          <w:r w:rsidDel="00A33219">
            <w:rPr>
              <w:iCs/>
              <w:szCs w:val="20"/>
            </w:rPr>
            <w:delText xml:space="preserve"> </w:delText>
          </w:r>
        </w:del>
      </w:ins>
      <w:ins w:id="4133" w:author="ERCOT 040523" w:date="2023-04-03T15:29:00Z">
        <w:del w:id="4134" w:author="ROS 091423" w:date="2023-09-14T10:27:00Z">
          <w:r w:rsidRPr="00DC67D0" w:rsidDel="00A33219">
            <w:rPr>
              <w:iCs/>
              <w:szCs w:val="20"/>
            </w:rPr>
            <w:delText>Positively damped active and reactive current oscillations in the post-disturbance period are acceptable in response to phase angle changes.</w:delText>
          </w:r>
        </w:del>
      </w:ins>
    </w:p>
    <w:p w14:paraId="210FAEBF" w14:textId="35F64CAC" w:rsidR="00DE70E2" w:rsidRPr="00CA0E9B" w:rsidRDefault="00DE70E2" w:rsidP="004B632E">
      <w:pPr>
        <w:spacing w:after="240"/>
        <w:ind w:left="720" w:hanging="720"/>
        <w:jc w:val="left"/>
        <w:rPr>
          <w:ins w:id="4135" w:author="ERCOT" w:date="2022-10-12T16:28:00Z"/>
          <w:iCs/>
          <w:szCs w:val="20"/>
        </w:rPr>
      </w:pPr>
      <w:bookmarkStart w:id="4136" w:name="_Hlk116484495"/>
      <w:bookmarkEnd w:id="4064"/>
      <w:ins w:id="4137" w:author="ERCOT" w:date="2022-10-12T16:28:00Z">
        <w:r w:rsidRPr="00CA0E9B">
          <w:rPr>
            <w:iCs/>
            <w:szCs w:val="20"/>
          </w:rPr>
          <w:t>(4)</w:t>
        </w:r>
        <w:r w:rsidRPr="00B00BE6">
          <w:rPr>
            <w:iCs/>
            <w:szCs w:val="20"/>
          </w:rPr>
          <w:tab/>
          <w:t xml:space="preserve">An IBR shall inject electric current </w:t>
        </w:r>
      </w:ins>
      <w:ins w:id="4138" w:author="Joint Commenters2 032224" w:date="2024-03-21T15:06:00Z">
        <w:r w:rsidR="006F2BE2">
          <w:rPr>
            <w:iCs/>
            <w:szCs w:val="20"/>
          </w:rPr>
          <w:t>when required to</w:t>
        </w:r>
      </w:ins>
      <w:ins w:id="4139" w:author="ERCOT" w:date="2022-10-12T16:28:00Z">
        <w:del w:id="4140" w:author="Joint Commenters2 032224" w:date="2024-03-21T15:06:00Z">
          <w:r w:rsidRPr="00B00BE6" w:rsidDel="006F2BE2">
            <w:rPr>
              <w:iCs/>
              <w:szCs w:val="20"/>
            </w:rPr>
            <w:delText>during all periods requiring</w:delText>
          </w:r>
        </w:del>
        <w:r w:rsidRPr="00B00BE6">
          <w:rPr>
            <w:iCs/>
            <w:szCs w:val="20"/>
          </w:rPr>
          <w:t xml:space="preserve"> ride-through</w:t>
        </w:r>
      </w:ins>
      <w:ins w:id="4141" w:author="Joint Commenters2 032224" w:date="2024-03-21T15:06:00Z">
        <w:r w:rsidR="006F2BE2">
          <w:rPr>
            <w:iCs/>
            <w:szCs w:val="20"/>
          </w:rPr>
          <w:t xml:space="preserve"> voltage conditions</w:t>
        </w:r>
      </w:ins>
      <w:ins w:id="4142" w:author="ERCOT" w:date="2022-10-12T16:28:00Z">
        <w:del w:id="4143" w:author="ERCOT 062223" w:date="2023-05-25T20:22:00Z">
          <w:r w:rsidRPr="00B00BE6" w:rsidDel="005A0926">
            <w:rPr>
              <w:iCs/>
              <w:szCs w:val="20"/>
            </w:rPr>
            <w:delText xml:space="preserve"> pursuant to paragraphs (1) and (3) above</w:delText>
          </w:r>
        </w:del>
        <w:r w:rsidRPr="00B00BE6">
          <w:rPr>
            <w:iCs/>
            <w:szCs w:val="20"/>
          </w:rPr>
          <w:t xml:space="preserve">.  </w:t>
        </w:r>
        <w:del w:id="4144" w:author="ERCOT 040523" w:date="2023-03-29T10:37:00Z">
          <w:r w:rsidRPr="00B00BE6" w:rsidDel="00BA526B">
            <w:rPr>
              <w:iCs/>
              <w:szCs w:val="20"/>
            </w:rPr>
            <w:delText>A</w:delText>
          </w:r>
        </w:del>
      </w:ins>
      <w:ins w:id="4145" w:author="ERCOT 040523" w:date="2023-03-29T10:37:00Z">
        <w:r>
          <w:rPr>
            <w:iCs/>
            <w:szCs w:val="20"/>
          </w:rPr>
          <w:t xml:space="preserve">When the POIB voltage is outside the continuous operating </w:t>
        </w:r>
      </w:ins>
      <w:ins w:id="4146" w:author="ERCOT 040523" w:date="2023-03-29T10:38:00Z">
        <w:r>
          <w:rPr>
            <w:iCs/>
            <w:szCs w:val="20"/>
          </w:rPr>
          <w:t>voltage range, a</w:t>
        </w:r>
      </w:ins>
      <w:ins w:id="4147" w:author="ERCOT" w:date="2022-10-12T16:28:00Z">
        <w:r w:rsidRPr="00B00BE6">
          <w:rPr>
            <w:iCs/>
            <w:szCs w:val="20"/>
          </w:rPr>
          <w:t xml:space="preserve">n IBR shall continue to deliver pre-disturbance active </w:t>
        </w:r>
        <w:del w:id="4148" w:author="ERCOT 040523" w:date="2023-02-16T20:10:00Z">
          <w:r w:rsidRPr="00B00BE6" w:rsidDel="00F36672">
            <w:rPr>
              <w:iCs/>
              <w:szCs w:val="20"/>
            </w:rPr>
            <w:delText xml:space="preserve">power </w:delText>
          </w:r>
        </w:del>
        <w:r w:rsidRPr="00B00BE6">
          <w:rPr>
            <w:iCs/>
            <w:szCs w:val="20"/>
          </w:rPr>
          <w:t xml:space="preserve">current unless </w:t>
        </w:r>
      </w:ins>
      <w:ins w:id="4149" w:author="NextEra 091323" w:date="2023-09-13T07:28:00Z">
        <w:r>
          <w:rPr>
            <w:iCs/>
            <w:szCs w:val="20"/>
          </w:rPr>
          <w:t>reduction is needed to allow for vol</w:t>
        </w:r>
      </w:ins>
      <w:ins w:id="4150" w:author="NextEra 091323" w:date="2023-09-13T07:29:00Z">
        <w:r>
          <w:rPr>
            <w:iCs/>
            <w:szCs w:val="20"/>
          </w:rPr>
          <w:t xml:space="preserve">tage support or </w:t>
        </w:r>
      </w:ins>
      <w:ins w:id="4151" w:author="ERCOT" w:date="2022-10-12T16:28:00Z">
        <w:del w:id="4152" w:author="NextEra 091323" w:date="2023-09-13T07:28:00Z">
          <w:r w:rsidRPr="00B00BE6" w:rsidDel="00216D98">
            <w:rPr>
              <w:iCs/>
              <w:szCs w:val="20"/>
            </w:rPr>
            <w:delText xml:space="preserve">otherwise limited due to its current limit or </w:delText>
          </w:r>
        </w:del>
      </w:ins>
      <w:ins w:id="4153" w:author="ERCOT" w:date="2023-01-11T14:28:00Z">
        <w:del w:id="4154" w:author="NextEra 091323" w:date="2023-09-13T07:28:00Z">
          <w:r w:rsidDel="00216D98">
            <w:rPr>
              <w:iCs/>
              <w:szCs w:val="20"/>
            </w:rPr>
            <w:delText>R</w:delText>
          </w:r>
        </w:del>
      </w:ins>
      <w:ins w:id="4155" w:author="ERCOT" w:date="2022-10-12T16:28:00Z">
        <w:del w:id="4156" w:author="NextEra 091323" w:date="2023-09-13T07:28:00Z">
          <w:r w:rsidRPr="00B00BE6" w:rsidDel="00216D98">
            <w:rPr>
              <w:iCs/>
              <w:szCs w:val="20"/>
            </w:rPr>
            <w:delText xml:space="preserve">eactive </w:delText>
          </w:r>
        </w:del>
      </w:ins>
      <w:ins w:id="4157" w:author="ERCOT" w:date="2023-01-11T14:28:00Z">
        <w:del w:id="4158" w:author="NextEra 091323" w:date="2023-09-13T07:28:00Z">
          <w:r w:rsidDel="00216D98">
            <w:rPr>
              <w:iCs/>
              <w:szCs w:val="20"/>
            </w:rPr>
            <w:delText>P</w:delText>
          </w:r>
        </w:del>
      </w:ins>
      <w:ins w:id="4159" w:author="ERCOT" w:date="2022-10-12T16:28:00Z">
        <w:del w:id="4160" w:author="NextEra 091323" w:date="2023-09-13T07:28:00Z">
          <w:r w:rsidRPr="00B00BE6" w:rsidDel="00216D98">
            <w:rPr>
              <w:iCs/>
              <w:szCs w:val="20"/>
            </w:rPr>
            <w:delText xml:space="preserve">ower priority mode. </w:delText>
          </w:r>
        </w:del>
      </w:ins>
      <w:ins w:id="4161" w:author="ERCOT" w:date="2023-04-05T10:32:00Z">
        <w:del w:id="4162" w:author="NextEra 091323" w:date="2023-09-13T07:28:00Z">
          <w:r w:rsidDel="00216D98">
            <w:rPr>
              <w:iCs/>
              <w:szCs w:val="20"/>
            </w:rPr>
            <w:delText xml:space="preserve"> </w:delText>
          </w:r>
        </w:del>
      </w:ins>
      <w:ins w:id="4163" w:author="ERCOT" w:date="2022-10-12T16:28:00Z">
        <w:del w:id="4164" w:author="NextEra 091323" w:date="2023-09-13T07:28:00Z">
          <w:r w:rsidRPr="00B00BE6" w:rsidDel="00216D98">
            <w:rPr>
              <w:iCs/>
              <w:szCs w:val="20"/>
            </w:rPr>
            <w:delText xml:space="preserve">Unless </w:delText>
          </w:r>
        </w:del>
        <w:r w:rsidRPr="00B00BE6">
          <w:rPr>
            <w:iCs/>
            <w:szCs w:val="20"/>
          </w:rPr>
          <w:t xml:space="preserve">otherwise specified by ERCOT or the </w:t>
        </w:r>
        <w:r w:rsidRPr="009072D9">
          <w:rPr>
            <w:iCs/>
            <w:szCs w:val="20"/>
          </w:rPr>
          <w:t>interconnecting TSP</w:t>
        </w:r>
        <w:del w:id="4165" w:author="NextEra 091323" w:date="2023-09-13T07:29:00Z">
          <w:r w:rsidRPr="009072D9" w:rsidDel="00216D98">
            <w:rPr>
              <w:iCs/>
              <w:szCs w:val="20"/>
            </w:rPr>
            <w:delText>,</w:delText>
          </w:r>
        </w:del>
      </w:ins>
      <w:ins w:id="4166" w:author="NextEra 091323" w:date="2023-09-13T07:30:00Z">
        <w:r w:rsidRPr="009072D9">
          <w:rPr>
            <w:iCs/>
            <w:szCs w:val="20"/>
          </w:rPr>
          <w:t xml:space="preserve">.  Any necessary reductions in active current to prioritize reactive current shall be relative to the voltage change at the POIB. </w:t>
        </w:r>
      </w:ins>
      <w:r w:rsidR="00E5709C">
        <w:rPr>
          <w:iCs/>
          <w:szCs w:val="20"/>
        </w:rPr>
        <w:t xml:space="preserve"> </w:t>
      </w:r>
      <w:ins w:id="4167" w:author="NextEra 091323" w:date="2023-09-13T07:30:00Z">
        <w:r w:rsidRPr="009072D9">
          <w:rPr>
            <w:iCs/>
            <w:szCs w:val="20"/>
          </w:rPr>
          <w:t>Typically, more aggressive reductions in active current to allow for additional reactive current (if needed to stay within its current limitations) will occur at lower voltages (e.g., 0.4 p</w:t>
        </w:r>
      </w:ins>
      <w:ins w:id="4168" w:author="ERCOT 010824" w:date="2023-12-15T09:01:00Z">
        <w:r w:rsidR="00A67FFA">
          <w:rPr>
            <w:iCs/>
            <w:szCs w:val="20"/>
          </w:rPr>
          <w:t>.</w:t>
        </w:r>
      </w:ins>
      <w:ins w:id="4169" w:author="NextEra 091323" w:date="2023-09-13T07:30:00Z">
        <w:r w:rsidRPr="009072D9">
          <w:rPr>
            <w:iCs/>
            <w:szCs w:val="20"/>
          </w:rPr>
          <w:t>u</w:t>
        </w:r>
      </w:ins>
      <w:ins w:id="4170" w:author="ERCOT 010824" w:date="2023-12-15T09:02:00Z">
        <w:r w:rsidR="00A67FFA">
          <w:rPr>
            <w:iCs/>
            <w:szCs w:val="20"/>
          </w:rPr>
          <w:t>.</w:t>
        </w:r>
      </w:ins>
      <w:ins w:id="4171" w:author="NextEra 091323" w:date="2023-09-13T07:30:00Z">
        <w:r w:rsidRPr="009072D9">
          <w:rPr>
            <w:iCs/>
            <w:szCs w:val="20"/>
          </w:rPr>
          <w:t xml:space="preserve"> or lower) but settings should be made based on the local needs of the ERCOT </w:t>
        </w:r>
        <w:del w:id="4172" w:author="ERCOT 010824" w:date="2023-12-15T09:02:00Z">
          <w:r w:rsidRPr="009072D9" w:rsidDel="00A67FFA">
            <w:rPr>
              <w:iCs/>
              <w:szCs w:val="20"/>
            </w:rPr>
            <w:delText>s</w:delText>
          </w:r>
        </w:del>
      </w:ins>
      <w:ins w:id="4173" w:author="ERCOT 010824" w:date="2023-12-15T09:02:00Z">
        <w:r w:rsidR="00A67FFA">
          <w:rPr>
            <w:iCs/>
            <w:szCs w:val="20"/>
          </w:rPr>
          <w:t>S</w:t>
        </w:r>
      </w:ins>
      <w:ins w:id="4174" w:author="NextEra 091323" w:date="2023-09-13T07:30:00Z">
        <w:r w:rsidRPr="009072D9">
          <w:rPr>
            <w:iCs/>
            <w:szCs w:val="20"/>
          </w:rPr>
          <w:t>ystem where the IBR interconnects and ensures sufficient active current is available for protection system sensing.</w:t>
        </w:r>
      </w:ins>
      <w:ins w:id="4175" w:author="ERCOT 040523" w:date="2023-02-16T18:35:00Z">
        <w:del w:id="4176" w:author="ERCOT 010824" w:date="2023-12-15T09:03:00Z">
          <w:r w:rsidRPr="009072D9" w:rsidDel="00A67FFA">
            <w:rPr>
              <w:iCs/>
              <w:szCs w:val="20"/>
            </w:rPr>
            <w:delText xml:space="preserve"> </w:delText>
          </w:r>
        </w:del>
        <w:del w:id="4177" w:author="NextEra 091323" w:date="2023-09-13T07:30:00Z">
          <w:r w:rsidRPr="009072D9" w:rsidDel="009072D9">
            <w:rPr>
              <w:iCs/>
              <w:szCs w:val="20"/>
            </w:rPr>
            <w:delText>an</w:delText>
          </w:r>
          <w:r w:rsidDel="009072D9">
            <w:rPr>
              <w:iCs/>
              <w:szCs w:val="20"/>
            </w:rPr>
            <w:delText xml:space="preserve"> IBR</w:delText>
          </w:r>
        </w:del>
      </w:ins>
      <w:ins w:id="4178" w:author="ERCOT" w:date="2022-10-12T16:28:00Z">
        <w:del w:id="4179" w:author="NextEra 091323" w:date="2023-09-13T07:30:00Z">
          <w:r w:rsidRPr="00B00BE6" w:rsidDel="009072D9">
            <w:rPr>
              <w:iCs/>
              <w:szCs w:val="20"/>
            </w:rPr>
            <w:delText xml:space="preserve"> </w:delText>
          </w:r>
        </w:del>
      </w:ins>
      <w:ins w:id="4180" w:author="ERCOT" w:date="2023-01-11T14:29:00Z">
        <w:del w:id="4181" w:author="ERCOT 040523" w:date="2023-02-16T18:35:00Z">
          <w:r w:rsidDel="005A552B">
            <w:rPr>
              <w:iCs/>
              <w:szCs w:val="20"/>
            </w:rPr>
            <w:delText>R</w:delText>
          </w:r>
        </w:del>
      </w:ins>
      <w:ins w:id="4182" w:author="ERCOT" w:date="2022-10-12T16:28:00Z">
        <w:del w:id="4183" w:author="ERCOT 040523" w:date="2023-02-16T18:35:00Z">
          <w:r w:rsidRPr="00B00BE6" w:rsidDel="005A552B">
            <w:rPr>
              <w:iCs/>
              <w:szCs w:val="20"/>
            </w:rPr>
            <w:delText xml:space="preserve">eactive </w:delText>
          </w:r>
        </w:del>
      </w:ins>
      <w:ins w:id="4184" w:author="ERCOT" w:date="2023-01-11T14:28:00Z">
        <w:del w:id="4185" w:author="ERCOT 040523" w:date="2023-02-16T18:35:00Z">
          <w:r w:rsidDel="005A552B">
            <w:rPr>
              <w:iCs/>
              <w:szCs w:val="20"/>
            </w:rPr>
            <w:delText>P</w:delText>
          </w:r>
        </w:del>
      </w:ins>
      <w:ins w:id="4186" w:author="ERCOT" w:date="2022-10-12T16:28:00Z">
        <w:del w:id="4187" w:author="ERCOT 040523" w:date="2023-02-16T18:35:00Z">
          <w:r w:rsidRPr="00B00BE6" w:rsidDel="005A552B">
            <w:rPr>
              <w:iCs/>
              <w:szCs w:val="20"/>
            </w:rPr>
            <w:delText xml:space="preserve">ower priority mode </w:delText>
          </w:r>
        </w:del>
        <w:del w:id="4188" w:author="NextEra 091323" w:date="2023-09-13T07:31:00Z">
          <w:r w:rsidRPr="00B00BE6" w:rsidDel="009072D9">
            <w:rPr>
              <w:iCs/>
              <w:szCs w:val="20"/>
            </w:rPr>
            <w:delText>sh</w:delText>
          </w:r>
          <w:r w:rsidRPr="00112D84" w:rsidDel="009072D9">
            <w:rPr>
              <w:iCs/>
              <w:szCs w:val="20"/>
            </w:rPr>
            <w:delText xml:space="preserve">all </w:delText>
          </w:r>
        </w:del>
        <w:del w:id="4189" w:author="ERCOT 040523" w:date="2023-02-16T18:35:00Z">
          <w:r w:rsidRPr="00112D84" w:rsidDel="005A552B">
            <w:rPr>
              <w:iCs/>
              <w:szCs w:val="20"/>
            </w:rPr>
            <w:delText xml:space="preserve">be set to </w:delText>
          </w:r>
        </w:del>
        <w:del w:id="4190" w:author="NextEra 091323" w:date="2023-09-13T07:31:00Z">
          <w:r w:rsidRPr="00112D84" w:rsidDel="009072D9">
            <w:rPr>
              <w:iCs/>
              <w:szCs w:val="20"/>
            </w:rPr>
            <w:delText xml:space="preserve">minimize reductions in </w:delText>
          </w:r>
        </w:del>
        <w:del w:id="4191" w:author="ERCOT 040523" w:date="2023-03-27T18:11:00Z">
          <w:r w:rsidRPr="00112D84" w:rsidDel="00814A3F">
            <w:rPr>
              <w:iCs/>
              <w:szCs w:val="20"/>
            </w:rPr>
            <w:delText>real power</w:delText>
          </w:r>
        </w:del>
      </w:ins>
      <w:ins w:id="4192" w:author="ERCOT 040523" w:date="2023-03-27T18:11:00Z">
        <w:del w:id="4193" w:author="ERCOT 010824" w:date="2023-12-15T09:03:00Z">
          <w:r w:rsidDel="00A67FFA">
            <w:rPr>
              <w:iCs/>
              <w:szCs w:val="20"/>
            </w:rPr>
            <w:delText>active</w:delText>
          </w:r>
        </w:del>
        <w:r>
          <w:rPr>
            <w:iCs/>
            <w:szCs w:val="20"/>
          </w:rPr>
          <w:t xml:space="preserve"> </w:t>
        </w:r>
        <w:del w:id="4194" w:author="ERCOT 040523" w:date="2023-03-30T16:53:00Z">
          <w:r w:rsidDel="006B0007">
            <w:rPr>
              <w:iCs/>
              <w:szCs w:val="20"/>
            </w:rPr>
            <w:delText xml:space="preserve">power </w:delText>
          </w:r>
        </w:del>
        <w:del w:id="4195" w:author="NextEra 091323" w:date="2023-09-13T07:31:00Z">
          <w:r w:rsidDel="009072D9">
            <w:rPr>
              <w:iCs/>
              <w:szCs w:val="20"/>
            </w:rPr>
            <w:delText>current</w:delText>
          </w:r>
        </w:del>
      </w:ins>
      <w:ins w:id="4196" w:author="ERCOT" w:date="2022-10-12T16:28:00Z">
        <w:del w:id="4197" w:author="NextEra 091323" w:date="2023-09-13T07:31:00Z">
          <w:r w:rsidRPr="00112D84" w:rsidDel="009072D9">
            <w:rPr>
              <w:iCs/>
              <w:szCs w:val="20"/>
            </w:rPr>
            <w:delText xml:space="preserve"> while maintaining robust </w:delText>
          </w:r>
        </w:del>
      </w:ins>
      <w:ins w:id="4198" w:author="ERCOT" w:date="2023-01-11T14:29:00Z">
        <w:del w:id="4199" w:author="ERCOT 040523" w:date="2023-03-27T18:11:00Z">
          <w:r w:rsidDel="00814A3F">
            <w:rPr>
              <w:iCs/>
              <w:szCs w:val="20"/>
            </w:rPr>
            <w:delText>R</w:delText>
          </w:r>
        </w:del>
      </w:ins>
      <w:ins w:id="4200" w:author="ERCOT" w:date="2022-10-12T16:28:00Z">
        <w:del w:id="4201" w:author="ERCOT 040523" w:date="2023-03-27T18:11:00Z">
          <w:r w:rsidRPr="00112D84" w:rsidDel="00814A3F">
            <w:rPr>
              <w:iCs/>
              <w:szCs w:val="20"/>
            </w:rPr>
            <w:delText xml:space="preserve">eactive </w:delText>
          </w:r>
        </w:del>
      </w:ins>
      <w:ins w:id="4202" w:author="ERCOT" w:date="2023-01-11T14:29:00Z">
        <w:del w:id="4203" w:author="ERCOT 040523" w:date="2023-03-27T18:11:00Z">
          <w:r w:rsidDel="00814A3F">
            <w:rPr>
              <w:iCs/>
              <w:szCs w:val="20"/>
            </w:rPr>
            <w:delText>P</w:delText>
          </w:r>
        </w:del>
      </w:ins>
      <w:ins w:id="4204" w:author="ERCOT" w:date="2022-10-12T16:28:00Z">
        <w:del w:id="4205" w:author="ERCOT 040523" w:date="2023-03-27T18:11:00Z">
          <w:r w:rsidRPr="00112D84" w:rsidDel="00814A3F">
            <w:rPr>
              <w:iCs/>
              <w:szCs w:val="20"/>
            </w:rPr>
            <w:delText>ower response</w:delText>
          </w:r>
        </w:del>
      </w:ins>
      <w:ins w:id="4206" w:author="ERCOT 040523" w:date="2023-03-30T15:28:00Z">
        <w:del w:id="4207" w:author="NextEra 091323" w:date="2023-09-13T07:31:00Z">
          <w:r w:rsidDel="009072D9">
            <w:rPr>
              <w:iCs/>
              <w:szCs w:val="20"/>
            </w:rPr>
            <w:delText>reactive</w:delText>
          </w:r>
        </w:del>
      </w:ins>
      <w:ins w:id="4208" w:author="ERCOT 040523" w:date="2023-03-27T18:11:00Z">
        <w:del w:id="4209" w:author="NextEra 091323" w:date="2023-09-13T07:31:00Z">
          <w:r w:rsidDel="009072D9">
            <w:rPr>
              <w:iCs/>
              <w:szCs w:val="20"/>
            </w:rPr>
            <w:delText xml:space="preserve"> current response</w:delText>
          </w:r>
        </w:del>
      </w:ins>
      <w:ins w:id="4210" w:author="ERCOT" w:date="2022-10-12T16:28:00Z">
        <w:del w:id="4211" w:author="NextEra 091323" w:date="2023-09-13T07:31:00Z">
          <w:r w:rsidRPr="00112D84" w:rsidDel="009072D9">
            <w:rPr>
              <w:iCs/>
              <w:szCs w:val="20"/>
            </w:rPr>
            <w:delText xml:space="preserve">. </w:delText>
          </w:r>
        </w:del>
      </w:ins>
      <w:ins w:id="4212" w:author="ERCOT" w:date="2022-11-22T09:38:00Z">
        <w:del w:id="4213" w:author="NextEra 091323" w:date="2023-09-13T07:31:00Z">
          <w:r w:rsidDel="009072D9">
            <w:rPr>
              <w:iCs/>
              <w:szCs w:val="20"/>
            </w:rPr>
            <w:delText xml:space="preserve"> </w:delText>
          </w:r>
        </w:del>
      </w:ins>
      <w:ins w:id="4214" w:author="ERCOT" w:date="2022-10-12T16:28:00Z">
        <w:del w:id="4215" w:author="ERCOT 040523" w:date="2023-02-16T18:36:00Z">
          <w:r w:rsidRPr="00112D84" w:rsidDel="005A552B">
            <w:rPr>
              <w:iCs/>
              <w:szCs w:val="20"/>
            </w:rPr>
            <w:delText xml:space="preserve">When operating in </w:delText>
          </w:r>
        </w:del>
      </w:ins>
      <w:ins w:id="4216" w:author="ERCOT" w:date="2023-01-11T14:29:00Z">
        <w:del w:id="4217" w:author="ERCOT 040523" w:date="2023-02-16T18:36:00Z">
          <w:r w:rsidDel="005A552B">
            <w:rPr>
              <w:iCs/>
              <w:szCs w:val="20"/>
            </w:rPr>
            <w:delText>R</w:delText>
          </w:r>
        </w:del>
      </w:ins>
      <w:ins w:id="4218" w:author="ERCOT" w:date="2022-10-12T16:28:00Z">
        <w:del w:id="4219" w:author="ERCOT 040523" w:date="2023-02-16T18:36:00Z">
          <w:r w:rsidRPr="00112D84" w:rsidDel="005A552B">
            <w:rPr>
              <w:iCs/>
              <w:szCs w:val="20"/>
            </w:rPr>
            <w:delText xml:space="preserve">eactive </w:delText>
          </w:r>
        </w:del>
      </w:ins>
      <w:ins w:id="4220" w:author="ERCOT" w:date="2023-01-11T14:29:00Z">
        <w:del w:id="4221" w:author="ERCOT 040523" w:date="2023-02-16T18:36:00Z">
          <w:r w:rsidDel="005A552B">
            <w:rPr>
              <w:iCs/>
              <w:szCs w:val="20"/>
            </w:rPr>
            <w:delText>P</w:delText>
          </w:r>
        </w:del>
      </w:ins>
      <w:ins w:id="4222" w:author="ERCOT" w:date="2022-10-12T16:28:00Z">
        <w:del w:id="4223" w:author="ERCOT 040523" w:date="2023-02-16T18:36:00Z">
          <w:r w:rsidRPr="00112D84" w:rsidDel="005A552B">
            <w:rPr>
              <w:iCs/>
              <w:szCs w:val="20"/>
            </w:rPr>
            <w:delText>ower priority mode, a</w:delText>
          </w:r>
        </w:del>
      </w:ins>
      <w:ins w:id="4224" w:author="ERCOT 040523" w:date="2023-02-16T18:36:00Z">
        <w:del w:id="4225" w:author="NextEra 091323" w:date="2023-09-13T07:31:00Z">
          <w:r w:rsidDel="009072D9">
            <w:rPr>
              <w:iCs/>
              <w:szCs w:val="20"/>
            </w:rPr>
            <w:delText>A</w:delText>
          </w:r>
        </w:del>
      </w:ins>
      <w:ins w:id="4226" w:author="ERCOT" w:date="2022-10-12T16:28:00Z">
        <w:del w:id="4227" w:author="NextEra 091323" w:date="2023-09-13T07:31:00Z">
          <w:r w:rsidRPr="00112D84" w:rsidDel="009072D9">
            <w:rPr>
              <w:iCs/>
              <w:szCs w:val="20"/>
            </w:rPr>
            <w:delText xml:space="preserve">ny </w:delText>
          </w:r>
        </w:del>
      </w:ins>
      <w:ins w:id="4228" w:author="ERCOT 040523" w:date="2023-03-29T10:38:00Z">
        <w:del w:id="4229" w:author="NextEra 091323" w:date="2023-09-13T07:31:00Z">
          <w:r w:rsidDel="009072D9">
            <w:rPr>
              <w:iCs/>
              <w:szCs w:val="20"/>
            </w:rPr>
            <w:delText xml:space="preserve">necessary </w:delText>
          </w:r>
        </w:del>
      </w:ins>
      <w:ins w:id="4230" w:author="ERCOT" w:date="2022-10-12T16:28:00Z">
        <w:del w:id="4231" w:author="NextEra 091323" w:date="2023-09-13T07:31:00Z">
          <w:r w:rsidRPr="00112D84" w:rsidDel="009072D9">
            <w:rPr>
              <w:iCs/>
              <w:szCs w:val="20"/>
            </w:rPr>
            <w:delText xml:space="preserve">reductions in active power current to prioritize </w:delText>
          </w:r>
        </w:del>
      </w:ins>
      <w:ins w:id="4232" w:author="ERCOT" w:date="2023-01-11T14:29:00Z">
        <w:del w:id="4233" w:author="NextEra 091323" w:date="2023-09-13T07:31:00Z">
          <w:r w:rsidDel="009072D9">
            <w:rPr>
              <w:iCs/>
              <w:szCs w:val="20"/>
            </w:rPr>
            <w:delText>R</w:delText>
          </w:r>
        </w:del>
      </w:ins>
      <w:ins w:id="4234" w:author="ERCOT 040523" w:date="2023-02-16T20:10:00Z">
        <w:del w:id="4235" w:author="NextEra 091323" w:date="2023-09-13T07:31:00Z">
          <w:r w:rsidDel="009072D9">
            <w:rPr>
              <w:iCs/>
              <w:szCs w:val="20"/>
            </w:rPr>
            <w:delText>r</w:delText>
          </w:r>
        </w:del>
      </w:ins>
      <w:ins w:id="4236" w:author="ERCOT" w:date="2022-10-12T16:28:00Z">
        <w:del w:id="4237" w:author="NextEra 091323" w:date="2023-09-13T07:31:00Z">
          <w:r w:rsidRPr="00112D84" w:rsidDel="009072D9">
            <w:rPr>
              <w:iCs/>
              <w:szCs w:val="20"/>
            </w:rPr>
            <w:delText xml:space="preserve">eactive </w:delText>
          </w:r>
        </w:del>
      </w:ins>
      <w:ins w:id="4238" w:author="ERCOT" w:date="2023-01-11T14:29:00Z">
        <w:del w:id="4239" w:author="NextEra 091323" w:date="2023-09-13T07:31:00Z">
          <w:r w:rsidDel="009072D9">
            <w:rPr>
              <w:iCs/>
              <w:szCs w:val="20"/>
            </w:rPr>
            <w:delText>P</w:delText>
          </w:r>
        </w:del>
      </w:ins>
      <w:ins w:id="4240" w:author="ERCOT" w:date="2022-10-12T16:28:00Z">
        <w:del w:id="4241" w:author="NextEra 091323" w:date="2023-09-13T07:31:00Z">
          <w:r w:rsidRPr="00112D84" w:rsidDel="009072D9">
            <w:rPr>
              <w:iCs/>
              <w:szCs w:val="20"/>
            </w:rPr>
            <w:delText>ower current shall be proportional to the volta</w:delText>
          </w:r>
          <w:r w:rsidRPr="00862912" w:rsidDel="009072D9">
            <w:rPr>
              <w:iCs/>
              <w:szCs w:val="20"/>
            </w:rPr>
            <w:delText>ge change at the POIB.</w:delText>
          </w:r>
        </w:del>
      </w:ins>
      <w:ins w:id="4242" w:author="ERCOT" w:date="2022-11-22T09:38:00Z">
        <w:del w:id="4243" w:author="NextEra 091323" w:date="2023-09-13T07:31:00Z">
          <w:r w:rsidDel="009072D9">
            <w:rPr>
              <w:iCs/>
              <w:szCs w:val="20"/>
            </w:rPr>
            <w:delText xml:space="preserve"> </w:delText>
          </w:r>
        </w:del>
      </w:ins>
      <w:ins w:id="4244" w:author="ERCOT" w:date="2022-10-12T16:28:00Z">
        <w:del w:id="4245" w:author="NextEra 091323" w:date="2023-09-13T07:31:00Z">
          <w:r w:rsidRPr="00862912" w:rsidDel="009072D9">
            <w:rPr>
              <w:iCs/>
              <w:szCs w:val="20"/>
            </w:rPr>
            <w:delText xml:space="preserve"> </w:delText>
          </w:r>
        </w:del>
      </w:ins>
      <w:ins w:id="4246" w:author="NextEra 091323" w:date="2023-09-13T07:32:00Z">
        <w:r>
          <w:rPr>
            <w:iCs/>
            <w:szCs w:val="20"/>
          </w:rPr>
          <w:t xml:space="preserve"> </w:t>
        </w:r>
      </w:ins>
      <w:ins w:id="4247" w:author="ERCOT" w:date="2022-10-12T16:28:00Z">
        <w:r w:rsidRPr="00862912">
          <w:rPr>
            <w:iCs/>
            <w:szCs w:val="20"/>
          </w:rPr>
          <w:t>An IBR shall return to its pre-disturbance level of real power injection as soon as possible but no more than one second after POIB voltage recover</w:t>
        </w:r>
      </w:ins>
      <w:ins w:id="4248" w:author="ERCOT 040523" w:date="2023-04-03T15:37:00Z">
        <w:r>
          <w:rPr>
            <w:iCs/>
            <w:szCs w:val="20"/>
          </w:rPr>
          <w:t>s</w:t>
        </w:r>
      </w:ins>
      <w:ins w:id="4249" w:author="ERCOT" w:date="2022-10-12T16:28:00Z">
        <w:del w:id="4250" w:author="ERCOT 040523" w:date="2023-04-03T15:37:00Z">
          <w:r w:rsidRPr="00862912" w:rsidDel="00292683">
            <w:rPr>
              <w:iCs/>
              <w:szCs w:val="20"/>
            </w:rPr>
            <w:delText>ing</w:delText>
          </w:r>
        </w:del>
        <w:r w:rsidRPr="00862912">
          <w:rPr>
            <w:iCs/>
            <w:szCs w:val="20"/>
          </w:rPr>
          <w:t xml:space="preserve"> to normal operating </w:t>
        </w:r>
        <w:r w:rsidRPr="00862912">
          <w:rPr>
            <w:iCs/>
            <w:szCs w:val="20"/>
          </w:rPr>
          <w:lastRenderedPageBreak/>
          <w:t>range.</w:t>
        </w:r>
      </w:ins>
      <w:ins w:id="4251" w:author="ERCOT 010824" w:date="2023-12-15T09:04:00Z">
        <w:r w:rsidR="00A67FFA">
          <w:rPr>
            <w:iCs/>
            <w:szCs w:val="20"/>
          </w:rPr>
          <w:t xml:space="preserve">  </w:t>
        </w:r>
      </w:ins>
      <w:ins w:id="4252" w:author="ERCOT 010824" w:date="2023-12-15T18:11:00Z">
        <w:r w:rsidR="006E722C">
          <w:rPr>
            <w:iCs/>
            <w:szCs w:val="20"/>
          </w:rPr>
          <w:t xml:space="preserve">ERCOT, </w:t>
        </w:r>
        <w:del w:id="4253" w:author="Joint Commenters2 032224" w:date="2024-03-21T15:20:00Z">
          <w:r w:rsidR="006E722C" w:rsidDel="00284533">
            <w:rPr>
              <w:iCs/>
              <w:szCs w:val="20"/>
            </w:rPr>
            <w:delText>at</w:delText>
          </w:r>
        </w:del>
      </w:ins>
      <w:ins w:id="4254" w:author="Joint Commenters2 032224" w:date="2024-03-21T15:20:00Z">
        <w:r w:rsidR="00284533">
          <w:rPr>
            <w:iCs/>
            <w:szCs w:val="20"/>
          </w:rPr>
          <w:t>in</w:t>
        </w:r>
      </w:ins>
      <w:ins w:id="4255" w:author="ERCOT 010824" w:date="2023-12-15T18:11:00Z">
        <w:r w:rsidR="006E722C">
          <w:rPr>
            <w:iCs/>
            <w:szCs w:val="20"/>
          </w:rPr>
          <w:t xml:space="preserve"> its </w:t>
        </w:r>
      </w:ins>
      <w:ins w:id="4256" w:author="Joint Commenters2 032224" w:date="2024-03-21T15:10:00Z">
        <w:r w:rsidR="006F2BE2">
          <w:rPr>
            <w:iCs/>
            <w:szCs w:val="20"/>
          </w:rPr>
          <w:t>reasonable</w:t>
        </w:r>
      </w:ins>
      <w:ins w:id="4257" w:author="ERCOT 010824" w:date="2023-12-15T18:11:00Z">
        <w:del w:id="4258" w:author="Joint Commenters2 032224" w:date="2024-03-21T15:10:00Z">
          <w:r w:rsidR="006E722C" w:rsidDel="006F2BE2">
            <w:rPr>
              <w:iCs/>
              <w:szCs w:val="20"/>
            </w:rPr>
            <w:delText>sole</w:delText>
          </w:r>
        </w:del>
        <w:r w:rsidR="006E722C">
          <w:rPr>
            <w:iCs/>
            <w:szCs w:val="20"/>
          </w:rPr>
          <w:t xml:space="preserve"> discretion, may allow s</w:t>
        </w:r>
      </w:ins>
      <w:ins w:id="4259" w:author="ERCOT 010824" w:date="2023-12-15T09:04:00Z">
        <w:r w:rsidR="00A67FFA">
          <w:rPr>
            <w:iCs/>
            <w:szCs w:val="20"/>
          </w:rPr>
          <w:t>lower real power injection recovery rates if necessary for reliability as d</w:t>
        </w:r>
      </w:ins>
      <w:ins w:id="4260" w:author="ERCOT 010824" w:date="2023-12-15T18:11:00Z">
        <w:r w:rsidR="006E722C">
          <w:rPr>
            <w:iCs/>
            <w:szCs w:val="20"/>
          </w:rPr>
          <w:t xml:space="preserve">etermined </w:t>
        </w:r>
      </w:ins>
      <w:ins w:id="4261" w:author="ERCOT 010824" w:date="2023-12-15T09:04:00Z">
        <w:r w:rsidR="00A67FFA">
          <w:rPr>
            <w:iCs/>
            <w:szCs w:val="20"/>
          </w:rPr>
          <w:t>by the impacted TSP or ERCOT</w:t>
        </w:r>
      </w:ins>
      <w:ins w:id="4262" w:author="Joint Commenters2 032224" w:date="2024-03-21T15:10:00Z">
        <w:r w:rsidR="006F2BE2">
          <w:rPr>
            <w:iCs/>
            <w:szCs w:val="20"/>
          </w:rPr>
          <w:t xml:space="preserve">, </w:t>
        </w:r>
      </w:ins>
      <w:ins w:id="4263" w:author="Joint Commenters2 032224" w:date="2024-03-21T15:11:00Z">
        <w:r w:rsidR="006F2BE2" w:rsidRPr="00BF6166">
          <w:rPr>
            <w:iCs/>
            <w:szCs w:val="20"/>
          </w:rPr>
          <w:t>or if required based on physical limitations of the IBR</w:t>
        </w:r>
      </w:ins>
      <w:ins w:id="4264" w:author="Joint Commenters2 032224" w:date="2024-03-22T14:55:00Z">
        <w:r w:rsidR="002171B7">
          <w:rPr>
            <w:iCs/>
            <w:szCs w:val="20"/>
          </w:rPr>
          <w:t>.</w:t>
        </w:r>
      </w:ins>
      <w:ins w:id="4265" w:author="ERCOT 010824" w:date="2023-12-15T09:04:00Z">
        <w:del w:id="4266" w:author="Joint Commenters2 032224" w:date="2024-03-21T15:11:00Z">
          <w:r w:rsidR="00A67FFA" w:rsidDel="006F2BE2">
            <w:rPr>
              <w:iCs/>
              <w:szCs w:val="20"/>
            </w:rPr>
            <w:delText xml:space="preserve"> </w:delText>
          </w:r>
        </w:del>
      </w:ins>
      <w:del w:id="4267" w:author="Joint Commenters2 032224" w:date="2024-03-21T15:11:00Z">
        <w:r w:rsidR="00E5709C" w:rsidDel="006F2BE2">
          <w:rPr>
            <w:iCs/>
            <w:szCs w:val="20"/>
          </w:rPr>
          <w:delText xml:space="preserve"> </w:delText>
        </w:r>
      </w:del>
      <w:ins w:id="4268" w:author="ERCOT 010824" w:date="2023-12-15T09:04:00Z">
        <w:del w:id="4269" w:author="Joint Commenters2 032224" w:date="2024-03-21T15:11:00Z">
          <w:r w:rsidR="00A67FFA" w:rsidDel="006F2BE2">
            <w:rPr>
              <w:iCs/>
              <w:szCs w:val="20"/>
            </w:rPr>
            <w:delText xml:space="preserve">Subsynchronous </w:delText>
          </w:r>
        </w:del>
      </w:ins>
      <w:ins w:id="4270" w:author="ERCOT 010824" w:date="2023-12-15T09:05:00Z">
        <w:del w:id="4271" w:author="Joint Commenters2 032224" w:date="2024-03-21T15:11:00Z">
          <w:r w:rsidR="00A67FFA" w:rsidDel="006F2BE2">
            <w:rPr>
              <w:iCs/>
              <w:szCs w:val="20"/>
            </w:rPr>
            <w:delText>R</w:delText>
          </w:r>
        </w:del>
      </w:ins>
      <w:ins w:id="4272" w:author="ERCOT 010824" w:date="2023-12-15T09:04:00Z">
        <w:del w:id="4273" w:author="Joint Commenters2 032224" w:date="2024-03-21T15:11:00Z">
          <w:r w:rsidR="00A67FFA" w:rsidDel="006F2BE2">
            <w:rPr>
              <w:iCs/>
              <w:szCs w:val="20"/>
            </w:rPr>
            <w:delText xml:space="preserve">esonance </w:delText>
          </w:r>
        </w:del>
      </w:ins>
      <w:ins w:id="4274" w:author="ERCOT 010824" w:date="2023-12-15T09:05:00Z">
        <w:del w:id="4275" w:author="Joint Commenters2 032224" w:date="2024-03-21T15:11:00Z">
          <w:r w:rsidR="00A67FFA" w:rsidDel="006F2BE2">
            <w:rPr>
              <w:iCs/>
              <w:szCs w:val="20"/>
            </w:rPr>
            <w:delText>(SSR)</w:delText>
          </w:r>
        </w:del>
      </w:ins>
      <w:ins w:id="4276" w:author="ERCOT 010824" w:date="2023-12-15T09:06:00Z">
        <w:del w:id="4277" w:author="Joint Commenters2 032224" w:date="2024-03-21T15:11:00Z">
          <w:r w:rsidR="00A67FFA" w:rsidDel="006F2BE2">
            <w:rPr>
              <w:iCs/>
              <w:szCs w:val="20"/>
            </w:rPr>
            <w:delText xml:space="preserve"> </w:delText>
          </w:r>
        </w:del>
      </w:ins>
      <w:ins w:id="4278" w:author="ERCOT 010824" w:date="2023-12-18T17:30:00Z">
        <w:del w:id="4279" w:author="Joint Commenters2 032224" w:date="2024-03-21T15:11:00Z">
          <w:r w:rsidR="00A95129" w:rsidDel="006F2BE2">
            <w:rPr>
              <w:iCs/>
              <w:szCs w:val="20"/>
            </w:rPr>
            <w:delText>M</w:delText>
          </w:r>
        </w:del>
      </w:ins>
      <w:ins w:id="4280" w:author="ERCOT 010824" w:date="2023-12-15T09:04:00Z">
        <w:del w:id="4281" w:author="Joint Commenters2 032224" w:date="2024-03-21T15:11:00Z">
          <w:r w:rsidR="00A67FFA" w:rsidDel="006F2BE2">
            <w:rPr>
              <w:iCs/>
              <w:szCs w:val="20"/>
            </w:rPr>
            <w:delText>itigation shall not depend on slower real power injection recovery rates.</w:delText>
          </w:r>
        </w:del>
      </w:ins>
    </w:p>
    <w:p w14:paraId="71AF91B4" w14:textId="16DD592A" w:rsidR="00DE70E2" w:rsidRPr="00F13BA2" w:rsidRDefault="00DE70E2" w:rsidP="004B632E">
      <w:pPr>
        <w:spacing w:after="240"/>
        <w:ind w:left="720" w:hanging="720"/>
        <w:jc w:val="left"/>
        <w:rPr>
          <w:ins w:id="4282" w:author="ERCOT" w:date="2022-10-12T16:36:00Z"/>
          <w:iCs/>
          <w:szCs w:val="20"/>
        </w:rPr>
      </w:pPr>
      <w:ins w:id="4283" w:author="ERCOT" w:date="2022-10-12T16:36:00Z">
        <w:r w:rsidRPr="00CA0E9B">
          <w:rPr>
            <w:iCs/>
            <w:szCs w:val="20"/>
          </w:rPr>
          <w:t>(5)</w:t>
        </w:r>
        <w:r w:rsidRPr="00B00BE6">
          <w:rPr>
            <w:iCs/>
            <w:szCs w:val="20"/>
          </w:rPr>
          <w:tab/>
        </w:r>
        <w:del w:id="4284" w:author="ERCOT 062223" w:date="2023-05-25T20:19:00Z">
          <w:r w:rsidRPr="00B00BE6" w:rsidDel="005A0926">
            <w:rPr>
              <w:iCs/>
              <w:szCs w:val="20"/>
            </w:rPr>
            <w:delText xml:space="preserve">An </w:delText>
          </w:r>
        </w:del>
        <w:r w:rsidRPr="00B00BE6">
          <w:rPr>
            <w:iCs/>
            <w:szCs w:val="20"/>
          </w:rPr>
          <w:t xml:space="preserve">IBR </w:t>
        </w:r>
        <w:del w:id="4285" w:author="ERCOT 062223" w:date="2023-05-25T20:19:00Z">
          <w:r w:rsidRPr="00B00BE6" w:rsidDel="005A0926">
            <w:rPr>
              <w:iCs/>
              <w:szCs w:val="20"/>
            </w:rPr>
            <w:delText xml:space="preserve">shall not enable </w:delText>
          </w:r>
        </w:del>
      </w:ins>
      <w:ins w:id="4286" w:author="ERCOT" w:date="2023-01-11T14:30:00Z">
        <w:del w:id="4287" w:author="ERCOT 062223" w:date="2023-05-25T20:19:00Z">
          <w:r w:rsidDel="005A0926">
            <w:rPr>
              <w:iCs/>
              <w:szCs w:val="20"/>
            </w:rPr>
            <w:delText xml:space="preserve">any </w:delText>
          </w:r>
        </w:del>
      </w:ins>
      <w:ins w:id="4288" w:author="ERCOT" w:date="2022-10-12T16:36:00Z">
        <w:del w:id="4289" w:author="ERCOT 040523" w:date="2023-04-03T15:37:00Z">
          <w:r w:rsidRPr="00B00BE6" w:rsidDel="00292683">
            <w:rPr>
              <w:iCs/>
              <w:szCs w:val="20"/>
            </w:rPr>
            <w:delText xml:space="preserve">protections, </w:delText>
          </w:r>
        </w:del>
        <w:r w:rsidRPr="00B00BE6">
          <w:rPr>
            <w:iCs/>
            <w:szCs w:val="20"/>
          </w:rPr>
          <w:t>plant controls</w:t>
        </w:r>
      </w:ins>
      <w:ins w:id="4290" w:author="Joint Commenters2 060624" w:date="2024-06-06T20:54:00Z">
        <w:r w:rsidR="00DC0558">
          <w:rPr>
            <w:iCs/>
            <w:szCs w:val="20"/>
          </w:rPr>
          <w:t>, turbine controls, and/</w:t>
        </w:r>
      </w:ins>
      <w:ins w:id="4291" w:author="ERCOT" w:date="2022-10-12T16:36:00Z">
        <w:del w:id="4292" w:author="ERCOT 040523" w:date="2023-04-04T13:33:00Z">
          <w:r w:rsidRPr="00B00BE6" w:rsidDel="006F54C3">
            <w:rPr>
              <w:iCs/>
              <w:szCs w:val="20"/>
            </w:rPr>
            <w:delText>,</w:delText>
          </w:r>
        </w:del>
        <w:del w:id="4293" w:author="Joint Commenters2 060624" w:date="2024-06-06T20:54:00Z">
          <w:r w:rsidRPr="00B00BE6" w:rsidDel="00DC0558">
            <w:rPr>
              <w:iCs/>
              <w:szCs w:val="20"/>
            </w:rPr>
            <w:delText xml:space="preserve"> </w:delText>
          </w:r>
        </w:del>
        <w:r w:rsidRPr="00B00BE6">
          <w:rPr>
            <w:iCs/>
            <w:szCs w:val="20"/>
          </w:rPr>
          <w:t xml:space="preserve">or inverter controls </w:t>
        </w:r>
        <w:del w:id="4294" w:author="ERCOT 040523" w:date="2023-04-03T15:38:00Z">
          <w:r w:rsidRPr="00B00BE6" w:rsidDel="00292683">
            <w:rPr>
              <w:iCs/>
              <w:szCs w:val="20"/>
            </w:rPr>
            <w:delText>(including, but not limited to protection for rate</w:delText>
          </w:r>
        </w:del>
      </w:ins>
      <w:ins w:id="4295" w:author="ERCOT" w:date="2022-11-28T11:13:00Z">
        <w:del w:id="4296" w:author="ERCOT 040523" w:date="2023-04-03T15:38:00Z">
          <w:r w:rsidDel="00292683">
            <w:rPr>
              <w:iCs/>
              <w:szCs w:val="20"/>
            </w:rPr>
            <w:delText>-</w:delText>
          </w:r>
        </w:del>
      </w:ins>
      <w:ins w:id="4297" w:author="ERCOT" w:date="2022-10-12T16:36:00Z">
        <w:del w:id="4298" w:author="ERCOT 040523" w:date="2023-04-03T15:38:00Z">
          <w:r w:rsidRPr="00B00BE6" w:rsidDel="00292683">
            <w:rPr>
              <w:iCs/>
              <w:szCs w:val="20"/>
            </w:rPr>
            <w:delText>of</w:delText>
          </w:r>
        </w:del>
      </w:ins>
      <w:ins w:id="4299" w:author="ERCOT" w:date="2022-11-28T11:13:00Z">
        <w:del w:id="4300" w:author="ERCOT 040523" w:date="2023-04-03T15:38:00Z">
          <w:r w:rsidDel="00292683">
            <w:rPr>
              <w:iCs/>
              <w:szCs w:val="20"/>
            </w:rPr>
            <w:delText>-</w:delText>
          </w:r>
        </w:del>
      </w:ins>
      <w:ins w:id="4301" w:author="ERCOT" w:date="2022-10-12T16:36:00Z">
        <w:del w:id="4302" w:author="ERCOT 040523" w:date="2023-04-03T15:38:00Z">
          <w:r w:rsidRPr="00B00BE6" w:rsidDel="00292683">
            <w:rPr>
              <w:iCs/>
              <w:szCs w:val="20"/>
            </w:rPr>
            <w:delText>change of frequency (ROCOF), anti-islanding, and phase</w:delText>
          </w:r>
        </w:del>
      </w:ins>
      <w:ins w:id="4303" w:author="ERCOT" w:date="2022-11-22T09:32:00Z">
        <w:del w:id="4304" w:author="ERCOT 040523" w:date="2023-04-03T15:38:00Z">
          <w:r w:rsidDel="00292683">
            <w:rPr>
              <w:iCs/>
              <w:szCs w:val="20"/>
            </w:rPr>
            <w:delText xml:space="preserve"> </w:delText>
          </w:r>
        </w:del>
      </w:ins>
      <w:ins w:id="4305" w:author="ERCOT" w:date="2022-10-12T16:36:00Z">
        <w:del w:id="4306" w:author="ERCOT 040523" w:date="2023-04-03T15:38:00Z">
          <w:r w:rsidRPr="00B00BE6" w:rsidDel="00292683">
            <w:rPr>
              <w:iCs/>
              <w:szCs w:val="20"/>
            </w:rPr>
            <w:delText xml:space="preserve">angle jump) </w:delText>
          </w:r>
        </w:del>
        <w:del w:id="4307" w:author="ERCOT 062223" w:date="2023-05-25T20:19:00Z">
          <w:r w:rsidRPr="00B00BE6" w:rsidDel="005A0926">
            <w:rPr>
              <w:iCs/>
              <w:szCs w:val="20"/>
            </w:rPr>
            <w:delText xml:space="preserve">that </w:delText>
          </w:r>
        </w:del>
      </w:ins>
      <w:ins w:id="4308" w:author="ERCOT 062223" w:date="2023-05-25T20:19:00Z">
        <w:r w:rsidRPr="005A0926">
          <w:rPr>
            <w:iCs/>
            <w:szCs w:val="20"/>
          </w:rPr>
          <w:t xml:space="preserve">shall not </w:t>
        </w:r>
      </w:ins>
      <w:ins w:id="4309" w:author="ERCOT" w:date="2022-10-12T16:36:00Z">
        <w:r w:rsidRPr="00B00BE6">
          <w:rPr>
            <w:iCs/>
            <w:szCs w:val="20"/>
          </w:rPr>
          <w:t xml:space="preserve">disconnect the IBR from the ERCOT </w:t>
        </w:r>
        <w:del w:id="4310" w:author="Joint Commenters2 060624" w:date="2024-06-06T20:54:00Z">
          <w:r w:rsidRPr="00B00BE6" w:rsidDel="00DC0558">
            <w:rPr>
              <w:iCs/>
              <w:szCs w:val="20"/>
            </w:rPr>
            <w:delText>System</w:delText>
          </w:r>
        </w:del>
      </w:ins>
      <w:ins w:id="4311" w:author="Joint Commenters2 060624" w:date="2024-06-06T20:54:00Z">
        <w:r w:rsidR="00DC0558">
          <w:rPr>
            <w:iCs/>
            <w:szCs w:val="20"/>
          </w:rPr>
          <w:t>Transmission Grid</w:t>
        </w:r>
      </w:ins>
      <w:ins w:id="4312" w:author="ERCOT" w:date="2022-10-12T16:36:00Z">
        <w:r w:rsidRPr="00B00BE6">
          <w:rPr>
            <w:iCs/>
            <w:szCs w:val="20"/>
          </w:rPr>
          <w:t xml:space="preserve"> </w:t>
        </w:r>
        <w:del w:id="4313" w:author="Joint Commenters2 060624" w:date="2024-06-06T20:54:00Z">
          <w:r w:rsidRPr="00B00BE6" w:rsidDel="00DC0558">
            <w:rPr>
              <w:iCs/>
              <w:szCs w:val="20"/>
            </w:rPr>
            <w:delText xml:space="preserve">or reduce IBR output </w:delText>
          </w:r>
        </w:del>
        <w:r w:rsidRPr="00B00BE6">
          <w:rPr>
            <w:iCs/>
            <w:szCs w:val="20"/>
          </w:rPr>
          <w:t xml:space="preserve">during voltage conditions where ride-through is required unless necessary </w:t>
        </w:r>
        <w:del w:id="4314" w:author="ERCOT 062223" w:date="2023-05-24T13:46:00Z">
          <w:r w:rsidRPr="00B00BE6" w:rsidDel="00A07A35">
            <w:rPr>
              <w:iCs/>
              <w:szCs w:val="20"/>
            </w:rPr>
            <w:delText>for proper operation of the IBR</w:delText>
          </w:r>
        </w:del>
      </w:ins>
      <w:ins w:id="4315" w:author="ERCOT 040523" w:date="2023-04-05T11:25:00Z">
        <w:del w:id="4316" w:author="ERCOT 062223" w:date="2023-05-24T13:46:00Z">
          <w:r w:rsidDel="00A07A35">
            <w:rPr>
              <w:iCs/>
              <w:szCs w:val="20"/>
            </w:rPr>
            <w:delText>,</w:delText>
          </w:r>
        </w:del>
      </w:ins>
      <w:ins w:id="4317" w:author="ERCOT 040523" w:date="2023-04-03T15:39:00Z">
        <w:del w:id="4318" w:author="ERCOT 062223" w:date="2023-05-24T13:46:00Z">
          <w:r w:rsidRPr="00292683" w:rsidDel="00A07A35">
            <w:rPr>
              <w:iCs/>
              <w:szCs w:val="20"/>
            </w:rPr>
            <w:delText xml:space="preserve"> </w:delText>
          </w:r>
        </w:del>
        <w:del w:id="4319" w:author="ERCOT 062223" w:date="2023-06-20T11:59:00Z">
          <w:r w:rsidRPr="00292683" w:rsidDel="00AF2B31">
            <w:rPr>
              <w:iCs/>
              <w:szCs w:val="20"/>
            </w:rPr>
            <w:delText>for</w:delText>
          </w:r>
        </w:del>
      </w:ins>
      <w:ins w:id="4320" w:author="ERCOT 062223" w:date="2023-06-20T11:59:00Z">
        <w:r>
          <w:rPr>
            <w:iCs/>
            <w:szCs w:val="20"/>
          </w:rPr>
          <w:t>to</w:t>
        </w:r>
      </w:ins>
      <w:ins w:id="4321" w:author="ERCOT 040523" w:date="2023-04-03T15:39:00Z">
        <w:r w:rsidRPr="00292683">
          <w:rPr>
            <w:iCs/>
            <w:szCs w:val="20"/>
          </w:rPr>
          <w:t xml:space="preserve"> </w:t>
        </w:r>
      </w:ins>
      <w:ins w:id="4322" w:author="Joint Commenters2 060624" w:date="2024-06-06T20:55:00Z">
        <w:r w:rsidR="00DC0558">
          <w:rPr>
            <w:iCs/>
            <w:szCs w:val="20"/>
          </w:rPr>
          <w:t xml:space="preserve">protect equipment from damage.  </w:t>
        </w:r>
      </w:ins>
      <w:ins w:id="4323" w:author="Joint Commenters2 060624" w:date="2024-06-06T20:56:00Z">
        <w:r w:rsidR="00DC0558" w:rsidRPr="004D649C">
          <w:t>IBR plant controls, turbine controls and/or inverter controls shall not reduce IBR output during voltage conditions requiring ride-through</w:t>
        </w:r>
        <w:r w:rsidR="00DC0558" w:rsidRPr="00BB2A50">
          <w:t xml:space="preserve"> unless necessary to provide appropriate frequency response</w:t>
        </w:r>
        <w:r w:rsidR="00DC0558" w:rsidRPr="004D649C">
          <w:t xml:space="preserve"> or dynamic </w:t>
        </w:r>
        <w:r w:rsidR="00DC0558">
          <w:t>R</w:t>
        </w:r>
        <w:r w:rsidR="00DC0558" w:rsidRPr="004D649C">
          <w:t xml:space="preserve">eactive </w:t>
        </w:r>
        <w:r w:rsidR="00DC0558">
          <w:t>P</w:t>
        </w:r>
        <w:r w:rsidR="00DC0558" w:rsidRPr="004D649C">
          <w:t>ower support</w:t>
        </w:r>
        <w:r w:rsidR="00DC0558" w:rsidRPr="00BB2A50">
          <w:t>.</w:t>
        </w:r>
      </w:ins>
      <w:ins w:id="4324" w:author="ERCOT 040523" w:date="2023-04-03T15:39:00Z">
        <w:del w:id="4325" w:author="Joint Commenters2 060624" w:date="2024-06-06T20:56:00Z">
          <w:r w:rsidRPr="00292683" w:rsidDel="00DC0558">
            <w:rPr>
              <w:iCs/>
              <w:szCs w:val="20"/>
            </w:rPr>
            <w:delText>provid</w:delText>
          </w:r>
        </w:del>
      </w:ins>
      <w:ins w:id="4326" w:author="ERCOT 062223" w:date="2023-06-20T11:59:00Z">
        <w:del w:id="4327" w:author="Joint Commenters2 060624" w:date="2024-06-06T20:56:00Z">
          <w:r w:rsidDel="00DC0558">
            <w:rPr>
              <w:iCs/>
              <w:szCs w:val="20"/>
            </w:rPr>
            <w:delText>e</w:delText>
          </w:r>
        </w:del>
      </w:ins>
      <w:ins w:id="4328" w:author="ERCOT 040523" w:date="2023-04-03T15:39:00Z">
        <w:del w:id="4329" w:author="ERCOT 062223" w:date="2023-06-20T11:59:00Z">
          <w:r w:rsidRPr="00292683" w:rsidDel="00AF2B31">
            <w:rPr>
              <w:iCs/>
              <w:szCs w:val="20"/>
            </w:rPr>
            <w:delText>ing</w:delText>
          </w:r>
        </w:del>
        <w:del w:id="4330" w:author="Joint Commenters2 060624" w:date="2024-06-06T20:56:00Z">
          <w:r w:rsidRPr="00292683" w:rsidDel="00DC0558">
            <w:rPr>
              <w:iCs/>
              <w:szCs w:val="20"/>
            </w:rPr>
            <w:delText xml:space="preserve"> </w:delText>
          </w:r>
        </w:del>
      </w:ins>
      <w:ins w:id="4331" w:author="ERCOT 062223" w:date="2023-05-24T13:48:00Z">
        <w:del w:id="4332" w:author="Joint Commenters2 060624" w:date="2024-06-06T20:56:00Z">
          <w:r w:rsidDel="00DC0558">
            <w:rPr>
              <w:iCs/>
              <w:szCs w:val="20"/>
            </w:rPr>
            <w:delText xml:space="preserve">appropriate </w:delText>
          </w:r>
        </w:del>
      </w:ins>
      <w:ins w:id="4333" w:author="ERCOT 040523" w:date="2023-04-03T15:39:00Z">
        <w:del w:id="4334" w:author="Joint Commenters2 060624" w:date="2024-06-06T20:56:00Z">
          <w:r w:rsidRPr="00292683" w:rsidDel="00DC0558">
            <w:rPr>
              <w:iCs/>
              <w:szCs w:val="20"/>
            </w:rPr>
            <w:delText>frequency response</w:delText>
          </w:r>
        </w:del>
      </w:ins>
      <w:ins w:id="4335" w:author="Joint Commenters2 032224" w:date="2024-03-21T15:21:00Z">
        <w:del w:id="4336" w:author="Joint Commenters2 060624" w:date="2024-06-06T20:56:00Z">
          <w:r w:rsidR="00284533" w:rsidDel="00DC0558">
            <w:rPr>
              <w:iCs/>
              <w:szCs w:val="20"/>
            </w:rPr>
            <w:delText>.</w:delText>
          </w:r>
        </w:del>
      </w:ins>
      <w:ins w:id="4337" w:author="ERCOT 040523" w:date="2023-04-03T15:39:00Z">
        <w:del w:id="4338" w:author="ERCOT 062223" w:date="2023-05-24T13:46:00Z">
          <w:r w:rsidRPr="00292683" w:rsidDel="00A07A35">
            <w:rPr>
              <w:iCs/>
              <w:szCs w:val="20"/>
            </w:rPr>
            <w:delText>,</w:delText>
          </w:r>
        </w:del>
      </w:ins>
      <w:ins w:id="4339" w:author="ERCOT" w:date="2022-10-12T16:36:00Z">
        <w:del w:id="4340" w:author="Joint Commenters2 032224" w:date="2024-03-21T15:21:00Z">
          <w:r w:rsidRPr="00B00BE6" w:rsidDel="00284533">
            <w:rPr>
              <w:iCs/>
              <w:szCs w:val="20"/>
            </w:rPr>
            <w:delText xml:space="preserve"> or </w:delText>
          </w:r>
        </w:del>
        <w:del w:id="4341" w:author="ERCOT 062223" w:date="2023-06-20T11:59:00Z">
          <w:r w:rsidRPr="00B00BE6" w:rsidDel="00AF2B31">
            <w:rPr>
              <w:iCs/>
              <w:szCs w:val="20"/>
            </w:rPr>
            <w:delText xml:space="preserve">to </w:delText>
          </w:r>
        </w:del>
        <w:del w:id="4342" w:author="Joint Commenters2 032224" w:date="2024-03-21T15:21:00Z">
          <w:r w:rsidRPr="00B00BE6" w:rsidDel="00284533">
            <w:rPr>
              <w:iCs/>
              <w:szCs w:val="20"/>
            </w:rPr>
            <w:delText>prevent equipment damage</w:delText>
          </w:r>
        </w:del>
        <w:del w:id="4343" w:author="NextEra 090523" w:date="2023-09-05T18:33:00Z">
          <w:r w:rsidRPr="00B00BE6" w:rsidDel="002344F0">
            <w:rPr>
              <w:iCs/>
              <w:szCs w:val="20"/>
            </w:rPr>
            <w:delText xml:space="preserve">. </w:delText>
          </w:r>
        </w:del>
        <w:del w:id="4344" w:author="NextEra 090523" w:date="2023-09-05T16:06:00Z">
          <w:r w:rsidRPr="00B00BE6" w:rsidDel="007D61BF">
            <w:rPr>
              <w:iCs/>
              <w:szCs w:val="20"/>
            </w:rPr>
            <w:delText xml:space="preserve"> </w:delText>
          </w:r>
        </w:del>
      </w:ins>
      <w:ins w:id="4345" w:author="ERCOT 040523" w:date="2023-04-03T15:42:00Z">
        <w:del w:id="4346" w:author="NextEra 090523" w:date="2023-09-05T16:06:00Z">
          <w:r w:rsidRPr="002344F0" w:rsidDel="007D61BF">
            <w:rPr>
              <w:iCs/>
              <w:szCs w:val="20"/>
            </w:rPr>
            <w:delText xml:space="preserve">If an IBR requires any setting that would </w:delText>
          </w:r>
          <w:bookmarkStart w:id="4347" w:name="_Hlk131509135"/>
          <w:r w:rsidRPr="002344F0" w:rsidDel="007D61BF">
            <w:rPr>
              <w:iCs/>
              <w:szCs w:val="20"/>
            </w:rPr>
            <w:delText xml:space="preserve">prevent it from riding through a </w:delText>
          </w:r>
        </w:del>
      </w:ins>
      <w:ins w:id="4348" w:author="ERCOT 040523" w:date="2023-04-04T13:58:00Z">
        <w:del w:id="4349" w:author="NextEra 090523" w:date="2023-09-05T16:06:00Z">
          <w:r w:rsidRPr="002344F0" w:rsidDel="007D61BF">
            <w:rPr>
              <w:iCs/>
              <w:szCs w:val="20"/>
            </w:rPr>
            <w:delText>voltage</w:delText>
          </w:r>
        </w:del>
      </w:ins>
      <w:ins w:id="4350" w:author="ERCOT 040523" w:date="2023-04-03T15:42:00Z">
        <w:del w:id="4351" w:author="NextEra 090523" w:date="2023-09-05T16:06:00Z">
          <w:r w:rsidRPr="002344F0" w:rsidDel="007D61BF">
            <w:rPr>
              <w:iCs/>
              <w:szCs w:val="20"/>
            </w:rPr>
            <w:delText xml:space="preserve"> event as required in </w:delText>
          </w:r>
        </w:del>
      </w:ins>
      <w:ins w:id="4352" w:author="ERCOT 040523" w:date="2023-04-05T10:33:00Z">
        <w:del w:id="4353" w:author="NextEra 090523" w:date="2023-09-05T16:06:00Z">
          <w:r w:rsidRPr="002344F0" w:rsidDel="007D61BF">
            <w:rPr>
              <w:iCs/>
              <w:szCs w:val="20"/>
            </w:rPr>
            <w:delText xml:space="preserve">paragraph (1) </w:delText>
          </w:r>
        </w:del>
      </w:ins>
      <w:bookmarkEnd w:id="4347"/>
      <w:ins w:id="4354" w:author="ERCOT 040523" w:date="2023-04-03T15:42:00Z">
        <w:del w:id="4355" w:author="NextEra 090523" w:date="2023-09-05T16:06:00Z">
          <w:r w:rsidRPr="002344F0" w:rsidDel="007D61BF">
            <w:rPr>
              <w:iCs/>
              <w:szCs w:val="20"/>
            </w:rPr>
            <w:delText>above, the IBR operation shall</w:delText>
          </w:r>
        </w:del>
      </w:ins>
      <w:ins w:id="4356" w:author="ERCOT 062223" w:date="2023-05-10T19:10:00Z">
        <w:del w:id="4357" w:author="NextEra 090523" w:date="2023-09-05T16:06:00Z">
          <w:r w:rsidRPr="002344F0" w:rsidDel="007D61BF">
            <w:rPr>
              <w:iCs/>
              <w:szCs w:val="20"/>
            </w:rPr>
            <w:delText>may</w:delText>
          </w:r>
        </w:del>
      </w:ins>
      <w:ins w:id="4358" w:author="ERCOT 040523" w:date="2023-04-03T15:42:00Z">
        <w:del w:id="4359" w:author="NextEra 090523" w:date="2023-09-05T16:06:00Z">
          <w:r w:rsidRPr="002344F0" w:rsidDel="007D61BF">
            <w:rPr>
              <w:iCs/>
              <w:szCs w:val="20"/>
            </w:rPr>
            <w:delText xml:space="preserve"> be restricted as set forth in </w:delText>
          </w:r>
        </w:del>
      </w:ins>
      <w:ins w:id="4360" w:author="ERCOT 040523" w:date="2023-04-05T10:34:00Z">
        <w:del w:id="4361" w:author="NextEra 090523" w:date="2023-09-05T16:06:00Z">
          <w:r w:rsidRPr="002344F0" w:rsidDel="007D61BF">
            <w:rPr>
              <w:iCs/>
              <w:szCs w:val="20"/>
            </w:rPr>
            <w:delText xml:space="preserve">paragraph </w:delText>
          </w:r>
        </w:del>
        <w:del w:id="4362" w:author="NextEra 090523" w:date="2023-09-05T18:31:00Z">
          <w:r w:rsidDel="002344F0">
            <w:rPr>
              <w:iCs/>
              <w:szCs w:val="20"/>
            </w:rPr>
            <w:delText>(</w:delText>
          </w:r>
        </w:del>
        <w:del w:id="4363" w:author="ERCOT 062223" w:date="2023-05-10T19:03:00Z">
          <w:r w:rsidDel="00776DFA">
            <w:rPr>
              <w:iCs/>
              <w:szCs w:val="20"/>
            </w:rPr>
            <w:delText>10</w:delText>
          </w:r>
        </w:del>
      </w:ins>
      <w:ins w:id="4364" w:author="ERCOT 062223" w:date="2023-05-10T19:03:00Z">
        <w:del w:id="4365" w:author="NextEra 090523" w:date="2023-09-05T18:31:00Z">
          <w:r w:rsidDel="002344F0">
            <w:rPr>
              <w:iCs/>
              <w:szCs w:val="20"/>
            </w:rPr>
            <w:delText>9</w:delText>
          </w:r>
        </w:del>
      </w:ins>
      <w:ins w:id="4366" w:author="ERCOT 040523" w:date="2023-04-05T10:34:00Z">
        <w:del w:id="4367" w:author="NextEra 090523" w:date="2023-09-05T18:31:00Z">
          <w:r w:rsidDel="002344F0">
            <w:rPr>
              <w:iCs/>
              <w:szCs w:val="20"/>
            </w:rPr>
            <w:delText>)</w:delText>
          </w:r>
        </w:del>
        <w:del w:id="4368" w:author="NextEra 090523" w:date="2023-09-05T16:06:00Z">
          <w:r w:rsidRPr="002344F0" w:rsidDel="007D61BF">
            <w:rPr>
              <w:iCs/>
              <w:szCs w:val="20"/>
            </w:rPr>
            <w:delText xml:space="preserve"> </w:delText>
          </w:r>
        </w:del>
      </w:ins>
      <w:ins w:id="4369" w:author="ERCOT 040523" w:date="2023-04-03T15:42:00Z">
        <w:del w:id="4370" w:author="NextEra 090523" w:date="2023-09-05T16:06:00Z">
          <w:r w:rsidRPr="002344F0" w:rsidDel="007D61BF">
            <w:rPr>
              <w:iCs/>
              <w:szCs w:val="20"/>
            </w:rPr>
            <w:delText>below.</w:delText>
          </w:r>
        </w:del>
      </w:ins>
      <w:bookmarkStart w:id="4371" w:name="_Hlk144831053"/>
      <w:ins w:id="4372" w:author="ERCOT" w:date="2022-10-12T16:36:00Z">
        <w:del w:id="4373" w:author="ERCOT 040523" w:date="2023-02-16T17:59:00Z">
          <w:r w:rsidRPr="00B00BE6" w:rsidDel="007F101C">
            <w:rPr>
              <w:iCs/>
              <w:szCs w:val="20"/>
            </w:rPr>
            <w:delText>If phase angle jump protection is required to prevent equipment damage, it shall allow the IBR to ride through positive-sequence phase angle changes withi</w:delText>
          </w:r>
          <w:r w:rsidRPr="00112D84" w:rsidDel="007F101C">
            <w:rPr>
              <w:iCs/>
              <w:szCs w:val="20"/>
            </w:rPr>
            <w:delText>n a sub-cycle-to-cycle time frame of the applicable voltage of less than or equal to 45 electrical degrees.</w:delText>
          </w:r>
        </w:del>
      </w:ins>
      <w:ins w:id="4374" w:author="ERCOT" w:date="2022-11-22T09:37:00Z">
        <w:del w:id="4375" w:author="ERCOT 040523" w:date="2023-02-16T17:59:00Z">
          <w:r w:rsidDel="007F101C">
            <w:rPr>
              <w:iCs/>
              <w:szCs w:val="20"/>
            </w:rPr>
            <w:delText xml:space="preserve"> </w:delText>
          </w:r>
        </w:del>
      </w:ins>
      <w:ins w:id="4376" w:author="ERCOT" w:date="2022-10-12T16:36:00Z">
        <w:del w:id="4377" w:author="ERCOT 040523" w:date="2023-02-16T17:59:00Z">
          <w:r w:rsidRPr="00112D84" w:rsidDel="007F101C">
            <w:rPr>
              <w:iCs/>
              <w:szCs w:val="20"/>
            </w:rPr>
            <w:delText xml:space="preserve"> </w:delText>
          </w:r>
        </w:del>
        <w:del w:id="4378" w:author="ERCOT 040523" w:date="2023-02-16T17:53:00Z">
          <w:r w:rsidRPr="00112D84" w:rsidDel="007F101C">
            <w:rPr>
              <w:iCs/>
              <w:szCs w:val="20"/>
            </w:rPr>
            <w:delText>If</w:delText>
          </w:r>
        </w:del>
        <w:del w:id="4379" w:author="ERCOT 040523" w:date="2023-04-03T15:44:00Z">
          <w:r w:rsidRPr="00112D84" w:rsidDel="00292683">
            <w:rPr>
              <w:iCs/>
              <w:szCs w:val="20"/>
            </w:rPr>
            <w:delText xml:space="preserve"> the positive-sequence angle change does not exceed 45 electrical degrees</w:delText>
          </w:r>
        </w:del>
      </w:ins>
      <w:ins w:id="4380" w:author="ERCOT" w:date="2023-04-05T10:40:00Z">
        <w:del w:id="4381" w:author="ERCOT 040523" w:date="2023-04-05T10:40:00Z">
          <w:r w:rsidDel="00267A92">
            <w:rPr>
              <w:iCs/>
              <w:szCs w:val="20"/>
            </w:rPr>
            <w:delText xml:space="preserve">, </w:delText>
          </w:r>
        </w:del>
      </w:ins>
      <w:ins w:id="4382" w:author="ERCOT" w:date="2022-10-12T16:36:00Z">
        <w:del w:id="4383" w:author="ERCOT 040523" w:date="2023-02-16T17:54:00Z">
          <w:r w:rsidRPr="00002254" w:rsidDel="007F101C">
            <w:rPr>
              <w:iCs/>
              <w:szCs w:val="20"/>
            </w:rPr>
            <w:delText>the IBR shall remain in operation for any change in the phase angle of individu</w:delText>
          </w:r>
          <w:r w:rsidRPr="004D16B2" w:rsidDel="007F101C">
            <w:rPr>
              <w:iCs/>
              <w:szCs w:val="20"/>
            </w:rPr>
            <w:delText>al phases caused by occurrence and clearance of unbalanced faults</w:delText>
          </w:r>
        </w:del>
        <w:del w:id="4384" w:author="Joint Commenters2 032224" w:date="2024-03-21T15:21:00Z">
          <w:r w:rsidRPr="004D16B2" w:rsidDel="00284533">
            <w:rPr>
              <w:iCs/>
              <w:szCs w:val="20"/>
            </w:rPr>
            <w:delText>.</w:delText>
          </w:r>
        </w:del>
      </w:ins>
      <w:bookmarkEnd w:id="4371"/>
      <w:ins w:id="4385" w:author="ERCOT 010824" w:date="2023-12-15T09:22:00Z">
        <w:del w:id="4386" w:author="Joint Commenters2 032224" w:date="2024-03-21T15:21:00Z">
          <w:r w:rsidR="003F25FB" w:rsidDel="00284533">
            <w:rPr>
              <w:iCs/>
              <w:szCs w:val="20"/>
            </w:rPr>
            <w:delText xml:space="preserve">  </w:delText>
          </w:r>
        </w:del>
      </w:ins>
      <w:ins w:id="4387" w:author="ERCOT 010824" w:date="2023-12-18T17:37:00Z">
        <w:del w:id="4388" w:author="Joint Commenters2 032224" w:date="2024-03-21T15:21:00Z">
          <w:r w:rsidR="00AE4CEA" w:rsidDel="00284533">
            <w:delText xml:space="preserve">If an IBR requires any setting that would prevent it from riding through the </w:delText>
          </w:r>
          <w:r w:rsidR="00FF5EAC" w:rsidDel="00284533">
            <w:delText xml:space="preserve">voltage </w:delText>
          </w:r>
          <w:r w:rsidR="00AE4CEA" w:rsidDel="00284533">
            <w:delText>conditions required in paragraph (1) above, ERCOT may restrict its operations.</w:delText>
          </w:r>
        </w:del>
      </w:ins>
      <w:ins w:id="4389" w:author="ERCOT" w:date="2022-10-12T16:36:00Z">
        <w:del w:id="4390" w:author="NextEra 090523" w:date="2023-09-05T16:06:00Z">
          <w:r w:rsidRPr="004D16B2" w:rsidDel="007D61BF">
            <w:rPr>
              <w:iCs/>
              <w:szCs w:val="20"/>
            </w:rPr>
            <w:delText xml:space="preserve"> </w:delText>
          </w:r>
        </w:del>
      </w:ins>
    </w:p>
    <w:bookmarkEnd w:id="4136"/>
    <w:p w14:paraId="777588B2" w14:textId="2FF85E9E" w:rsidR="00DE70E2" w:rsidRDefault="00DE70E2" w:rsidP="004B632E">
      <w:pPr>
        <w:spacing w:after="240"/>
        <w:ind w:left="720" w:hanging="720"/>
        <w:jc w:val="left"/>
        <w:rPr>
          <w:ins w:id="4391" w:author="ERCOT" w:date="2022-10-12T16:39:00Z"/>
          <w:iCs/>
          <w:szCs w:val="20"/>
        </w:rPr>
      </w:pPr>
      <w:ins w:id="4392" w:author="ERCOT" w:date="2022-10-12T16:39:00Z">
        <w:r>
          <w:rPr>
            <w:iCs/>
            <w:szCs w:val="20"/>
          </w:rPr>
          <w:t>(6)</w:t>
        </w:r>
        <w:del w:id="4393" w:author="NextEra 090523" w:date="2023-09-05T18:58:00Z">
          <w:r w:rsidDel="007323A7">
            <w:rPr>
              <w:iCs/>
              <w:szCs w:val="20"/>
            </w:rPr>
            <w:delText xml:space="preserve"> </w:delText>
          </w:r>
        </w:del>
        <w:r>
          <w:rPr>
            <w:iCs/>
            <w:szCs w:val="20"/>
          </w:rPr>
          <w:tab/>
        </w:r>
      </w:ins>
      <w:ins w:id="4394" w:author="ERCOT 040523" w:date="2023-02-16T19:47:00Z">
        <w:r>
          <w:rPr>
            <w:iCs/>
            <w:szCs w:val="20"/>
          </w:rPr>
          <w:t xml:space="preserve">If </w:t>
        </w:r>
      </w:ins>
      <w:ins w:id="4395" w:author="Joint Commenters2 032224" w:date="2024-03-21T15:22:00Z">
        <w:r w:rsidR="00284533" w:rsidRPr="00BF6166">
          <w:rPr>
            <w:iCs/>
            <w:szCs w:val="20"/>
          </w:rPr>
          <w:t>instantaneous over-current or over-voltage protection systems are</w:t>
        </w:r>
        <w:r w:rsidR="00284533">
          <w:rPr>
            <w:iCs/>
            <w:szCs w:val="20"/>
          </w:rPr>
          <w:t xml:space="preserve"> </w:t>
        </w:r>
      </w:ins>
      <w:ins w:id="4396" w:author="ERCOT 040523" w:date="2023-02-16T19:47:00Z">
        <w:r>
          <w:rPr>
            <w:iCs/>
            <w:szCs w:val="20"/>
          </w:rPr>
          <w:t>installed</w:t>
        </w:r>
      </w:ins>
      <w:ins w:id="4397" w:author="ERCOT 040523" w:date="2023-03-27T18:31:00Z">
        <w:r>
          <w:rPr>
            <w:iCs/>
            <w:szCs w:val="20"/>
          </w:rPr>
          <w:t xml:space="preserve"> and activated to trip</w:t>
        </w:r>
      </w:ins>
      <w:ins w:id="4398" w:author="ERCOT 040523" w:date="2023-03-30T15:47:00Z">
        <w:r>
          <w:rPr>
            <w:iCs/>
            <w:szCs w:val="20"/>
          </w:rPr>
          <w:t xml:space="preserve"> the IBR</w:t>
        </w:r>
      </w:ins>
      <w:ins w:id="4399" w:author="ERCOT 040523" w:date="2023-02-16T19:47:00Z">
        <w:r>
          <w:rPr>
            <w:iCs/>
            <w:szCs w:val="20"/>
          </w:rPr>
          <w:t xml:space="preserve">, </w:t>
        </w:r>
      </w:ins>
      <w:ins w:id="4400" w:author="ERCOT" w:date="2022-10-12T16:39:00Z">
        <w:del w:id="4401" w:author="ERCOT 040523" w:date="2023-03-30T15:49:00Z">
          <w:r w:rsidRPr="003E71EA" w:rsidDel="006E0148">
            <w:rPr>
              <w:iCs/>
              <w:szCs w:val="20"/>
            </w:rPr>
            <w:delText>A</w:delText>
          </w:r>
        </w:del>
        <w:del w:id="4402" w:author="ERCOT 040523" w:date="2023-03-30T15:48:00Z">
          <w:r w:rsidRPr="003E71EA" w:rsidDel="006E0148">
            <w:rPr>
              <w:iCs/>
              <w:szCs w:val="20"/>
            </w:rPr>
            <w:delText xml:space="preserve">ll </w:delText>
          </w:r>
        </w:del>
        <w:del w:id="4403" w:author="ERCOT 040523" w:date="2023-03-30T15:47:00Z">
          <w:r w:rsidDel="006E0148">
            <w:rPr>
              <w:iCs/>
              <w:szCs w:val="20"/>
            </w:rPr>
            <w:delText xml:space="preserve">IBR </w:delText>
          </w:r>
        </w:del>
        <w:del w:id="4404" w:author="Joint Commenters2 032224" w:date="2024-03-21T15:23:00Z">
          <w:r w:rsidRPr="003E71EA" w:rsidDel="00284533">
            <w:rPr>
              <w:iCs/>
              <w:szCs w:val="20"/>
            </w:rPr>
            <w:delText xml:space="preserve">instantaneous </w:delText>
          </w:r>
          <w:r w:rsidDel="00284533">
            <w:rPr>
              <w:iCs/>
              <w:szCs w:val="20"/>
            </w:rPr>
            <w:delText xml:space="preserve">over-current or </w:delText>
          </w:r>
          <w:r w:rsidRPr="003E71EA" w:rsidDel="00284533">
            <w:rPr>
              <w:iCs/>
              <w:szCs w:val="20"/>
            </w:rPr>
            <w:delText>over</w:delText>
          </w:r>
          <w:r w:rsidDel="00284533">
            <w:rPr>
              <w:iCs/>
              <w:szCs w:val="20"/>
            </w:rPr>
            <w:delText>-</w:delText>
          </w:r>
          <w:r w:rsidRPr="003E71EA" w:rsidDel="00284533">
            <w:rPr>
              <w:iCs/>
              <w:szCs w:val="20"/>
            </w:rPr>
            <w:delText xml:space="preserve">voltage protection </w:delText>
          </w:r>
          <w:r w:rsidDel="00284533">
            <w:rPr>
              <w:iCs/>
              <w:szCs w:val="20"/>
            </w:rPr>
            <w:delText>systems</w:delText>
          </w:r>
        </w:del>
      </w:ins>
      <w:ins w:id="4405" w:author="Joint Commenters2 032224" w:date="2024-03-21T15:23:00Z">
        <w:r w:rsidR="00284533">
          <w:rPr>
            <w:iCs/>
            <w:szCs w:val="20"/>
          </w:rPr>
          <w:t>they</w:t>
        </w:r>
      </w:ins>
      <w:ins w:id="4406" w:author="ERCOT" w:date="2022-10-12T16:39:00Z">
        <w:r>
          <w:rPr>
            <w:iCs/>
            <w:szCs w:val="20"/>
          </w:rPr>
          <w:t xml:space="preserve"> </w:t>
        </w:r>
        <w:r w:rsidRPr="003E71EA">
          <w:rPr>
            <w:iCs/>
            <w:szCs w:val="20"/>
          </w:rPr>
          <w:t xml:space="preserve">shall use filtered quantities </w:t>
        </w:r>
      </w:ins>
      <w:ins w:id="4407" w:author="ERCOT 010824" w:date="2023-12-15T09:23:00Z">
        <w:r w:rsidR="003F25FB">
          <w:rPr>
            <w:iCs/>
            <w:szCs w:val="20"/>
          </w:rPr>
          <w:t>or time delay</w:t>
        </w:r>
      </w:ins>
      <w:ins w:id="4408" w:author="ERCOT 010824" w:date="2023-12-15T09:24:00Z">
        <w:r w:rsidR="003F25FB">
          <w:rPr>
            <w:iCs/>
            <w:szCs w:val="20"/>
          </w:rPr>
          <w:t xml:space="preserve">s </w:t>
        </w:r>
      </w:ins>
      <w:ins w:id="4409" w:author="ERCOT" w:date="2022-10-12T16:39:00Z">
        <w:r w:rsidRPr="003E71EA">
          <w:rPr>
            <w:iCs/>
            <w:szCs w:val="20"/>
          </w:rPr>
          <w:t xml:space="preserve">to </w:t>
        </w:r>
        <w:r>
          <w:rPr>
            <w:iCs/>
            <w:szCs w:val="20"/>
          </w:rPr>
          <w:t xml:space="preserve">prevent </w:t>
        </w:r>
        <w:r w:rsidRPr="003E71EA">
          <w:rPr>
            <w:iCs/>
            <w:szCs w:val="20"/>
          </w:rPr>
          <w:t xml:space="preserve">misoperation while providing </w:t>
        </w:r>
      </w:ins>
      <w:bookmarkStart w:id="4410" w:name="_Hlk116485348"/>
      <w:ins w:id="4411" w:author="ERCOT" w:date="2022-10-12T16:43:00Z">
        <w:r>
          <w:rPr>
            <w:iCs/>
            <w:szCs w:val="20"/>
          </w:rPr>
          <w:t xml:space="preserve">the </w:t>
        </w:r>
      </w:ins>
      <w:ins w:id="4412" w:author="ERCOT" w:date="2022-10-12T16:39:00Z">
        <w:r>
          <w:rPr>
            <w:iCs/>
            <w:szCs w:val="20"/>
          </w:rPr>
          <w:t xml:space="preserve">desired equipment </w:t>
        </w:r>
        <w:r w:rsidRPr="003E71EA">
          <w:rPr>
            <w:iCs/>
            <w:szCs w:val="20"/>
          </w:rPr>
          <w:t>protection</w:t>
        </w:r>
        <w:bookmarkEnd w:id="4410"/>
        <w:r w:rsidRPr="003E71EA">
          <w:rPr>
            <w:iCs/>
            <w:szCs w:val="20"/>
          </w:rPr>
          <w:t xml:space="preserve">. </w:t>
        </w:r>
      </w:ins>
      <w:ins w:id="4413" w:author="ERCOT" w:date="2022-11-22T09:37:00Z">
        <w:r>
          <w:rPr>
            <w:iCs/>
            <w:szCs w:val="20"/>
          </w:rPr>
          <w:t xml:space="preserve"> </w:t>
        </w:r>
      </w:ins>
      <w:ins w:id="4414" w:author="ERCOT" w:date="2022-10-12T16:39:00Z">
        <w:r w:rsidRPr="003E71EA">
          <w:rPr>
            <w:iCs/>
            <w:szCs w:val="20"/>
          </w:rPr>
          <w:t>Any instantaneous over</w:t>
        </w:r>
        <w:r>
          <w:rPr>
            <w:iCs/>
            <w:szCs w:val="20"/>
          </w:rPr>
          <w:t>-</w:t>
        </w:r>
        <w:r w:rsidRPr="003E71EA">
          <w:rPr>
            <w:iCs/>
            <w:szCs w:val="20"/>
          </w:rPr>
          <w:t xml:space="preserve">voltage protection </w:t>
        </w:r>
        <w:r>
          <w:rPr>
            <w:iCs/>
            <w:szCs w:val="20"/>
          </w:rPr>
          <w:t xml:space="preserve">that could </w:t>
        </w:r>
        <w:r w:rsidRPr="003E71EA">
          <w:rPr>
            <w:iCs/>
            <w:szCs w:val="20"/>
          </w:rPr>
          <w:t xml:space="preserve">disrupt </w:t>
        </w:r>
        <w:r>
          <w:rPr>
            <w:iCs/>
            <w:szCs w:val="20"/>
          </w:rPr>
          <w:t xml:space="preserve">IBR </w:t>
        </w:r>
        <w:r w:rsidRPr="003E71EA">
          <w:rPr>
            <w:iCs/>
            <w:szCs w:val="20"/>
          </w:rPr>
          <w:t xml:space="preserve">power output shall use </w:t>
        </w:r>
        <w:r>
          <w:rPr>
            <w:iCs/>
            <w:szCs w:val="20"/>
          </w:rPr>
          <w:t xml:space="preserve">a measurement window of </w:t>
        </w:r>
        <w:r w:rsidRPr="003E71EA">
          <w:rPr>
            <w:iCs/>
            <w:szCs w:val="20"/>
          </w:rPr>
          <w:t xml:space="preserve">at least one cycle </w:t>
        </w:r>
        <w:del w:id="4415" w:author="ERCOT 062223" w:date="2023-06-20T11:59:00Z">
          <w:r w:rsidRPr="003E71EA" w:rsidDel="00AF2B31">
            <w:rPr>
              <w:iCs/>
              <w:szCs w:val="20"/>
            </w:rPr>
            <w:delText>(</w:delText>
          </w:r>
        </w:del>
        <w:r w:rsidRPr="003E71EA">
          <w:rPr>
            <w:iCs/>
            <w:szCs w:val="20"/>
          </w:rPr>
          <w:t>of fundamental frequency</w:t>
        </w:r>
        <w:del w:id="4416" w:author="ERCOT 062223" w:date="2023-06-20T12:00:00Z">
          <w:r w:rsidRPr="003E71EA" w:rsidDel="00AF2B31">
            <w:rPr>
              <w:iCs/>
              <w:szCs w:val="20"/>
            </w:rPr>
            <w:delText>)</w:delText>
          </w:r>
        </w:del>
        <w:r>
          <w:rPr>
            <w:iCs/>
            <w:szCs w:val="20"/>
          </w:rPr>
          <w:t>.</w:t>
        </w:r>
      </w:ins>
    </w:p>
    <w:p w14:paraId="7309FA7D" w14:textId="77777777" w:rsidR="00DE70E2" w:rsidRPr="00A52B91" w:rsidRDefault="00DE70E2" w:rsidP="004B632E">
      <w:pPr>
        <w:spacing w:after="240"/>
        <w:ind w:left="720" w:hanging="720"/>
        <w:jc w:val="left"/>
        <w:rPr>
          <w:ins w:id="4417" w:author="ERCOT" w:date="2022-10-12T16:49:00Z"/>
          <w:iCs/>
          <w:szCs w:val="20"/>
        </w:rPr>
      </w:pPr>
      <w:ins w:id="4418" w:author="ERCOT" w:date="2022-10-12T16:49:00Z">
        <w:r>
          <w:rPr>
            <w:iCs/>
            <w:szCs w:val="20"/>
          </w:rPr>
          <w:t>(7)</w:t>
        </w:r>
        <w:r>
          <w:rPr>
            <w:iCs/>
            <w:szCs w:val="20"/>
          </w:rPr>
          <w:tab/>
        </w:r>
        <w:r w:rsidRPr="00A52B91">
          <w:rPr>
            <w:iCs/>
            <w:szCs w:val="20"/>
          </w:rPr>
          <w:t xml:space="preserve">The IBR shall ride through multiple excursions outside the continuous operation </w:t>
        </w:r>
        <w:r>
          <w:rPr>
            <w:iCs/>
            <w:szCs w:val="20"/>
          </w:rPr>
          <w:t>range in Table</w:t>
        </w:r>
      </w:ins>
      <w:ins w:id="4419" w:author="ERCOT 062223" w:date="2023-06-18T18:15:00Z">
        <w:r>
          <w:rPr>
            <w:iCs/>
            <w:szCs w:val="20"/>
          </w:rPr>
          <w:t>s</w:t>
        </w:r>
      </w:ins>
      <w:ins w:id="4420" w:author="ERCOT" w:date="2022-10-12T16:49:00Z">
        <w:r>
          <w:rPr>
            <w:iCs/>
            <w:szCs w:val="20"/>
          </w:rPr>
          <w:t xml:space="preserve"> A </w:t>
        </w:r>
      </w:ins>
      <w:ins w:id="4421" w:author="ERCOT 062223" w:date="2023-05-17T14:35:00Z">
        <w:r>
          <w:rPr>
            <w:iCs/>
            <w:szCs w:val="20"/>
          </w:rPr>
          <w:t xml:space="preserve">or B </w:t>
        </w:r>
      </w:ins>
      <w:ins w:id="4422" w:author="ERCOT" w:date="2022-11-22T09:42:00Z">
        <w:r>
          <w:rPr>
            <w:iCs/>
            <w:szCs w:val="20"/>
          </w:rPr>
          <w:t>in</w:t>
        </w:r>
      </w:ins>
      <w:ins w:id="4423" w:author="ERCOT" w:date="2022-10-12T16:49:00Z">
        <w:r>
          <w:rPr>
            <w:iCs/>
            <w:szCs w:val="20"/>
          </w:rPr>
          <w:t xml:space="preserve"> paragraph (1)</w:t>
        </w:r>
      </w:ins>
      <w:ins w:id="4424" w:author="ERCOT" w:date="2022-11-22T09:42:00Z">
        <w:r>
          <w:rPr>
            <w:iCs/>
            <w:szCs w:val="20"/>
          </w:rPr>
          <w:t xml:space="preserve"> above</w:t>
        </w:r>
      </w:ins>
      <w:ins w:id="4425" w:author="ERCOT 062223" w:date="2023-05-17T14:35:00Z">
        <w:r>
          <w:rPr>
            <w:iCs/>
            <w:szCs w:val="20"/>
          </w:rPr>
          <w:t xml:space="preserve"> as applicable</w:t>
        </w:r>
      </w:ins>
      <w:ins w:id="4426" w:author="ERCOT" w:date="2022-11-22T09:44:00Z">
        <w:r>
          <w:rPr>
            <w:iCs/>
            <w:szCs w:val="20"/>
          </w:rPr>
          <w:t>,</w:t>
        </w:r>
      </w:ins>
      <w:ins w:id="4427" w:author="ERCOT" w:date="2022-10-12T16:49:00Z">
        <w:r>
          <w:rPr>
            <w:iCs/>
            <w:szCs w:val="20"/>
          </w:rPr>
          <w:t xml:space="preserve"> unless </w:t>
        </w:r>
        <w:r w:rsidRPr="00A52B91">
          <w:rPr>
            <w:iCs/>
            <w:szCs w:val="20"/>
          </w:rPr>
          <w:t>the conditions and situations specified below</w:t>
        </w:r>
        <w:r>
          <w:rPr>
            <w:iCs/>
            <w:szCs w:val="20"/>
          </w:rPr>
          <w:t xml:space="preserve"> exist</w:t>
        </w:r>
        <w:r w:rsidRPr="00A52B91">
          <w:rPr>
            <w:iCs/>
            <w:szCs w:val="20"/>
          </w:rPr>
          <w:t xml:space="preserve">, </w:t>
        </w:r>
        <w:r>
          <w:rPr>
            <w:iCs/>
            <w:szCs w:val="20"/>
          </w:rPr>
          <w:t>in</w:t>
        </w:r>
        <w:r w:rsidRPr="00A52B91">
          <w:rPr>
            <w:iCs/>
            <w:szCs w:val="20"/>
          </w:rPr>
          <w:t xml:space="preserve"> which </w:t>
        </w:r>
      </w:ins>
      <w:ins w:id="4428" w:author="ERCOT 040523" w:date="2023-04-03T15:46:00Z">
        <w:r>
          <w:rPr>
            <w:iCs/>
            <w:szCs w:val="20"/>
          </w:rPr>
          <w:t xml:space="preserve">case </w:t>
        </w:r>
      </w:ins>
      <w:ins w:id="4429" w:author="ERCOT" w:date="2022-10-12T16:49:00Z">
        <w:r w:rsidRPr="00A52B91">
          <w:rPr>
            <w:iCs/>
            <w:szCs w:val="20"/>
          </w:rPr>
          <w:t>the IBR may trip to protect</w:t>
        </w:r>
        <w:r>
          <w:rPr>
            <w:iCs/>
            <w:szCs w:val="20"/>
          </w:rPr>
          <w:t xml:space="preserve"> </w:t>
        </w:r>
        <w:r w:rsidRPr="00A52B91">
          <w:rPr>
            <w:iCs/>
            <w:szCs w:val="20"/>
          </w:rPr>
          <w:t>equipment from the cumulative effect of successive voltage deviations:</w:t>
        </w:r>
      </w:ins>
    </w:p>
    <w:p w14:paraId="60DB87EB" w14:textId="1438C7D8" w:rsidR="00DE70E2" w:rsidRPr="00670B2A" w:rsidRDefault="00DE70E2" w:rsidP="004B632E">
      <w:pPr>
        <w:spacing w:after="240"/>
        <w:ind w:left="1440" w:hanging="720"/>
        <w:jc w:val="left"/>
        <w:rPr>
          <w:ins w:id="4430" w:author="ERCOT" w:date="2022-10-12T16:49:00Z"/>
          <w:szCs w:val="20"/>
        </w:rPr>
      </w:pPr>
      <w:ins w:id="4431" w:author="ERCOT" w:date="2022-11-22T09:45:00Z">
        <w:r>
          <w:rPr>
            <w:szCs w:val="20"/>
          </w:rPr>
          <w:t>(a)</w:t>
        </w:r>
        <w:r>
          <w:rPr>
            <w:szCs w:val="20"/>
          </w:rPr>
          <w:tab/>
        </w:r>
      </w:ins>
      <w:ins w:id="4432" w:author="ERCOT" w:date="2022-10-12T16:49:00Z">
        <w:r w:rsidRPr="001C203B">
          <w:rPr>
            <w:szCs w:val="20"/>
          </w:rPr>
          <w:t>M</w:t>
        </w:r>
        <w:r w:rsidRPr="00670B2A">
          <w:rPr>
            <w:szCs w:val="20"/>
          </w:rPr>
          <w:t xml:space="preserve">ore than four voltage deviations at the POIB outside the continuous operation </w:t>
        </w:r>
        <w:del w:id="4433" w:author="NextEra 091323" w:date="2023-09-13T07:32:00Z">
          <w:r w:rsidRPr="00670B2A" w:rsidDel="000A6D65">
            <w:rPr>
              <w:szCs w:val="20"/>
            </w:rPr>
            <w:delText>zone</w:delText>
          </w:r>
        </w:del>
      </w:ins>
      <w:ins w:id="4434" w:author="NextEra 091323" w:date="2023-09-13T07:32:00Z">
        <w:r>
          <w:rPr>
            <w:szCs w:val="20"/>
          </w:rPr>
          <w:t>range</w:t>
        </w:r>
      </w:ins>
      <w:ins w:id="4435" w:author="ERCOT" w:date="2022-10-12T16:49:00Z">
        <w:r w:rsidRPr="00670B2A">
          <w:rPr>
            <w:szCs w:val="20"/>
          </w:rPr>
          <w:t xml:space="preserve"> within any ten second period</w:t>
        </w:r>
        <w:del w:id="4436" w:author="Joint Commenters2 032224" w:date="2024-03-21T15:47:00Z">
          <w:r w:rsidRPr="00670B2A" w:rsidDel="000563A2">
            <w:rPr>
              <w:szCs w:val="20"/>
            </w:rPr>
            <w:delText>.</w:delText>
          </w:r>
        </w:del>
      </w:ins>
      <w:ins w:id="4437" w:author="Joint Commenters2 032224" w:date="2024-03-21T15:47:00Z">
        <w:r w:rsidR="000563A2">
          <w:rPr>
            <w:szCs w:val="20"/>
          </w:rPr>
          <w:t>;</w:t>
        </w:r>
      </w:ins>
    </w:p>
    <w:p w14:paraId="60FA1B9C" w14:textId="6EF259A3" w:rsidR="00DE70E2" w:rsidRPr="00670B2A" w:rsidRDefault="00DE70E2" w:rsidP="004B632E">
      <w:pPr>
        <w:spacing w:after="240"/>
        <w:ind w:left="1440" w:hanging="720"/>
        <w:jc w:val="left"/>
        <w:rPr>
          <w:ins w:id="4438" w:author="ERCOT" w:date="2022-10-12T16:49:00Z"/>
          <w:szCs w:val="20"/>
        </w:rPr>
      </w:pPr>
      <w:ins w:id="4439" w:author="ERCOT" w:date="2022-11-22T09:45:00Z">
        <w:r>
          <w:rPr>
            <w:szCs w:val="20"/>
          </w:rPr>
          <w:t>(b)</w:t>
        </w:r>
        <w:r>
          <w:rPr>
            <w:szCs w:val="20"/>
          </w:rPr>
          <w:tab/>
        </w:r>
      </w:ins>
      <w:ins w:id="4440" w:author="ERCOT" w:date="2022-10-12T16:49:00Z">
        <w:r w:rsidRPr="00670B2A">
          <w:rPr>
            <w:szCs w:val="20"/>
          </w:rPr>
          <w:t xml:space="preserve">More than six voltage deviations at the POIB outside the continuous operation </w:t>
        </w:r>
        <w:del w:id="4441" w:author="NextEra 091323" w:date="2023-09-13T07:33:00Z">
          <w:r w:rsidRPr="00670B2A" w:rsidDel="000A6D65">
            <w:rPr>
              <w:szCs w:val="20"/>
            </w:rPr>
            <w:delText>zone</w:delText>
          </w:r>
        </w:del>
      </w:ins>
      <w:ins w:id="4442" w:author="NextEra 091323" w:date="2023-09-13T07:33:00Z">
        <w:r>
          <w:rPr>
            <w:szCs w:val="20"/>
          </w:rPr>
          <w:t>range</w:t>
        </w:r>
      </w:ins>
      <w:ins w:id="4443" w:author="ERCOT" w:date="2022-10-12T16:49:00Z">
        <w:r w:rsidRPr="00670B2A">
          <w:rPr>
            <w:szCs w:val="20"/>
          </w:rPr>
          <w:t xml:space="preserve"> within any 120 second period</w:t>
        </w:r>
        <w:del w:id="4444" w:author="Joint Commenters2 032224" w:date="2024-03-21T15:48:00Z">
          <w:r w:rsidRPr="00670B2A" w:rsidDel="000563A2">
            <w:rPr>
              <w:szCs w:val="20"/>
            </w:rPr>
            <w:delText>.</w:delText>
          </w:r>
        </w:del>
      </w:ins>
      <w:ins w:id="4445" w:author="Joint Commenters2 032224" w:date="2024-03-21T15:48:00Z">
        <w:r w:rsidR="000563A2">
          <w:rPr>
            <w:szCs w:val="20"/>
          </w:rPr>
          <w:t>;</w:t>
        </w:r>
      </w:ins>
    </w:p>
    <w:p w14:paraId="76021652" w14:textId="3AC44A8E" w:rsidR="00DE70E2" w:rsidRPr="00670B2A" w:rsidRDefault="00DE70E2" w:rsidP="004B632E">
      <w:pPr>
        <w:spacing w:after="240"/>
        <w:ind w:left="1440" w:hanging="720"/>
        <w:jc w:val="left"/>
        <w:rPr>
          <w:ins w:id="4446" w:author="ERCOT" w:date="2022-10-12T16:49:00Z"/>
          <w:szCs w:val="20"/>
        </w:rPr>
      </w:pPr>
      <w:ins w:id="4447" w:author="ERCOT" w:date="2022-11-22T09:45:00Z">
        <w:r>
          <w:rPr>
            <w:szCs w:val="20"/>
          </w:rPr>
          <w:t>(c)</w:t>
        </w:r>
        <w:r>
          <w:rPr>
            <w:szCs w:val="20"/>
          </w:rPr>
          <w:tab/>
        </w:r>
      </w:ins>
      <w:ins w:id="4448" w:author="ERCOT" w:date="2022-10-12T16:49:00Z">
        <w:r w:rsidRPr="00670B2A">
          <w:rPr>
            <w:szCs w:val="20"/>
          </w:rPr>
          <w:t xml:space="preserve">More than ten voltage deviations at the POIB outside the continuous operation </w:t>
        </w:r>
        <w:del w:id="4449" w:author="NextEra 091323" w:date="2023-09-13T07:33:00Z">
          <w:r w:rsidRPr="00670B2A" w:rsidDel="000A6D65">
            <w:rPr>
              <w:szCs w:val="20"/>
            </w:rPr>
            <w:delText>zone</w:delText>
          </w:r>
        </w:del>
      </w:ins>
      <w:ins w:id="4450" w:author="NextEra 091323" w:date="2023-09-13T07:33:00Z">
        <w:r>
          <w:rPr>
            <w:szCs w:val="20"/>
          </w:rPr>
          <w:t>range</w:t>
        </w:r>
      </w:ins>
      <w:ins w:id="4451" w:author="ERCOT" w:date="2022-10-12T16:49:00Z">
        <w:r w:rsidRPr="00670B2A">
          <w:rPr>
            <w:szCs w:val="20"/>
          </w:rPr>
          <w:t xml:space="preserve"> within any 1,800 second period</w:t>
        </w:r>
        <w:del w:id="4452" w:author="Joint Commenters2 032224" w:date="2024-03-21T15:48:00Z">
          <w:r w:rsidRPr="00670B2A" w:rsidDel="000563A2">
            <w:rPr>
              <w:szCs w:val="20"/>
            </w:rPr>
            <w:delText>.</w:delText>
          </w:r>
        </w:del>
      </w:ins>
      <w:ins w:id="4453" w:author="Joint Commenters2 032224" w:date="2024-03-21T15:48:00Z">
        <w:r w:rsidR="000563A2">
          <w:rPr>
            <w:szCs w:val="20"/>
          </w:rPr>
          <w:t>;</w:t>
        </w:r>
      </w:ins>
    </w:p>
    <w:p w14:paraId="491F4226" w14:textId="55E34E21" w:rsidR="00DE70E2" w:rsidRPr="00670B2A" w:rsidRDefault="00DE70E2" w:rsidP="004B632E">
      <w:pPr>
        <w:spacing w:after="240"/>
        <w:ind w:left="1440" w:hanging="720"/>
        <w:jc w:val="left"/>
        <w:rPr>
          <w:ins w:id="4454" w:author="ERCOT" w:date="2022-10-12T16:49:00Z"/>
          <w:szCs w:val="20"/>
        </w:rPr>
      </w:pPr>
      <w:ins w:id="4455" w:author="ERCOT" w:date="2022-11-22T09:45:00Z">
        <w:r>
          <w:rPr>
            <w:szCs w:val="20"/>
          </w:rPr>
          <w:lastRenderedPageBreak/>
          <w:t>(d)</w:t>
        </w:r>
        <w:r>
          <w:rPr>
            <w:szCs w:val="20"/>
          </w:rPr>
          <w:tab/>
        </w:r>
      </w:ins>
      <w:ins w:id="4456" w:author="ERCOT" w:date="2022-10-12T16:49:00Z">
        <w:r w:rsidRPr="00670B2A">
          <w:rPr>
            <w:szCs w:val="20"/>
          </w:rPr>
          <w:t xml:space="preserve">Voltage deviations outside of continuous operation </w:t>
        </w:r>
        <w:del w:id="4457" w:author="NextEra 091323" w:date="2023-09-13T07:33:00Z">
          <w:r w:rsidRPr="00670B2A" w:rsidDel="000A6D65">
            <w:rPr>
              <w:szCs w:val="20"/>
            </w:rPr>
            <w:delText>zone</w:delText>
          </w:r>
        </w:del>
      </w:ins>
      <w:ins w:id="4458" w:author="NextEra 091323" w:date="2023-09-13T07:33:00Z">
        <w:r>
          <w:rPr>
            <w:szCs w:val="20"/>
          </w:rPr>
          <w:t>range</w:t>
        </w:r>
      </w:ins>
      <w:ins w:id="4459" w:author="ERCOT" w:date="2022-10-12T16:49:00Z">
        <w:r w:rsidRPr="00670B2A">
          <w:rPr>
            <w:szCs w:val="20"/>
          </w:rPr>
          <w:t xml:space="preserve"> </w:t>
        </w:r>
        <w:del w:id="4460" w:author="ERCOT 062223" w:date="2023-05-25T20:16:00Z">
          <w:r w:rsidRPr="00670B2A" w:rsidDel="00CF05AC">
            <w:rPr>
              <w:szCs w:val="20"/>
            </w:rPr>
            <w:delText xml:space="preserve">in Table A </w:delText>
          </w:r>
        </w:del>
      </w:ins>
      <w:ins w:id="4461" w:author="ERCOT" w:date="2022-11-28T11:31:00Z">
        <w:del w:id="4462" w:author="ERCOT 062223" w:date="2023-05-25T20:16:00Z">
          <w:r w:rsidDel="00CF05AC">
            <w:rPr>
              <w:szCs w:val="20"/>
            </w:rPr>
            <w:delText xml:space="preserve">in </w:delText>
          </w:r>
        </w:del>
      </w:ins>
      <w:ins w:id="4463" w:author="ERCOT" w:date="2022-10-12T16:49:00Z">
        <w:del w:id="4464" w:author="ERCOT 062223" w:date="2023-05-25T20:16:00Z">
          <w:r w:rsidRPr="00670B2A" w:rsidDel="00CF05AC">
            <w:rPr>
              <w:szCs w:val="20"/>
            </w:rPr>
            <w:delText xml:space="preserve">paragraph (1) </w:delText>
          </w:r>
        </w:del>
      </w:ins>
      <w:ins w:id="4465" w:author="ERCOT" w:date="2022-11-28T11:32:00Z">
        <w:del w:id="4466" w:author="ERCOT 062223" w:date="2023-05-25T20:16:00Z">
          <w:r w:rsidDel="00CF05AC">
            <w:rPr>
              <w:szCs w:val="20"/>
            </w:rPr>
            <w:delText xml:space="preserve">above </w:delText>
          </w:r>
        </w:del>
      </w:ins>
      <w:ins w:id="4467" w:author="ERCOT" w:date="2022-10-12T16:49:00Z">
        <w:r w:rsidRPr="00670B2A">
          <w:rPr>
            <w:szCs w:val="20"/>
          </w:rPr>
          <w:t xml:space="preserve">following the end of a previous deviation </w:t>
        </w:r>
      </w:ins>
      <w:ins w:id="4468" w:author="ERCOT 062223" w:date="2023-05-25T20:16:00Z">
        <w:r w:rsidRPr="00CF05AC">
          <w:rPr>
            <w:szCs w:val="20"/>
          </w:rPr>
          <w:t xml:space="preserve">outside of continuous operation </w:t>
        </w:r>
        <w:del w:id="4469" w:author="NextEra 091323" w:date="2023-09-13T07:33:00Z">
          <w:r w:rsidRPr="00CF05AC" w:rsidDel="000A6D65">
            <w:rPr>
              <w:szCs w:val="20"/>
            </w:rPr>
            <w:delText>zone</w:delText>
          </w:r>
        </w:del>
      </w:ins>
      <w:ins w:id="4470" w:author="NextEra 091323" w:date="2023-09-13T07:33:00Z">
        <w:r>
          <w:rPr>
            <w:szCs w:val="20"/>
          </w:rPr>
          <w:t>range</w:t>
        </w:r>
      </w:ins>
      <w:ins w:id="4471" w:author="ERCOT 062223" w:date="2023-05-25T20:16:00Z">
        <w:r w:rsidRPr="00CF05AC">
          <w:rPr>
            <w:szCs w:val="20"/>
          </w:rPr>
          <w:t xml:space="preserve"> </w:t>
        </w:r>
      </w:ins>
      <w:ins w:id="4472" w:author="ERCOT" w:date="2022-10-12T16:49:00Z">
        <w:r w:rsidRPr="00670B2A">
          <w:rPr>
            <w:szCs w:val="20"/>
          </w:rPr>
          <w:t xml:space="preserve">by less than </w:t>
        </w:r>
        <w:del w:id="4473" w:author="ERCOT 010824" w:date="2023-12-15T09:28:00Z">
          <w:r w:rsidRPr="00670B2A" w:rsidDel="003F25FB">
            <w:rPr>
              <w:szCs w:val="20"/>
            </w:rPr>
            <w:delText>twenty</w:delText>
          </w:r>
        </w:del>
      </w:ins>
      <w:ins w:id="4474" w:author="ERCOT 010824" w:date="2023-12-15T09:28:00Z">
        <w:r w:rsidR="003F25FB">
          <w:rPr>
            <w:szCs w:val="20"/>
          </w:rPr>
          <w:t>20</w:t>
        </w:r>
      </w:ins>
      <w:ins w:id="4475" w:author="ERCOT" w:date="2022-10-12T16:49:00Z">
        <w:r w:rsidRPr="00670B2A">
          <w:rPr>
            <w:szCs w:val="20"/>
          </w:rPr>
          <w:t xml:space="preserve"> cycles of system fundamental frequency</w:t>
        </w:r>
        <w:del w:id="4476" w:author="Joint Commenters2 032224" w:date="2024-03-21T15:48:00Z">
          <w:r w:rsidRPr="00670B2A" w:rsidDel="000563A2">
            <w:rPr>
              <w:szCs w:val="20"/>
            </w:rPr>
            <w:delText>.</w:delText>
          </w:r>
        </w:del>
      </w:ins>
      <w:ins w:id="4477" w:author="Joint Commenters2 032224" w:date="2024-03-21T15:48:00Z">
        <w:r w:rsidR="000563A2">
          <w:rPr>
            <w:szCs w:val="20"/>
          </w:rPr>
          <w:t>;</w:t>
        </w:r>
      </w:ins>
    </w:p>
    <w:p w14:paraId="4F39771B" w14:textId="34556EBE" w:rsidR="00DE70E2" w:rsidRPr="00670B2A" w:rsidRDefault="00DE70E2" w:rsidP="004B632E">
      <w:pPr>
        <w:spacing w:after="240"/>
        <w:ind w:left="1440" w:hanging="720"/>
        <w:jc w:val="left"/>
        <w:rPr>
          <w:ins w:id="4478" w:author="ERCOT" w:date="2022-10-12T16:49:00Z"/>
          <w:szCs w:val="20"/>
        </w:rPr>
      </w:pPr>
      <w:ins w:id="4479" w:author="ERCOT" w:date="2022-11-22T09:45:00Z">
        <w:r>
          <w:rPr>
            <w:szCs w:val="20"/>
          </w:rPr>
          <w:t>(e)</w:t>
        </w:r>
      </w:ins>
      <w:ins w:id="4480" w:author="ERCOT" w:date="2022-11-22T09:46:00Z">
        <w:r>
          <w:rPr>
            <w:szCs w:val="20"/>
          </w:rPr>
          <w:tab/>
        </w:r>
      </w:ins>
      <w:ins w:id="4481" w:author="ERCOT" w:date="2022-10-12T16:49:00Z">
        <w:r w:rsidRPr="00670B2A">
          <w:rPr>
            <w:szCs w:val="20"/>
          </w:rPr>
          <w:t>More than two individual voltage deviations at the POIB below 50% of the nominal voltage (including zero voltage) within any ten second period</w:t>
        </w:r>
        <w:del w:id="4482" w:author="Joint Commenters2 032224" w:date="2024-03-21T15:48:00Z">
          <w:r w:rsidRPr="00670B2A" w:rsidDel="000563A2">
            <w:rPr>
              <w:szCs w:val="20"/>
            </w:rPr>
            <w:delText>.</w:delText>
          </w:r>
        </w:del>
      </w:ins>
      <w:ins w:id="4483" w:author="Joint Commenters2 032224" w:date="2024-03-21T15:48:00Z">
        <w:r w:rsidR="000563A2">
          <w:rPr>
            <w:szCs w:val="20"/>
          </w:rPr>
          <w:t>;</w:t>
        </w:r>
      </w:ins>
    </w:p>
    <w:p w14:paraId="6A9B35B3" w14:textId="09D01E54" w:rsidR="00DE70E2" w:rsidRPr="00670B2A" w:rsidRDefault="00DE70E2" w:rsidP="004B632E">
      <w:pPr>
        <w:spacing w:after="240"/>
        <w:ind w:left="1440" w:hanging="720"/>
        <w:jc w:val="left"/>
        <w:rPr>
          <w:ins w:id="4484" w:author="ERCOT" w:date="2022-10-12T16:49:00Z"/>
          <w:szCs w:val="20"/>
        </w:rPr>
      </w:pPr>
      <w:ins w:id="4485" w:author="ERCOT" w:date="2022-11-22T09:46:00Z">
        <w:r>
          <w:rPr>
            <w:szCs w:val="20"/>
          </w:rPr>
          <w:t>(f)</w:t>
        </w:r>
        <w:r>
          <w:rPr>
            <w:szCs w:val="20"/>
          </w:rPr>
          <w:tab/>
        </w:r>
      </w:ins>
      <w:ins w:id="4486" w:author="ERCOT" w:date="2022-10-12T16:49:00Z">
        <w:r w:rsidRPr="00670B2A">
          <w:rPr>
            <w:szCs w:val="20"/>
          </w:rPr>
          <w:t>More than three individual voltage deviations at the POIB below 50% of the nominal voltage (including zero voltage) within any 120 second period</w:t>
        </w:r>
        <w:del w:id="4487" w:author="Joint Commenters2 032224" w:date="2024-03-21T15:49:00Z">
          <w:r w:rsidRPr="00670B2A" w:rsidDel="000563A2">
            <w:rPr>
              <w:szCs w:val="20"/>
            </w:rPr>
            <w:delText>.</w:delText>
          </w:r>
        </w:del>
      </w:ins>
      <w:ins w:id="4488" w:author="Joint Commenters2 032224" w:date="2024-03-21T15:49:00Z">
        <w:r w:rsidR="000563A2">
          <w:rPr>
            <w:szCs w:val="20"/>
          </w:rPr>
          <w:t>; or</w:t>
        </w:r>
      </w:ins>
    </w:p>
    <w:p w14:paraId="5F680DA2" w14:textId="5672DD22" w:rsidR="00DE70E2" w:rsidRDefault="00DE70E2" w:rsidP="004B632E">
      <w:pPr>
        <w:spacing w:after="240"/>
        <w:ind w:left="1440" w:hanging="720"/>
        <w:jc w:val="left"/>
        <w:rPr>
          <w:ins w:id="4489" w:author="ERCOT 010824" w:date="2023-12-15T09:25:00Z"/>
          <w:iCs/>
          <w:szCs w:val="20"/>
        </w:rPr>
      </w:pPr>
      <w:ins w:id="4490" w:author="ERCOT" w:date="2022-11-22T09:46:00Z">
        <w:r w:rsidRPr="002722F4">
          <w:rPr>
            <w:iCs/>
            <w:szCs w:val="20"/>
          </w:rPr>
          <w:t>(g)</w:t>
        </w:r>
        <w:r w:rsidRPr="002722F4">
          <w:rPr>
            <w:iCs/>
            <w:szCs w:val="20"/>
          </w:rPr>
          <w:tab/>
        </w:r>
      </w:ins>
      <w:ins w:id="4491" w:author="Joint Commenters2 032224" w:date="2024-03-21T15:49:00Z">
        <w:r w:rsidR="000563A2">
          <w:rPr>
            <w:iCs/>
            <w:szCs w:val="20"/>
          </w:rPr>
          <w:t>A WGR</w:t>
        </w:r>
      </w:ins>
      <w:ins w:id="4492" w:author="ERCOT" w:date="2022-10-12T16:49:00Z">
        <w:del w:id="4493" w:author="ERCOT 062223" w:date="2023-05-25T20:15:00Z">
          <w:r w:rsidRPr="002722F4" w:rsidDel="00CF05AC">
            <w:rPr>
              <w:iCs/>
              <w:szCs w:val="20"/>
            </w:rPr>
            <w:delText>For wind turbine IBRs, i</w:delText>
          </w:r>
        </w:del>
      </w:ins>
      <w:ins w:id="4494" w:author="ERCOT 062223" w:date="2023-05-25T20:15:00Z">
        <w:del w:id="4495" w:author="Joint Commenters2 032224" w:date="2024-03-21T15:49:00Z">
          <w:r w:rsidDel="000563A2">
            <w:rPr>
              <w:iCs/>
              <w:szCs w:val="20"/>
            </w:rPr>
            <w:delText>I</w:delText>
          </w:r>
        </w:del>
      </w:ins>
      <w:ins w:id="4496" w:author="ERCOT" w:date="2022-10-12T16:49:00Z">
        <w:del w:id="4497" w:author="Joint Commenters2 032224" w:date="2024-03-21T15:49:00Z">
          <w:r w:rsidRPr="002722F4" w:rsidDel="000563A2">
            <w:rPr>
              <w:iCs/>
              <w:szCs w:val="20"/>
            </w:rPr>
            <w:delText>ndividual wind turbines</w:delText>
          </w:r>
        </w:del>
        <w:r w:rsidRPr="002722F4">
          <w:rPr>
            <w:iCs/>
            <w:szCs w:val="20"/>
          </w:rPr>
          <w:t xml:space="preserve"> may trip for consecutive voltage deviations resulting in stimulation of mechanical resonances exceeding equipment limits.</w:t>
        </w:r>
      </w:ins>
    </w:p>
    <w:p w14:paraId="35DFF87D" w14:textId="08AB1E34" w:rsidR="00DE70E2" w:rsidRDefault="00DE70E2" w:rsidP="004B632E">
      <w:pPr>
        <w:spacing w:after="240"/>
        <w:ind w:left="720" w:hanging="720"/>
        <w:jc w:val="left"/>
        <w:rPr>
          <w:ins w:id="4498" w:author="ROS 091423" w:date="2023-09-14T10:26:00Z"/>
          <w:iCs/>
          <w:szCs w:val="20"/>
        </w:rPr>
      </w:pPr>
      <w:r>
        <w:rPr>
          <w:iCs/>
          <w:szCs w:val="20"/>
        </w:rPr>
        <w:tab/>
      </w:r>
      <w:ins w:id="4499" w:author="ERCOT" w:date="2022-10-12T16:49:00Z">
        <w:r w:rsidRPr="002722F4">
          <w:rPr>
            <w:iCs/>
            <w:szCs w:val="20"/>
          </w:rPr>
          <w:t xml:space="preserve">Individual voltage deviations begin when the voltage at the </w:t>
        </w:r>
        <w:del w:id="4500" w:author="ERCOT" w:date="2022-11-22T11:10:00Z">
          <w:r w:rsidRPr="002722F4" w:rsidDel="00262DB2">
            <w:rPr>
              <w:iCs/>
              <w:szCs w:val="20"/>
            </w:rPr>
            <w:delText xml:space="preserve"> </w:delText>
          </w:r>
        </w:del>
        <w:r w:rsidRPr="002722F4">
          <w:rPr>
            <w:iCs/>
            <w:szCs w:val="20"/>
          </w:rPr>
          <w:t xml:space="preserve">POIB drops below the lower limit of the continuous operation range or exceeds the upper limit of the continuous operation range. </w:t>
        </w:r>
      </w:ins>
      <w:ins w:id="4501" w:author="ERCOT" w:date="2022-11-22T09:51:00Z">
        <w:r w:rsidRPr="002722F4">
          <w:rPr>
            <w:iCs/>
            <w:szCs w:val="20"/>
          </w:rPr>
          <w:t xml:space="preserve"> </w:t>
        </w:r>
      </w:ins>
      <w:ins w:id="4502" w:author="ERCOT" w:date="2022-10-12T16:49:00Z">
        <w:r w:rsidRPr="002722F4">
          <w:rPr>
            <w:iCs/>
            <w:szCs w:val="20"/>
          </w:rPr>
          <w:t>Individual voltage deviations end when the root-mean-square voltage magnitude at the POIB, for the previous one-cycle period of fundamental frequency, returns to the continuous operation region.</w:t>
        </w:r>
      </w:ins>
    </w:p>
    <w:p w14:paraId="6C4C97D1" w14:textId="5C929142" w:rsidR="00DE70E2" w:rsidRDefault="00DE70E2" w:rsidP="004B632E">
      <w:pPr>
        <w:spacing w:after="240"/>
        <w:ind w:left="720" w:hanging="720"/>
        <w:jc w:val="left"/>
        <w:rPr>
          <w:ins w:id="4503" w:author="ROS 091423" w:date="2023-09-14T10:27:00Z"/>
          <w:iCs/>
          <w:szCs w:val="20"/>
        </w:rPr>
      </w:pPr>
      <w:ins w:id="4504" w:author="ROS 091423" w:date="2023-09-14T10:26:00Z">
        <w:r>
          <w:rPr>
            <w:iCs/>
            <w:szCs w:val="20"/>
          </w:rPr>
          <w:t>(8)</w:t>
        </w:r>
        <w:r>
          <w:rPr>
            <w:iCs/>
            <w:szCs w:val="20"/>
          </w:rPr>
          <w:tab/>
        </w:r>
        <w:r w:rsidRPr="00DC67D0">
          <w:rPr>
            <w:iCs/>
            <w:szCs w:val="20"/>
          </w:rPr>
          <w:t xml:space="preserve">An IBR </w:t>
        </w:r>
      </w:ins>
      <w:ins w:id="4505" w:author="Joint Commenters2 060624" w:date="2024-06-06T20:57:00Z">
        <w:r w:rsidR="00DC0558">
          <w:rPr>
            <w:iCs/>
            <w:szCs w:val="20"/>
          </w:rPr>
          <w:t xml:space="preserve">subject to this Section </w:t>
        </w:r>
      </w:ins>
      <w:ins w:id="4506" w:author="ROS 091423" w:date="2023-09-14T10:26:00Z">
        <w:r w:rsidRPr="00DC67D0">
          <w:rPr>
            <w:iCs/>
            <w:szCs w:val="20"/>
          </w:rPr>
          <w:t xml:space="preserve">shall ride-through any </w:t>
        </w:r>
        <w:del w:id="4507" w:author="ERCOT 010824" w:date="2023-12-15T09:32:00Z">
          <w:r w:rsidRPr="00DC67D0" w:rsidDel="009957DD">
            <w:rPr>
              <w:iCs/>
              <w:szCs w:val="20"/>
            </w:rPr>
            <w:delText xml:space="preserve">grid disturbance during which </w:delText>
          </w:r>
          <w:r w:rsidDel="009957DD">
            <w:rPr>
              <w:iCs/>
              <w:szCs w:val="20"/>
            </w:rPr>
            <w:delText xml:space="preserve">ride-through is required and </w:delText>
          </w:r>
          <w:r w:rsidRPr="00DC67D0" w:rsidDel="009957DD">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the positive-sequence angle change does not exceed the stated criterion. </w:delText>
          </w:r>
          <w:r w:rsidDel="009957DD">
            <w:rPr>
              <w:iCs/>
              <w:szCs w:val="20"/>
            </w:rPr>
            <w:delText xml:space="preserve"> </w:delText>
          </w:r>
          <w:r w:rsidRPr="00DC67D0" w:rsidDel="009957DD">
            <w:rPr>
              <w:iCs/>
              <w:szCs w:val="20"/>
            </w:rPr>
            <w:delText>Positively damped active and reactive current oscillations in the post-disturbance period are acceptable in response to phase angle changes.</w:delText>
          </w:r>
        </w:del>
      </w:ins>
      <w:ins w:id="4508" w:author="ERCOT 010824" w:date="2023-12-15T09:33:00Z">
        <w:r w:rsidR="009957DD">
          <w:rPr>
            <w:iCs/>
            <w:szCs w:val="20"/>
          </w:rPr>
          <w:t>fault</w:t>
        </w:r>
        <w:r w:rsidR="009957DD" w:rsidRPr="002C7470">
          <w:rPr>
            <w:iCs/>
            <w:szCs w:val="20"/>
          </w:rPr>
          <w:t xml:space="preserve"> </w:t>
        </w:r>
        <w:r w:rsidR="009957DD">
          <w:rPr>
            <w:iCs/>
            <w:szCs w:val="20"/>
          </w:rPr>
          <w:t xml:space="preserve">disturbance where the POIB voltage remains within the </w:t>
        </w:r>
        <w:r w:rsidR="009957DD" w:rsidRPr="00AF2879">
          <w:rPr>
            <w:iCs/>
            <w:szCs w:val="20"/>
          </w:rPr>
          <w:t xml:space="preserve">ride-through </w:t>
        </w:r>
        <w:r w:rsidR="009957DD" w:rsidRPr="00E106EB">
          <w:rPr>
            <w:iCs/>
            <w:szCs w:val="20"/>
          </w:rPr>
          <w:t>profile</w:t>
        </w:r>
        <w:r w:rsidR="009957DD">
          <w:rPr>
            <w:iCs/>
            <w:szCs w:val="20"/>
          </w:rPr>
          <w:t xml:space="preserve">s specified in paragraph (1) above.  </w:t>
        </w:r>
      </w:ins>
      <w:ins w:id="4509" w:author="ERCOT 010824" w:date="2023-12-19T09:16:00Z">
        <w:r w:rsidR="00D52F67">
          <w:rPr>
            <w:iCs/>
            <w:szCs w:val="20"/>
          </w:rPr>
          <w:t>Measurements of q</w:t>
        </w:r>
      </w:ins>
      <w:ins w:id="4510" w:author="ERCOT 010824" w:date="2023-12-15T09:33:00Z">
        <w:r w:rsidR="009957DD">
          <w:rPr>
            <w:iCs/>
            <w:szCs w:val="20"/>
          </w:rPr>
          <w:t>uantities such as phase angle jump and rate-of-change-of-frequency during fault conditions</w:t>
        </w:r>
      </w:ins>
      <w:ins w:id="4511" w:author="ERCOT 010824" w:date="2023-12-19T09:16:00Z">
        <w:r w:rsidR="00D52F67">
          <w:rPr>
            <w:iCs/>
            <w:szCs w:val="20"/>
          </w:rPr>
          <w:t xml:space="preserve"> are not meaningful and shall not be u</w:t>
        </w:r>
      </w:ins>
      <w:ins w:id="4512" w:author="ERCOT 010824" w:date="2023-12-19T09:17:00Z">
        <w:r w:rsidR="00200108">
          <w:rPr>
            <w:iCs/>
            <w:szCs w:val="20"/>
          </w:rPr>
          <w:t>s</w:t>
        </w:r>
      </w:ins>
      <w:ins w:id="4513" w:author="ERCOT 010824" w:date="2023-12-19T09:16:00Z">
        <w:r w:rsidR="00D52F67">
          <w:rPr>
            <w:iCs/>
            <w:szCs w:val="20"/>
          </w:rPr>
          <w:t>ed to trip or reduce the output of the IBR during fault con</w:t>
        </w:r>
      </w:ins>
      <w:ins w:id="4514" w:author="ERCOT 010824" w:date="2023-12-19T09:17:00Z">
        <w:r w:rsidR="004156CA">
          <w:rPr>
            <w:iCs/>
            <w:szCs w:val="20"/>
          </w:rPr>
          <w:t>ditions</w:t>
        </w:r>
      </w:ins>
      <w:ins w:id="4515" w:author="ERCOT 010824" w:date="2023-12-15T09:33:00Z">
        <w:r w:rsidR="009957DD">
          <w:rPr>
            <w:iCs/>
            <w:szCs w:val="20"/>
          </w:rPr>
          <w:t xml:space="preserve">. </w:t>
        </w:r>
      </w:ins>
    </w:p>
    <w:p w14:paraId="516926E9" w14:textId="219B248D" w:rsidR="00DE70E2" w:rsidRDefault="00DE70E2" w:rsidP="004B632E">
      <w:pPr>
        <w:spacing w:after="240"/>
        <w:ind w:left="720" w:hanging="720"/>
        <w:jc w:val="left"/>
        <w:rPr>
          <w:ins w:id="4516" w:author="ERCOT" w:date="2022-11-28T11:34:00Z"/>
          <w:iCs/>
          <w:szCs w:val="20"/>
        </w:rPr>
      </w:pPr>
      <w:ins w:id="4517" w:author="ROS 091423" w:date="2023-09-14T10:27:00Z">
        <w:r>
          <w:rPr>
            <w:iCs/>
            <w:szCs w:val="20"/>
          </w:rPr>
          <w:t>(9)</w:t>
        </w:r>
        <w:r>
          <w:rPr>
            <w:iCs/>
            <w:szCs w:val="20"/>
          </w:rPr>
          <w:tab/>
        </w:r>
      </w:ins>
      <w:ins w:id="4518" w:author="Joint Commenters2 032224" w:date="2024-03-21T15:52:00Z">
        <w:del w:id="4519" w:author="Joint Commenters2 060624" w:date="2024-06-06T20:57:00Z">
          <w:r w:rsidR="000563A2" w:rsidDel="00DC0558">
            <w:rPr>
              <w:iCs/>
              <w:szCs w:val="20"/>
            </w:rPr>
            <w:delText>A</w:delText>
          </w:r>
        </w:del>
      </w:ins>
      <w:ins w:id="4520" w:author="Joint Commenters2 060624" w:date="2024-06-06T20:57:00Z">
        <w:r w:rsidR="00DC0558">
          <w:rPr>
            <w:iCs/>
            <w:szCs w:val="20"/>
          </w:rPr>
          <w:t>The</w:t>
        </w:r>
      </w:ins>
      <w:ins w:id="4521" w:author="Joint Commenters2 032224" w:date="2024-03-21T15:52:00Z">
        <w:r w:rsidR="000563A2">
          <w:rPr>
            <w:iCs/>
            <w:szCs w:val="20"/>
          </w:rPr>
          <w:t xml:space="preserve"> </w:t>
        </w:r>
        <w:r w:rsidR="000563A2" w:rsidRPr="00777780">
          <w:rPr>
            <w:iCs/>
            <w:szCs w:val="20"/>
          </w:rPr>
          <w:t xml:space="preserve">Resource Entity or IE </w:t>
        </w:r>
      </w:ins>
      <w:ins w:id="4522" w:author="Joint Commenters2 060624" w:date="2024-06-06T20:58:00Z">
        <w:r w:rsidR="00DC0558" w:rsidRPr="004D649C">
          <w:t>for each IBR subject to this Section shall set the IBR’s voltage ride-through capability to the maximum level equipment allows, as set forth in Section 2.11</w:t>
        </w:r>
        <w:r w:rsidR="00DC0558" w:rsidRPr="00BB2A50">
          <w:t>,</w:t>
        </w:r>
        <w:r w:rsidR="00DC0558" w:rsidRPr="004D649C">
          <w:t xml:space="preserve"> to meet or exceed the requirements of paragraphs (1) through (8) above. </w:t>
        </w:r>
        <w:r w:rsidR="00DC0558" w:rsidRPr="00BB2A50">
          <w:t xml:space="preserve"> </w:t>
        </w:r>
        <w:r w:rsidR="00DC0558" w:rsidRPr="004D649C">
          <w:t xml:space="preserve">A </w:t>
        </w:r>
        <w:r w:rsidR="00DC0558" w:rsidRPr="00BB2A50">
          <w:t xml:space="preserve">Resource Entity or IE may request an extension for </w:t>
        </w:r>
        <w:r w:rsidR="00DC0558" w:rsidRPr="004D649C">
          <w:t xml:space="preserve">modifications </w:t>
        </w:r>
        <w:r w:rsidR="00DC0558" w:rsidRPr="00BB2A50">
          <w:t xml:space="preserve">to confirm capability specified in paragraph (7) above by following the extension process set forth in </w:t>
        </w:r>
        <w:r w:rsidR="00DC0558">
          <w:t>paragraph (11)</w:t>
        </w:r>
        <w:r w:rsidR="00DC0558" w:rsidRPr="00BB2A50">
          <w:t xml:space="preserve">.  The Resource Entity or IE shall maximize the rate-of-change-of-frequency, phase angle jump and multiple excursion ride-through capability within known equipment limitations </w:t>
        </w:r>
        <w:r w:rsidR="00DC0558" w:rsidRPr="004D649C">
          <w:t>as set forth in Section 2.11</w:t>
        </w:r>
        <w:r w:rsidR="00DC0558" w:rsidRPr="00BB2A50">
          <w:t>.</w:t>
        </w:r>
      </w:ins>
      <w:ins w:id="4523" w:author="Joint Commenters2 032224" w:date="2024-03-21T15:52:00Z">
        <w:del w:id="4524" w:author="Joint Commenters2 060624" w:date="2024-06-06T20:59:00Z">
          <w:r w:rsidR="000563A2" w:rsidRPr="00777780" w:rsidDel="00DC0558">
            <w:rPr>
              <w:iCs/>
              <w:szCs w:val="20"/>
            </w:rPr>
            <w:delText>may request an</w:delText>
          </w:r>
          <w:r w:rsidR="000563A2" w:rsidDel="00DC0558">
            <w:delText xml:space="preserve"> </w:delText>
          </w:r>
        </w:del>
      </w:ins>
      <w:ins w:id="4525" w:author="ROS 091423" w:date="2023-09-14T10:27:00Z">
        <w:del w:id="4526" w:author="Joint Commenters2 060624" w:date="2024-06-06T20:59:00Z">
          <w:r w:rsidDel="00DC0558">
            <w:delText xml:space="preserve">In its sole and reasonable discretion, ERCOT may allow a temporary extension for upgrades or retrofits to confirm capability specified in paragraph (7) above </w:delText>
          </w:r>
        </w:del>
      </w:ins>
      <w:ins w:id="4527" w:author="Joint Commenters2 032224" w:date="2024-03-21T15:53:00Z">
        <w:del w:id="4528" w:author="Joint Commenters2 060624" w:date="2024-06-06T20:59:00Z">
          <w:r w:rsidR="000563A2" w:rsidRPr="00777780" w:rsidDel="00DC0558">
            <w:delText xml:space="preserve">by following the extension process set forth in Section 2.13, Procedures for Frequency and Voltage Ride-Through Exemptions, Extensions and Appealsprovides documented evidence of technical infeasibility from its original equipment manufacturer (or subsequent inverter/turbine vendor support company </w:delText>
          </w:r>
          <w:r w:rsidR="000563A2" w:rsidRPr="00777780" w:rsidDel="00DC0558">
            <w:lastRenderedPageBreak/>
            <w:delText>if the original equipment manufacturer is no longer in business) along with the modifications and the schedule for implementing those modifications.</w:delText>
          </w:r>
        </w:del>
      </w:ins>
      <w:ins w:id="4529" w:author="ROS 091423" w:date="2023-09-14T10:27:00Z">
        <w:del w:id="4530" w:author="Joint Commenters2 060624" w:date="2024-06-06T20:59:00Z">
          <w:r w:rsidDel="00DC0558">
            <w:delText xml:space="preserve">if the Resource Entity or IE provides documented evidence of technical infeasibility from its original equipment manufacturer (or subsequent inverter/turbine vendor support company if the original equipment manufacturer is no longer in business) along with the modifications and the schedule for implementing those modifications.  The Resource Entity or IE shall maximize the </w:delText>
          </w:r>
        </w:del>
      </w:ins>
      <w:ins w:id="4531" w:author="ERCOT 010824" w:date="2023-12-15T09:37:00Z">
        <w:del w:id="4532" w:author="Joint Commenters2 060624" w:date="2024-06-06T20:59:00Z">
          <w:r w:rsidR="009957DD" w:rsidDel="00DC0558">
            <w:delText xml:space="preserve">rate-of-change-of-frequency, </w:delText>
          </w:r>
        </w:del>
      </w:ins>
      <w:ins w:id="4533" w:author="ROS 091423" w:date="2023-09-14T10:27:00Z">
        <w:del w:id="4534" w:author="Joint Commenters2 060624" w:date="2024-06-06T20:59:00Z">
          <w:r w:rsidDel="00DC0558">
            <w:delText xml:space="preserve">phase angle jump and multiple excursion ride-through capability within known equipment limitations as soon as practicable.  Any temporary extensions </w:delText>
          </w:r>
        </w:del>
      </w:ins>
      <w:ins w:id="4535" w:author="Joint Commenters2 032224" w:date="2024-03-21T15:54:00Z">
        <w:del w:id="4536" w:author="Joint Commenters2 060624" w:date="2024-06-06T20:59:00Z">
          <w:r w:rsidR="000563A2" w:rsidDel="00DC0558">
            <w:delText xml:space="preserve">under this paragraph </w:delText>
          </w:r>
        </w:del>
      </w:ins>
      <w:ins w:id="4537" w:author="ROS 091423" w:date="2023-09-14T10:27:00Z">
        <w:del w:id="4538" w:author="Joint Commenters2 060624" w:date="2024-06-06T20:59:00Z">
          <w:r w:rsidDel="00DC0558">
            <w:delText>shall be minimized and not extend beyond December 31, 2028.</w:delText>
          </w:r>
        </w:del>
      </w:ins>
    </w:p>
    <w:p w14:paraId="4A068765" w14:textId="77777777" w:rsidR="00DE70E2" w:rsidRPr="00D41554" w:rsidDel="00776DFA" w:rsidRDefault="00DE70E2" w:rsidP="004B632E">
      <w:pPr>
        <w:spacing w:after="240"/>
        <w:ind w:left="720" w:hanging="720"/>
        <w:jc w:val="left"/>
        <w:rPr>
          <w:ins w:id="4539" w:author="ERCOT" w:date="2022-10-12T17:48:00Z"/>
          <w:del w:id="4540" w:author="ERCOT 062223" w:date="2023-05-10T19:02:00Z"/>
          <w:iCs/>
          <w:szCs w:val="20"/>
        </w:rPr>
      </w:pPr>
      <w:bookmarkStart w:id="4541" w:name="_Hlk116488730"/>
      <w:ins w:id="4542" w:author="ERCOT" w:date="2022-10-12T17:48:00Z">
        <w:del w:id="4543" w:author="ERCOT 062223" w:date="2023-05-10T19:02:00Z">
          <w:r w:rsidDel="00776DFA">
            <w:rPr>
              <w:iCs/>
              <w:szCs w:val="20"/>
            </w:rPr>
            <w:delText>(8)</w:delText>
          </w:r>
          <w:r w:rsidDel="00776DFA">
            <w:rPr>
              <w:iCs/>
              <w:szCs w:val="20"/>
            </w:rPr>
            <w:tab/>
          </w:r>
          <w:r w:rsidRPr="008037BF" w:rsidDel="00776DFA">
            <w:rPr>
              <w:iCs/>
              <w:szCs w:val="20"/>
            </w:rPr>
            <w:delText>An IBR with a Standard Generation Interconnection Agreement (SGIA) executed prior to January 1, 2023</w:delText>
          </w:r>
        </w:del>
      </w:ins>
      <w:ins w:id="4544" w:author="ERCOT" w:date="2022-11-22T11:11:00Z">
        <w:del w:id="4545" w:author="ERCOT 062223" w:date="2023-05-10T19:02:00Z">
          <w:r w:rsidRPr="008037BF" w:rsidDel="00776DFA">
            <w:rPr>
              <w:iCs/>
              <w:szCs w:val="20"/>
            </w:rPr>
            <w:delText>,</w:delText>
          </w:r>
        </w:del>
      </w:ins>
      <w:ins w:id="4546" w:author="ERCOT" w:date="2022-10-12T17:48:00Z">
        <w:del w:id="4547" w:author="ERCOT 062223" w:date="2023-05-10T19:02:00Z">
          <w:r w:rsidRPr="008037BF" w:rsidDel="00776DFA">
            <w:rPr>
              <w:iCs/>
              <w:szCs w:val="20"/>
            </w:rPr>
            <w:delText xml:space="preserve"> must comply with the voltage ride-through requirements in</w:delText>
          </w:r>
        </w:del>
      </w:ins>
      <w:del w:id="4548" w:author="ERCOT 062223" w:date="2023-05-10T19:02:00Z">
        <w:r w:rsidDel="00776DFA">
          <w:rPr>
            <w:iCs/>
            <w:szCs w:val="20"/>
          </w:rPr>
          <w:delText xml:space="preserve"> </w:delText>
        </w:r>
      </w:del>
      <w:ins w:id="4549" w:author="ERCOT" w:date="2023-01-11T11:27:00Z">
        <w:del w:id="4550" w:author="ERCOT 062223" w:date="2023-05-10T19:02:00Z">
          <w:r w:rsidDel="00776DFA">
            <w:rPr>
              <w:iCs/>
              <w:szCs w:val="20"/>
            </w:rPr>
            <w:delText>effect immediately prior to the effective date</w:delText>
          </w:r>
        </w:del>
      </w:ins>
      <w:ins w:id="4551" w:author="ERCOT" w:date="2023-01-11T11:28:00Z">
        <w:del w:id="4552" w:author="ERCOT 062223" w:date="2023-05-10T19:02:00Z">
          <w:r w:rsidDel="00776DFA">
            <w:rPr>
              <w:iCs/>
              <w:szCs w:val="20"/>
            </w:rPr>
            <w:delText xml:space="preserve"> of this paragraph </w:delText>
          </w:r>
        </w:del>
      </w:ins>
      <w:ins w:id="4553" w:author="ERCOT" w:date="2022-10-12T17:48:00Z">
        <w:del w:id="4554" w:author="ERCOT 062223" w:date="2023-05-10T19:02:00Z">
          <w:r w:rsidRPr="008037BF" w:rsidDel="00776DFA">
            <w:rPr>
              <w:iCs/>
              <w:szCs w:val="20"/>
            </w:rPr>
            <w:delText>until December 31, 202</w:delText>
          </w:r>
        </w:del>
      </w:ins>
      <w:ins w:id="4555" w:author="ERCOT 040523" w:date="2023-03-27T18:34:00Z">
        <w:del w:id="4556" w:author="ERCOT 062223" w:date="2023-05-10T19:02:00Z">
          <w:r w:rsidDel="00776DFA">
            <w:rPr>
              <w:iCs/>
              <w:szCs w:val="20"/>
            </w:rPr>
            <w:delText>4</w:delText>
          </w:r>
        </w:del>
      </w:ins>
      <w:ins w:id="4557" w:author="ERCOT" w:date="2022-10-12T17:48:00Z">
        <w:del w:id="4558" w:author="ERCOT 062223" w:date="2023-05-10T19:02:00Z">
          <w:r w:rsidRPr="008037BF" w:rsidDel="00776DFA">
            <w:rPr>
              <w:iCs/>
              <w:szCs w:val="20"/>
            </w:rPr>
            <w:delText xml:space="preserve">3, at which time the IBR must comply with </w:delText>
          </w:r>
        </w:del>
      </w:ins>
      <w:ins w:id="4559" w:author="ERCOT" w:date="2022-11-11T17:33:00Z">
        <w:del w:id="4560" w:author="ERCOT 062223" w:date="2023-05-10T19:02:00Z">
          <w:r w:rsidRPr="008037BF" w:rsidDel="00776DFA">
            <w:rPr>
              <w:iCs/>
              <w:szCs w:val="20"/>
            </w:rPr>
            <w:delText xml:space="preserve">all parts of </w:delText>
          </w:r>
        </w:del>
      </w:ins>
      <w:ins w:id="4561" w:author="ERCOT" w:date="2022-10-12T17:48:00Z">
        <w:del w:id="4562" w:author="ERCOT 062223" w:date="2023-05-10T19:02:00Z">
          <w:r w:rsidRPr="008037BF" w:rsidDel="00776DFA">
            <w:rPr>
              <w:iCs/>
              <w:szCs w:val="20"/>
            </w:rPr>
            <w:delText xml:space="preserve">this </w:delText>
          </w:r>
        </w:del>
      </w:ins>
      <w:ins w:id="4563" w:author="ERCOT" w:date="2022-11-22T10:36:00Z">
        <w:del w:id="4564" w:author="ERCOT 062223" w:date="2023-05-10T19:02:00Z">
          <w:r w:rsidRPr="008037BF" w:rsidDel="00776DFA">
            <w:rPr>
              <w:iCs/>
              <w:szCs w:val="20"/>
            </w:rPr>
            <w:delText>S</w:delText>
          </w:r>
        </w:del>
      </w:ins>
      <w:ins w:id="4565" w:author="ERCOT" w:date="2022-10-12T17:48:00Z">
        <w:del w:id="4566" w:author="ERCOT 062223" w:date="2023-05-10T19:02:00Z">
          <w:r w:rsidRPr="008037BF" w:rsidDel="00776DFA">
            <w:rPr>
              <w:iCs/>
              <w:szCs w:val="20"/>
            </w:rPr>
            <w:delText>ection</w:delText>
          </w:r>
        </w:del>
      </w:ins>
      <w:ins w:id="4567" w:author="ERCOT" w:date="2022-11-11T17:33:00Z">
        <w:del w:id="4568" w:author="ERCOT 062223" w:date="2023-05-10T19:02:00Z">
          <w:r w:rsidRPr="008037BF" w:rsidDel="00776DFA">
            <w:rPr>
              <w:iCs/>
              <w:szCs w:val="20"/>
            </w:rPr>
            <w:delText xml:space="preserve"> except </w:delText>
          </w:r>
        </w:del>
      </w:ins>
      <w:ins w:id="4569" w:author="ERCOT" w:date="2022-11-11T17:36:00Z">
        <w:del w:id="4570" w:author="ERCOT 062223" w:date="2023-05-10T19:02:00Z">
          <w:r w:rsidRPr="008037BF" w:rsidDel="00776DFA">
            <w:rPr>
              <w:iCs/>
              <w:szCs w:val="20"/>
            </w:rPr>
            <w:delText xml:space="preserve">the instantaneous phase voltage conditions in Table B </w:delText>
          </w:r>
        </w:del>
      </w:ins>
      <w:ins w:id="4571" w:author="ERCOT" w:date="2022-11-22T09:52:00Z">
        <w:del w:id="4572" w:author="ERCOT 062223" w:date="2023-05-10T19:02:00Z">
          <w:r w:rsidRPr="008037BF" w:rsidDel="00776DFA">
            <w:rPr>
              <w:iCs/>
              <w:szCs w:val="20"/>
            </w:rPr>
            <w:delText>in</w:delText>
          </w:r>
        </w:del>
      </w:ins>
      <w:ins w:id="4573" w:author="ERCOT" w:date="2022-11-11T17:33:00Z">
        <w:del w:id="4574" w:author="ERCOT 062223" w:date="2023-05-10T19:02:00Z">
          <w:r w:rsidRPr="008037BF" w:rsidDel="00776DFA">
            <w:rPr>
              <w:iCs/>
              <w:szCs w:val="20"/>
            </w:rPr>
            <w:delText xml:space="preserve"> </w:delText>
          </w:r>
        </w:del>
      </w:ins>
      <w:ins w:id="4575" w:author="ERCOT" w:date="2023-01-11T14:31:00Z">
        <w:del w:id="4576" w:author="ERCOT 062223" w:date="2023-05-10T19:02:00Z">
          <w:r w:rsidDel="00776DFA">
            <w:rPr>
              <w:iCs/>
              <w:szCs w:val="20"/>
            </w:rPr>
            <w:delText xml:space="preserve">paragraph (1) </w:delText>
          </w:r>
        </w:del>
      </w:ins>
      <w:ins w:id="4577" w:author="ERCOT" w:date="2022-11-11T17:36:00Z">
        <w:del w:id="4578" w:author="ERCOT 062223" w:date="2023-05-10T19:02:00Z">
          <w:r w:rsidRPr="008037BF" w:rsidDel="00776DFA">
            <w:rPr>
              <w:iCs/>
              <w:szCs w:val="20"/>
            </w:rPr>
            <w:delText>above</w:delText>
          </w:r>
        </w:del>
      </w:ins>
      <w:ins w:id="4579" w:author="ERCOT" w:date="2022-10-12T17:48:00Z">
        <w:del w:id="4580" w:author="ERCOT 062223" w:date="2023-05-10T19:02:00Z">
          <w:r w:rsidRPr="008037BF" w:rsidDel="00776DFA">
            <w:rPr>
              <w:iCs/>
              <w:szCs w:val="20"/>
            </w:rPr>
            <w:delText>.</w:delText>
          </w:r>
        </w:del>
      </w:ins>
      <w:ins w:id="4581" w:author="ERCOT" w:date="2022-11-11T17:33:00Z">
        <w:del w:id="4582" w:author="ERCOT 062223" w:date="2023-05-10T19:02:00Z">
          <w:r w:rsidRPr="008037BF" w:rsidDel="00776DFA">
            <w:rPr>
              <w:iCs/>
              <w:szCs w:val="20"/>
            </w:rPr>
            <w:delText xml:space="preserve"> </w:delText>
          </w:r>
        </w:del>
      </w:ins>
      <w:ins w:id="4583" w:author="ERCOT" w:date="2022-11-22T09:52:00Z">
        <w:del w:id="4584" w:author="ERCOT 062223" w:date="2023-05-10T19:02:00Z">
          <w:r w:rsidRPr="008037BF" w:rsidDel="00776DFA">
            <w:rPr>
              <w:iCs/>
              <w:szCs w:val="20"/>
            </w:rPr>
            <w:delText xml:space="preserve"> </w:delText>
          </w:r>
        </w:del>
      </w:ins>
      <w:ins w:id="4585" w:author="ERCOT" w:date="2022-11-11T17:34:00Z">
        <w:del w:id="4586" w:author="ERCOT 062223" w:date="2023-05-10T19:02:00Z">
          <w:r w:rsidRPr="008037BF" w:rsidDel="00776DFA">
            <w:rPr>
              <w:iCs/>
              <w:szCs w:val="20"/>
            </w:rPr>
            <w:delText xml:space="preserve">IBRs with </w:delText>
          </w:r>
        </w:del>
      </w:ins>
      <w:ins w:id="4587" w:author="ERCOT" w:date="2022-11-22T16:54:00Z">
        <w:del w:id="4588" w:author="ERCOT 062223" w:date="2023-05-10T19:02:00Z">
          <w:r w:rsidDel="00776DFA">
            <w:rPr>
              <w:iCs/>
              <w:szCs w:val="20"/>
            </w:rPr>
            <w:delText>an SGIA executed on or</w:delText>
          </w:r>
        </w:del>
      </w:ins>
      <w:ins w:id="4589" w:author="ERCOT" w:date="2022-11-11T17:34:00Z">
        <w:del w:id="4590" w:author="ERCOT 062223" w:date="2023-05-10T19:02:00Z">
          <w:r w:rsidRPr="00D41554" w:rsidDel="00776DFA">
            <w:rPr>
              <w:iCs/>
              <w:szCs w:val="20"/>
            </w:rPr>
            <w:delText xml:space="preserve"> after </w:delText>
          </w:r>
        </w:del>
      </w:ins>
      <w:ins w:id="4591" w:author="ERCOT" w:date="2022-11-11T17:33:00Z">
        <w:del w:id="4592" w:author="ERCOT 062223" w:date="2023-05-10T19:02:00Z">
          <w:r w:rsidRPr="00D41554" w:rsidDel="00776DFA">
            <w:rPr>
              <w:iCs/>
              <w:szCs w:val="20"/>
            </w:rPr>
            <w:delText>January 1, 2023</w:delText>
          </w:r>
        </w:del>
      </w:ins>
      <w:ins w:id="4593" w:author="ERCOT" w:date="2022-11-11T17:34:00Z">
        <w:del w:id="4594" w:author="ERCOT 062223" w:date="2023-05-10T19:02:00Z">
          <w:r w:rsidRPr="00D41554" w:rsidDel="00776DFA">
            <w:rPr>
              <w:iCs/>
              <w:szCs w:val="20"/>
            </w:rPr>
            <w:delText xml:space="preserve"> must comply with all</w:delText>
          </w:r>
        </w:del>
      </w:ins>
      <w:ins w:id="4595" w:author="ERCOT" w:date="2022-11-11T17:35:00Z">
        <w:del w:id="4596" w:author="ERCOT 062223" w:date="2023-05-10T19:02:00Z">
          <w:r w:rsidRPr="00D41554" w:rsidDel="00776DFA">
            <w:rPr>
              <w:iCs/>
              <w:szCs w:val="20"/>
            </w:rPr>
            <w:delText xml:space="preserve"> parts of this </w:delText>
          </w:r>
        </w:del>
      </w:ins>
      <w:ins w:id="4597" w:author="ERCOT" w:date="2022-11-22T09:55:00Z">
        <w:del w:id="4598" w:author="ERCOT 062223" w:date="2023-05-10T19:02:00Z">
          <w:r w:rsidRPr="00D41554" w:rsidDel="00776DFA">
            <w:rPr>
              <w:iCs/>
              <w:szCs w:val="20"/>
            </w:rPr>
            <w:delText>S</w:delText>
          </w:r>
        </w:del>
      </w:ins>
      <w:ins w:id="4599" w:author="ERCOT" w:date="2022-11-11T17:35:00Z">
        <w:del w:id="4600" w:author="ERCOT 062223" w:date="2023-05-10T19:02:00Z">
          <w:r w:rsidRPr="00D41554" w:rsidDel="00776DFA">
            <w:rPr>
              <w:iCs/>
              <w:szCs w:val="20"/>
            </w:rPr>
            <w:delText xml:space="preserve">ection. </w:delText>
          </w:r>
        </w:del>
      </w:ins>
      <w:ins w:id="4601" w:author="ERCOT" w:date="2022-11-11T17:34:00Z">
        <w:del w:id="4602" w:author="ERCOT 062223" w:date="2023-05-10T19:02:00Z">
          <w:r w:rsidRPr="00D41554" w:rsidDel="00776DFA">
            <w:rPr>
              <w:iCs/>
              <w:szCs w:val="20"/>
            </w:rPr>
            <w:delText xml:space="preserve"> </w:delText>
          </w:r>
        </w:del>
      </w:ins>
      <w:ins w:id="4603" w:author="ERCOT" w:date="2022-11-11T17:33:00Z">
        <w:del w:id="4604" w:author="ERCOT 062223" w:date="2023-05-10T19:02:00Z">
          <w:r w:rsidRPr="00D41554" w:rsidDel="00776DFA">
            <w:rPr>
              <w:iCs/>
              <w:szCs w:val="20"/>
            </w:rPr>
            <w:delText xml:space="preserve"> </w:delText>
          </w:r>
        </w:del>
      </w:ins>
      <w:ins w:id="4605" w:author="ERCOT" w:date="2022-10-12T17:48:00Z">
        <w:del w:id="4606" w:author="ERCOT 062223" w:date="2023-05-10T19:02:00Z">
          <w:r w:rsidRPr="00D41554" w:rsidDel="00776DFA">
            <w:rPr>
              <w:iCs/>
              <w:szCs w:val="20"/>
            </w:rPr>
            <w:delText xml:space="preserve"> </w:delText>
          </w:r>
        </w:del>
      </w:ins>
    </w:p>
    <w:p w14:paraId="778503DB" w14:textId="77777777" w:rsidR="00DE70E2" w:rsidRPr="001A2585" w:rsidDel="00776DFA" w:rsidRDefault="00DE70E2" w:rsidP="004B632E">
      <w:pPr>
        <w:spacing w:after="240"/>
        <w:ind w:left="720"/>
        <w:jc w:val="left"/>
        <w:rPr>
          <w:ins w:id="4607" w:author="ERCOT" w:date="2022-10-12T17:48:00Z"/>
          <w:del w:id="4608" w:author="ERCOT 062223" w:date="2023-05-10T19:02:00Z"/>
          <w:iCs/>
          <w:szCs w:val="20"/>
        </w:rPr>
      </w:pPr>
      <w:ins w:id="4609" w:author="ERCOT" w:date="2022-10-12T17:48:00Z">
        <w:del w:id="4610" w:author="ERCOT 062223" w:date="2023-05-10T19:02:00Z">
          <w:r w:rsidRPr="008037BF" w:rsidDel="00776DFA">
            <w:rPr>
              <w:iCs/>
              <w:szCs w:val="20"/>
            </w:rPr>
            <w:delText>The Resource Entity or Interconnecting Entity for an IBR that cannot comply with the</w:delText>
          </w:r>
        </w:del>
      </w:ins>
      <w:ins w:id="4611" w:author="ERCOT" w:date="2022-11-22T14:52:00Z">
        <w:del w:id="4612" w:author="ERCOT 062223" w:date="2023-05-10T19:02:00Z">
          <w:r w:rsidDel="00776DFA">
            <w:rPr>
              <w:iCs/>
              <w:szCs w:val="20"/>
            </w:rPr>
            <w:delText xml:space="preserve"> </w:delText>
          </w:r>
        </w:del>
      </w:ins>
      <w:ins w:id="4613" w:author="ERCOT" w:date="2022-10-12T17:48:00Z">
        <w:del w:id="4614" w:author="ERCOT 062223" w:date="2023-05-10T19:02:00Z">
          <w:r w:rsidRPr="00535D4C" w:rsidDel="00776DFA">
            <w:rPr>
              <w:iCs/>
              <w:szCs w:val="20"/>
              <w:rPrChange w:id="4615" w:author="ERCOT" w:date="2022-11-22T14:51:00Z">
                <w:rPr>
                  <w:color w:val="000000"/>
                </w:rPr>
              </w:rPrChange>
            </w:rPr>
            <w:delText xml:space="preserve"> requirements of this </w:delText>
          </w:r>
        </w:del>
      </w:ins>
      <w:ins w:id="4616" w:author="ERCOT" w:date="2022-11-22T09:52:00Z">
        <w:del w:id="4617" w:author="ERCOT 062223" w:date="2023-05-10T19:02:00Z">
          <w:r w:rsidRPr="00535D4C" w:rsidDel="00776DFA">
            <w:rPr>
              <w:iCs/>
              <w:szCs w:val="20"/>
              <w:rPrChange w:id="4618" w:author="ERCOT" w:date="2022-11-22T14:51:00Z">
                <w:rPr>
                  <w:color w:val="000000"/>
                </w:rPr>
              </w:rPrChange>
            </w:rPr>
            <w:delText>S</w:delText>
          </w:r>
        </w:del>
      </w:ins>
      <w:ins w:id="4619" w:author="ERCOT" w:date="2022-10-12T17:48:00Z">
        <w:del w:id="4620" w:author="ERCOT 062223" w:date="2023-05-10T19:02:00Z">
          <w:r w:rsidRPr="00535D4C" w:rsidDel="00776DFA">
            <w:rPr>
              <w:iCs/>
              <w:szCs w:val="20"/>
              <w:rPrChange w:id="4621" w:author="ERCOT" w:date="2022-11-22T14:51:00Z">
                <w:rPr>
                  <w:color w:val="000000"/>
                </w:rPr>
              </w:rPrChange>
            </w:rPr>
            <w:delText xml:space="preserve">ection </w:delText>
          </w:r>
        </w:del>
      </w:ins>
      <w:ins w:id="4622" w:author="ERCOT" w:date="2023-01-11T11:29:00Z">
        <w:del w:id="4623" w:author="ERCOT 062223" w:date="2023-05-10T19:02:00Z">
          <w:r w:rsidDel="00776DFA">
            <w:rPr>
              <w:iCs/>
              <w:szCs w:val="20"/>
            </w:rPr>
            <w:delText>by December 31, 202</w:delText>
          </w:r>
        </w:del>
      </w:ins>
      <w:ins w:id="4624" w:author="ERCOT 040523" w:date="2023-03-27T18:35:00Z">
        <w:del w:id="4625" w:author="ERCOT 062223" w:date="2023-05-10T19:02:00Z">
          <w:r w:rsidDel="00776DFA">
            <w:rPr>
              <w:iCs/>
              <w:szCs w:val="20"/>
            </w:rPr>
            <w:delText>4</w:delText>
          </w:r>
        </w:del>
      </w:ins>
      <w:ins w:id="4626" w:author="ERCOT" w:date="2023-01-11T11:29:00Z">
        <w:del w:id="4627" w:author="ERCOT 062223" w:date="2023-05-10T19:02:00Z">
          <w:r w:rsidDel="00776DFA">
            <w:rPr>
              <w:iCs/>
              <w:szCs w:val="20"/>
            </w:rPr>
            <w:delText xml:space="preserve">3 </w:delText>
          </w:r>
        </w:del>
      </w:ins>
      <w:ins w:id="4628" w:author="ERCOT" w:date="2022-10-12T17:48:00Z">
        <w:del w:id="4629" w:author="ERCOT 062223" w:date="2023-05-10T19:02:00Z">
          <w:r w:rsidRPr="001A2585" w:rsidDel="00776DFA">
            <w:rPr>
              <w:iCs/>
              <w:szCs w:val="20"/>
            </w:rPr>
            <w:delText xml:space="preserve">shall, by </w:delText>
          </w:r>
        </w:del>
      </w:ins>
      <w:ins w:id="4630" w:author="ERCOT 040523" w:date="2023-03-27T18:35:00Z">
        <w:del w:id="4631" w:author="ERCOT 062223" w:date="2023-05-10T19:02:00Z">
          <w:r w:rsidDel="00776DFA">
            <w:rPr>
              <w:iCs/>
              <w:szCs w:val="20"/>
            </w:rPr>
            <w:delText>March</w:delText>
          </w:r>
        </w:del>
      </w:ins>
      <w:ins w:id="4632" w:author="ERCOT" w:date="2022-10-12T17:48:00Z">
        <w:del w:id="4633" w:author="ERCOT 062223" w:date="2023-05-10T19:02:00Z">
          <w:r w:rsidRPr="001A2585" w:rsidDel="00776DFA">
            <w:rPr>
              <w:iCs/>
              <w:szCs w:val="20"/>
            </w:rPr>
            <w:delText>June 1, 202</w:delText>
          </w:r>
        </w:del>
      </w:ins>
      <w:ins w:id="4634" w:author="ERCOT 040523" w:date="2023-03-27T18:35:00Z">
        <w:del w:id="4635" w:author="ERCOT 062223" w:date="2023-05-10T19:02:00Z">
          <w:r w:rsidDel="00776DFA">
            <w:rPr>
              <w:iCs/>
              <w:szCs w:val="20"/>
            </w:rPr>
            <w:delText>4</w:delText>
          </w:r>
        </w:del>
      </w:ins>
      <w:ins w:id="4636" w:author="ERCOT" w:date="2022-10-12T17:48:00Z">
        <w:del w:id="4637" w:author="ERCOT 062223" w:date="2023-05-10T19:02:00Z">
          <w:r w:rsidRPr="001A2585" w:rsidDel="00776DFA">
            <w:rPr>
              <w:iCs/>
              <w:szCs w:val="20"/>
            </w:rPr>
            <w:delText xml:space="preserve">3, provide to ERCOT a schedule for modifying the IBR to comply with this </w:delText>
          </w:r>
        </w:del>
      </w:ins>
      <w:ins w:id="4638" w:author="ERCOT" w:date="2022-11-22T09:53:00Z">
        <w:del w:id="4639" w:author="ERCOT 062223" w:date="2023-05-10T19:02:00Z">
          <w:r w:rsidRPr="001A2585" w:rsidDel="00776DFA">
            <w:rPr>
              <w:iCs/>
              <w:szCs w:val="20"/>
            </w:rPr>
            <w:delText>S</w:delText>
          </w:r>
        </w:del>
      </w:ins>
      <w:ins w:id="4640" w:author="ERCOT" w:date="2022-10-12T17:48:00Z">
        <w:del w:id="4641" w:author="ERCOT 062223" w:date="2023-05-10T19:02:00Z">
          <w:r w:rsidRPr="001A2585" w:rsidDel="00776DFA">
            <w:rPr>
              <w:iCs/>
              <w:szCs w:val="20"/>
            </w:rPr>
            <w:delText xml:space="preserve">ection’s requirements or a written explanation </w:delText>
          </w:r>
        </w:del>
      </w:ins>
      <w:ins w:id="4642" w:author="ERCOT" w:date="2023-01-11T11:30:00Z">
        <w:del w:id="4643" w:author="ERCOT 062223" w:date="2023-05-10T19:02:00Z">
          <w:r w:rsidDel="00776DFA">
            <w:rPr>
              <w:iCs/>
              <w:szCs w:val="20"/>
            </w:rPr>
            <w:delText xml:space="preserve">of the IBR’s inability to comply with the requirements, </w:delText>
          </w:r>
        </w:del>
      </w:ins>
      <w:ins w:id="4644" w:author="ERCOT" w:date="2022-10-12T17:48:00Z">
        <w:del w:id="4645" w:author="ERCOT 062223" w:date="2023-05-10T19:02:00Z">
          <w:r w:rsidRPr="001A2585" w:rsidDel="00776DFA">
            <w:rPr>
              <w:iCs/>
              <w:szCs w:val="20"/>
            </w:rPr>
            <w:delText>with supporting documentation containing the following:</w:delText>
          </w:r>
        </w:del>
      </w:ins>
    </w:p>
    <w:p w14:paraId="44F1E46A" w14:textId="77777777" w:rsidR="00DE70E2" w:rsidRPr="008037BF" w:rsidDel="00776DFA" w:rsidRDefault="00DE70E2" w:rsidP="004B632E">
      <w:pPr>
        <w:spacing w:after="240"/>
        <w:ind w:left="1440" w:hanging="720"/>
        <w:jc w:val="left"/>
        <w:rPr>
          <w:ins w:id="4646" w:author="ERCOT" w:date="2022-10-12T17:48:00Z"/>
          <w:del w:id="4647" w:author="ERCOT 062223" w:date="2023-05-10T19:02:00Z"/>
          <w:szCs w:val="20"/>
        </w:rPr>
      </w:pPr>
      <w:ins w:id="4648" w:author="ERCOT" w:date="2022-11-22T09:58:00Z">
        <w:del w:id="4649" w:author="ERCOT 062223" w:date="2023-05-10T19:02:00Z">
          <w:r w:rsidDel="00776DFA">
            <w:rPr>
              <w:szCs w:val="20"/>
            </w:rPr>
            <w:delText>(a)</w:delText>
          </w:r>
          <w:r w:rsidDel="00776DFA">
            <w:rPr>
              <w:szCs w:val="20"/>
            </w:rPr>
            <w:tab/>
          </w:r>
        </w:del>
      </w:ins>
      <w:ins w:id="4650" w:author="ERCOT" w:date="2022-10-12T17:48:00Z">
        <w:del w:id="4651" w:author="ERCOT 062223" w:date="2023-05-10T19:02:00Z">
          <w:r w:rsidRPr="008037BF" w:rsidDel="00776DFA">
            <w:rPr>
              <w:szCs w:val="20"/>
            </w:rPr>
            <w:delText xml:space="preserve">The IBR’s voltage ride-through capability as of January 1, 2023 in a format similar to the tables in paragraph (1) above; </w:delText>
          </w:r>
        </w:del>
      </w:ins>
    </w:p>
    <w:p w14:paraId="0ED49A17" w14:textId="77777777" w:rsidR="00DE70E2" w:rsidRPr="008037BF" w:rsidDel="00776DFA" w:rsidRDefault="00DE70E2" w:rsidP="004B632E">
      <w:pPr>
        <w:spacing w:after="240"/>
        <w:ind w:left="1440" w:hanging="720"/>
        <w:jc w:val="left"/>
        <w:rPr>
          <w:ins w:id="4652" w:author="ERCOT" w:date="2022-10-12T17:48:00Z"/>
          <w:del w:id="4653" w:author="ERCOT 062223" w:date="2023-05-10T19:02:00Z"/>
          <w:szCs w:val="20"/>
        </w:rPr>
      </w:pPr>
      <w:ins w:id="4654" w:author="ERCOT" w:date="2022-11-22T09:58:00Z">
        <w:del w:id="4655" w:author="ERCOT 062223" w:date="2023-05-10T19:02:00Z">
          <w:r w:rsidDel="00776DFA">
            <w:rPr>
              <w:szCs w:val="20"/>
            </w:rPr>
            <w:delText>(b)</w:delText>
          </w:r>
          <w:r w:rsidDel="00776DFA">
            <w:rPr>
              <w:szCs w:val="20"/>
            </w:rPr>
            <w:tab/>
          </w:r>
        </w:del>
      </w:ins>
      <w:ins w:id="4656" w:author="ERCOT" w:date="2022-10-12T17:48:00Z">
        <w:del w:id="4657" w:author="ERCOT 062223" w:date="2023-05-10T19:02:00Z">
          <w:r w:rsidRPr="008037BF" w:rsidDel="00776DFA">
            <w:rPr>
              <w:szCs w:val="20"/>
            </w:rPr>
            <w:delText xml:space="preserve">The IBR’s maximum voltage ride-through capability and any associated settings to attempt to meet this </w:delText>
          </w:r>
        </w:del>
      </w:ins>
      <w:ins w:id="4658" w:author="ERCOT" w:date="2022-11-22T10:37:00Z">
        <w:del w:id="4659" w:author="ERCOT 062223" w:date="2023-05-10T19:02:00Z">
          <w:r w:rsidDel="00776DFA">
            <w:rPr>
              <w:szCs w:val="20"/>
            </w:rPr>
            <w:delText>S</w:delText>
          </w:r>
        </w:del>
      </w:ins>
      <w:ins w:id="4660" w:author="ERCOT" w:date="2022-10-12T17:48:00Z">
        <w:del w:id="4661" w:author="ERCOT 062223" w:date="2023-05-10T19:02:00Z">
          <w:r w:rsidRPr="008037BF" w:rsidDel="00776DFA">
            <w:rPr>
              <w:szCs w:val="20"/>
            </w:rPr>
            <w:delText>ection’s requirements; and</w:delText>
          </w:r>
        </w:del>
      </w:ins>
    </w:p>
    <w:p w14:paraId="0D282732" w14:textId="77777777" w:rsidR="00DE70E2" w:rsidRPr="008037BF" w:rsidDel="00776DFA" w:rsidRDefault="00DE70E2" w:rsidP="004B632E">
      <w:pPr>
        <w:spacing w:after="240"/>
        <w:ind w:left="1440" w:hanging="720"/>
        <w:jc w:val="left"/>
        <w:rPr>
          <w:ins w:id="4662" w:author="ERCOT" w:date="2022-10-12T17:48:00Z"/>
          <w:del w:id="4663" w:author="ERCOT 062223" w:date="2023-05-10T19:02:00Z"/>
          <w:szCs w:val="20"/>
        </w:rPr>
      </w:pPr>
      <w:ins w:id="4664" w:author="ERCOT" w:date="2022-11-22T09:58:00Z">
        <w:del w:id="4665" w:author="ERCOT 062223" w:date="2023-05-10T19:02:00Z">
          <w:r w:rsidDel="00776DFA">
            <w:rPr>
              <w:szCs w:val="20"/>
            </w:rPr>
            <w:delText>(c)</w:delText>
          </w:r>
          <w:r w:rsidDel="00776DFA">
            <w:rPr>
              <w:szCs w:val="20"/>
            </w:rPr>
            <w:tab/>
          </w:r>
        </w:del>
      </w:ins>
      <w:ins w:id="4666" w:author="ERCOT" w:date="2022-10-12T17:48:00Z">
        <w:del w:id="4667" w:author="ERCOT 062223" w:date="2023-05-10T19:02:00Z">
          <w:r w:rsidRPr="008037BF" w:rsidDel="00776DFA">
            <w:rPr>
              <w:szCs w:val="20"/>
            </w:rPr>
            <w:delText xml:space="preserve">Any limitations on the IBR’s voltage ride-through capability making it technically infeasible to meet this </w:delText>
          </w:r>
        </w:del>
      </w:ins>
      <w:ins w:id="4668" w:author="ERCOT" w:date="2022-11-22T10:37:00Z">
        <w:del w:id="4669" w:author="ERCOT 062223" w:date="2023-05-10T19:02:00Z">
          <w:r w:rsidDel="00776DFA">
            <w:rPr>
              <w:szCs w:val="20"/>
            </w:rPr>
            <w:delText>S</w:delText>
          </w:r>
        </w:del>
      </w:ins>
      <w:ins w:id="4670" w:author="ERCOT" w:date="2022-10-12T17:48:00Z">
        <w:del w:id="4671" w:author="ERCOT 062223" w:date="2023-05-10T19:02:00Z">
          <w:r w:rsidRPr="008037BF" w:rsidDel="00776DFA">
            <w:rPr>
              <w:szCs w:val="20"/>
            </w:rPr>
            <w:delText>ection’s requirements.</w:delText>
          </w:r>
        </w:del>
      </w:ins>
    </w:p>
    <w:p w14:paraId="58745D8A" w14:textId="6F45F9B4" w:rsidR="00DE70E2" w:rsidDel="0020226A" w:rsidRDefault="00DE70E2" w:rsidP="004B632E">
      <w:pPr>
        <w:spacing w:after="120"/>
        <w:ind w:left="720"/>
        <w:jc w:val="left"/>
        <w:rPr>
          <w:del w:id="4672" w:author="ERCOT 062223" w:date="2023-05-10T19:02:00Z"/>
          <w:color w:val="000000"/>
        </w:rPr>
      </w:pPr>
      <w:ins w:id="4673" w:author="ERCOT" w:date="2023-01-11T11:33:00Z">
        <w:del w:id="4674" w:author="ERCOT 062223" w:date="2023-05-10T19:02:00Z">
          <w:r w:rsidRPr="00B240A1" w:rsidDel="00776DFA">
            <w:rPr>
              <w:color w:val="000000"/>
            </w:rPr>
            <w:delText>Based on the information provided by the Resource Entity or Interconnecting Entity, if ERCOT determines in its sole and reasonable discretion that an IBR cannot comply with one or more of the voltage ride-through requirements of this Section, ,ERCOT shall</w:delText>
          </w:r>
        </w:del>
      </w:ins>
      <w:ins w:id="4675" w:author="ERCOT 040523" w:date="2023-04-03T15:47:00Z">
        <w:del w:id="4676" w:author="ERCOT 062223" w:date="2023-05-10T19:02:00Z">
          <w:r w:rsidRPr="00B240A1" w:rsidDel="00776DFA">
            <w:rPr>
              <w:color w:val="000000"/>
            </w:rPr>
            <w:delText>may</w:delText>
          </w:r>
        </w:del>
      </w:ins>
      <w:ins w:id="4677" w:author="ERCOT" w:date="2023-01-11T11:33:00Z">
        <w:del w:id="4678" w:author="ERCOT 062223" w:date="2023-05-10T19:02:00Z">
          <w:r w:rsidRPr="00B240A1" w:rsidDel="00776DFA">
            <w:rPr>
              <w:color w:val="000000"/>
            </w:rPr>
            <w:delText xml:space="preserve"> grant a temporary exemption from  such requirements until December 31, 202</w:delText>
          </w:r>
        </w:del>
      </w:ins>
      <w:ins w:id="4679" w:author="ERCOT 040523" w:date="2023-03-27T18:35:00Z">
        <w:del w:id="4680" w:author="ERCOT 062223" w:date="2023-05-10T19:02:00Z">
          <w:r w:rsidRPr="00B240A1" w:rsidDel="00776DFA">
            <w:rPr>
              <w:color w:val="000000"/>
            </w:rPr>
            <w:delText>5</w:delText>
          </w:r>
        </w:del>
      </w:ins>
      <w:ins w:id="4681" w:author="ERCOT" w:date="2023-01-11T11:33:00Z">
        <w:del w:id="4682" w:author="ERCOT 062223" w:date="2023-05-10T19:02:00Z">
          <w:r w:rsidRPr="00B240A1" w:rsidDel="00776DFA">
            <w:rPr>
              <w:color w:val="000000"/>
            </w:rPr>
            <w:delText>4, or an earlier date, if ERCOT determines that earlier compliance is possible, provided, that such an exemption will not affect any Resource Entity’s duty to comply with voltage ride-through requirements in effect before the effective date of this paragraph.  During any temporary exemption period, the Resource Entity for the IBR shall implement any technically feasible modifications to achieve the IBR’s maximum voltage ride-through capability as soon as practicable but no later than December 31, 202</w:delText>
          </w:r>
        </w:del>
      </w:ins>
      <w:ins w:id="4683" w:author="ERCOT 040523" w:date="2023-03-27T18:35:00Z">
        <w:del w:id="4684" w:author="ERCOT 062223" w:date="2023-05-10T19:02:00Z">
          <w:r w:rsidRPr="00B240A1" w:rsidDel="00776DFA">
            <w:rPr>
              <w:color w:val="000000"/>
            </w:rPr>
            <w:delText>5</w:delText>
          </w:r>
        </w:del>
      </w:ins>
      <w:ins w:id="4685" w:author="ERCOT" w:date="2023-01-11T11:33:00Z">
        <w:del w:id="4686" w:author="ERCOT 062223" w:date="2023-05-10T19:02:00Z">
          <w:r w:rsidRPr="00B240A1" w:rsidDel="00776DFA">
            <w:rPr>
              <w:color w:val="000000"/>
            </w:rPr>
            <w:delText>4.  All temporary exemptions from this requirement to allow for IBR modifications shall terminate no later than December 31, 202</w:delText>
          </w:r>
        </w:del>
      </w:ins>
      <w:ins w:id="4687" w:author="ERCOT 040523" w:date="2023-03-27T18:35:00Z">
        <w:del w:id="4688" w:author="ERCOT 062223" w:date="2023-05-10T19:02:00Z">
          <w:r w:rsidRPr="00B240A1" w:rsidDel="00776DFA">
            <w:rPr>
              <w:color w:val="000000"/>
            </w:rPr>
            <w:delText>5</w:delText>
          </w:r>
        </w:del>
      </w:ins>
      <w:ins w:id="4689" w:author="ERCOT" w:date="2023-01-11T11:33:00Z">
        <w:del w:id="4690" w:author="ERCOT 062223" w:date="2023-05-10T19:02:00Z">
          <w:r w:rsidRPr="00B240A1" w:rsidDel="00776DFA">
            <w:rPr>
              <w:color w:val="000000"/>
            </w:rPr>
            <w:delText>4.</w:delText>
          </w:r>
        </w:del>
      </w:ins>
    </w:p>
    <w:p w14:paraId="4BB0D8C5" w14:textId="0B3E1155" w:rsidR="00E55494" w:rsidRDefault="0020226A" w:rsidP="004B632E">
      <w:pPr>
        <w:spacing w:after="120"/>
        <w:ind w:left="720" w:hanging="720"/>
        <w:jc w:val="left"/>
        <w:rPr>
          <w:ins w:id="4691" w:author="Joint Commenters2 032224" w:date="2024-03-21T16:02:00Z"/>
        </w:rPr>
      </w:pPr>
      <w:ins w:id="4692" w:author="ERCOT 010824" w:date="2023-12-15T09:40:00Z">
        <w:r>
          <w:rPr>
            <w:color w:val="000000"/>
          </w:rPr>
          <w:lastRenderedPageBreak/>
          <w:t>(10)</w:t>
        </w:r>
        <w:r>
          <w:rPr>
            <w:color w:val="000000"/>
          </w:rPr>
          <w:tab/>
        </w:r>
      </w:ins>
      <w:ins w:id="4693" w:author="Joint Commenters2 032224" w:date="2024-03-21T15:58:00Z">
        <w:del w:id="4694" w:author="Joint Commenters2 060624" w:date="2024-06-06T21:03:00Z">
          <w:r w:rsidR="00E55494" w:rsidRPr="00777780" w:rsidDel="00415BBE">
            <w:delText>A</w:delText>
          </w:r>
        </w:del>
      </w:ins>
      <w:ins w:id="4695" w:author="Joint Commenters2 060624" w:date="2024-06-06T21:03:00Z">
        <w:r w:rsidR="00415BBE">
          <w:t>The</w:t>
        </w:r>
      </w:ins>
      <w:ins w:id="4696" w:author="Joint Commenters2 032224" w:date="2024-03-21T15:58:00Z">
        <w:r w:rsidR="00E55494" w:rsidRPr="00777780">
          <w:t xml:space="preserve"> Resource Entity of a Type 3 WGR </w:t>
        </w:r>
      </w:ins>
      <w:ins w:id="4697" w:author="Joint Commenters2 060624" w:date="2024-06-06T20:59:00Z">
        <w:r w:rsidR="00DC0558" w:rsidRPr="004D649C">
          <w:t>that is subject to this Section</w:t>
        </w:r>
        <w:r w:rsidR="00DC0558" w:rsidRPr="00777780">
          <w:t xml:space="preserve"> </w:t>
        </w:r>
      </w:ins>
      <w:ins w:id="4698" w:author="Joint Commenters2 032224" w:date="2024-03-21T15:58:00Z">
        <w:r w:rsidR="00E55494" w:rsidRPr="00777780">
          <w:t xml:space="preserve">may seek an extension from meeting the voltage ride-through performance Tables A and C in paragraph (1) above by following the extension process set forth in </w:t>
        </w:r>
      </w:ins>
      <w:ins w:id="4699" w:author="Joint Commenters2 060624" w:date="2024-06-06T21:01:00Z">
        <w:r w:rsidR="00415BBE">
          <w:t>paragraph (11) below.</w:t>
        </w:r>
      </w:ins>
      <w:ins w:id="4700" w:author="Joint Commenters2 032224" w:date="2024-03-21T15:58:00Z">
        <w:del w:id="4701" w:author="Joint Commenters2 060624" w:date="2024-06-06T21:01:00Z">
          <w:r w:rsidR="00E55494" w:rsidRPr="00777780" w:rsidDel="00415BBE">
            <w:delText>Section 2.13.</w:delText>
          </w:r>
        </w:del>
      </w:ins>
      <w:ins w:id="4702" w:author="ERCOT 010824" w:date="2023-12-15T09:40:00Z">
        <w:del w:id="4703" w:author="Joint Commenters2 032224" w:date="2024-03-21T15:58:00Z">
          <w:r w:rsidDel="00E55494">
            <w:delText>In its sole and reasonable discretion, ERCOT may allow temporary extensions to meet the voltage ride-through performance Tables A and C in paragraph (1) above for Type 3 WGRs if the Resource Entity or IE provides documented evidence of technical infeasibility from its original equipment manufacturer (or subsequent inverter/turbine vendor support company if the original equipment manufacturer is no longer in business) along with the modifications and the schedule for implementing those modifications.</w:delText>
          </w:r>
        </w:del>
        <w:r>
          <w:t xml:space="preserve">  </w:t>
        </w:r>
      </w:ins>
      <w:ins w:id="4704" w:author="Joint Commenters2 060624" w:date="2024-06-06T21:01:00Z">
        <w:r w:rsidR="00415BBE" w:rsidRPr="004D649C">
          <w:t>Temporary extensions for performance of IBRs subject to this Section that do not meet the voltage ride-through performance in Table A in paragraph (1) of Section 2.9.1.2, Legacy Voltage Ride-Through Requirements for Transmission-Connected Inverter-Based Resources (IBRs)</w:t>
        </w:r>
      </w:ins>
      <w:ins w:id="4705" w:author="Joint Commenters2 060624" w:date="2024-06-06T21:02:00Z">
        <w:r w:rsidR="00415BBE">
          <w:t>,</w:t>
        </w:r>
      </w:ins>
      <w:ins w:id="4706" w:author="Joint Commenters2 060624" w:date="2024-06-06T21:01:00Z">
        <w:r w:rsidR="00415BBE" w:rsidRPr="004D649C">
          <w:t xml:space="preserve"> Type 1 </w:t>
        </w:r>
      </w:ins>
      <w:ins w:id="4707" w:author="Joint Commenters2 060624" w:date="2024-06-06T21:02:00Z">
        <w:r w:rsidR="00415BBE" w:rsidRPr="004D649C">
          <w:t>Wind-Powered Generation Resources (WGRs)</w:t>
        </w:r>
        <w:r w:rsidR="00415BBE">
          <w:t xml:space="preserve"> </w:t>
        </w:r>
      </w:ins>
      <w:ins w:id="4708" w:author="Joint Commenters2 060624" w:date="2024-06-06T21:01:00Z">
        <w:r w:rsidR="00415BBE" w:rsidRPr="004D649C">
          <w:t>and Type 2 WGRs, are not allowed.</w:t>
        </w:r>
        <w:r w:rsidR="00415BBE" w:rsidRPr="00BB2A50">
          <w:t xml:space="preserve">  During any such extension, the Resource Entity shall ensure the WGR’s voltage ride-through capability is set to the maximum level the equipment allows </w:t>
        </w:r>
        <w:r w:rsidR="00415BBE" w:rsidRPr="004D649C">
          <w:t>as set forth in Section 2.11</w:t>
        </w:r>
        <w:r w:rsidR="00415BBE" w:rsidRPr="00BB2A50">
          <w:t>.</w:t>
        </w:r>
      </w:ins>
      <w:ins w:id="4709" w:author="ERCOT 010824" w:date="2023-12-15T09:40:00Z">
        <w:del w:id="4710" w:author="Joint Commenters2 060624" w:date="2024-06-06T21:02:00Z">
          <w:r w:rsidDel="00415BBE">
            <w:delText xml:space="preserve">During any </w:delText>
          </w:r>
        </w:del>
      </w:ins>
      <w:ins w:id="4711" w:author="Joint Commenters2 032224" w:date="2024-03-21T15:59:00Z">
        <w:del w:id="4712" w:author="Joint Commenters2 060624" w:date="2024-06-06T21:02:00Z">
          <w:r w:rsidR="00E55494" w:rsidDel="00415BBE">
            <w:delText>such</w:delText>
          </w:r>
        </w:del>
      </w:ins>
      <w:ins w:id="4713" w:author="ERCOT 010824" w:date="2023-12-15T09:40:00Z">
        <w:del w:id="4714" w:author="Joint Commenters2 060624" w:date="2024-06-06T21:02:00Z">
          <w:r w:rsidDel="00415BBE">
            <w:delText xml:space="preserve">temporary extension, the Resource Entity or IE shall </w:delText>
          </w:r>
        </w:del>
      </w:ins>
      <w:ins w:id="4715" w:author="ERCOT 010824" w:date="2023-12-18T17:55:00Z">
        <w:del w:id="4716" w:author="Joint Commenters2 060624" w:date="2024-06-06T21:02:00Z">
          <w:r w:rsidR="00CF6489" w:rsidDel="00415BBE">
            <w:delText xml:space="preserve">ensure </w:delText>
          </w:r>
        </w:del>
      </w:ins>
      <w:ins w:id="4717" w:author="ERCOT 010824" w:date="2023-12-15T09:40:00Z">
        <w:del w:id="4718" w:author="Joint Commenters2 060624" w:date="2024-06-06T21:02:00Z">
          <w:r w:rsidDel="00415BBE">
            <w:delText>maximize its</w:delText>
          </w:r>
        </w:del>
      </w:ins>
      <w:ins w:id="4719" w:author="Joint Commenters2 032224" w:date="2024-03-21T16:00:00Z">
        <w:del w:id="4720" w:author="Joint Commenters2 060624" w:date="2024-06-06T21:02:00Z">
          <w:r w:rsidR="00E55494" w:rsidDel="00415BBE">
            <w:delText>the WGR’s</w:delText>
          </w:r>
        </w:del>
      </w:ins>
      <w:ins w:id="4721" w:author="ERCOT 010824" w:date="2023-12-15T09:40:00Z">
        <w:del w:id="4722" w:author="Joint Commenters2 060624" w:date="2024-06-06T21:02:00Z">
          <w:r w:rsidDel="00415BBE">
            <w:delText xml:space="preserve"> voltage ride-through capability </w:delText>
          </w:r>
        </w:del>
      </w:ins>
      <w:ins w:id="4723" w:author="ERCOT 010824" w:date="2023-12-18T17:55:00Z">
        <w:del w:id="4724" w:author="Joint Commenters2 060624" w:date="2024-06-06T21:02:00Z">
          <w:r w:rsidR="003E6F7B" w:rsidDel="00415BBE">
            <w:delText xml:space="preserve">is </w:delText>
          </w:r>
        </w:del>
      </w:ins>
      <w:ins w:id="4725" w:author="ERCOT 010824" w:date="2023-12-18T17:58:00Z">
        <w:del w:id="4726" w:author="Joint Commenters2 060624" w:date="2024-06-06T21:02:00Z">
          <w:r w:rsidR="00DC5980" w:rsidDel="00415BBE">
            <w:delText xml:space="preserve">set to the maximum level the </w:delText>
          </w:r>
        </w:del>
      </w:ins>
      <w:ins w:id="4727" w:author="ERCOT 010824" w:date="2023-12-15T09:40:00Z">
        <w:del w:id="4728" w:author="Joint Commenters2 060624" w:date="2024-06-06T21:02:00Z">
          <w:r w:rsidDel="00415BBE">
            <w:delText xml:space="preserve">equipment </w:delText>
          </w:r>
        </w:del>
      </w:ins>
      <w:ins w:id="4729" w:author="ERCOT 010824" w:date="2023-12-18T17:58:00Z">
        <w:del w:id="4730" w:author="Joint Commenters2 060624" w:date="2024-06-06T21:02:00Z">
          <w:r w:rsidR="00DC5980" w:rsidDel="00415BBE">
            <w:delText xml:space="preserve">allows </w:delText>
          </w:r>
        </w:del>
      </w:ins>
      <w:ins w:id="4731" w:author="ERCOT 010824" w:date="2023-12-15T09:40:00Z">
        <w:del w:id="4732" w:author="Joint Commenters2 060624" w:date="2024-06-06T21:02:00Z">
          <w:r w:rsidDel="00415BBE">
            <w:delText xml:space="preserve">as soon as practicable. </w:delText>
          </w:r>
        </w:del>
        <w:r>
          <w:t xml:space="preserve"> </w:t>
        </w:r>
      </w:ins>
    </w:p>
    <w:p w14:paraId="6A896347" w14:textId="1D91A4D2" w:rsidR="0020226A" w:rsidRPr="00B240A1" w:rsidRDefault="00E55494" w:rsidP="004B632E">
      <w:pPr>
        <w:spacing w:after="120"/>
        <w:ind w:left="720" w:hanging="720"/>
        <w:jc w:val="left"/>
        <w:rPr>
          <w:ins w:id="4733" w:author="ERCOT 010824" w:date="2023-12-15T09:39:00Z"/>
          <w:color w:val="000000"/>
        </w:rPr>
      </w:pPr>
      <w:ins w:id="4734" w:author="Joint Commenters2 032224" w:date="2024-03-21T16:02:00Z">
        <w:r>
          <w:rPr>
            <w:color w:val="000000"/>
          </w:rPr>
          <w:t>(11)</w:t>
        </w:r>
        <w:r>
          <w:rPr>
            <w:color w:val="000000"/>
          </w:rPr>
          <w:tab/>
        </w:r>
      </w:ins>
      <w:ins w:id="4735" w:author="ERCOT 010824" w:date="2023-12-15T09:40:00Z">
        <w:r w:rsidR="0020226A">
          <w:t>Any temporary extension</w:t>
        </w:r>
        <w:del w:id="4736" w:author="Joint Commenters2 060624" w:date="2024-06-06T21:04:00Z">
          <w:r w:rsidR="0020226A" w:rsidDel="00415BBE">
            <w:delText>s</w:delText>
          </w:r>
        </w:del>
      </w:ins>
      <w:ins w:id="4737" w:author="Joint Commenters2 060624" w:date="2024-06-06T21:04:00Z">
        <w:r w:rsidR="00415BBE">
          <w:t xml:space="preserve"> requests under paragraphs (9) or(10) above</w:t>
        </w:r>
      </w:ins>
      <w:ins w:id="4738" w:author="ERCOT 010824" w:date="2023-12-15T09:40:00Z">
        <w:r w:rsidR="0020226A">
          <w:t xml:space="preserve"> </w:t>
        </w:r>
      </w:ins>
      <w:ins w:id="4739" w:author="Joint Commenters2 060624" w:date="2024-06-06T21:06:00Z">
        <w:r w:rsidR="00415BBE">
          <w:t xml:space="preserve">shall be submitted with a demonstration of good cause, and </w:t>
        </w:r>
        <w:r w:rsidR="00415BBE" w:rsidRPr="00BB2A50">
          <w:t>subject to this Section,</w:t>
        </w:r>
        <w:r w:rsidR="00415BBE">
          <w:t xml:space="preserve"> </w:t>
        </w:r>
      </w:ins>
      <w:ins w:id="4740" w:author="Joint Commenters2 032224" w:date="2024-03-21T16:03:00Z">
        <w:del w:id="4741" w:author="Joint Commenters2 060624" w:date="2024-06-06T21:06:00Z">
          <w:r w:rsidRPr="00777780" w:rsidDel="00415BBE">
            <w:delText>for IBRs</w:delText>
          </w:r>
          <w:r w:rsidDel="00415BBE">
            <w:delText xml:space="preserve"> </w:delText>
          </w:r>
          <w:r w:rsidRPr="00777780" w:rsidDel="00415BBE">
            <w:delText xml:space="preserve">with SGIAs on or after June 1, 2024 </w:delText>
          </w:r>
        </w:del>
      </w:ins>
      <w:ins w:id="4742" w:author="ERCOT 010824" w:date="2023-12-15T09:40:00Z">
        <w:r w:rsidR="0020226A">
          <w:t xml:space="preserve">shall be minimized and not extend beyond December 31, 2028.  </w:t>
        </w:r>
      </w:ins>
      <w:ins w:id="4743" w:author="Joint Commenters2 060624" w:date="2024-06-06T21:06:00Z">
        <w:r w:rsidR="00415BBE" w:rsidRPr="00844AEC">
          <w:t>During the pendency of an ongoing extension request or ERCOT, PUC</w:t>
        </w:r>
        <w:r w:rsidR="00415BBE">
          <w:t>T</w:t>
        </w:r>
        <w:r w:rsidR="00415BBE" w:rsidRPr="00844AEC">
          <w:t xml:space="preserve"> or judicial appeal, the IBR, Type 1 WGR, or Type 2 WGR must meet its documented maximum capabilities provided to ERCOT as required by Section 2.11</w:t>
        </w:r>
        <w:r w:rsidR="00415BBE">
          <w:t>.</w:t>
        </w:r>
      </w:ins>
      <w:ins w:id="4744" w:author="ERCOT 010824" w:date="2023-12-15T09:40:00Z">
        <w:del w:id="4745" w:author="Joint Commenters2 060624" w:date="2024-06-06T21:06:00Z">
          <w:r w:rsidR="0020226A" w:rsidDel="00415BBE">
            <w:delText>Temporary extensions for performance that do not meet the voltage ride-through performance in Table A in paragraph (1) of Section 2.9.1.2,</w:delText>
          </w:r>
          <w:r w:rsidR="0020226A" w:rsidRPr="00DF4668" w:rsidDel="00415BBE">
            <w:delText xml:space="preserve"> Legacy Voltage Ride-Through Requirements for Transmission-Connected</w:delText>
          </w:r>
          <w:r w:rsidR="0020226A" w:rsidRPr="00DC447B" w:rsidDel="00415BBE">
            <w:delText xml:space="preserve"> </w:delText>
          </w:r>
          <w:r w:rsidR="0020226A" w:rsidRPr="00DF4668" w:rsidDel="00415BBE">
            <w:delText>Inverter-Based Resources (IBRs) and Type 1 and Type 2 Wind-Powered Generation Resources (WGRs)</w:delText>
          </w:r>
          <w:r w:rsidR="0020226A" w:rsidDel="00415BBE">
            <w:delText>, are not allowed.</w:delText>
          </w:r>
        </w:del>
      </w:ins>
    </w:p>
    <w:p w14:paraId="03354FB4" w14:textId="01FFEA1F" w:rsidR="00DE70E2" w:rsidRDefault="00DE70E2" w:rsidP="004B632E">
      <w:pPr>
        <w:spacing w:after="240"/>
        <w:ind w:left="720" w:hanging="720"/>
        <w:jc w:val="left"/>
        <w:rPr>
          <w:ins w:id="4746" w:author="ERCOT 010824" w:date="2023-12-15T10:02:00Z"/>
          <w:iCs/>
          <w:szCs w:val="20"/>
        </w:rPr>
      </w:pPr>
      <w:bookmarkStart w:id="4747" w:name="_Hlk134723916"/>
      <w:bookmarkEnd w:id="4541"/>
      <w:ins w:id="4748" w:author="ERCOT" w:date="2022-10-12T17:49:00Z">
        <w:r w:rsidRPr="00797181">
          <w:rPr>
            <w:iCs/>
            <w:szCs w:val="20"/>
          </w:rPr>
          <w:t>(</w:t>
        </w:r>
        <w:del w:id="4749" w:author="ERCOT 062223" w:date="2023-05-10T19:03:00Z">
          <w:r w:rsidDel="00776DFA">
            <w:rPr>
              <w:iCs/>
              <w:szCs w:val="20"/>
            </w:rPr>
            <w:delText>9</w:delText>
          </w:r>
        </w:del>
      </w:ins>
      <w:ins w:id="4750" w:author="ERCOT 062223" w:date="2023-05-10T19:03:00Z">
        <w:del w:id="4751" w:author="ROS 091423" w:date="2023-09-14T11:08:00Z">
          <w:r w:rsidDel="0099086D">
            <w:rPr>
              <w:iCs/>
              <w:szCs w:val="20"/>
            </w:rPr>
            <w:delText>8</w:delText>
          </w:r>
        </w:del>
      </w:ins>
      <w:ins w:id="4752" w:author="ROS 091423" w:date="2023-09-14T11:08:00Z">
        <w:del w:id="4753" w:author="ERCOT 010824" w:date="2023-12-15T09:52:00Z">
          <w:r w:rsidDel="006A51F8">
            <w:rPr>
              <w:iCs/>
              <w:szCs w:val="20"/>
            </w:rPr>
            <w:delText>10</w:delText>
          </w:r>
        </w:del>
      </w:ins>
      <w:ins w:id="4754" w:author="ERCOT 010824" w:date="2023-12-15T09:52:00Z">
        <w:r w:rsidR="006A51F8">
          <w:rPr>
            <w:iCs/>
            <w:szCs w:val="20"/>
          </w:rPr>
          <w:t>1</w:t>
        </w:r>
      </w:ins>
      <w:ins w:id="4755" w:author="Joint Commenters2 032224" w:date="2024-03-21T16:16:00Z">
        <w:r w:rsidR="00312340">
          <w:rPr>
            <w:iCs/>
            <w:szCs w:val="20"/>
          </w:rPr>
          <w:t>2</w:t>
        </w:r>
      </w:ins>
      <w:ins w:id="4756" w:author="ERCOT 010824" w:date="2023-12-15T09:52:00Z">
        <w:del w:id="4757" w:author="Joint Commenters2 032224" w:date="2024-03-21T16:16:00Z">
          <w:r w:rsidR="006A51F8" w:rsidDel="00312340">
            <w:rPr>
              <w:iCs/>
              <w:szCs w:val="20"/>
            </w:rPr>
            <w:delText>1</w:delText>
          </w:r>
        </w:del>
      </w:ins>
      <w:ins w:id="4758" w:author="ERCOT" w:date="2022-10-12T17:49:00Z">
        <w:r w:rsidRPr="00797181">
          <w:rPr>
            <w:iCs/>
            <w:szCs w:val="20"/>
          </w:rPr>
          <w:t>)</w:t>
        </w:r>
        <w:r w:rsidRPr="00797181">
          <w:rPr>
            <w:iCs/>
            <w:szCs w:val="20"/>
          </w:rPr>
          <w:tab/>
        </w:r>
      </w:ins>
      <w:ins w:id="4759" w:author="Joint Commenters2 060624" w:date="2024-06-06T21:07:00Z">
        <w:r w:rsidR="00415BBE">
          <w:t>If the Resource Entity of an IBR subject to this Section identifies a possibility that the IBR did not ride-through in accordance with the applicable voltage ride-through requirements, the Resource Entity shall take actions described in Section 2.12</w:t>
        </w:r>
        <w:r w:rsidR="00415BBE" w:rsidRPr="00475529">
          <w:t xml:space="preserve">, </w:t>
        </w:r>
        <w:r w:rsidR="00415BBE" w:rsidRPr="004D649C">
          <w:t xml:space="preserve">Actions </w:t>
        </w:r>
        <w:r w:rsidR="00415BBE">
          <w:t>o</w:t>
        </w:r>
        <w:r w:rsidR="00415BBE" w:rsidRPr="004D649C">
          <w:t xml:space="preserve">f a Transmission-Connected Inverter-Based Resource (IBR), Type 1 Wind-Powered Generation Resource (WGR) or Type 2 WGR </w:t>
        </w:r>
      </w:ins>
      <w:ins w:id="4760" w:author="Joint Commenters2 060624" w:date="2024-06-06T21:08:00Z">
        <w:r w:rsidR="00415BBE">
          <w:t>D</w:t>
        </w:r>
      </w:ins>
      <w:ins w:id="4761" w:author="Joint Commenters2 060624" w:date="2024-06-06T21:07:00Z">
        <w:r w:rsidR="00415BBE" w:rsidRPr="004D649C">
          <w:t xml:space="preserve">oes </w:t>
        </w:r>
      </w:ins>
      <w:ins w:id="4762" w:author="Joint Commenters2 060624" w:date="2024-06-06T21:08:00Z">
        <w:r w:rsidR="00415BBE">
          <w:t>N</w:t>
        </w:r>
      </w:ins>
      <w:ins w:id="4763" w:author="Joint Commenters2 060624" w:date="2024-06-06T21:07:00Z">
        <w:r w:rsidR="00415BBE" w:rsidRPr="004D649C">
          <w:t xml:space="preserve">ot </w:t>
        </w:r>
        <w:r w:rsidR="00415BBE">
          <w:t>R</w:t>
        </w:r>
        <w:r w:rsidR="00415BBE" w:rsidRPr="004D649C">
          <w:t>ide</w:t>
        </w:r>
      </w:ins>
      <w:ins w:id="4764" w:author="Joint Commenters2 060624" w:date="2024-06-06T21:08:00Z">
        <w:r w:rsidR="00415BBE">
          <w:t xml:space="preserve"> </w:t>
        </w:r>
      </w:ins>
      <w:ins w:id="4765" w:author="Joint Commenters2 060624" w:date="2024-06-06T21:07:00Z">
        <w:r w:rsidR="00415BBE">
          <w:t>T</w:t>
        </w:r>
        <w:r w:rsidR="00415BBE" w:rsidRPr="004D649C">
          <w:t>hrough</w:t>
        </w:r>
        <w:r w:rsidR="00415BBE">
          <w:t>.</w:t>
        </w:r>
      </w:ins>
      <w:ins w:id="4766" w:author="ERCOT" w:date="2022-10-12T17:49:00Z">
        <w:del w:id="4767" w:author="Joint Commenters2 060624" w:date="2024-06-06T21:07:00Z">
          <w:r w:rsidRPr="00797181" w:rsidDel="00415BBE">
            <w:rPr>
              <w:iCs/>
              <w:szCs w:val="20"/>
            </w:rPr>
            <w:delText>If an I</w:delText>
          </w:r>
          <w:r w:rsidDel="00415BBE">
            <w:rPr>
              <w:iCs/>
              <w:szCs w:val="20"/>
            </w:rPr>
            <w:delText>B</w:delText>
          </w:r>
          <w:r w:rsidRPr="00797181" w:rsidDel="00415BBE">
            <w:rPr>
              <w:iCs/>
              <w:szCs w:val="20"/>
            </w:rPr>
            <w:delText>R fails to comply</w:delText>
          </w:r>
        </w:del>
      </w:ins>
      <w:ins w:id="4768" w:author="ERCOT 040523" w:date="2023-02-16T18:27:00Z">
        <w:del w:id="4769" w:author="Joint Commenters2 060624" w:date="2024-06-06T21:07:00Z">
          <w:r w:rsidRPr="00B346FF" w:rsidDel="00415BBE">
            <w:rPr>
              <w:iCs/>
              <w:szCs w:val="20"/>
            </w:rPr>
            <w:delText>perform in accordance</w:delText>
          </w:r>
        </w:del>
      </w:ins>
      <w:ins w:id="4770" w:author="ERCOT" w:date="2022-10-12T17:49:00Z">
        <w:del w:id="4771" w:author="Joint Commenters2 060624" w:date="2024-06-06T21:07:00Z">
          <w:r w:rsidRPr="00797181" w:rsidDel="00415BBE">
            <w:rPr>
              <w:iCs/>
              <w:szCs w:val="20"/>
            </w:rPr>
            <w:delText xml:space="preserve"> with </w:delText>
          </w:r>
          <w:r w:rsidDel="00415BBE">
            <w:rPr>
              <w:iCs/>
              <w:szCs w:val="20"/>
            </w:rPr>
            <w:delText xml:space="preserve">the </w:delText>
          </w:r>
        </w:del>
      </w:ins>
      <w:ins w:id="4772" w:author="Joint Commenters2 032224" w:date="2024-03-21T16:17:00Z">
        <w:del w:id="4773" w:author="Joint Commenters2 060624" w:date="2024-06-06T21:07:00Z">
          <w:r w:rsidR="00312340" w:rsidDel="00415BBE">
            <w:rPr>
              <w:iCs/>
              <w:szCs w:val="20"/>
            </w:rPr>
            <w:delText xml:space="preserve">applicable </w:delText>
          </w:r>
        </w:del>
      </w:ins>
      <w:ins w:id="4774" w:author="ERCOT" w:date="2022-10-12T17:49:00Z">
        <w:del w:id="4775" w:author="Joint Commenters2 060624" w:date="2024-06-06T21:07:00Z">
          <w:r w:rsidDel="00415BBE">
            <w:rPr>
              <w:iCs/>
              <w:szCs w:val="20"/>
            </w:rPr>
            <w:delText>voltage ride</w:delText>
          </w:r>
        </w:del>
      </w:ins>
      <w:ins w:id="4776" w:author="ERCOT 062223" w:date="2023-06-18T17:47:00Z">
        <w:del w:id="4777" w:author="Joint Commenters2 060624" w:date="2024-06-06T21:07:00Z">
          <w:r w:rsidDel="00415BBE">
            <w:rPr>
              <w:iCs/>
              <w:szCs w:val="20"/>
            </w:rPr>
            <w:delText>-</w:delText>
          </w:r>
        </w:del>
      </w:ins>
      <w:ins w:id="4778" w:author="ERCOT" w:date="2022-10-12T17:49:00Z">
        <w:del w:id="4779" w:author="Joint Commenters2 060624" w:date="2024-06-06T21:07:00Z">
          <w:r w:rsidDel="00415BBE">
            <w:rPr>
              <w:iCs/>
              <w:szCs w:val="20"/>
            </w:rPr>
            <w:delText xml:space="preserve"> through</w:delText>
          </w:r>
          <w:r w:rsidRPr="00797181" w:rsidDel="00415BBE">
            <w:rPr>
              <w:iCs/>
              <w:szCs w:val="20"/>
            </w:rPr>
            <w:delText xml:space="preserve"> requirement</w:delText>
          </w:r>
          <w:r w:rsidDel="00415BBE">
            <w:rPr>
              <w:iCs/>
              <w:szCs w:val="20"/>
            </w:rPr>
            <w:delText>s</w:delText>
          </w:r>
          <w:r w:rsidRPr="00953680" w:rsidDel="00415BBE">
            <w:delText xml:space="preserve"> </w:delText>
          </w:r>
          <w:r w:rsidRPr="00953680" w:rsidDel="00415BBE">
            <w:rPr>
              <w:iCs/>
              <w:szCs w:val="20"/>
            </w:rPr>
            <w:delText xml:space="preserve">of </w:delText>
          </w:r>
        </w:del>
      </w:ins>
      <w:ins w:id="4780" w:author="ERCOT 062223" w:date="2023-06-18T17:50:00Z">
        <w:del w:id="4781" w:author="Joint Commenters2 060624" w:date="2024-06-06T21:07:00Z">
          <w:r w:rsidDel="00415BBE">
            <w:rPr>
              <w:iCs/>
              <w:szCs w:val="20"/>
            </w:rPr>
            <w:delText>paragraphs (1) through (7</w:delText>
          </w:r>
        </w:del>
      </w:ins>
      <w:ins w:id="4782" w:author="ERCOT 010824" w:date="2023-12-15T09:53:00Z">
        <w:del w:id="4783" w:author="Joint Commenters2 060624" w:date="2024-06-06T21:07:00Z">
          <w:r w:rsidR="006A51F8" w:rsidDel="00415BBE">
            <w:rPr>
              <w:iCs/>
              <w:szCs w:val="20"/>
            </w:rPr>
            <w:delText>8</w:delText>
          </w:r>
        </w:del>
      </w:ins>
      <w:ins w:id="4784" w:author="ERCOT 062223" w:date="2023-06-18T17:50:00Z">
        <w:del w:id="4785" w:author="Joint Commenters2 060624" w:date="2024-06-06T21:07:00Z">
          <w:r w:rsidDel="00415BBE">
            <w:rPr>
              <w:iCs/>
              <w:szCs w:val="20"/>
            </w:rPr>
            <w:delText xml:space="preserve">) </w:delText>
          </w:r>
        </w:del>
      </w:ins>
      <w:ins w:id="4786" w:author="ERCOT 062223" w:date="2023-06-18T17:51:00Z">
        <w:del w:id="4787" w:author="Joint Commenters2 060624" w:date="2024-06-06T21:07:00Z">
          <w:r w:rsidDel="00415BBE">
            <w:rPr>
              <w:iCs/>
              <w:szCs w:val="20"/>
            </w:rPr>
            <w:delText>above</w:delText>
          </w:r>
        </w:del>
      </w:ins>
      <w:ins w:id="4788" w:author="ERCOT" w:date="2022-10-12T17:49:00Z">
        <w:del w:id="4789" w:author="Joint Commenters2 060624" w:date="2024-06-06T21:07:00Z">
          <w:r w:rsidRPr="00953680" w:rsidDel="00415BBE">
            <w:rPr>
              <w:iCs/>
              <w:szCs w:val="20"/>
            </w:rPr>
            <w:delText xml:space="preserve">this </w:delText>
          </w:r>
        </w:del>
      </w:ins>
      <w:ins w:id="4790" w:author="ERCOT" w:date="2022-11-22T10:03:00Z">
        <w:del w:id="4791" w:author="Joint Commenters2 060624" w:date="2024-06-06T21:07:00Z">
          <w:r w:rsidDel="00415BBE">
            <w:rPr>
              <w:iCs/>
              <w:szCs w:val="20"/>
            </w:rPr>
            <w:delText>S</w:delText>
          </w:r>
        </w:del>
      </w:ins>
      <w:ins w:id="4792" w:author="ERCOT" w:date="2022-10-12T17:49:00Z">
        <w:del w:id="4793" w:author="Joint Commenters2 060624" w:date="2024-06-06T21:07:00Z">
          <w:r w:rsidRPr="00953680" w:rsidDel="00415BBE">
            <w:rPr>
              <w:iCs/>
              <w:szCs w:val="20"/>
            </w:rPr>
            <w:delText>ection</w:delText>
          </w:r>
          <w:r w:rsidRPr="00797181" w:rsidDel="00415BBE">
            <w:rPr>
              <w:iCs/>
              <w:szCs w:val="20"/>
            </w:rPr>
            <w:delText xml:space="preserve">, </w:delText>
          </w:r>
        </w:del>
      </w:ins>
      <w:bookmarkStart w:id="4794" w:name="_Hlk134697270"/>
      <w:ins w:id="4795" w:author="ERCOT 010824" w:date="2023-12-15T09:55:00Z">
        <w:del w:id="4796" w:author="Joint Commenters2 060624" w:date="2024-06-06T21:07:00Z">
          <w:r w:rsidR="006A51F8" w:rsidDel="00415BBE">
            <w:rPr>
              <w:iCs/>
              <w:szCs w:val="20"/>
            </w:rPr>
            <w:delText xml:space="preserve">ERCOT may restrict </w:delText>
          </w:r>
          <w:r w:rsidR="006A51F8" w:rsidRPr="00522416" w:rsidDel="00415BBE">
            <w:rPr>
              <w:iCs/>
              <w:szCs w:val="20"/>
            </w:rPr>
            <w:delText>the IBR operation as set forth in paragraph (</w:delText>
          </w:r>
          <w:r w:rsidR="006A51F8" w:rsidDel="00415BBE">
            <w:rPr>
              <w:iCs/>
              <w:szCs w:val="20"/>
            </w:rPr>
            <w:delText>12</w:delText>
          </w:r>
          <w:r w:rsidR="006A51F8" w:rsidRPr="00522416" w:rsidDel="00415BBE">
            <w:rPr>
              <w:iCs/>
              <w:szCs w:val="20"/>
            </w:rPr>
            <w:delText>) below</w:delText>
          </w:r>
          <w:r w:rsidR="006A51F8" w:rsidDel="00415BBE">
            <w:rPr>
              <w:iCs/>
              <w:szCs w:val="20"/>
            </w:rPr>
            <w:delText>.</w:delText>
          </w:r>
        </w:del>
      </w:ins>
      <w:ins w:id="4797" w:author="ERCOT 010824" w:date="2023-12-15T09:56:00Z">
        <w:del w:id="4798" w:author="Joint Commenters2 060624" w:date="2024-06-06T21:07:00Z">
          <w:r w:rsidR="006A51F8" w:rsidDel="00415BBE">
            <w:rPr>
              <w:iCs/>
              <w:szCs w:val="20"/>
            </w:rPr>
            <w:delText xml:space="preserve">  Additionally, </w:delText>
          </w:r>
        </w:del>
      </w:ins>
      <w:ins w:id="4799" w:author="ERCOT 062223" w:date="2023-05-10T19:09:00Z">
        <w:del w:id="4800" w:author="Joint Commenters2 060624" w:date="2024-06-06T21:07:00Z">
          <w:r w:rsidRPr="00522416" w:rsidDel="00415BBE">
            <w:rPr>
              <w:iCs/>
              <w:szCs w:val="20"/>
            </w:rPr>
            <w:delText xml:space="preserve">the IBR operation </w:delText>
          </w:r>
          <w:r w:rsidDel="00415BBE">
            <w:rPr>
              <w:iCs/>
              <w:szCs w:val="20"/>
            </w:rPr>
            <w:delText>may</w:delText>
          </w:r>
          <w:r w:rsidRPr="00522416" w:rsidDel="00415BBE">
            <w:rPr>
              <w:iCs/>
              <w:szCs w:val="20"/>
            </w:rPr>
            <w:delText xml:space="preserve"> be restricted as set forth in paragraph (9) below</w:delText>
          </w:r>
        </w:del>
      </w:ins>
      <w:ins w:id="4801" w:author="ERCOT 062223" w:date="2023-05-10T19:10:00Z">
        <w:del w:id="4802" w:author="Joint Commenters2 060624" w:date="2024-06-06T21:07:00Z">
          <w:r w:rsidDel="00415BBE">
            <w:rPr>
              <w:iCs/>
              <w:szCs w:val="20"/>
            </w:rPr>
            <w:delText>.  Additionally,</w:delText>
          </w:r>
        </w:del>
      </w:ins>
      <w:ins w:id="4803" w:author="ERCOT 062223" w:date="2023-05-10T19:09:00Z">
        <w:del w:id="4804" w:author="Joint Commenters2 060624" w:date="2024-06-06T21:07:00Z">
          <w:r w:rsidRPr="00522416" w:rsidDel="00415BBE">
            <w:rPr>
              <w:iCs/>
              <w:szCs w:val="20"/>
            </w:rPr>
            <w:delText xml:space="preserve"> </w:delText>
          </w:r>
        </w:del>
      </w:ins>
      <w:bookmarkEnd w:id="4794"/>
      <w:ins w:id="4805" w:author="ERCOT" w:date="2022-10-12T17:49:00Z">
        <w:del w:id="4806" w:author="Joint Commenters2 060624" w:date="2024-06-06T21:07:00Z">
          <w:r w:rsidRPr="00797181" w:rsidDel="00415BBE">
            <w:rPr>
              <w:iCs/>
              <w:szCs w:val="20"/>
            </w:rPr>
            <w:delText xml:space="preserve">the </w:delText>
          </w:r>
          <w:r w:rsidDel="00415BBE">
            <w:rPr>
              <w:iCs/>
              <w:szCs w:val="20"/>
            </w:rPr>
            <w:delText xml:space="preserve">Resource Entity for the </w:delText>
          </w:r>
          <w:r w:rsidRPr="00797181" w:rsidDel="00415BBE">
            <w:rPr>
              <w:iCs/>
              <w:szCs w:val="20"/>
            </w:rPr>
            <w:delText>I</w:delText>
          </w:r>
          <w:r w:rsidDel="00415BBE">
            <w:rPr>
              <w:iCs/>
              <w:szCs w:val="20"/>
            </w:rPr>
            <w:delText>B</w:delText>
          </w:r>
          <w:r w:rsidRPr="00797181" w:rsidDel="00415BBE">
            <w:rPr>
              <w:iCs/>
              <w:szCs w:val="20"/>
            </w:rPr>
            <w:delText xml:space="preserve">R and the interconnecting TSP shall </w:delText>
          </w:r>
        </w:del>
      </w:ins>
      <w:ins w:id="4807" w:author="Joint Commenters2 032224" w:date="2024-03-21T16:18:00Z">
        <w:del w:id="4808" w:author="Joint Commenters2 060624" w:date="2024-06-06T21:07:00Z">
          <w:r w:rsidR="00A02D49" w:rsidRPr="00777780" w:rsidDel="00415BBE">
            <w:rPr>
              <w:iCs/>
              <w:szCs w:val="20"/>
            </w:rPr>
            <w:delText>take actions described in Section 2.14, Actions Following an Apparent Failure to Ride-Through.</w:delText>
          </w:r>
        </w:del>
      </w:ins>
      <w:ins w:id="4809" w:author="ERCOT" w:date="2022-10-12T17:49:00Z">
        <w:del w:id="4810" w:author="Joint Commenters2 060624" w:date="2024-06-06T21:07:00Z">
          <w:r w:rsidRPr="00797181" w:rsidDel="00415BBE">
            <w:rPr>
              <w:iCs/>
              <w:szCs w:val="20"/>
            </w:rPr>
            <w:delText xml:space="preserve">investigate </w:delText>
          </w:r>
          <w:r w:rsidDel="00415BBE">
            <w:rPr>
              <w:iCs/>
              <w:szCs w:val="20"/>
            </w:rPr>
            <w:delText xml:space="preserve">the event </w:delText>
          </w:r>
          <w:r w:rsidRPr="00797181" w:rsidDel="00415BBE">
            <w:rPr>
              <w:iCs/>
              <w:szCs w:val="20"/>
            </w:rPr>
            <w:delText>and report to ERCOT the cause of the I</w:delText>
          </w:r>
          <w:r w:rsidDel="00415BBE">
            <w:rPr>
              <w:iCs/>
              <w:szCs w:val="20"/>
            </w:rPr>
            <w:delText>B</w:delText>
          </w:r>
          <w:r w:rsidRPr="00797181" w:rsidDel="00415BBE">
            <w:rPr>
              <w:iCs/>
              <w:szCs w:val="20"/>
            </w:rPr>
            <w:delText xml:space="preserve">R </w:delText>
          </w:r>
          <w:r w:rsidDel="00415BBE">
            <w:rPr>
              <w:iCs/>
              <w:szCs w:val="20"/>
            </w:rPr>
            <w:delText xml:space="preserve">failure.  </w:delText>
          </w:r>
        </w:del>
      </w:ins>
      <w:ins w:id="4811" w:author="NextEra 090523" w:date="2023-08-07T14:42:00Z">
        <w:del w:id="4812" w:author="Joint Commenters2 060624" w:date="2024-06-06T21:07:00Z">
          <w:r w:rsidDel="00415BBE">
            <w:rPr>
              <w:iCs/>
              <w:szCs w:val="20"/>
            </w:rPr>
            <w:delText>The Resource Entity’s investigation must include a diligent review of commercially reasonable efforts to avoid future failures.</w:delText>
          </w:r>
        </w:del>
      </w:ins>
      <w:ins w:id="4813" w:author="NextEra 090523" w:date="2023-09-05T13:06:00Z">
        <w:del w:id="4814" w:author="Joint Commenters2 060624" w:date="2024-06-06T21:07:00Z">
          <w:r w:rsidDel="00415BBE">
            <w:rPr>
              <w:iCs/>
              <w:szCs w:val="20"/>
            </w:rPr>
            <w:delText xml:space="preserve"> </w:delText>
          </w:r>
        </w:del>
      </w:ins>
      <w:ins w:id="4815" w:author="NextEra 090523" w:date="2023-08-07T14:42:00Z">
        <w:del w:id="4816" w:author="Joint Commenters2 060624" w:date="2024-06-06T21:07:00Z">
          <w:r w:rsidDel="00415BBE">
            <w:rPr>
              <w:iCs/>
              <w:szCs w:val="20"/>
            </w:rPr>
            <w:delText xml:space="preserve"> </w:delText>
          </w:r>
        </w:del>
      </w:ins>
      <w:ins w:id="4817" w:author="ERCOT 040523" w:date="2023-04-03T15:49:00Z">
        <w:del w:id="4818" w:author="Joint Commenters2 060624" w:date="2024-06-06T21:07:00Z">
          <w:r w:rsidDel="00415BBE">
            <w:rPr>
              <w:iCs/>
              <w:szCs w:val="20"/>
            </w:rPr>
            <w:delText>All</w:delText>
          </w:r>
        </w:del>
      </w:ins>
      <w:ins w:id="4819" w:author="ERCOT 040523" w:date="2023-03-07T16:31:00Z">
        <w:del w:id="4820" w:author="Joint Commenters2 060624" w:date="2024-06-06T21:07:00Z">
          <w:r w:rsidRPr="00D9485E" w:rsidDel="00415BBE">
            <w:rPr>
              <w:iCs/>
              <w:szCs w:val="20"/>
            </w:rPr>
            <w:delText xml:space="preserve"> impacted TSPs shall provide available</w:delText>
          </w:r>
          <w:r w:rsidDel="00415BBE">
            <w:rPr>
              <w:iCs/>
              <w:szCs w:val="20"/>
            </w:rPr>
            <w:delText xml:space="preserve"> </w:delText>
          </w:r>
          <w:r w:rsidRPr="00D9485E" w:rsidDel="00415BBE">
            <w:rPr>
              <w:iCs/>
              <w:szCs w:val="20"/>
            </w:rPr>
            <w:delText xml:space="preserve">information to ERCOT to assist with event analysis. </w:delText>
          </w:r>
        </w:del>
        <w:r w:rsidRPr="00D9485E">
          <w:rPr>
            <w:iCs/>
            <w:szCs w:val="20"/>
          </w:rPr>
          <w:t xml:space="preserve"> </w:t>
        </w:r>
      </w:ins>
      <w:ins w:id="4821" w:author="ERCOT" w:date="2022-10-12T17:49:00Z">
        <w:del w:id="4822" w:author="ERCOT 062223" w:date="2023-05-15T11:56:00Z">
          <w:r w:rsidRPr="00953680" w:rsidDel="00113C04">
            <w:rPr>
              <w:iCs/>
              <w:szCs w:val="20"/>
            </w:rPr>
            <w:delText xml:space="preserve">The Resource Entity </w:delText>
          </w:r>
          <w:r w:rsidDel="00113C04">
            <w:rPr>
              <w:iCs/>
              <w:szCs w:val="20"/>
            </w:rPr>
            <w:delText xml:space="preserve">for </w:delText>
          </w:r>
          <w:bookmarkEnd w:id="4747"/>
          <w:r w:rsidDel="00113C04">
            <w:rPr>
              <w:iCs/>
              <w:szCs w:val="20"/>
            </w:rPr>
            <w:delText>each IBR not meeting the voltage ride-through requirements shall install</w:delText>
          </w:r>
        </w:del>
      </w:ins>
      <w:ins w:id="4823" w:author="ERCOT" w:date="2022-11-22T10:09:00Z">
        <w:del w:id="4824" w:author="ERCOT 062223" w:date="2023-05-15T11:56:00Z">
          <w:r w:rsidDel="00113C04">
            <w:rPr>
              <w:iCs/>
              <w:szCs w:val="20"/>
            </w:rPr>
            <w:delText>,</w:delText>
          </w:r>
        </w:del>
      </w:ins>
      <w:ins w:id="4825" w:author="ERCOT" w:date="2022-10-12T17:49:00Z">
        <w:del w:id="4826" w:author="ERCOT 062223" w:date="2023-05-15T11:56:00Z">
          <w:r w:rsidDel="00113C04">
            <w:rPr>
              <w:iCs/>
              <w:szCs w:val="20"/>
            </w:rPr>
            <w:delText xml:space="preserve"> </w:delText>
          </w:r>
        </w:del>
      </w:ins>
      <w:ins w:id="4827" w:author="ERCOT" w:date="2022-11-22T10:06:00Z">
        <w:del w:id="4828" w:author="ERCOT 062223" w:date="2023-05-15T11:56:00Z">
          <w:r w:rsidDel="00113C04">
            <w:rPr>
              <w:iCs/>
              <w:szCs w:val="20"/>
            </w:rPr>
            <w:delText xml:space="preserve">if not </w:delText>
          </w:r>
          <w:r w:rsidDel="00113C04">
            <w:rPr>
              <w:iCs/>
              <w:szCs w:val="20"/>
            </w:rPr>
            <w:lastRenderedPageBreak/>
            <w:delText>already installed</w:delText>
          </w:r>
        </w:del>
      </w:ins>
      <w:ins w:id="4829" w:author="ERCOT" w:date="2022-11-22T10:09:00Z">
        <w:del w:id="4830" w:author="ERCOT 062223" w:date="2023-05-15T11:56:00Z">
          <w:r w:rsidDel="00113C04">
            <w:rPr>
              <w:iCs/>
              <w:szCs w:val="20"/>
            </w:rPr>
            <w:delText>,</w:delText>
          </w:r>
        </w:del>
      </w:ins>
      <w:ins w:id="4831" w:author="ERCOT" w:date="2022-11-22T10:06:00Z">
        <w:del w:id="4832" w:author="ERCOT 062223" w:date="2023-05-15T11:56:00Z">
          <w:r w:rsidDel="00113C04">
            <w:rPr>
              <w:iCs/>
              <w:szCs w:val="20"/>
            </w:rPr>
            <w:delText xml:space="preserve"> </w:delText>
          </w:r>
        </w:del>
      </w:ins>
      <w:ins w:id="4833" w:author="ERCOT" w:date="2023-01-11T14:33:00Z">
        <w:del w:id="4834" w:author="ERCOT 062223" w:date="2023-05-15T11:56:00Z">
          <w:r w:rsidDel="00113C04">
            <w:rPr>
              <w:iCs/>
              <w:szCs w:val="20"/>
            </w:rPr>
            <w:delText>p</w:delText>
          </w:r>
        </w:del>
      </w:ins>
      <w:ins w:id="4835" w:author="ERCOT" w:date="2022-10-12T17:49:00Z">
        <w:del w:id="4836" w:author="ERCOT 062223" w:date="2023-05-15T11:56:00Z">
          <w:r w:rsidDel="00113C04">
            <w:rPr>
              <w:iCs/>
              <w:szCs w:val="20"/>
            </w:rPr>
            <w:delText xml:space="preserve">hasor </w:delText>
          </w:r>
        </w:del>
      </w:ins>
      <w:ins w:id="4837" w:author="ERCOT" w:date="2023-01-11T14:33:00Z">
        <w:del w:id="4838" w:author="ERCOT 062223" w:date="2023-05-15T11:56:00Z">
          <w:r w:rsidDel="00113C04">
            <w:rPr>
              <w:iCs/>
              <w:szCs w:val="20"/>
            </w:rPr>
            <w:delText>m</w:delText>
          </w:r>
        </w:del>
      </w:ins>
      <w:ins w:id="4839" w:author="ERCOT" w:date="2022-10-12T17:49:00Z">
        <w:del w:id="4840" w:author="ERCOT 062223" w:date="2023-05-15T11:56:00Z">
          <w:r w:rsidDel="00113C04">
            <w:rPr>
              <w:iCs/>
              <w:szCs w:val="20"/>
            </w:rPr>
            <w:delText xml:space="preserve">easurement </w:delText>
          </w:r>
        </w:del>
      </w:ins>
      <w:ins w:id="4841" w:author="ERCOT" w:date="2023-01-11T14:33:00Z">
        <w:del w:id="4842" w:author="ERCOT 062223" w:date="2023-05-15T11:56:00Z">
          <w:r w:rsidDel="00113C04">
            <w:rPr>
              <w:iCs/>
              <w:szCs w:val="20"/>
            </w:rPr>
            <w:delText>u</w:delText>
          </w:r>
        </w:del>
      </w:ins>
      <w:ins w:id="4843" w:author="ERCOT" w:date="2022-10-12T17:49:00Z">
        <w:del w:id="4844" w:author="ERCOT 062223" w:date="2023-05-15T11:56:00Z">
          <w:r w:rsidDel="00113C04">
            <w:rPr>
              <w:iCs/>
              <w:szCs w:val="20"/>
            </w:rPr>
            <w:delText>nits or</w:delText>
          </w:r>
        </w:del>
      </w:ins>
      <w:ins w:id="4845" w:author="ERCOT 040523" w:date="2023-02-16T20:07:00Z">
        <w:del w:id="4846" w:author="ERCOT 062223" w:date="2023-05-15T11:56:00Z">
          <w:r w:rsidDel="00113C04">
            <w:rPr>
              <w:iCs/>
              <w:szCs w:val="20"/>
            </w:rPr>
            <w:delText>and</w:delText>
          </w:r>
        </w:del>
      </w:ins>
      <w:ins w:id="4847" w:author="ERCOT" w:date="2022-10-12T17:49:00Z">
        <w:del w:id="4848" w:author="ERCOT 062223" w:date="2023-05-15T11:56:00Z">
          <w:r w:rsidDel="00113C04">
            <w:rPr>
              <w:iCs/>
              <w:szCs w:val="20"/>
            </w:rPr>
            <w:delText xml:space="preserve"> </w:delText>
          </w:r>
        </w:del>
      </w:ins>
      <w:ins w:id="4849" w:author="ERCOT" w:date="2023-01-11T14:33:00Z">
        <w:del w:id="4850" w:author="ERCOT 062223" w:date="2023-05-15T11:56:00Z">
          <w:r w:rsidDel="00113C04">
            <w:rPr>
              <w:iCs/>
              <w:szCs w:val="20"/>
            </w:rPr>
            <w:delText>d</w:delText>
          </w:r>
        </w:del>
      </w:ins>
      <w:ins w:id="4851" w:author="ERCOT" w:date="2022-10-12T17:49:00Z">
        <w:del w:id="4852" w:author="ERCOT 062223" w:date="2023-05-15T11:56:00Z">
          <w:r w:rsidDel="00113C04">
            <w:rPr>
              <w:iCs/>
              <w:szCs w:val="20"/>
            </w:rPr>
            <w:delText xml:space="preserve">igital </w:delText>
          </w:r>
        </w:del>
      </w:ins>
      <w:ins w:id="4853" w:author="ERCOT" w:date="2023-01-11T14:33:00Z">
        <w:del w:id="4854" w:author="ERCOT 062223" w:date="2023-05-15T11:56:00Z">
          <w:r w:rsidDel="00113C04">
            <w:rPr>
              <w:iCs/>
              <w:szCs w:val="20"/>
            </w:rPr>
            <w:delText>f</w:delText>
          </w:r>
        </w:del>
      </w:ins>
      <w:ins w:id="4855" w:author="ERCOT" w:date="2022-10-12T17:49:00Z">
        <w:del w:id="4856" w:author="ERCOT 062223" w:date="2023-05-15T11:56:00Z">
          <w:r w:rsidDel="00113C04">
            <w:rPr>
              <w:iCs/>
              <w:szCs w:val="20"/>
            </w:rPr>
            <w:delText xml:space="preserve">ault </w:delText>
          </w:r>
        </w:del>
      </w:ins>
      <w:ins w:id="4857" w:author="ERCOT" w:date="2023-01-11T14:33:00Z">
        <w:del w:id="4858" w:author="ERCOT 062223" w:date="2023-05-15T11:56:00Z">
          <w:r w:rsidDel="00113C04">
            <w:rPr>
              <w:iCs/>
              <w:szCs w:val="20"/>
            </w:rPr>
            <w:delText>r</w:delText>
          </w:r>
        </w:del>
      </w:ins>
      <w:ins w:id="4859" w:author="ERCOT" w:date="2022-10-12T17:49:00Z">
        <w:del w:id="4860" w:author="ERCOT 062223" w:date="2023-05-15T11:56:00Z">
          <w:r w:rsidDel="00113C04">
            <w:rPr>
              <w:iCs/>
              <w:szCs w:val="20"/>
            </w:rPr>
            <w:delText>ecorders at locations identified by ERCOT</w:delText>
          </w:r>
        </w:del>
      </w:ins>
      <w:ins w:id="4861" w:author="ERCOT 040523" w:date="2023-03-27T18:00:00Z">
        <w:del w:id="4862" w:author="ERCOT 062223" w:date="2023-05-15T11:56:00Z">
          <w:r w:rsidDel="00113C04">
            <w:rPr>
              <w:iCs/>
              <w:szCs w:val="20"/>
            </w:rPr>
            <w:delText xml:space="preserve"> as soon as practicable but no </w:delText>
          </w:r>
        </w:del>
      </w:ins>
      <w:ins w:id="4863" w:author="ERCOT 040523" w:date="2023-04-03T15:51:00Z">
        <w:del w:id="4864" w:author="ERCOT 062223" w:date="2023-05-15T11:56:00Z">
          <w:r w:rsidDel="00113C04">
            <w:rPr>
              <w:iCs/>
              <w:szCs w:val="20"/>
            </w:rPr>
            <w:delText>later</w:delText>
          </w:r>
        </w:del>
      </w:ins>
      <w:ins w:id="4865" w:author="ERCOT 040523" w:date="2023-03-27T18:00:00Z">
        <w:del w:id="4866" w:author="ERCOT 062223" w:date="2023-05-15T11:56:00Z">
          <w:r w:rsidDel="00113C04">
            <w:rPr>
              <w:iCs/>
              <w:szCs w:val="20"/>
            </w:rPr>
            <w:delText xml:space="preserve"> than</w:delText>
          </w:r>
        </w:del>
      </w:ins>
      <w:ins w:id="4867" w:author="ERCOT 040523" w:date="2023-04-03T15:51:00Z">
        <w:del w:id="4868" w:author="ERCOT 062223" w:date="2023-05-15T11:56:00Z">
          <w:r w:rsidDel="00113C04">
            <w:rPr>
              <w:iCs/>
              <w:szCs w:val="20"/>
            </w:rPr>
            <w:delText xml:space="preserve"> </w:delText>
          </w:r>
        </w:del>
      </w:ins>
      <w:ins w:id="4869" w:author="ERCOT 040523" w:date="2023-04-05T10:50:00Z">
        <w:del w:id="4870" w:author="ERCOT 062223" w:date="2023-05-15T11:56:00Z">
          <w:r w:rsidDel="00113C04">
            <w:rPr>
              <w:iCs/>
              <w:szCs w:val="20"/>
            </w:rPr>
            <w:delText>18</w:delText>
          </w:r>
        </w:del>
      </w:ins>
      <w:ins w:id="4871" w:author="ERCOT 040523" w:date="2023-03-27T18:00:00Z">
        <w:del w:id="4872" w:author="ERCOT 062223" w:date="2023-05-15T11:56:00Z">
          <w:r w:rsidDel="00113C04">
            <w:rPr>
              <w:iCs/>
              <w:szCs w:val="20"/>
            </w:rPr>
            <w:delText xml:space="preserve"> months </w:delText>
          </w:r>
        </w:del>
      </w:ins>
      <w:ins w:id="4873" w:author="ERCOT 040523" w:date="2023-04-03T15:51:00Z">
        <w:del w:id="4874" w:author="ERCOT 062223" w:date="2023-05-15T11:56:00Z">
          <w:r w:rsidDel="00113C04">
            <w:rPr>
              <w:iCs/>
              <w:szCs w:val="20"/>
            </w:rPr>
            <w:delText>after</w:delText>
          </w:r>
        </w:del>
      </w:ins>
      <w:ins w:id="4875" w:author="ERCOT 040523" w:date="2023-03-27T18:00:00Z">
        <w:del w:id="4876" w:author="ERCOT 062223" w:date="2023-05-15T11:56:00Z">
          <w:r w:rsidDel="00113C04">
            <w:rPr>
              <w:iCs/>
              <w:szCs w:val="20"/>
            </w:rPr>
            <w:delText xml:space="preserve"> notification</w:delText>
          </w:r>
        </w:del>
      </w:ins>
      <w:ins w:id="4877" w:author="ERCOT" w:date="2022-10-12T17:49:00Z">
        <w:del w:id="4878" w:author="ERCOT 062223" w:date="2023-05-15T11:56:00Z">
          <w:r w:rsidDel="00113C04">
            <w:rPr>
              <w:iCs/>
              <w:szCs w:val="20"/>
            </w:rPr>
            <w:delText>.</w:delText>
          </w:r>
        </w:del>
      </w:ins>
    </w:p>
    <w:p w14:paraId="66F1B8F2" w14:textId="56D934D3" w:rsidR="00D917E5" w:rsidDel="00A02D49" w:rsidRDefault="00D917E5" w:rsidP="004B632E">
      <w:pPr>
        <w:spacing w:after="240"/>
        <w:ind w:left="720" w:hanging="720"/>
        <w:jc w:val="left"/>
        <w:rPr>
          <w:ins w:id="4879" w:author="ERCOT 010824" w:date="2023-12-15T10:10:00Z"/>
          <w:del w:id="4880" w:author="Joint Commenters2 032224" w:date="2024-03-21T16:19:00Z"/>
          <w:iCs/>
          <w:szCs w:val="20"/>
        </w:rPr>
      </w:pPr>
      <w:ins w:id="4881" w:author="ERCOT 010824" w:date="2023-12-15T10:02:00Z">
        <w:del w:id="4882" w:author="Joint Commenters2 032224" w:date="2024-03-21T16:19:00Z">
          <w:r w:rsidDel="00A02D49">
            <w:rPr>
              <w:iCs/>
              <w:szCs w:val="20"/>
            </w:rPr>
            <w:delText>(12)</w:delText>
          </w:r>
          <w:r w:rsidDel="00A02D49">
            <w:rPr>
              <w:iCs/>
              <w:szCs w:val="20"/>
            </w:rPr>
            <w:tab/>
          </w:r>
        </w:del>
      </w:ins>
      <w:ins w:id="4883" w:author="ERCOT 010824" w:date="2023-12-15T10:03:00Z">
        <w:del w:id="4884" w:author="Joint Commenters2 032224" w:date="2024-03-21T16:19:00Z">
          <w:r w:rsidDel="00A02D49">
            <w:rPr>
              <w:iCs/>
              <w:szCs w:val="20"/>
            </w:rPr>
            <w:delText>In its sole and reasonable discretion, ERCOT may restrict, or not permit to operate, a</w:delText>
          </w:r>
          <w:r w:rsidRPr="00CF05AC" w:rsidDel="00A02D49">
            <w:rPr>
              <w:iCs/>
              <w:szCs w:val="20"/>
            </w:rPr>
            <w:delText xml:space="preserve">ny IBR that </w:delText>
          </w:r>
          <w:r w:rsidDel="00A02D49">
            <w:rPr>
              <w:iCs/>
              <w:szCs w:val="20"/>
            </w:rPr>
            <w:delText>has one or more performance failures to the</w:delText>
          </w:r>
          <w:r w:rsidRPr="0054138E" w:rsidDel="00A02D49">
            <w:rPr>
              <w:iCs/>
              <w:szCs w:val="20"/>
            </w:rPr>
            <w:delText xml:space="preserve"> applicable </w:delText>
          </w:r>
          <w:r w:rsidDel="00A02D49">
            <w:rPr>
              <w:iCs/>
              <w:szCs w:val="20"/>
            </w:rPr>
            <w:delText>voltage</w:delText>
          </w:r>
          <w:r w:rsidRPr="0054138E" w:rsidDel="00A02D49">
            <w:rPr>
              <w:iCs/>
              <w:szCs w:val="20"/>
            </w:rPr>
            <w:delText xml:space="preserve"> ride-through requirements</w:delText>
          </w:r>
          <w:r w:rsidRPr="00CF05AC" w:rsidDel="00A02D49">
            <w:rPr>
              <w:iCs/>
              <w:szCs w:val="20"/>
            </w:rPr>
            <w:delText xml:space="preserve">.  </w:delText>
          </w:r>
          <w:r w:rsidDel="00A02D49">
            <w:rPr>
              <w:iCs/>
              <w:szCs w:val="20"/>
            </w:rPr>
            <w:delText xml:space="preserve">ERCOT shall assess the risk of the performance failure in determining if such restrictions are implemented.  If the assessment determines that any one of the below criteria is met, it may impose such restrictions on the </w:delText>
          </w:r>
        </w:del>
      </w:ins>
      <w:ins w:id="4885" w:author="ERCOT 010824" w:date="2023-12-18T18:01:00Z">
        <w:del w:id="4886" w:author="Joint Commenters2 032224" w:date="2024-03-21T16:19:00Z">
          <w:r w:rsidR="00D70D70" w:rsidDel="00A02D49">
            <w:rPr>
              <w:iCs/>
              <w:szCs w:val="20"/>
            </w:rPr>
            <w:delText>IBR</w:delText>
          </w:r>
        </w:del>
      </w:ins>
      <w:ins w:id="4887" w:author="ERCOT 010824" w:date="2023-12-19T09:51:00Z">
        <w:del w:id="4888" w:author="Joint Commenters2 032224" w:date="2024-03-21T16:19:00Z">
          <w:r w:rsidR="00104664" w:rsidDel="00A02D49">
            <w:rPr>
              <w:iCs/>
              <w:szCs w:val="20"/>
            </w:rPr>
            <w:delText>,</w:delText>
          </w:r>
        </w:del>
      </w:ins>
      <w:ins w:id="4889" w:author="ERCOT 010824" w:date="2023-12-18T18:01:00Z">
        <w:del w:id="4890" w:author="Joint Commenters2 032224" w:date="2024-03-21T16:19:00Z">
          <w:r w:rsidR="001D085C" w:rsidDel="00A02D49">
            <w:rPr>
              <w:iCs/>
              <w:szCs w:val="20"/>
            </w:rPr>
            <w:delText xml:space="preserve"> </w:delText>
          </w:r>
        </w:del>
      </w:ins>
      <w:ins w:id="4891" w:author="ERCOT 010824" w:date="2023-12-15T10:03:00Z">
        <w:del w:id="4892" w:author="Joint Commenters2 032224" w:date="2024-03-21T16:19:00Z">
          <w:r w:rsidDel="00A02D49">
            <w:rPr>
              <w:iCs/>
              <w:szCs w:val="20"/>
            </w:rPr>
            <w:delText xml:space="preserve">or portions </w:delText>
          </w:r>
        </w:del>
      </w:ins>
      <w:ins w:id="4893" w:author="ERCOT 010824" w:date="2023-12-19T09:50:00Z">
        <w:del w:id="4894" w:author="Joint Commenters2 032224" w:date="2024-03-21T16:19:00Z">
          <w:r w:rsidR="00104664" w:rsidDel="00A02D49">
            <w:rPr>
              <w:iCs/>
              <w:szCs w:val="20"/>
            </w:rPr>
            <w:delText>there</w:delText>
          </w:r>
        </w:del>
      </w:ins>
      <w:ins w:id="4895" w:author="ERCOT 010824" w:date="2023-12-15T10:03:00Z">
        <w:del w:id="4896" w:author="Joint Commenters2 032224" w:date="2024-03-21T16:19:00Z">
          <w:r w:rsidDel="00A02D49">
            <w:rPr>
              <w:iCs/>
              <w:szCs w:val="20"/>
            </w:rPr>
            <w:delText>of</w:delText>
          </w:r>
        </w:del>
      </w:ins>
      <w:ins w:id="4897" w:author="ERCOT 010824" w:date="2023-12-19T09:51:00Z">
        <w:del w:id="4898" w:author="Joint Commenters2 032224" w:date="2024-03-21T16:19:00Z">
          <w:r w:rsidR="00104664" w:rsidDel="00A02D49">
            <w:rPr>
              <w:iCs/>
              <w:szCs w:val="20"/>
            </w:rPr>
            <w:delText>,</w:delText>
          </w:r>
        </w:del>
      </w:ins>
      <w:ins w:id="4899" w:author="ERCOT 010824" w:date="2023-12-15T10:03:00Z">
        <w:del w:id="4900" w:author="Joint Commenters2 032224" w:date="2024-03-21T16:19:00Z">
          <w:r w:rsidDel="00A02D49">
            <w:rPr>
              <w:iCs/>
              <w:szCs w:val="20"/>
            </w:rPr>
            <w:delText xml:space="preserve"> that experienced the performance failure:</w:delText>
          </w:r>
        </w:del>
      </w:ins>
    </w:p>
    <w:p w14:paraId="287F14A6" w14:textId="57D82868" w:rsidR="00FC0588" w:rsidDel="00A02D49" w:rsidRDefault="00FC0588" w:rsidP="004B632E">
      <w:pPr>
        <w:spacing w:after="240"/>
        <w:ind w:left="1440" w:hanging="720"/>
        <w:jc w:val="left"/>
        <w:rPr>
          <w:ins w:id="4901" w:author="ERCOT 010824" w:date="2023-12-15T10:10:00Z"/>
          <w:del w:id="4902" w:author="Joint Commenters2 032224" w:date="2024-03-21T16:19:00Z"/>
          <w:iCs/>
          <w:szCs w:val="20"/>
        </w:rPr>
      </w:pPr>
      <w:ins w:id="4903" w:author="ERCOT 010824" w:date="2023-12-15T10:10:00Z">
        <w:del w:id="4904" w:author="Joint Commenters2 032224" w:date="2024-03-21T16:19:00Z">
          <w:r w:rsidDel="00A02D49">
            <w:rPr>
              <w:iCs/>
              <w:szCs w:val="20"/>
            </w:rPr>
            <w:delText>(a)</w:delText>
          </w:r>
          <w:r w:rsidDel="00A02D49">
            <w:rPr>
              <w:iCs/>
              <w:szCs w:val="20"/>
            </w:rPr>
            <w:tab/>
            <w:delText xml:space="preserve">The actual or potential severity of the event on the ERCOT </w:delText>
          </w:r>
        </w:del>
      </w:ins>
      <w:ins w:id="4905" w:author="ERCOT 010824" w:date="2023-12-15T10:13:00Z">
        <w:del w:id="4906" w:author="Joint Commenters2 032224" w:date="2024-03-21T16:19:00Z">
          <w:r w:rsidDel="00A02D49">
            <w:rPr>
              <w:iCs/>
              <w:szCs w:val="20"/>
            </w:rPr>
            <w:delText>S</w:delText>
          </w:r>
        </w:del>
      </w:ins>
      <w:ins w:id="4907" w:author="ERCOT 010824" w:date="2023-12-15T10:10:00Z">
        <w:del w:id="4908" w:author="Joint Commenters2 032224" w:date="2024-03-21T16:19:00Z">
          <w:r w:rsidDel="00A02D49">
            <w:rPr>
              <w:iCs/>
              <w:szCs w:val="20"/>
            </w:rPr>
            <w:delText xml:space="preserve">ystem is greater than the most severe single contingency. </w:delText>
          </w:r>
        </w:del>
      </w:ins>
      <w:ins w:id="4909" w:author="ERCOT 010824" w:date="2023-12-18T18:03:00Z">
        <w:del w:id="4910" w:author="Joint Commenters2 032224" w:date="2024-03-21T16:19:00Z">
          <w:r w:rsidR="005C0EE6" w:rsidDel="00A02D49">
            <w:rPr>
              <w:iCs/>
              <w:szCs w:val="20"/>
            </w:rPr>
            <w:delText>To determine</w:delText>
          </w:r>
        </w:del>
      </w:ins>
      <w:ins w:id="4911" w:author="ERCOT 010824" w:date="2023-12-15T10:10:00Z">
        <w:del w:id="4912" w:author="Joint Commenters2 032224" w:date="2024-03-21T16:19:00Z">
          <w:r w:rsidDel="00A02D49">
            <w:rPr>
              <w:iCs/>
              <w:szCs w:val="20"/>
            </w:rPr>
            <w:delText xml:space="preserve"> </w:delText>
          </w:r>
        </w:del>
      </w:ins>
      <w:ins w:id="4913" w:author="ERCOT 010824" w:date="2023-12-18T18:03:00Z">
        <w:del w:id="4914" w:author="Joint Commenters2 032224" w:date="2024-03-21T16:19:00Z">
          <w:r w:rsidR="005C0EE6" w:rsidDel="00A02D49">
            <w:rPr>
              <w:iCs/>
              <w:szCs w:val="20"/>
            </w:rPr>
            <w:delText>p</w:delText>
          </w:r>
        </w:del>
      </w:ins>
      <w:ins w:id="4915" w:author="ERCOT 010824" w:date="2023-12-15T10:10:00Z">
        <w:del w:id="4916" w:author="Joint Commenters2 032224" w:date="2024-03-21T16:19:00Z">
          <w:r w:rsidDel="00A02D49">
            <w:rPr>
              <w:iCs/>
              <w:szCs w:val="20"/>
            </w:rPr>
            <w:delText>otential severity</w:delText>
          </w:r>
        </w:del>
      </w:ins>
      <w:ins w:id="4917" w:author="ERCOT 010824" w:date="2023-12-18T18:03:00Z">
        <w:del w:id="4918" w:author="Joint Commenters2 032224" w:date="2024-03-21T16:19:00Z">
          <w:r w:rsidR="005C0EE6" w:rsidDel="00A02D49">
            <w:rPr>
              <w:iCs/>
              <w:szCs w:val="20"/>
            </w:rPr>
            <w:delText>, ERCOT</w:delText>
          </w:r>
        </w:del>
      </w:ins>
      <w:ins w:id="4919" w:author="ERCOT 010824" w:date="2023-12-15T10:10:00Z">
        <w:del w:id="4920" w:author="Joint Commenters2 032224" w:date="2024-03-21T16:19:00Z">
          <w:r w:rsidDel="00A02D49">
            <w:rPr>
              <w:iCs/>
              <w:szCs w:val="20"/>
            </w:rPr>
            <w:delText xml:space="preserve"> will utilize</w:delText>
          </w:r>
        </w:del>
      </w:ins>
      <w:ins w:id="4921" w:author="ERCOT 010824" w:date="2023-12-18T18:04:00Z">
        <w:del w:id="4922" w:author="Joint Commenters2 032224" w:date="2024-03-21T16:19:00Z">
          <w:r w:rsidR="005C0EE6" w:rsidDel="00A02D49">
            <w:rPr>
              <w:iCs/>
              <w:szCs w:val="20"/>
            </w:rPr>
            <w:delText>: (i)</w:delText>
          </w:r>
        </w:del>
      </w:ins>
      <w:ins w:id="4923" w:author="ERCOT 010824" w:date="2023-12-15T10:10:00Z">
        <w:del w:id="4924" w:author="Joint Commenters2 032224" w:date="2024-03-21T16:19:00Z">
          <w:r w:rsidDel="00A02D49">
            <w:rPr>
              <w:iCs/>
              <w:szCs w:val="20"/>
            </w:rPr>
            <w:delText xml:space="preserve"> nameplate capacity for PVGR</w:delText>
          </w:r>
        </w:del>
      </w:ins>
      <w:ins w:id="4925" w:author="ERCOT 010824" w:date="2023-12-15T10:15:00Z">
        <w:del w:id="4926" w:author="Joint Commenters2 032224" w:date="2024-03-21T16:19:00Z">
          <w:r w:rsidDel="00A02D49">
            <w:rPr>
              <w:iCs/>
              <w:szCs w:val="20"/>
            </w:rPr>
            <w:delText>s</w:delText>
          </w:r>
        </w:del>
      </w:ins>
      <w:ins w:id="4927" w:author="ERCOT 010824" w:date="2023-12-15T10:10:00Z">
        <w:del w:id="4928" w:author="Joint Commenters2 032224" w:date="2024-03-21T16:19:00Z">
          <w:r w:rsidDel="00A02D49">
            <w:rPr>
              <w:iCs/>
              <w:szCs w:val="20"/>
            </w:rPr>
            <w:delText xml:space="preserve"> and ESR</w:delText>
          </w:r>
        </w:del>
      </w:ins>
      <w:ins w:id="4929" w:author="ERCOT 010824" w:date="2023-12-15T10:15:00Z">
        <w:del w:id="4930" w:author="Joint Commenters2 032224" w:date="2024-03-21T16:19:00Z">
          <w:r w:rsidDel="00A02D49">
            <w:rPr>
              <w:iCs/>
              <w:szCs w:val="20"/>
            </w:rPr>
            <w:delText>s</w:delText>
          </w:r>
        </w:del>
      </w:ins>
      <w:ins w:id="4931" w:author="ERCOT 010824" w:date="2023-12-18T18:04:00Z">
        <w:del w:id="4932" w:author="Joint Commenters2 032224" w:date="2024-03-21T16:19:00Z">
          <w:r w:rsidR="00F67D10" w:rsidDel="00A02D49">
            <w:rPr>
              <w:iCs/>
              <w:szCs w:val="20"/>
            </w:rPr>
            <w:delText>;</w:delText>
          </w:r>
        </w:del>
      </w:ins>
      <w:ins w:id="4933" w:author="ERCOT 010824" w:date="2023-12-15T10:10:00Z">
        <w:del w:id="4934" w:author="Joint Commenters2 032224" w:date="2024-03-21T16:19:00Z">
          <w:r w:rsidDel="00A02D49">
            <w:rPr>
              <w:iCs/>
              <w:szCs w:val="20"/>
            </w:rPr>
            <w:delText xml:space="preserve"> and </w:delText>
          </w:r>
        </w:del>
      </w:ins>
      <w:ins w:id="4935" w:author="ERCOT 010824" w:date="2023-12-18T18:04:00Z">
        <w:del w:id="4936" w:author="Joint Commenters2 032224" w:date="2024-03-21T16:19:00Z">
          <w:r w:rsidR="005C0EE6" w:rsidDel="00A02D49">
            <w:rPr>
              <w:iCs/>
              <w:szCs w:val="20"/>
            </w:rPr>
            <w:delText xml:space="preserve">(ii) </w:delText>
          </w:r>
        </w:del>
      </w:ins>
      <w:ins w:id="4937" w:author="ERCOT 010824" w:date="2023-12-15T10:10:00Z">
        <w:del w:id="4938" w:author="Joint Commenters2 032224" w:date="2024-03-21T16:19:00Z">
          <w:r w:rsidDel="00A02D49">
            <w:rPr>
              <w:iCs/>
              <w:szCs w:val="20"/>
            </w:rPr>
            <w:delText xml:space="preserve">the greater of the </w:delText>
          </w:r>
        </w:del>
      </w:ins>
      <w:ins w:id="4939" w:author="ERCOT 010824" w:date="2023-12-18T18:04:00Z">
        <w:del w:id="4940" w:author="Joint Commenters2 032224" w:date="2024-03-21T16:19:00Z">
          <w:r w:rsidR="00F67D10" w:rsidDel="00A02D49">
            <w:rPr>
              <w:iCs/>
              <w:szCs w:val="20"/>
            </w:rPr>
            <w:delText xml:space="preserve">pre-disturbance </w:delText>
          </w:r>
        </w:del>
      </w:ins>
      <w:ins w:id="4941" w:author="ERCOT 010824" w:date="2023-12-15T10:10:00Z">
        <w:del w:id="4942" w:author="Joint Commenters2 032224" w:date="2024-03-21T16:19:00Z">
          <w:r w:rsidDel="00A02D49">
            <w:rPr>
              <w:iCs/>
              <w:szCs w:val="20"/>
            </w:rPr>
            <w:delText>output of the WGR or 50% of its nameplate capacity;</w:delText>
          </w:r>
        </w:del>
      </w:ins>
    </w:p>
    <w:p w14:paraId="2E47FFCB" w14:textId="1E021AE7" w:rsidR="00FC0588" w:rsidRPr="00E4026B" w:rsidDel="00A02D49" w:rsidRDefault="00FC0588" w:rsidP="004B632E">
      <w:pPr>
        <w:spacing w:after="240"/>
        <w:ind w:left="1440" w:hanging="720"/>
        <w:jc w:val="left"/>
        <w:rPr>
          <w:ins w:id="4943" w:author="ERCOT 010824" w:date="2023-12-15T10:10:00Z"/>
          <w:del w:id="4944" w:author="Joint Commenters2 032224" w:date="2024-03-21T16:19:00Z"/>
          <w:iCs/>
          <w:szCs w:val="20"/>
        </w:rPr>
      </w:pPr>
      <w:ins w:id="4945" w:author="ERCOT 010824" w:date="2023-12-15T10:10:00Z">
        <w:del w:id="4946" w:author="Joint Commenters2 032224" w:date="2024-03-21T16:19:00Z">
          <w:r w:rsidDel="00A02D49">
            <w:rPr>
              <w:iCs/>
              <w:szCs w:val="20"/>
            </w:rPr>
            <w:delText>(b)</w:delText>
          </w:r>
        </w:del>
      </w:ins>
      <w:ins w:id="4947" w:author="ERCOT 010824" w:date="2023-12-15T10:11:00Z">
        <w:del w:id="4948" w:author="Joint Commenters2 032224" w:date="2024-03-21T16:19:00Z">
          <w:r w:rsidDel="00A02D49">
            <w:rPr>
              <w:iCs/>
              <w:szCs w:val="20"/>
            </w:rPr>
            <w:tab/>
          </w:r>
        </w:del>
      </w:ins>
      <w:ins w:id="4949" w:author="ERCOT 010824" w:date="2023-12-15T10:10:00Z">
        <w:del w:id="4950" w:author="Joint Commenters2 032224" w:date="2024-03-21T16:19:00Z">
          <w:r w:rsidDel="00A02D49">
            <w:rPr>
              <w:iCs/>
              <w:szCs w:val="20"/>
            </w:rPr>
            <w:delText>The cause of the performance failure cannot be mitigated (i.e.</w:delText>
          </w:r>
        </w:del>
      </w:ins>
      <w:ins w:id="4951" w:author="ERCOT 010824" w:date="2024-01-05T14:51:00Z">
        <w:del w:id="4952" w:author="Joint Commenters2 032224" w:date="2024-03-21T16:19:00Z">
          <w:r w:rsidR="0016191C" w:rsidDel="00A02D49">
            <w:rPr>
              <w:iCs/>
              <w:szCs w:val="20"/>
            </w:rPr>
            <w:delText>,</w:delText>
          </w:r>
        </w:del>
      </w:ins>
      <w:ins w:id="4953" w:author="ERCOT 010824" w:date="2023-12-15T10:10:00Z">
        <w:del w:id="4954" w:author="Joint Commenters2 032224" w:date="2024-03-21T16:19:00Z">
          <w:r w:rsidDel="00A02D49">
            <w:rPr>
              <w:iCs/>
              <w:szCs w:val="20"/>
            </w:rPr>
            <w:delText xml:space="preserve"> fully implemented</w:delText>
          </w:r>
        </w:del>
      </w:ins>
      <w:ins w:id="4955" w:author="ERCOT 010824" w:date="2023-12-18T18:05:00Z">
        <w:del w:id="4956" w:author="Joint Commenters2 032224" w:date="2024-03-21T16:19:00Z">
          <w:r w:rsidR="005205D3" w:rsidDel="00A02D49">
            <w:rPr>
              <w:iCs/>
              <w:szCs w:val="20"/>
            </w:rPr>
            <w:delText xml:space="preserve"> corrective actions</w:delText>
          </w:r>
        </w:del>
      </w:ins>
      <w:ins w:id="4957" w:author="ERCOT 010824" w:date="2023-12-15T10:10:00Z">
        <w:del w:id="4958" w:author="Joint Commenters2 032224" w:date="2024-03-21T16:19:00Z">
          <w:r w:rsidDel="00A02D49">
            <w:rPr>
              <w:iCs/>
              <w:szCs w:val="20"/>
            </w:rPr>
            <w:delText>) within 90 calendar days;</w:delText>
          </w:r>
          <w:r w:rsidDel="00A02D49">
            <w:rPr>
              <w:rStyle w:val="CommentReference"/>
            </w:rPr>
            <w:delText xml:space="preserve"> </w:delText>
          </w:r>
        </w:del>
      </w:ins>
    </w:p>
    <w:p w14:paraId="1B2CE045" w14:textId="320D50F2" w:rsidR="00FC0588" w:rsidDel="00A02D49" w:rsidRDefault="00FC0588" w:rsidP="004B632E">
      <w:pPr>
        <w:spacing w:after="240"/>
        <w:ind w:left="1440" w:hanging="720"/>
        <w:jc w:val="left"/>
        <w:rPr>
          <w:ins w:id="4959" w:author="ERCOT 010824" w:date="2023-12-15T10:10:00Z"/>
          <w:del w:id="4960" w:author="Joint Commenters2 032224" w:date="2024-03-21T16:19:00Z"/>
          <w:iCs/>
          <w:szCs w:val="20"/>
        </w:rPr>
      </w:pPr>
      <w:ins w:id="4961" w:author="ERCOT 010824" w:date="2023-12-15T10:10:00Z">
        <w:del w:id="4962" w:author="Joint Commenters2 032224" w:date="2024-03-21T16:19:00Z">
          <w:r w:rsidDel="00A02D49">
            <w:rPr>
              <w:iCs/>
              <w:szCs w:val="20"/>
            </w:rPr>
            <w:delText>(c)</w:delText>
          </w:r>
        </w:del>
      </w:ins>
      <w:ins w:id="4963" w:author="ERCOT 010824" w:date="2023-12-15T10:11:00Z">
        <w:del w:id="4964" w:author="Joint Commenters2 032224" w:date="2024-03-21T16:19:00Z">
          <w:r w:rsidDel="00A02D49">
            <w:rPr>
              <w:iCs/>
              <w:szCs w:val="20"/>
            </w:rPr>
            <w:tab/>
          </w:r>
        </w:del>
      </w:ins>
      <w:ins w:id="4965" w:author="ERCOT 010824" w:date="2023-12-15T10:10:00Z">
        <w:del w:id="4966" w:author="Joint Commenters2 032224" w:date="2024-03-21T16:19:00Z">
          <w:r w:rsidDel="00A02D49">
            <w:rPr>
              <w:iCs/>
              <w:szCs w:val="20"/>
            </w:rPr>
            <w:delText xml:space="preserve">The location of the performance failure did affect or has the potential to materially affect known stability limitations on the ERCOT </w:delText>
          </w:r>
        </w:del>
      </w:ins>
      <w:ins w:id="4967" w:author="ERCOT 010824" w:date="2023-12-15T10:20:00Z">
        <w:del w:id="4968" w:author="Joint Commenters2 032224" w:date="2024-03-21T16:19:00Z">
          <w:r w:rsidR="00C1207D" w:rsidDel="00A02D49">
            <w:rPr>
              <w:iCs/>
              <w:szCs w:val="20"/>
            </w:rPr>
            <w:delText>S</w:delText>
          </w:r>
        </w:del>
      </w:ins>
      <w:ins w:id="4969" w:author="ERCOT 010824" w:date="2023-12-15T10:10:00Z">
        <w:del w:id="4970" w:author="Joint Commenters2 032224" w:date="2024-03-21T16:19:00Z">
          <w:r w:rsidDel="00A02D49">
            <w:rPr>
              <w:iCs/>
              <w:szCs w:val="20"/>
            </w:rPr>
            <w:delText>ystem;</w:delText>
          </w:r>
        </w:del>
      </w:ins>
    </w:p>
    <w:p w14:paraId="23A48285" w14:textId="0AA4E5D8" w:rsidR="00FC0588" w:rsidDel="00A02D49" w:rsidRDefault="00FC0588" w:rsidP="004B632E">
      <w:pPr>
        <w:spacing w:after="240"/>
        <w:ind w:left="1440" w:hanging="720"/>
        <w:jc w:val="left"/>
        <w:rPr>
          <w:ins w:id="4971" w:author="ERCOT 010824" w:date="2023-12-15T10:10:00Z"/>
          <w:del w:id="4972" w:author="Joint Commenters2 032224" w:date="2024-03-21T16:19:00Z"/>
          <w:iCs/>
          <w:szCs w:val="20"/>
        </w:rPr>
      </w:pPr>
      <w:ins w:id="4973" w:author="ERCOT 010824" w:date="2023-12-15T10:10:00Z">
        <w:del w:id="4974" w:author="Joint Commenters2 032224" w:date="2024-03-21T16:19:00Z">
          <w:r w:rsidDel="00A02D49">
            <w:rPr>
              <w:iCs/>
              <w:szCs w:val="20"/>
            </w:rPr>
            <w:delText>(d)</w:delText>
          </w:r>
        </w:del>
      </w:ins>
      <w:ins w:id="4975" w:author="ERCOT 010824" w:date="2023-12-15T10:11:00Z">
        <w:del w:id="4976" w:author="Joint Commenters2 032224" w:date="2024-03-21T16:19:00Z">
          <w:r w:rsidDel="00A02D49">
            <w:rPr>
              <w:iCs/>
              <w:szCs w:val="20"/>
            </w:rPr>
            <w:tab/>
          </w:r>
        </w:del>
      </w:ins>
      <w:ins w:id="4977" w:author="ERCOT 010824" w:date="2023-12-15T10:10:00Z">
        <w:del w:id="4978" w:author="Joint Commenters2 032224" w:date="2024-03-21T16:19:00Z">
          <w:r w:rsidDel="00A02D49">
            <w:rPr>
              <w:iCs/>
              <w:szCs w:val="20"/>
            </w:rPr>
            <w:delText>The IBR experienced one or more previous failures in the prior 36 calendar months; or</w:delText>
          </w:r>
        </w:del>
      </w:ins>
    </w:p>
    <w:p w14:paraId="792FFEC8" w14:textId="2FD968F7" w:rsidR="00FC0588" w:rsidDel="00A02D49" w:rsidRDefault="00FC0588" w:rsidP="004B632E">
      <w:pPr>
        <w:spacing w:after="240"/>
        <w:ind w:left="1440" w:hanging="720"/>
        <w:jc w:val="left"/>
        <w:rPr>
          <w:ins w:id="4979" w:author="ERCOT 010824" w:date="2023-12-15T10:10:00Z"/>
          <w:del w:id="4980" w:author="Joint Commenters2 032224" w:date="2024-03-21T16:19:00Z"/>
          <w:iCs/>
          <w:szCs w:val="20"/>
        </w:rPr>
      </w:pPr>
      <w:ins w:id="4981" w:author="ERCOT 010824" w:date="2023-12-15T10:10:00Z">
        <w:del w:id="4982" w:author="Joint Commenters2 032224" w:date="2024-03-21T16:19:00Z">
          <w:r w:rsidDel="00A02D49">
            <w:rPr>
              <w:iCs/>
              <w:szCs w:val="20"/>
            </w:rPr>
            <w:delText>(e)</w:delText>
          </w:r>
        </w:del>
      </w:ins>
      <w:ins w:id="4983" w:author="ERCOT 010824" w:date="2023-12-15T10:11:00Z">
        <w:del w:id="4984" w:author="Joint Commenters2 032224" w:date="2024-03-21T16:19:00Z">
          <w:r w:rsidDel="00A02D49">
            <w:rPr>
              <w:iCs/>
              <w:szCs w:val="20"/>
            </w:rPr>
            <w:tab/>
          </w:r>
        </w:del>
      </w:ins>
      <w:ins w:id="4985" w:author="ERCOT 010824" w:date="2023-12-15T10:10:00Z">
        <w:del w:id="4986" w:author="Joint Commenters2 032224" w:date="2024-03-21T16:19:00Z">
          <w:r w:rsidDel="00A02D49">
            <w:rPr>
              <w:iCs/>
              <w:szCs w:val="20"/>
            </w:rPr>
            <w:delText xml:space="preserve">The performance failure presents an imminent safety or equipment risk on the ERCOT </w:delText>
          </w:r>
        </w:del>
      </w:ins>
      <w:ins w:id="4987" w:author="ERCOT 010824" w:date="2023-12-15T10:11:00Z">
        <w:del w:id="4988" w:author="Joint Commenters2 032224" w:date="2024-03-21T16:19:00Z">
          <w:r w:rsidDel="00A02D49">
            <w:rPr>
              <w:iCs/>
              <w:szCs w:val="20"/>
            </w:rPr>
            <w:delText>S</w:delText>
          </w:r>
        </w:del>
      </w:ins>
      <w:ins w:id="4989" w:author="ERCOT 010824" w:date="2023-12-15T10:10:00Z">
        <w:del w:id="4990" w:author="Joint Commenters2 032224" w:date="2024-03-21T16:19:00Z">
          <w:r w:rsidDel="00A02D49">
            <w:rPr>
              <w:iCs/>
              <w:szCs w:val="20"/>
            </w:rPr>
            <w:delText xml:space="preserve">ystem.  </w:delText>
          </w:r>
        </w:del>
      </w:ins>
    </w:p>
    <w:p w14:paraId="4D3F5C14" w14:textId="37798437" w:rsidR="00C1207D" w:rsidDel="00A02D49" w:rsidRDefault="00C1207D" w:rsidP="004B632E">
      <w:pPr>
        <w:spacing w:after="240"/>
        <w:ind w:left="720" w:hanging="720"/>
        <w:jc w:val="left"/>
        <w:rPr>
          <w:ins w:id="4991" w:author="ERCOT 010824" w:date="2023-12-15T10:22:00Z"/>
          <w:del w:id="4992" w:author="Joint Commenters2 032224" w:date="2024-03-21T16:19:00Z"/>
          <w:iCs/>
          <w:szCs w:val="20"/>
        </w:rPr>
      </w:pPr>
      <w:ins w:id="4993" w:author="ERCOT 010824" w:date="2023-12-15T10:24:00Z">
        <w:del w:id="4994" w:author="Joint Commenters2 032224" w:date="2024-03-21T16:19:00Z">
          <w:r w:rsidDel="00A02D49">
            <w:rPr>
              <w:iCs/>
              <w:szCs w:val="20"/>
            </w:rPr>
            <w:delText>(13)</w:delText>
          </w:r>
          <w:r w:rsidDel="00A02D49">
            <w:rPr>
              <w:iCs/>
              <w:szCs w:val="20"/>
            </w:rPr>
            <w:tab/>
          </w:r>
        </w:del>
      </w:ins>
      <w:ins w:id="4995" w:author="ERCOT 010824" w:date="2023-12-15T10:22:00Z">
        <w:del w:id="4996" w:author="Joint Commenters2 032224" w:date="2024-03-21T16:19:00Z">
          <w:r w:rsidDel="00A02D49">
            <w:rPr>
              <w:iCs/>
              <w:szCs w:val="20"/>
            </w:rPr>
            <w:delText>Each Qualified Scheduling Entity (QSE) shall, for each IBR not permitted to operate, reflect in its Current Operating Plan (COP) and Real-Time telemetry a Resource Status of OFF, OUT, or EMR in accordance with Protocol Sections 3.9.1, Current Operating Plan (COP) Criteria and 6.5.5.1, Changes in Resource Status, as appropriate.  If the Resource Entity can implement IBR modifications to resolve the technical limitations or performance failures, it shall</w:delText>
          </w:r>
          <w:r w:rsidRPr="00B21D93" w:rsidDel="00A02D49">
            <w:rPr>
              <w:iCs/>
              <w:szCs w:val="20"/>
            </w:rPr>
            <w:delText xml:space="preserve"> submit</w:delText>
          </w:r>
          <w:r w:rsidDel="00A02D49">
            <w:rPr>
              <w:iCs/>
              <w:szCs w:val="20"/>
            </w:rPr>
            <w:delText xml:space="preserve"> to ERCOT a report and supporting documentation containing the following:</w:delText>
          </w:r>
        </w:del>
      </w:ins>
    </w:p>
    <w:p w14:paraId="12BC38AB" w14:textId="63E15E1C" w:rsidR="00C1207D" w:rsidRPr="002E4040" w:rsidDel="00A02D49" w:rsidRDefault="00C1207D" w:rsidP="004B632E">
      <w:pPr>
        <w:spacing w:after="240"/>
        <w:ind w:left="1440" w:hanging="720"/>
        <w:jc w:val="left"/>
        <w:rPr>
          <w:ins w:id="4997" w:author="ERCOT 010824" w:date="2023-12-15T10:22:00Z"/>
          <w:del w:id="4998" w:author="Joint Commenters2 032224" w:date="2024-03-21T16:19:00Z"/>
          <w:szCs w:val="20"/>
        </w:rPr>
      </w:pPr>
      <w:ins w:id="4999" w:author="ERCOT 010824" w:date="2023-12-15T10:22:00Z">
        <w:del w:id="5000" w:author="Joint Commenters2 032224" w:date="2024-03-21T16:19:00Z">
          <w:r w:rsidDel="00A02D49">
            <w:rPr>
              <w:szCs w:val="20"/>
            </w:rPr>
            <w:delText>(a)</w:delText>
          </w:r>
          <w:r w:rsidDel="00A02D49">
            <w:rPr>
              <w:szCs w:val="20"/>
            </w:rPr>
            <w:tab/>
          </w:r>
          <w:r w:rsidRPr="002E4040" w:rsidDel="00A02D49">
            <w:rPr>
              <w:szCs w:val="20"/>
            </w:rPr>
            <w:delText>The current technical limitations and voltage ride-through capability in a format similar to the tables in paragraph (1) above;</w:delText>
          </w:r>
        </w:del>
      </w:ins>
    </w:p>
    <w:p w14:paraId="59D6C3F3" w14:textId="2B3611B7" w:rsidR="00C1207D" w:rsidRPr="002E4040" w:rsidDel="00A02D49" w:rsidRDefault="00C1207D" w:rsidP="004B632E">
      <w:pPr>
        <w:spacing w:after="240"/>
        <w:ind w:left="1440" w:hanging="720"/>
        <w:jc w:val="left"/>
        <w:rPr>
          <w:ins w:id="5001" w:author="ERCOT 010824" w:date="2023-12-15T10:22:00Z"/>
          <w:del w:id="5002" w:author="Joint Commenters2 032224" w:date="2024-03-21T16:19:00Z"/>
          <w:szCs w:val="20"/>
        </w:rPr>
      </w:pPr>
      <w:ins w:id="5003" w:author="ERCOT 010824" w:date="2023-12-15T10:22:00Z">
        <w:del w:id="5004" w:author="Joint Commenters2 032224" w:date="2024-03-21T16:19:00Z">
          <w:r w:rsidDel="00A02D49">
            <w:rPr>
              <w:szCs w:val="20"/>
            </w:rPr>
            <w:delText>(b)</w:delText>
          </w:r>
          <w:r w:rsidDel="00A02D49">
            <w:rPr>
              <w:szCs w:val="20"/>
            </w:rPr>
            <w:tab/>
          </w:r>
          <w:r w:rsidRPr="002E4040" w:rsidDel="00A02D49">
            <w:rPr>
              <w:szCs w:val="20"/>
            </w:rPr>
            <w:delText xml:space="preserve">The </w:delText>
          </w:r>
          <w:r w:rsidDel="00A02D49">
            <w:rPr>
              <w:szCs w:val="20"/>
            </w:rPr>
            <w:delText>proposed</w:delText>
          </w:r>
          <w:r w:rsidRPr="002E4040" w:rsidDel="00A02D49">
            <w:rPr>
              <w:szCs w:val="20"/>
            </w:rPr>
            <w:delText xml:space="preserve"> modifications and voltage ride-through capability allowing the IBR to comply with the voltage ride-through requirements in a format similar to the tables in paragraph (1) above;</w:delText>
          </w:r>
          <w:r w:rsidDel="00A02D49">
            <w:rPr>
              <w:szCs w:val="20"/>
            </w:rPr>
            <w:delText xml:space="preserve"> and</w:delText>
          </w:r>
        </w:del>
      </w:ins>
    </w:p>
    <w:p w14:paraId="1F28143A" w14:textId="0608D7CB" w:rsidR="00C1207D" w:rsidRPr="002E4040" w:rsidDel="00A02D49" w:rsidRDefault="00C1207D" w:rsidP="004B632E">
      <w:pPr>
        <w:spacing w:after="240"/>
        <w:ind w:left="1440" w:hanging="720"/>
        <w:jc w:val="left"/>
        <w:rPr>
          <w:ins w:id="5005" w:author="ERCOT 010824" w:date="2023-12-15T10:22:00Z"/>
          <w:del w:id="5006" w:author="Joint Commenters2 032224" w:date="2024-03-21T16:19:00Z"/>
          <w:szCs w:val="20"/>
        </w:rPr>
      </w:pPr>
      <w:ins w:id="5007" w:author="ERCOT 010824" w:date="2023-12-15T10:22:00Z">
        <w:del w:id="5008" w:author="Joint Commenters2 032224" w:date="2024-03-21T16:19:00Z">
          <w:r w:rsidDel="00A02D49">
            <w:rPr>
              <w:szCs w:val="20"/>
            </w:rPr>
            <w:delText>(c)</w:delText>
          </w:r>
          <w:r w:rsidDel="00A02D49">
            <w:rPr>
              <w:szCs w:val="20"/>
            </w:rPr>
            <w:tab/>
          </w:r>
          <w:r w:rsidRPr="002E4040" w:rsidDel="00A02D49">
            <w:rPr>
              <w:szCs w:val="20"/>
            </w:rPr>
            <w:delText>A schedule for implementing those modifications.</w:delText>
          </w:r>
        </w:del>
      </w:ins>
    </w:p>
    <w:p w14:paraId="38285592" w14:textId="0297FB72" w:rsidR="00FC0588" w:rsidDel="00A02D49" w:rsidRDefault="00702D8F" w:rsidP="004B632E">
      <w:pPr>
        <w:spacing w:after="240"/>
        <w:ind w:left="720" w:hanging="720"/>
        <w:jc w:val="left"/>
        <w:rPr>
          <w:ins w:id="5009" w:author="ERCOT 010824" w:date="2023-12-15T10:02:00Z"/>
          <w:del w:id="5010" w:author="Joint Commenters2 032224" w:date="2024-03-21T16:19:00Z"/>
          <w:iCs/>
          <w:szCs w:val="20"/>
        </w:rPr>
      </w:pPr>
      <w:ins w:id="5011" w:author="ERCOT 010824" w:date="2023-12-15T10:38:00Z">
        <w:del w:id="5012" w:author="Joint Commenters2 032224" w:date="2024-03-21T16:19:00Z">
          <w:r w:rsidDel="00A02D49">
            <w:rPr>
              <w:szCs w:val="20"/>
            </w:rPr>
            <w:delText>(14)</w:delText>
          </w:r>
          <w:r w:rsidDel="00A02D49">
            <w:rPr>
              <w:szCs w:val="20"/>
            </w:rPr>
            <w:tab/>
          </w:r>
        </w:del>
      </w:ins>
      <w:ins w:id="5013" w:author="ERCOT 010824" w:date="2023-12-15T10:22:00Z">
        <w:del w:id="5014" w:author="Joint Commenters2 032224" w:date="2024-03-21T16:19:00Z">
          <w:r w:rsidR="00C1207D" w:rsidRPr="006D5DC9" w:rsidDel="00A02D49">
            <w:rPr>
              <w:szCs w:val="20"/>
            </w:rPr>
            <w:delText xml:space="preserve">In its sole </w:delText>
          </w:r>
          <w:r w:rsidR="00C1207D" w:rsidDel="00A02D49">
            <w:rPr>
              <w:szCs w:val="20"/>
            </w:rPr>
            <w:delText xml:space="preserve">and reasonable </w:delText>
          </w:r>
          <w:r w:rsidR="00C1207D" w:rsidRPr="006D5DC9" w:rsidDel="00A02D49">
            <w:rPr>
              <w:szCs w:val="20"/>
            </w:rPr>
            <w:delText>discretion, ERCOT may</w:delText>
          </w:r>
          <w:r w:rsidR="00C1207D" w:rsidDel="00A02D49">
            <w:rPr>
              <w:szCs w:val="20"/>
            </w:rPr>
            <w:delText xml:space="preserve"> accept the proposed modification plan</w:delText>
          </w:r>
        </w:del>
      </w:ins>
      <w:ins w:id="5015" w:author="ERCOT 010824" w:date="2023-12-15T10:38:00Z">
        <w:del w:id="5016" w:author="Joint Commenters2 032224" w:date="2024-03-21T16:19:00Z">
          <w:r w:rsidDel="00A02D49">
            <w:rPr>
              <w:szCs w:val="20"/>
            </w:rPr>
            <w:delText xml:space="preserve"> </w:delText>
          </w:r>
          <w:r w:rsidDel="00A02D49">
            <w:delText>submitted in paragraph (</w:delText>
          </w:r>
        </w:del>
      </w:ins>
      <w:ins w:id="5017" w:author="ERCOT 010824" w:date="2023-12-15T10:39:00Z">
        <w:del w:id="5018" w:author="Joint Commenters2 032224" w:date="2024-03-21T16:19:00Z">
          <w:r w:rsidR="00C72C26" w:rsidDel="00A02D49">
            <w:delText>13</w:delText>
          </w:r>
        </w:del>
      </w:ins>
      <w:ins w:id="5019" w:author="ERCOT 010824" w:date="2023-12-15T10:38:00Z">
        <w:del w:id="5020" w:author="Joint Commenters2 032224" w:date="2024-03-21T16:19:00Z">
          <w:r w:rsidDel="00A02D49">
            <w:delText>) above</w:delText>
          </w:r>
        </w:del>
      </w:ins>
      <w:ins w:id="5021" w:author="ERCOT 010824" w:date="2023-12-15T10:22:00Z">
        <w:del w:id="5022" w:author="Joint Commenters2 032224" w:date="2024-03-21T16:19:00Z">
          <w:r w:rsidR="00C1207D" w:rsidDel="00A02D49">
            <w:rPr>
              <w:szCs w:val="20"/>
            </w:rPr>
            <w:delText xml:space="preserve">.  Upon completion of the accepted modification plan, </w:delText>
          </w:r>
          <w:r w:rsidR="00C1207D" w:rsidDel="00A02D49">
            <w:rPr>
              <w:szCs w:val="20"/>
            </w:rPr>
            <w:lastRenderedPageBreak/>
            <w:delText xml:space="preserve">ERCOT will remove the restrictions unless the IBR experiences additional unresolved technical limitations or performance failures.  </w:delText>
          </w:r>
          <w:r w:rsidR="00C1207D" w:rsidRPr="006A5C35" w:rsidDel="00A02D49">
            <w:rPr>
              <w:szCs w:val="20"/>
            </w:rPr>
            <w:delText xml:space="preserve">ERCOT may allow the IBR to operate at reduced output </w:delText>
          </w:r>
          <w:r w:rsidR="00C1207D" w:rsidDel="00A02D49">
            <w:rPr>
              <w:szCs w:val="20"/>
            </w:rPr>
            <w:delText xml:space="preserve">prior to implementation of an accepted modification plan </w:delText>
          </w:r>
          <w:r w:rsidR="00C1207D" w:rsidRPr="006A5C35" w:rsidDel="00A02D49">
            <w:rPr>
              <w:szCs w:val="20"/>
            </w:rPr>
            <w:delText xml:space="preserve">if </w:delText>
          </w:r>
          <w:r w:rsidR="00C1207D" w:rsidDel="00A02D49">
            <w:rPr>
              <w:szCs w:val="20"/>
            </w:rPr>
            <w:delText>the</w:delText>
          </w:r>
          <w:r w:rsidR="00C1207D" w:rsidRPr="006A5C35" w:rsidDel="00A02D49">
            <w:rPr>
              <w:szCs w:val="20"/>
            </w:rPr>
            <w:delText xml:space="preserve"> </w:delText>
          </w:r>
          <w:r w:rsidR="00C1207D" w:rsidDel="00A02D49">
            <w:rPr>
              <w:szCs w:val="20"/>
            </w:rPr>
            <w:delText>reduced output allows the IBR to comply with the applicable ride-through requirements</w:delText>
          </w:r>
        </w:del>
      </w:ins>
      <w:ins w:id="5023" w:author="ERCOT 010824" w:date="2023-12-15T10:40:00Z">
        <w:del w:id="5024" w:author="Joint Commenters2 032224" w:date="2024-03-21T16:19:00Z">
          <w:r w:rsidR="00C72C26" w:rsidDel="00A02D49">
            <w:rPr>
              <w:szCs w:val="20"/>
            </w:rPr>
            <w:delText>.</w:delText>
          </w:r>
        </w:del>
      </w:ins>
      <w:ins w:id="5025" w:author="ERCOT 010824" w:date="2023-12-15T11:00:00Z">
        <w:del w:id="5026" w:author="Joint Commenters2 032224" w:date="2024-03-21T16:19:00Z">
          <w:r w:rsidR="00287FE0" w:rsidDel="00A02D49">
            <w:rPr>
              <w:szCs w:val="20"/>
            </w:rPr>
            <w:delText xml:space="preserve">  </w:delText>
          </w:r>
          <w:r w:rsidR="00287FE0" w:rsidDel="00A02D49">
            <w:delText>ERCOT may also temporarily lift operational restrictions for any IBR to prevent or mitigate an actual or anticipated emergency condition.  During such instances, ERCOT shall inform each affected QSE that the restrictions have been temporarily lifted as well as the start time and proposed end time.  Each QSE shall update the COP, Outage Scheduler, and Real-</w:delText>
          </w:r>
        </w:del>
      </w:ins>
      <w:ins w:id="5027" w:author="ERCOT 010824" w:date="2023-12-15T11:01:00Z">
        <w:del w:id="5028" w:author="Joint Commenters2 032224" w:date="2024-03-21T16:19:00Z">
          <w:r w:rsidR="00287FE0" w:rsidDel="00A02D49">
            <w:delText>T</w:delText>
          </w:r>
        </w:del>
      </w:ins>
      <w:ins w:id="5029" w:author="ERCOT 010824" w:date="2023-12-15T11:00:00Z">
        <w:del w:id="5030" w:author="Joint Commenters2 032224" w:date="2024-03-21T16:19:00Z">
          <w:r w:rsidR="00287FE0" w:rsidDel="00A02D49">
            <w:delText>ime telemetry to appropriately reflect the availability and capability of the IBR during the timeframe for which the restriction was lifted.</w:delText>
          </w:r>
        </w:del>
      </w:ins>
    </w:p>
    <w:p w14:paraId="2F3F5454" w14:textId="205B3AF6" w:rsidR="00DE70E2" w:rsidDel="00D917E5" w:rsidRDefault="00DE70E2" w:rsidP="004B632E">
      <w:pPr>
        <w:spacing w:after="240"/>
        <w:ind w:left="720" w:hanging="720"/>
        <w:jc w:val="left"/>
        <w:rPr>
          <w:ins w:id="5031" w:author="NextEra 090523" w:date="2023-09-05T16:09:00Z"/>
          <w:del w:id="5032" w:author="ERCOT 010824" w:date="2023-12-15T10:00:00Z"/>
          <w:iCs/>
          <w:szCs w:val="20"/>
        </w:rPr>
      </w:pPr>
      <w:ins w:id="5033" w:author="NextEra 090523" w:date="2023-09-05T13:29:00Z">
        <w:del w:id="5034" w:author="ERCOT 010824" w:date="2023-12-15T10:00:00Z">
          <w:r w:rsidDel="00D917E5">
            <w:rPr>
              <w:iCs/>
              <w:szCs w:val="20"/>
            </w:rPr>
            <w:delText>(9</w:delText>
          </w:r>
        </w:del>
      </w:ins>
      <w:ins w:id="5035" w:author="ROS 091423" w:date="2023-09-14T11:08:00Z">
        <w:del w:id="5036" w:author="ERCOT 010824" w:date="2023-12-15T10:00:00Z">
          <w:r w:rsidDel="00D917E5">
            <w:rPr>
              <w:iCs/>
              <w:szCs w:val="20"/>
            </w:rPr>
            <w:delText>11</w:delText>
          </w:r>
        </w:del>
      </w:ins>
      <w:ins w:id="5037" w:author="NextEra 090523" w:date="2023-09-05T13:29:00Z">
        <w:del w:id="5038" w:author="ERCOT 010824" w:date="2023-12-15T10:00:00Z">
          <w:r w:rsidDel="00D917E5">
            <w:rPr>
              <w:iCs/>
              <w:szCs w:val="20"/>
            </w:rPr>
            <w:delText>)</w:delText>
          </w:r>
          <w:r w:rsidDel="00D917E5">
            <w:rPr>
              <w:iCs/>
              <w:szCs w:val="20"/>
            </w:rPr>
            <w:tab/>
          </w:r>
        </w:del>
      </w:ins>
      <w:ins w:id="5039" w:author="NextEra 090523" w:date="2023-08-07T16:48:00Z">
        <w:del w:id="5040" w:author="ERCOT 010824" w:date="2023-12-15T10:00:00Z">
          <w:r w:rsidRPr="00355DCE" w:rsidDel="00D917E5">
            <w:rPr>
              <w:iCs/>
              <w:szCs w:val="20"/>
            </w:rPr>
            <w:delText xml:space="preserve">Section </w:delText>
          </w:r>
        </w:del>
      </w:ins>
      <w:ins w:id="5041" w:author="NextEra 090523" w:date="2023-09-05T16:11:00Z">
        <w:del w:id="5042" w:author="ERCOT 010824" w:date="2023-12-15T10:00:00Z">
          <w:r w:rsidRPr="00355DCE" w:rsidDel="00D917E5">
            <w:rPr>
              <w:iCs/>
              <w:szCs w:val="20"/>
            </w:rPr>
            <w:delText>2</w:delText>
          </w:r>
        </w:del>
      </w:ins>
      <w:ins w:id="5043" w:author="NextEra 090523" w:date="2023-09-05T18:38:00Z">
        <w:del w:id="5044" w:author="ERCOT 010824" w:date="2023-12-15T10:00:00Z">
          <w:r w:rsidDel="00D917E5">
            <w:rPr>
              <w:iCs/>
              <w:szCs w:val="20"/>
            </w:rPr>
            <w:delText>, System Operations and Control Requirements,</w:delText>
          </w:r>
        </w:del>
      </w:ins>
      <w:ins w:id="5045" w:author="NextEra 090523" w:date="2023-09-05T16:12:00Z">
        <w:del w:id="5046" w:author="ERCOT 010824" w:date="2023-12-15T10:00:00Z">
          <w:r w:rsidDel="00D917E5">
            <w:rPr>
              <w:iCs/>
              <w:szCs w:val="20"/>
            </w:rPr>
            <w:delText xml:space="preserve"> </w:delText>
          </w:r>
        </w:del>
      </w:ins>
      <w:ins w:id="5047" w:author="NextEra 090523" w:date="2023-08-07T16:48:00Z">
        <w:del w:id="5048" w:author="ERCOT 010824" w:date="2023-12-15T10:00:00Z">
          <w:r w:rsidRPr="007D0B34" w:rsidDel="00D917E5">
            <w:rPr>
              <w:iCs/>
              <w:szCs w:val="20"/>
            </w:rPr>
            <w:delText>shall not affect the Resource Entity’s responsibility to protect Generation Resource</w:delText>
          </w:r>
          <w:r w:rsidDel="00D917E5">
            <w:rPr>
              <w:iCs/>
              <w:szCs w:val="20"/>
            </w:rPr>
            <w:delText>s</w:delText>
          </w:r>
        </w:del>
      </w:ins>
      <w:ins w:id="5049" w:author="NextEra 090523" w:date="2023-08-08T09:55:00Z">
        <w:del w:id="5050" w:author="ERCOT 010824" w:date="2023-12-15T10:00:00Z">
          <w:r w:rsidDel="00D917E5">
            <w:rPr>
              <w:iCs/>
              <w:szCs w:val="20"/>
            </w:rPr>
            <w:delText>, IBRs,</w:delText>
          </w:r>
        </w:del>
      </w:ins>
      <w:ins w:id="5051" w:author="NextEra 090523" w:date="2023-08-07T16:48:00Z">
        <w:del w:id="5052" w:author="ERCOT 010824" w:date="2023-12-15T10:00:00Z">
          <w:r w:rsidDel="00D917E5">
            <w:rPr>
              <w:iCs/>
              <w:szCs w:val="20"/>
            </w:rPr>
            <w:delText xml:space="preserve"> or ESRs</w:delText>
          </w:r>
          <w:r w:rsidRPr="007D0B34" w:rsidDel="00D917E5">
            <w:rPr>
              <w:iCs/>
              <w:szCs w:val="20"/>
            </w:rPr>
            <w:delText xml:space="preserve"> from damaging operating conditions. </w:delText>
          </w:r>
          <w:r w:rsidDel="00D917E5">
            <w:rPr>
              <w:iCs/>
              <w:szCs w:val="20"/>
            </w:rPr>
            <w:delText xml:space="preserve"> </w:delText>
          </w:r>
          <w:r w:rsidRPr="007D0B34" w:rsidDel="00D917E5">
            <w:rPr>
              <w:iCs/>
              <w:szCs w:val="20"/>
            </w:rPr>
            <w:delText>The Resource Entity for a Generation Resource</w:delText>
          </w:r>
        </w:del>
      </w:ins>
      <w:ins w:id="5053" w:author="NextEra 090523" w:date="2023-08-08T09:55:00Z">
        <w:del w:id="5054" w:author="ERCOT 010824" w:date="2023-12-15T10:00:00Z">
          <w:r w:rsidDel="00D917E5">
            <w:rPr>
              <w:iCs/>
              <w:szCs w:val="20"/>
            </w:rPr>
            <w:delText xml:space="preserve">, </w:delText>
          </w:r>
        </w:del>
      </w:ins>
      <w:ins w:id="5055" w:author="NextEra 090523" w:date="2023-09-05T13:08:00Z">
        <w:del w:id="5056" w:author="ERCOT 010824" w:date="2023-12-15T10:00:00Z">
          <w:r w:rsidDel="00D917E5">
            <w:rPr>
              <w:iCs/>
              <w:szCs w:val="20"/>
            </w:rPr>
            <w:delText xml:space="preserve">an </w:delText>
          </w:r>
        </w:del>
      </w:ins>
      <w:ins w:id="5057" w:author="NextEra 090523" w:date="2023-08-08T09:55:00Z">
        <w:del w:id="5058" w:author="ERCOT 010824" w:date="2023-12-15T10:00:00Z">
          <w:r w:rsidDel="00D917E5">
            <w:rPr>
              <w:iCs/>
              <w:szCs w:val="20"/>
            </w:rPr>
            <w:delText>I</w:delText>
          </w:r>
        </w:del>
      </w:ins>
      <w:ins w:id="5059" w:author="NextEra 090523" w:date="2023-08-08T09:56:00Z">
        <w:del w:id="5060" w:author="ERCOT 010824" w:date="2023-12-15T10:00:00Z">
          <w:r w:rsidDel="00D917E5">
            <w:rPr>
              <w:iCs/>
              <w:szCs w:val="20"/>
            </w:rPr>
            <w:delText>BR,</w:delText>
          </w:r>
        </w:del>
      </w:ins>
      <w:ins w:id="5061" w:author="NextEra 090523" w:date="2023-08-07T16:48:00Z">
        <w:del w:id="5062" w:author="ERCOT 010824" w:date="2023-12-15T10:00:00Z">
          <w:r w:rsidDel="00D917E5">
            <w:rPr>
              <w:iCs/>
              <w:szCs w:val="20"/>
            </w:rPr>
            <w:delText xml:space="preserve"> or ESR</w:delText>
          </w:r>
          <w:r w:rsidRPr="007D0B34" w:rsidDel="00D917E5">
            <w:rPr>
              <w:iCs/>
              <w:szCs w:val="20"/>
            </w:rPr>
            <w:delText xml:space="preserve"> </w:delText>
          </w:r>
          <w:r w:rsidDel="00D917E5">
            <w:rPr>
              <w:iCs/>
              <w:szCs w:val="20"/>
            </w:rPr>
            <w:delText xml:space="preserve">subject to paragraphs (1) and (2) above that is </w:delText>
          </w:r>
          <w:r w:rsidRPr="007D0B34" w:rsidDel="00D917E5">
            <w:rPr>
              <w:iCs/>
              <w:szCs w:val="20"/>
            </w:rPr>
            <w:delText xml:space="preserve">unable to </w:delText>
          </w:r>
          <w:r w:rsidDel="00D917E5">
            <w:rPr>
              <w:iCs/>
              <w:szCs w:val="20"/>
            </w:rPr>
            <w:delText xml:space="preserve">remain </w:delText>
          </w:r>
          <w:r w:rsidRPr="007D0B34" w:rsidDel="00D917E5">
            <w:rPr>
              <w:iCs/>
              <w:szCs w:val="20"/>
            </w:rPr>
            <w:delText xml:space="preserve">reliably connected to the ERCOT System as set forth in paragraphs (1) and (2), shall provide ERCOT the reason(s) for that inability, including study results or manufacturer advice. </w:delText>
          </w:r>
          <w:r w:rsidDel="00D917E5">
            <w:rPr>
              <w:iCs/>
              <w:szCs w:val="20"/>
            </w:rPr>
            <w:delText xml:space="preserve"> </w:delText>
          </w:r>
          <w:r w:rsidRPr="00355DCE" w:rsidDel="00D917E5">
            <w:rPr>
              <w:iCs/>
              <w:szCs w:val="20"/>
            </w:rPr>
            <w:delText xml:space="preserve">The limitation description shall include the Generation Resource’s or ESR’s </w:delText>
          </w:r>
        </w:del>
      </w:ins>
      <w:ins w:id="5063" w:author="NextEra 090523" w:date="2023-09-05T16:07:00Z">
        <w:del w:id="5064" w:author="ERCOT 010824" w:date="2023-12-15T10:00:00Z">
          <w:r w:rsidRPr="00355DCE" w:rsidDel="00D917E5">
            <w:rPr>
              <w:iCs/>
              <w:szCs w:val="20"/>
            </w:rPr>
            <w:delText>voltage</w:delText>
          </w:r>
        </w:del>
      </w:ins>
      <w:ins w:id="5065" w:author="NextEra 090523" w:date="2023-08-07T16:48:00Z">
        <w:del w:id="5066" w:author="ERCOT 010824" w:date="2023-12-15T10:00:00Z">
          <w:r w:rsidRPr="00355DCE" w:rsidDel="00D917E5">
            <w:rPr>
              <w:iCs/>
              <w:szCs w:val="20"/>
            </w:rPr>
            <w:delText xml:space="preserve"> ride-through capability in the format </w:delText>
          </w:r>
        </w:del>
      </w:ins>
      <w:ins w:id="5067" w:author="NextEra 090523" w:date="2023-09-05T16:07:00Z">
        <w:del w:id="5068" w:author="ERCOT 010824" w:date="2023-12-15T10:00:00Z">
          <w:r w:rsidRPr="00355DCE" w:rsidDel="00D917E5">
            <w:rPr>
              <w:iCs/>
              <w:szCs w:val="20"/>
            </w:rPr>
            <w:delText>specifi</w:delText>
          </w:r>
        </w:del>
      </w:ins>
      <w:ins w:id="5069" w:author="NextEra 090523" w:date="2023-09-05T16:08:00Z">
        <w:del w:id="5070" w:author="ERCOT 010824" w:date="2023-12-15T10:00:00Z">
          <w:r w:rsidRPr="00355DCE" w:rsidDel="00D917E5">
            <w:rPr>
              <w:iCs/>
              <w:szCs w:val="20"/>
            </w:rPr>
            <w:delText>ed by ERCOT</w:delText>
          </w:r>
        </w:del>
      </w:ins>
      <w:ins w:id="5071" w:author="NextEra 090523" w:date="2023-08-07T16:48:00Z">
        <w:del w:id="5072" w:author="ERCOT 010824" w:date="2023-12-15T10:00:00Z">
          <w:r w:rsidRPr="00355DCE" w:rsidDel="00D917E5">
            <w:rPr>
              <w:iCs/>
              <w:szCs w:val="20"/>
            </w:rPr>
            <w:delText>.</w:delText>
          </w:r>
          <w:r w:rsidDel="00D917E5">
            <w:rPr>
              <w:iCs/>
              <w:szCs w:val="20"/>
            </w:rPr>
            <w:delText xml:space="preserve"> </w:delText>
          </w:r>
        </w:del>
      </w:ins>
      <w:del w:id="5073" w:author="ERCOT 010824" w:date="2023-12-15T10:00:00Z">
        <w:r w:rsidDel="00D917E5">
          <w:rPr>
            <w:iCs/>
            <w:szCs w:val="20"/>
          </w:rPr>
          <w:delText xml:space="preserve"> </w:delText>
        </w:r>
      </w:del>
      <w:ins w:id="5074" w:author="NextEra 090523" w:date="2023-08-07T16:48:00Z">
        <w:del w:id="5075" w:author="ERCOT 010824" w:date="2023-12-15T10:00:00Z">
          <w:r w:rsidRPr="0054138E" w:rsidDel="00D917E5">
            <w:rPr>
              <w:iCs/>
              <w:szCs w:val="20"/>
            </w:rPr>
            <w:delText xml:space="preserve">Any </w:delText>
          </w:r>
          <w:r w:rsidDel="00D917E5">
            <w:rPr>
              <w:iCs/>
              <w:szCs w:val="20"/>
            </w:rPr>
            <w:delText>such Generation Resource</w:delText>
          </w:r>
        </w:del>
      </w:ins>
      <w:ins w:id="5076" w:author="NextEra 090523" w:date="2023-08-13T11:40:00Z">
        <w:del w:id="5077" w:author="ERCOT 010824" w:date="2023-12-15T10:00:00Z">
          <w:r w:rsidDel="00D917E5">
            <w:rPr>
              <w:iCs/>
              <w:szCs w:val="20"/>
            </w:rPr>
            <w:delText>, IBR,</w:delText>
          </w:r>
        </w:del>
      </w:ins>
      <w:ins w:id="5078" w:author="NextEra 090523" w:date="2023-08-07T16:48:00Z">
        <w:del w:id="5079" w:author="ERCOT 010824" w:date="2023-12-15T10:00:00Z">
          <w:r w:rsidDel="00D917E5">
            <w:rPr>
              <w:iCs/>
              <w:szCs w:val="20"/>
            </w:rPr>
            <w:delText xml:space="preserve"> or ESR</w:delText>
          </w:r>
          <w:r w:rsidRPr="0054138E" w:rsidDel="00D917E5">
            <w:rPr>
              <w:iCs/>
              <w:szCs w:val="20"/>
            </w:rPr>
            <w:delText xml:space="preserve"> that cannot comply with the applicable </w:delText>
          </w:r>
        </w:del>
      </w:ins>
      <w:ins w:id="5080" w:author="NextEra 090523" w:date="2023-09-05T16:08:00Z">
        <w:del w:id="5081" w:author="ERCOT 010824" w:date="2023-12-15T10:00:00Z">
          <w:r w:rsidRPr="00355DCE" w:rsidDel="00D917E5">
            <w:rPr>
              <w:iCs/>
              <w:szCs w:val="20"/>
            </w:rPr>
            <w:delText>voltage</w:delText>
          </w:r>
        </w:del>
      </w:ins>
      <w:ins w:id="5082" w:author="NextEra 090523" w:date="2023-08-07T16:48:00Z">
        <w:del w:id="5083" w:author="ERCOT 010824" w:date="2023-12-15T10:00:00Z">
          <w:r w:rsidRPr="0054138E" w:rsidDel="00D917E5">
            <w:rPr>
              <w:iCs/>
              <w:szCs w:val="20"/>
            </w:rPr>
            <w:delText xml:space="preserve"> ride-through requirements </w:delText>
          </w:r>
        </w:del>
      </w:ins>
      <w:ins w:id="5084" w:author="NextEra 090523" w:date="2023-08-13T11:40:00Z">
        <w:del w:id="5085" w:author="ERCOT 010824" w:date="2023-12-15T10:00:00Z">
          <w:r w:rsidDel="00D917E5">
            <w:rPr>
              <w:iCs/>
              <w:szCs w:val="20"/>
            </w:rPr>
            <w:delText xml:space="preserve">must evaluate commercially reasonable efforts </w:delText>
          </w:r>
        </w:del>
      </w:ins>
      <w:ins w:id="5086" w:author="NextEra 090523" w:date="2023-09-05T13:15:00Z">
        <w:del w:id="5087" w:author="ERCOT 010824" w:date="2023-12-15T10:00:00Z">
          <w:r w:rsidDel="00D917E5">
            <w:rPr>
              <w:iCs/>
              <w:szCs w:val="20"/>
            </w:rPr>
            <w:delText xml:space="preserve">needed </w:delText>
          </w:r>
        </w:del>
      </w:ins>
      <w:ins w:id="5088" w:author="NextEra 090523" w:date="2023-08-13T11:40:00Z">
        <w:del w:id="5089" w:author="ERCOT 010824" w:date="2023-12-15T10:00:00Z">
          <w:r w:rsidDel="00D917E5">
            <w:rPr>
              <w:iCs/>
              <w:szCs w:val="20"/>
            </w:rPr>
            <w:delText xml:space="preserve">to comply or to increase </w:delText>
          </w:r>
        </w:del>
      </w:ins>
      <w:ins w:id="5090" w:author="NextEra 090523" w:date="2023-09-05T13:17:00Z">
        <w:del w:id="5091" w:author="ERCOT 010824" w:date="2023-12-15T10:00:00Z">
          <w:r w:rsidDel="00D917E5">
            <w:rPr>
              <w:iCs/>
              <w:szCs w:val="20"/>
            </w:rPr>
            <w:delText xml:space="preserve">the </w:delText>
          </w:r>
        </w:del>
      </w:ins>
      <w:ins w:id="5092" w:author="NextEra 090523" w:date="2023-09-05T16:20:00Z">
        <w:del w:id="5093" w:author="ERCOT 010824" w:date="2023-12-15T10:00:00Z">
          <w:r w:rsidRPr="00355DCE" w:rsidDel="00D917E5">
            <w:rPr>
              <w:iCs/>
              <w:szCs w:val="20"/>
            </w:rPr>
            <w:delText>voltage</w:delText>
          </w:r>
        </w:del>
      </w:ins>
      <w:ins w:id="5094" w:author="NextEra 090523" w:date="2023-08-13T11:40:00Z">
        <w:del w:id="5095" w:author="ERCOT 010824" w:date="2023-12-15T10:00:00Z">
          <w:r w:rsidDel="00D917E5">
            <w:rPr>
              <w:iCs/>
              <w:szCs w:val="20"/>
            </w:rPr>
            <w:delText xml:space="preserve"> ride-through capabilities as described in Section 2.6.4, Commercially Reasonable Efforts.</w:delText>
          </w:r>
        </w:del>
      </w:ins>
    </w:p>
    <w:p w14:paraId="2B92ED3E" w14:textId="2C656FB9" w:rsidR="00DE70E2" w:rsidDel="005375EE" w:rsidRDefault="00DE70E2" w:rsidP="004B632E">
      <w:pPr>
        <w:spacing w:after="240"/>
        <w:ind w:left="720" w:hanging="720"/>
        <w:jc w:val="left"/>
        <w:rPr>
          <w:del w:id="5096" w:author="NextEra 090523" w:date="2023-09-05T13:36:00Z"/>
          <w:iCs/>
          <w:szCs w:val="20"/>
        </w:rPr>
      </w:pPr>
      <w:ins w:id="5097" w:author="ERCOT" w:date="2022-10-12T17:58:00Z">
        <w:del w:id="5098" w:author="ERCOT 010824" w:date="2023-12-15T10:01:00Z">
          <w:r w:rsidDel="00D917E5">
            <w:rPr>
              <w:iCs/>
              <w:szCs w:val="20"/>
            </w:rPr>
            <w:delText>(</w:delText>
          </w:r>
        </w:del>
      </w:ins>
      <w:ins w:id="5099" w:author="ERCOT 062223" w:date="2023-05-10T19:03:00Z">
        <w:del w:id="5100" w:author="NextEra 090523" w:date="2023-09-05T13:31:00Z">
          <w:r w:rsidDel="005375EE">
            <w:rPr>
              <w:iCs/>
              <w:szCs w:val="20"/>
            </w:rPr>
            <w:delText>9</w:delText>
          </w:r>
        </w:del>
      </w:ins>
      <w:ins w:id="5101" w:author="ERCOT" w:date="2022-10-12T17:58:00Z">
        <w:del w:id="5102" w:author="ERCOT 062223" w:date="2023-05-10T19:03:00Z">
          <w:r w:rsidDel="00776DFA">
            <w:rPr>
              <w:iCs/>
              <w:szCs w:val="20"/>
            </w:rPr>
            <w:delText>10</w:delText>
          </w:r>
        </w:del>
      </w:ins>
      <w:ins w:id="5103" w:author="NextEra 090523" w:date="2023-09-05T13:31:00Z">
        <w:del w:id="5104" w:author="ROS 091423" w:date="2023-09-14T11:08:00Z">
          <w:r w:rsidDel="0099086D">
            <w:rPr>
              <w:iCs/>
              <w:szCs w:val="20"/>
            </w:rPr>
            <w:delText>10</w:delText>
          </w:r>
        </w:del>
      </w:ins>
      <w:ins w:id="5105" w:author="ROS 091423" w:date="2023-09-14T11:08:00Z">
        <w:del w:id="5106" w:author="ERCOT 010824" w:date="2023-12-15T10:01:00Z">
          <w:r w:rsidDel="00D917E5">
            <w:rPr>
              <w:iCs/>
              <w:szCs w:val="20"/>
            </w:rPr>
            <w:delText>12</w:delText>
          </w:r>
        </w:del>
      </w:ins>
      <w:ins w:id="5107" w:author="ERCOT" w:date="2022-10-12T17:58:00Z">
        <w:del w:id="5108" w:author="ERCOT 010824" w:date="2023-12-15T10:01:00Z">
          <w:r w:rsidDel="00D917E5">
            <w:rPr>
              <w:iCs/>
              <w:szCs w:val="20"/>
            </w:rPr>
            <w:delText>)</w:delText>
          </w:r>
          <w:r w:rsidDel="00D917E5">
            <w:rPr>
              <w:iCs/>
              <w:szCs w:val="20"/>
            </w:rPr>
            <w:tab/>
          </w:r>
        </w:del>
      </w:ins>
      <w:ins w:id="5109" w:author="NextEra 090523" w:date="2023-08-13T11:41:00Z">
        <w:del w:id="5110" w:author="ERCOT 010824" w:date="2023-12-15T10:01:00Z">
          <w:r w:rsidDel="00D917E5">
            <w:rPr>
              <w:iCs/>
              <w:szCs w:val="20"/>
            </w:rPr>
            <w:delText xml:space="preserve">An IBR is not </w:delText>
          </w:r>
        </w:del>
      </w:ins>
      <w:ins w:id="5111" w:author="NextEra 090523" w:date="2023-09-05T13:22:00Z">
        <w:del w:id="5112" w:author="ERCOT 010824" w:date="2023-12-15T10:01:00Z">
          <w:r w:rsidDel="00D917E5">
            <w:rPr>
              <w:iCs/>
              <w:szCs w:val="20"/>
            </w:rPr>
            <w:delText>required to co</w:delText>
          </w:r>
        </w:del>
      </w:ins>
      <w:ins w:id="5113" w:author="NextEra 090523" w:date="2023-09-05T13:23:00Z">
        <w:del w:id="5114" w:author="ERCOT 010824" w:date="2023-12-15T10:01:00Z">
          <w:r w:rsidDel="00D917E5">
            <w:rPr>
              <w:iCs/>
              <w:szCs w:val="20"/>
            </w:rPr>
            <w:delText>mply</w:delText>
          </w:r>
        </w:del>
      </w:ins>
      <w:ins w:id="5115" w:author="NextEra 090523" w:date="2023-08-13T11:41:00Z">
        <w:del w:id="5116" w:author="ERCOT 010824" w:date="2023-12-15T10:01:00Z">
          <w:r w:rsidDel="00D917E5">
            <w:rPr>
              <w:iCs/>
              <w:szCs w:val="20"/>
            </w:rPr>
            <w:delText xml:space="preserve"> with </w:delText>
          </w:r>
        </w:del>
      </w:ins>
      <w:ins w:id="5117" w:author="NextEra 090523" w:date="2023-09-05T13:23:00Z">
        <w:del w:id="5118" w:author="ERCOT 010824" w:date="2023-12-15T10:01:00Z">
          <w:r w:rsidDel="00D917E5">
            <w:rPr>
              <w:iCs/>
              <w:szCs w:val="20"/>
            </w:rPr>
            <w:delText xml:space="preserve">the requirements </w:delText>
          </w:r>
          <w:r w:rsidRPr="00355DCE" w:rsidDel="00D917E5">
            <w:rPr>
              <w:iCs/>
              <w:szCs w:val="20"/>
            </w:rPr>
            <w:delText>in</w:delText>
          </w:r>
        </w:del>
      </w:ins>
      <w:ins w:id="5119" w:author="NextEra 090523" w:date="2023-08-13T11:41:00Z">
        <w:del w:id="5120" w:author="ERCOT 010824" w:date="2023-12-15T10:01:00Z">
          <w:r w:rsidRPr="00355DCE" w:rsidDel="00D917E5">
            <w:rPr>
              <w:iCs/>
              <w:szCs w:val="20"/>
            </w:rPr>
            <w:delText xml:space="preserve"> Section</w:delText>
          </w:r>
        </w:del>
      </w:ins>
      <w:ins w:id="5121" w:author="NextEra 090523" w:date="2023-09-05T16:10:00Z">
        <w:del w:id="5122" w:author="ERCOT 010824" w:date="2023-12-15T10:01:00Z">
          <w:r w:rsidRPr="00355DCE" w:rsidDel="00D917E5">
            <w:rPr>
              <w:iCs/>
              <w:szCs w:val="20"/>
            </w:rPr>
            <w:delText xml:space="preserve"> 2</w:delText>
          </w:r>
        </w:del>
      </w:ins>
      <w:ins w:id="5123" w:author="NextEra 090523" w:date="2023-08-13T11:41:00Z">
        <w:del w:id="5124" w:author="ERCOT 010824" w:date="2023-12-15T10:01:00Z">
          <w:r w:rsidRPr="00355DCE" w:rsidDel="00D917E5">
            <w:rPr>
              <w:iCs/>
              <w:szCs w:val="20"/>
            </w:rPr>
            <w:delText xml:space="preserve"> if</w:delText>
          </w:r>
          <w:r w:rsidDel="00D917E5">
            <w:rPr>
              <w:iCs/>
              <w:szCs w:val="20"/>
            </w:rPr>
            <w:delText xml:space="preserve"> doing so would cause it to violate its SSR Mitigation plan developed to comply with Protocol Section 3.22.1.2, Generation Resource or Energy Storage Resource Interconnection Assessment.</w:delText>
          </w:r>
        </w:del>
      </w:ins>
      <w:bookmarkStart w:id="5125" w:name="_Hlk135939312"/>
      <w:ins w:id="5126" w:author="ERCOT 062223" w:date="2023-05-25T20:12:00Z">
        <w:del w:id="5127" w:author="NextEra 090523" w:date="2023-09-05T13:34:00Z">
          <w:r w:rsidRPr="00CF05AC" w:rsidDel="005375EE">
            <w:rPr>
              <w:iCs/>
              <w:szCs w:val="20"/>
            </w:rPr>
            <w:delText xml:space="preserve">Any IBR that cannot comply with the voltage ride-through requirements </w:delText>
          </w:r>
        </w:del>
      </w:ins>
      <w:ins w:id="5128" w:author="ERCOT 062223" w:date="2023-06-14T18:30:00Z">
        <w:del w:id="5129" w:author="NextEra 090523" w:date="2023-09-05T13:34:00Z">
          <w:r w:rsidRPr="00CA0335" w:rsidDel="005375EE">
            <w:rPr>
              <w:iCs/>
              <w:szCs w:val="20"/>
            </w:rPr>
            <w:delText xml:space="preserve">of </w:delText>
          </w:r>
        </w:del>
      </w:ins>
      <w:ins w:id="5130" w:author="ERCOT 062223" w:date="2023-06-18T17:56:00Z">
        <w:del w:id="5131" w:author="NextEra 090523" w:date="2023-09-05T13:34:00Z">
          <w:r w:rsidDel="005375EE">
            <w:rPr>
              <w:iCs/>
              <w:szCs w:val="20"/>
            </w:rPr>
            <w:delText>paragraphs (1) through (7) above,</w:delText>
          </w:r>
        </w:del>
      </w:ins>
      <w:ins w:id="5132" w:author="ERCOT 062223" w:date="2023-06-14T18:30:00Z">
        <w:del w:id="5133" w:author="NextEra 090523" w:date="2023-09-05T13:34:00Z">
          <w:r w:rsidRPr="00CA0335" w:rsidDel="005375EE">
            <w:rPr>
              <w:iCs/>
              <w:szCs w:val="20"/>
            </w:rPr>
            <w:delText xml:space="preserve"> </w:delText>
          </w:r>
        </w:del>
      </w:ins>
      <w:ins w:id="5134" w:author="ERCOT 062223" w:date="2023-05-25T20:12:00Z">
        <w:del w:id="5135" w:author="NextEra 090523" w:date="2023-09-05T13:34:00Z">
          <w:r w:rsidRPr="00CF05AC" w:rsidDel="005375EE">
            <w:rPr>
              <w:iCs/>
              <w:szCs w:val="20"/>
            </w:rPr>
            <w:delText xml:space="preserve">may </w:delText>
          </w:r>
        </w:del>
      </w:ins>
      <w:ins w:id="5136" w:author="ERCOT 062223" w:date="2023-06-16T12:50:00Z">
        <w:del w:id="5137" w:author="NextEra 090523" w:date="2023-09-05T13:34:00Z">
          <w:r w:rsidDel="005375EE">
            <w:rPr>
              <w:iCs/>
              <w:szCs w:val="20"/>
            </w:rPr>
            <w:delText xml:space="preserve">be restricted or may </w:delText>
          </w:r>
        </w:del>
      </w:ins>
      <w:ins w:id="5138" w:author="ERCOT 062223" w:date="2023-05-25T20:12:00Z">
        <w:del w:id="5139" w:author="NextEra 090523" w:date="2023-09-05T13:34:00Z">
          <w:r w:rsidRPr="00CF05AC" w:rsidDel="005375EE">
            <w:rPr>
              <w:iCs/>
              <w:szCs w:val="20"/>
            </w:rPr>
            <w:delText xml:space="preserve">not be permitted to operate on the ERCOT System unless ERCOT, in its sole </w:delText>
          </w:r>
        </w:del>
      </w:ins>
      <w:ins w:id="5140" w:author="ERCOT 062223" w:date="2023-06-18T18:04:00Z">
        <w:del w:id="5141" w:author="NextEra 090523" w:date="2023-09-05T13:34:00Z">
          <w:r w:rsidDel="005375EE">
            <w:rPr>
              <w:iCs/>
              <w:szCs w:val="20"/>
            </w:rPr>
            <w:delText xml:space="preserve">and </w:delText>
          </w:r>
        </w:del>
      </w:ins>
      <w:ins w:id="5142" w:author="ERCOT 062223" w:date="2023-05-25T20:12:00Z">
        <w:del w:id="5143" w:author="NextEra 090523" w:date="2023-09-05T13:34:00Z">
          <w:r w:rsidRPr="00CF05AC" w:rsidDel="005375EE">
            <w:rPr>
              <w:iCs/>
              <w:szCs w:val="20"/>
            </w:rPr>
            <w:delText xml:space="preserve">reasonable discretion, allows it to do so.  </w:delText>
          </w:r>
        </w:del>
      </w:ins>
      <w:bookmarkEnd w:id="5125"/>
      <w:ins w:id="5144" w:author="ERCOT" w:date="2022-10-12T17:58:00Z">
        <w:del w:id="5145" w:author="ERCOT 062223" w:date="2023-05-25T20:12:00Z">
          <w:r w:rsidDel="00CF05AC">
            <w:rPr>
              <w:iCs/>
              <w:szCs w:val="20"/>
            </w:rPr>
            <w:delText xml:space="preserve">Any IBR that cannot comply with the voltage ride-through requirements after </w:delText>
          </w:r>
          <w:r w:rsidRPr="00CA2F45" w:rsidDel="00CF05AC">
            <w:rPr>
              <w:szCs w:val="20"/>
            </w:rPr>
            <w:delText>December 31, 20</w:delText>
          </w:r>
          <w:r w:rsidDel="00CF05AC">
            <w:rPr>
              <w:szCs w:val="20"/>
            </w:rPr>
            <w:delText>2</w:delText>
          </w:r>
        </w:del>
      </w:ins>
      <w:ins w:id="5146" w:author="ERCOT 040523" w:date="2023-03-27T18:36:00Z">
        <w:del w:id="5147" w:author="ERCOT 062223" w:date="2023-05-25T20:12:00Z">
          <w:r w:rsidDel="00CF05AC">
            <w:rPr>
              <w:szCs w:val="20"/>
            </w:rPr>
            <w:delText>5</w:delText>
          </w:r>
        </w:del>
      </w:ins>
      <w:ins w:id="5148" w:author="ERCOT" w:date="2022-10-12T17:58:00Z">
        <w:del w:id="5149" w:author="ERCOT 062223" w:date="2023-05-25T20:12:00Z">
          <w:r w:rsidDel="00CF05AC">
            <w:rPr>
              <w:szCs w:val="20"/>
            </w:rPr>
            <w:delText>4</w:delText>
          </w:r>
        </w:del>
      </w:ins>
      <w:ins w:id="5150" w:author="ERCOT" w:date="2022-11-22T11:12:00Z">
        <w:del w:id="5151" w:author="ERCOT 062223" w:date="2023-05-25T20:12:00Z">
          <w:r w:rsidDel="00CF05AC">
            <w:rPr>
              <w:szCs w:val="20"/>
            </w:rPr>
            <w:delText>,</w:delText>
          </w:r>
        </w:del>
      </w:ins>
      <w:ins w:id="5152" w:author="ERCOT" w:date="2022-10-12T17:58:00Z">
        <w:del w:id="5153" w:author="ERCOT 062223" w:date="2023-05-25T20:12:00Z">
          <w:r w:rsidDel="00CF05AC">
            <w:rPr>
              <w:szCs w:val="20"/>
            </w:rPr>
            <w:delText xml:space="preserve"> </w:delText>
          </w:r>
          <w:r w:rsidDel="00CF05AC">
            <w:rPr>
              <w:iCs/>
              <w:szCs w:val="20"/>
            </w:rPr>
            <w:delText>shall not be permitted to operate on the ERCOT System unless ERCOT issues the IBR a Reliability Unit Commitment</w:delText>
          </w:r>
        </w:del>
      </w:ins>
      <w:ins w:id="5154" w:author="ERCOT" w:date="2022-11-22T10:09:00Z">
        <w:del w:id="5155" w:author="ERCOT 062223" w:date="2023-05-25T20:12:00Z">
          <w:r w:rsidDel="00CF05AC">
            <w:rPr>
              <w:iCs/>
              <w:szCs w:val="20"/>
            </w:rPr>
            <w:delText xml:space="preserve"> (R</w:delText>
          </w:r>
        </w:del>
      </w:ins>
      <w:ins w:id="5156" w:author="ERCOT" w:date="2022-11-22T10:10:00Z">
        <w:del w:id="5157" w:author="ERCOT 062223" w:date="2023-05-25T20:12:00Z">
          <w:r w:rsidDel="00CF05AC">
            <w:rPr>
              <w:iCs/>
              <w:szCs w:val="20"/>
            </w:rPr>
            <w:delText>UC)</w:delText>
          </w:r>
        </w:del>
      </w:ins>
      <w:ins w:id="5158" w:author="ERCOT" w:date="2022-10-12T17:58:00Z">
        <w:del w:id="5159" w:author="ERCOT 062223" w:date="2023-05-25T20:12:00Z">
          <w:r w:rsidDel="00CF05AC">
            <w:rPr>
              <w:iCs/>
              <w:szCs w:val="20"/>
            </w:rPr>
            <w:delText xml:space="preserve"> or Verbal Dis</w:delText>
          </w:r>
        </w:del>
        <w:del w:id="5160" w:author="ERCOT 062223" w:date="2023-05-25T20:13:00Z">
          <w:r w:rsidDel="00CF05AC">
            <w:rPr>
              <w:iCs/>
              <w:szCs w:val="20"/>
            </w:rPr>
            <w:delText>patch Instruction</w:delText>
          </w:r>
        </w:del>
      </w:ins>
      <w:ins w:id="5161" w:author="ERCOT" w:date="2022-11-22T10:10:00Z">
        <w:del w:id="5162" w:author="ERCOT 062223" w:date="2023-05-25T20:13:00Z">
          <w:r w:rsidDel="00CF05AC">
            <w:rPr>
              <w:iCs/>
              <w:szCs w:val="20"/>
            </w:rPr>
            <w:delText xml:space="preserve"> (VDI)</w:delText>
          </w:r>
        </w:del>
      </w:ins>
      <w:ins w:id="5163" w:author="ERCOT" w:date="2022-10-12T17:58:00Z">
        <w:del w:id="5164" w:author="ERCOT 062223" w:date="2023-05-25T20:13:00Z">
          <w:r w:rsidDel="00CF05AC">
            <w:rPr>
              <w:iCs/>
              <w:szCs w:val="20"/>
            </w:rPr>
            <w:delText xml:space="preserve">. </w:delText>
          </w:r>
        </w:del>
      </w:ins>
      <w:ins w:id="5165" w:author="ERCOT" w:date="2022-11-22T10:10:00Z">
        <w:del w:id="5166" w:author="ERCOT 062223" w:date="2023-05-25T20:13:00Z">
          <w:r w:rsidDel="00CF05AC">
            <w:rPr>
              <w:iCs/>
              <w:szCs w:val="20"/>
            </w:rPr>
            <w:delText xml:space="preserve"> </w:delText>
          </w:r>
        </w:del>
      </w:ins>
      <w:ins w:id="5167" w:author="ERCOT" w:date="2022-11-28T11:43:00Z">
        <w:del w:id="5168" w:author="NextEra 090523" w:date="2023-09-05T13:35:00Z">
          <w:r w:rsidDel="005375EE">
            <w:rPr>
              <w:iCs/>
              <w:szCs w:val="20"/>
            </w:rPr>
            <w:delText>Each Q</w:delText>
          </w:r>
        </w:del>
      </w:ins>
      <w:ins w:id="5169" w:author="ERCOT 062223" w:date="2023-06-18T19:00:00Z">
        <w:del w:id="5170" w:author="NextEra 090523" w:date="2023-09-05T13:35:00Z">
          <w:r w:rsidDel="005375EE">
            <w:rPr>
              <w:iCs/>
              <w:szCs w:val="20"/>
            </w:rPr>
            <w:delText>ualified Scheduling Entity (Q</w:delText>
          </w:r>
        </w:del>
      </w:ins>
      <w:ins w:id="5171" w:author="ERCOT" w:date="2022-11-28T11:43:00Z">
        <w:del w:id="5172" w:author="NextEra 090523" w:date="2023-09-05T13:35:00Z">
          <w:r w:rsidDel="005375EE">
            <w:rPr>
              <w:iCs/>
              <w:szCs w:val="20"/>
            </w:rPr>
            <w:delText>SE</w:delText>
          </w:r>
        </w:del>
      </w:ins>
      <w:ins w:id="5173" w:author="ERCOT 062223" w:date="2023-06-18T19:00:00Z">
        <w:del w:id="5174" w:author="NextEra 090523" w:date="2023-09-05T13:35:00Z">
          <w:r w:rsidDel="005375EE">
            <w:rPr>
              <w:iCs/>
              <w:szCs w:val="20"/>
            </w:rPr>
            <w:delText>)</w:delText>
          </w:r>
        </w:del>
      </w:ins>
      <w:ins w:id="5175" w:author="ERCOT" w:date="2022-10-12T17:58:00Z">
        <w:del w:id="5176" w:author="NextEra 090523" w:date="2023-09-05T13:35:00Z">
          <w:r w:rsidDel="005375EE">
            <w:rPr>
              <w:iCs/>
              <w:szCs w:val="20"/>
            </w:rPr>
            <w:delText xml:space="preserve"> shall</w:delText>
          </w:r>
        </w:del>
      </w:ins>
      <w:ins w:id="5177" w:author="ERCOT" w:date="2022-11-28T11:43:00Z">
        <w:del w:id="5178" w:author="NextEra 090523" w:date="2023-09-05T13:35:00Z">
          <w:r w:rsidDel="005375EE">
            <w:rPr>
              <w:iCs/>
              <w:szCs w:val="20"/>
            </w:rPr>
            <w:delText>,</w:delText>
          </w:r>
        </w:del>
      </w:ins>
      <w:ins w:id="5179" w:author="ERCOT" w:date="2022-11-28T11:44:00Z">
        <w:del w:id="5180" w:author="NextEra 090523" w:date="2023-09-05T13:35:00Z">
          <w:r w:rsidDel="005375EE">
            <w:rPr>
              <w:iCs/>
              <w:szCs w:val="20"/>
            </w:rPr>
            <w:delText xml:space="preserve"> for each </w:delText>
          </w:r>
        </w:del>
        <w:del w:id="5181" w:author="ERCOT 062223" w:date="2023-06-16T12:52:00Z">
          <w:r w:rsidDel="00DF4D9C">
            <w:rPr>
              <w:iCs/>
              <w:szCs w:val="20"/>
            </w:rPr>
            <w:delText xml:space="preserve">applicable </w:delText>
          </w:r>
        </w:del>
        <w:del w:id="5182" w:author="NextEra 090523" w:date="2023-09-05T13:35:00Z">
          <w:r w:rsidDel="005375EE">
            <w:rPr>
              <w:iCs/>
              <w:szCs w:val="20"/>
            </w:rPr>
            <w:delText>IBR</w:delText>
          </w:r>
        </w:del>
      </w:ins>
      <w:ins w:id="5183" w:author="ERCOT 062223" w:date="2023-06-16T12:52:00Z">
        <w:del w:id="5184" w:author="NextEra 090523" w:date="2023-09-05T13:35:00Z">
          <w:r w:rsidRPr="00DF4D9C" w:rsidDel="005375EE">
            <w:rPr>
              <w:iCs/>
              <w:szCs w:val="20"/>
            </w:rPr>
            <w:delText xml:space="preserve"> </w:delText>
          </w:r>
          <w:r w:rsidDel="005375EE">
            <w:rPr>
              <w:iCs/>
              <w:szCs w:val="20"/>
            </w:rPr>
            <w:delText>not permitted to operate</w:delText>
          </w:r>
        </w:del>
      </w:ins>
      <w:ins w:id="5185" w:author="ERCOT" w:date="2022-11-28T11:44:00Z">
        <w:del w:id="5186" w:author="NextEra 090523" w:date="2023-09-05T13:35:00Z">
          <w:r w:rsidDel="005375EE">
            <w:rPr>
              <w:iCs/>
              <w:szCs w:val="20"/>
            </w:rPr>
            <w:delText>,</w:delText>
          </w:r>
        </w:del>
      </w:ins>
      <w:ins w:id="5187" w:author="ERCOT" w:date="2022-10-12T17:58:00Z">
        <w:del w:id="5188" w:author="NextEra 090523" w:date="2023-09-05T13:35:00Z">
          <w:r w:rsidDel="005375EE">
            <w:rPr>
              <w:iCs/>
              <w:szCs w:val="20"/>
            </w:rPr>
            <w:delText xml:space="preserve"> reflect </w:delText>
          </w:r>
        </w:del>
      </w:ins>
      <w:ins w:id="5189" w:author="ERCOT" w:date="2022-11-22T10:20:00Z">
        <w:del w:id="5190" w:author="NextEra 090523" w:date="2023-09-05T13:35:00Z">
          <w:r w:rsidDel="005375EE">
            <w:rPr>
              <w:iCs/>
              <w:szCs w:val="20"/>
            </w:rPr>
            <w:delText xml:space="preserve">in its Current Operating Plan (COP) and Real-Time telemetry </w:delText>
          </w:r>
        </w:del>
      </w:ins>
      <w:ins w:id="5191" w:author="ERCOT" w:date="2022-10-12T17:58:00Z">
        <w:del w:id="5192" w:author="NextEra 090523" w:date="2023-09-05T13:35:00Z">
          <w:r w:rsidDel="005375EE">
            <w:rPr>
              <w:iCs/>
              <w:szCs w:val="20"/>
            </w:rPr>
            <w:delText xml:space="preserve">a </w:delText>
          </w:r>
        </w:del>
      </w:ins>
      <w:ins w:id="5193" w:author="ERCOT" w:date="2022-11-28T11:44:00Z">
        <w:del w:id="5194" w:author="NextEra 090523" w:date="2023-09-05T13:35:00Z">
          <w:r w:rsidDel="005375EE">
            <w:rPr>
              <w:iCs/>
              <w:szCs w:val="20"/>
            </w:rPr>
            <w:delText>Resource Status</w:delText>
          </w:r>
        </w:del>
      </w:ins>
      <w:ins w:id="5195" w:author="ERCOT" w:date="2022-10-12T17:58:00Z">
        <w:del w:id="5196" w:author="NextEra 090523" w:date="2023-09-05T13:35:00Z">
          <w:r w:rsidDel="005375EE">
            <w:rPr>
              <w:iCs/>
              <w:szCs w:val="20"/>
            </w:rPr>
            <w:delText xml:space="preserve"> of OFF, OUT, or EMR </w:delText>
          </w:r>
        </w:del>
      </w:ins>
      <w:ins w:id="5197" w:author="ERCOT" w:date="2022-11-28T11:45:00Z">
        <w:del w:id="5198" w:author="NextEra 090523" w:date="2023-09-05T13:35:00Z">
          <w:r w:rsidDel="005375EE">
            <w:rPr>
              <w:iCs/>
              <w:szCs w:val="20"/>
            </w:rPr>
            <w:delText xml:space="preserve">in accordance with </w:delText>
          </w:r>
        </w:del>
      </w:ins>
      <w:ins w:id="5199" w:author="ERCOT" w:date="2022-11-22T10:19:00Z">
        <w:del w:id="5200" w:author="NextEra 090523" w:date="2023-09-05T13:35:00Z">
          <w:r w:rsidDel="005375EE">
            <w:rPr>
              <w:iCs/>
              <w:szCs w:val="20"/>
            </w:rPr>
            <w:delText>Protocol Section</w:delText>
          </w:r>
        </w:del>
      </w:ins>
      <w:ins w:id="5201" w:author="ERCOT 062223" w:date="2023-06-18T20:45:00Z">
        <w:del w:id="5202" w:author="NextEra 090523" w:date="2023-09-05T13:35:00Z">
          <w:r w:rsidDel="005375EE">
            <w:rPr>
              <w:iCs/>
              <w:szCs w:val="20"/>
            </w:rPr>
            <w:delText>s</w:delText>
          </w:r>
        </w:del>
      </w:ins>
      <w:ins w:id="5203" w:author="ERCOT" w:date="2022-11-22T10:19:00Z">
        <w:del w:id="5204" w:author="NextEra 090523" w:date="2023-09-05T13:35:00Z">
          <w:r w:rsidDel="005375EE">
            <w:rPr>
              <w:iCs/>
              <w:szCs w:val="20"/>
            </w:rPr>
            <w:delText xml:space="preserve"> 3.9.1, Current Operating Plan (COP) Criteria</w:delText>
          </w:r>
        </w:del>
      </w:ins>
      <w:ins w:id="5205" w:author="ERCOT" w:date="2022-11-28T11:45:00Z">
        <w:del w:id="5206" w:author="NextEra 090523" w:date="2023-09-05T13:35:00Z">
          <w:r w:rsidDel="005375EE">
            <w:rPr>
              <w:iCs/>
              <w:szCs w:val="20"/>
            </w:rPr>
            <w:delText xml:space="preserve"> and</w:delText>
          </w:r>
        </w:del>
      </w:ins>
      <w:ins w:id="5207" w:author="ERCOT" w:date="2022-11-28T11:46:00Z">
        <w:del w:id="5208" w:author="NextEra 090523" w:date="2023-09-05T13:35:00Z">
          <w:r w:rsidDel="005375EE">
            <w:rPr>
              <w:iCs/>
              <w:szCs w:val="20"/>
            </w:rPr>
            <w:delText xml:space="preserve"> 6.5.5.1</w:delText>
          </w:r>
        </w:del>
      </w:ins>
      <w:ins w:id="5209" w:author="ERCOT 062223" w:date="2023-06-18T17:58:00Z">
        <w:del w:id="5210" w:author="NextEra 090523" w:date="2023-09-05T13:35:00Z">
          <w:r w:rsidDel="005375EE">
            <w:rPr>
              <w:iCs/>
              <w:szCs w:val="20"/>
            </w:rPr>
            <w:delText>,</w:delText>
          </w:r>
        </w:del>
      </w:ins>
      <w:ins w:id="5211" w:author="ERCOT" w:date="2022-11-28T11:46:00Z">
        <w:del w:id="5212" w:author="NextEra 090523" w:date="2023-09-05T13:35:00Z">
          <w:r w:rsidDel="005375EE">
            <w:rPr>
              <w:iCs/>
              <w:szCs w:val="20"/>
            </w:rPr>
            <w:delText xml:space="preserve"> Changes in Resource Status</w:delText>
          </w:r>
        </w:del>
      </w:ins>
      <w:ins w:id="5213" w:author="ERCOT" w:date="2022-11-22T10:19:00Z">
        <w:del w:id="5214" w:author="NextEra 090523" w:date="2023-09-05T13:35:00Z">
          <w:r w:rsidDel="005375EE">
            <w:rPr>
              <w:iCs/>
              <w:szCs w:val="20"/>
            </w:rPr>
            <w:delText xml:space="preserve">, </w:delText>
          </w:r>
        </w:del>
      </w:ins>
      <w:ins w:id="5215" w:author="ERCOT" w:date="2022-10-12T17:58:00Z">
        <w:del w:id="5216" w:author="NextEra 090523" w:date="2023-09-05T13:35:00Z">
          <w:r w:rsidDel="005375EE">
            <w:rPr>
              <w:iCs/>
              <w:szCs w:val="20"/>
            </w:rPr>
            <w:delText>as appropriate</w:delText>
          </w:r>
        </w:del>
      </w:ins>
      <w:ins w:id="5217" w:author="ERCOT" w:date="2022-11-22T10:20:00Z">
        <w:del w:id="5218" w:author="NextEra 090523" w:date="2023-09-05T13:35:00Z">
          <w:r w:rsidDel="005375EE">
            <w:rPr>
              <w:iCs/>
              <w:szCs w:val="20"/>
            </w:rPr>
            <w:delText>.</w:delText>
          </w:r>
        </w:del>
      </w:ins>
      <w:ins w:id="5219" w:author="ERCOT" w:date="2022-10-12T17:58:00Z">
        <w:del w:id="5220" w:author="NextEra 090523" w:date="2023-09-05T13:35:00Z">
          <w:r w:rsidDel="005375EE">
            <w:rPr>
              <w:iCs/>
              <w:szCs w:val="20"/>
            </w:rPr>
            <w:delText xml:space="preserve">  If the Resource Entity can implement IBR modifications to resolve the technical limitations or performance failures preventing compliance with </w:delText>
          </w:r>
        </w:del>
        <w:del w:id="5221" w:author="ERCOT 062223" w:date="2023-06-01T11:47:00Z">
          <w:r w:rsidDel="00D71B7B">
            <w:rPr>
              <w:iCs/>
              <w:szCs w:val="20"/>
            </w:rPr>
            <w:delText>these</w:delText>
          </w:r>
        </w:del>
      </w:ins>
      <w:ins w:id="5222" w:author="ERCOT 062223" w:date="2023-06-01T11:47:00Z">
        <w:del w:id="5223" w:author="NextEra 090523" w:date="2023-09-05T13:35:00Z">
          <w:r w:rsidDel="005375EE">
            <w:rPr>
              <w:iCs/>
              <w:szCs w:val="20"/>
            </w:rPr>
            <w:delText>applicable</w:delText>
          </w:r>
        </w:del>
      </w:ins>
      <w:ins w:id="5224" w:author="ERCOT" w:date="2022-10-12T17:58:00Z">
        <w:del w:id="5225" w:author="NextEra 090523" w:date="2023-09-05T13:35:00Z">
          <w:r w:rsidDel="005375EE">
            <w:rPr>
              <w:iCs/>
              <w:szCs w:val="20"/>
            </w:rPr>
            <w:delText xml:space="preserve"> voltage ride-through requirements, the Resource Entity shall</w:delText>
          </w:r>
          <w:r w:rsidRPr="00B21D93" w:rsidDel="005375EE">
            <w:rPr>
              <w:iCs/>
              <w:szCs w:val="20"/>
            </w:rPr>
            <w:delText xml:space="preserve"> submit</w:delText>
          </w:r>
          <w:r w:rsidDel="005375EE">
            <w:rPr>
              <w:iCs/>
              <w:szCs w:val="20"/>
            </w:rPr>
            <w:delText xml:space="preserve"> to ERCOT a report and </w:delText>
          </w:r>
        </w:del>
      </w:ins>
      <w:ins w:id="5226" w:author="ERCOT" w:date="2022-11-22T17:00:00Z">
        <w:del w:id="5227" w:author="NextEra 090523" w:date="2023-09-05T13:35:00Z">
          <w:r w:rsidDel="005375EE">
            <w:rPr>
              <w:iCs/>
              <w:szCs w:val="20"/>
            </w:rPr>
            <w:delText>supporting documentation</w:delText>
          </w:r>
        </w:del>
      </w:ins>
      <w:ins w:id="5228" w:author="ERCOT" w:date="2022-10-12T17:58:00Z">
        <w:del w:id="5229" w:author="NextEra 090523" w:date="2023-09-05T13:35:00Z">
          <w:r w:rsidDel="005375EE">
            <w:rPr>
              <w:iCs/>
              <w:szCs w:val="20"/>
            </w:rPr>
            <w:delText xml:space="preserve"> containing</w:delText>
          </w:r>
        </w:del>
      </w:ins>
      <w:ins w:id="5230" w:author="ERCOT" w:date="2022-11-22T10:22:00Z">
        <w:del w:id="5231" w:author="NextEra 090523" w:date="2023-09-05T13:35:00Z">
          <w:r w:rsidDel="005375EE">
            <w:rPr>
              <w:iCs/>
              <w:szCs w:val="20"/>
            </w:rPr>
            <w:delText xml:space="preserve"> the following</w:delText>
          </w:r>
        </w:del>
      </w:ins>
      <w:ins w:id="5232" w:author="ERCOT" w:date="2022-10-12T17:58:00Z">
        <w:del w:id="5233" w:author="NextEra 090523" w:date="2023-09-05T13:35:00Z">
          <w:r w:rsidDel="005375EE">
            <w:rPr>
              <w:iCs/>
              <w:szCs w:val="20"/>
            </w:rPr>
            <w:delText>:</w:delText>
          </w:r>
        </w:del>
      </w:ins>
    </w:p>
    <w:p w14:paraId="3EA41C05" w14:textId="77777777" w:rsidR="00DE70E2" w:rsidRPr="002E4040" w:rsidDel="00162DD2" w:rsidRDefault="00DE70E2" w:rsidP="004B632E">
      <w:pPr>
        <w:spacing w:after="240"/>
        <w:ind w:left="720" w:hanging="720"/>
        <w:jc w:val="left"/>
        <w:rPr>
          <w:ins w:id="5234" w:author="ERCOT" w:date="2022-10-12T17:58:00Z"/>
          <w:del w:id="5235" w:author="NextEra 090523" w:date="2023-08-07T16:48:00Z"/>
          <w:szCs w:val="20"/>
        </w:rPr>
      </w:pPr>
      <w:ins w:id="5236" w:author="ERCOT" w:date="2022-11-22T10:23:00Z">
        <w:del w:id="5237" w:author="NextEra 090523" w:date="2023-08-07T16:48:00Z">
          <w:r w:rsidDel="00162DD2">
            <w:rPr>
              <w:szCs w:val="20"/>
            </w:rPr>
            <w:delText>(a)</w:delText>
          </w:r>
          <w:r w:rsidDel="00162DD2">
            <w:rPr>
              <w:szCs w:val="20"/>
            </w:rPr>
            <w:tab/>
          </w:r>
        </w:del>
      </w:ins>
      <w:ins w:id="5238" w:author="ERCOT" w:date="2022-10-12T17:58:00Z">
        <w:del w:id="5239" w:author="NextEra 090523" w:date="2023-08-07T16:48:00Z">
          <w:r w:rsidRPr="002E4040" w:rsidDel="00162DD2">
            <w:rPr>
              <w:szCs w:val="20"/>
            </w:rPr>
            <w:delText>The current technical limitations and IBR voltage ride-through capability in a format similar to the tables in paragraph (1) above;</w:delText>
          </w:r>
        </w:del>
      </w:ins>
    </w:p>
    <w:p w14:paraId="38D3C402" w14:textId="77777777" w:rsidR="00DE70E2" w:rsidRPr="002E4040" w:rsidDel="00162DD2" w:rsidRDefault="00DE70E2" w:rsidP="004B632E">
      <w:pPr>
        <w:spacing w:after="240"/>
        <w:ind w:left="720" w:hanging="720"/>
        <w:jc w:val="left"/>
        <w:rPr>
          <w:ins w:id="5240" w:author="ERCOT" w:date="2022-10-12T17:58:00Z"/>
          <w:del w:id="5241" w:author="NextEra 090523" w:date="2023-08-07T16:48:00Z"/>
          <w:szCs w:val="20"/>
        </w:rPr>
      </w:pPr>
      <w:ins w:id="5242" w:author="ERCOT" w:date="2022-11-22T10:23:00Z">
        <w:del w:id="5243" w:author="NextEra 090523" w:date="2023-08-07T16:48:00Z">
          <w:r w:rsidDel="00162DD2">
            <w:rPr>
              <w:szCs w:val="20"/>
            </w:rPr>
            <w:lastRenderedPageBreak/>
            <w:delText>(b)</w:delText>
          </w:r>
          <w:r w:rsidDel="00162DD2">
            <w:rPr>
              <w:szCs w:val="20"/>
            </w:rPr>
            <w:tab/>
          </w:r>
        </w:del>
      </w:ins>
      <w:ins w:id="5244" w:author="ERCOT" w:date="2022-10-12T17:58:00Z">
        <w:del w:id="5245" w:author="NextEra 090523" w:date="2023-08-07T16:48:00Z">
          <w:r w:rsidRPr="002E4040" w:rsidDel="00162DD2">
            <w:rPr>
              <w:szCs w:val="20"/>
            </w:rPr>
            <w:delText>The proposed modifications and voltage ride-through capability allowing the IBR to comply with the voltage ride-through requirements in a format similar to the tables in paragraph (1) above;</w:delText>
          </w:r>
        </w:del>
      </w:ins>
      <w:ins w:id="5246" w:author="ERCOT" w:date="2023-04-05T13:35:00Z">
        <w:del w:id="5247" w:author="NextEra 090523" w:date="2023-08-07T16:48:00Z">
          <w:r w:rsidDel="00162DD2">
            <w:rPr>
              <w:szCs w:val="20"/>
            </w:rPr>
            <w:delText xml:space="preserve"> </w:delText>
          </w:r>
        </w:del>
      </w:ins>
      <w:ins w:id="5248" w:author="ERCOT" w:date="2023-01-11T14:35:00Z">
        <w:del w:id="5249" w:author="NextEra 090523" w:date="2023-08-07T16:48:00Z">
          <w:r w:rsidDel="00162DD2">
            <w:rPr>
              <w:szCs w:val="20"/>
            </w:rPr>
            <w:delText>and</w:delText>
          </w:r>
        </w:del>
      </w:ins>
    </w:p>
    <w:p w14:paraId="2F13528D" w14:textId="77777777" w:rsidR="00DE70E2" w:rsidRPr="002E4040" w:rsidDel="00162DD2" w:rsidRDefault="00DE70E2" w:rsidP="004B632E">
      <w:pPr>
        <w:spacing w:after="240"/>
        <w:ind w:left="720" w:hanging="720"/>
        <w:jc w:val="left"/>
        <w:rPr>
          <w:ins w:id="5250" w:author="ERCOT" w:date="2022-10-12T17:58:00Z"/>
          <w:del w:id="5251" w:author="NextEra 090523" w:date="2023-08-07T16:48:00Z"/>
          <w:szCs w:val="20"/>
        </w:rPr>
      </w:pPr>
      <w:ins w:id="5252" w:author="ERCOT" w:date="2022-11-22T10:23:00Z">
        <w:del w:id="5253" w:author="NextEra 090523" w:date="2023-08-07T16:48:00Z">
          <w:r w:rsidDel="00162DD2">
            <w:rPr>
              <w:szCs w:val="20"/>
            </w:rPr>
            <w:delText>(c)</w:delText>
          </w:r>
          <w:r w:rsidDel="00162DD2">
            <w:rPr>
              <w:szCs w:val="20"/>
            </w:rPr>
            <w:tab/>
          </w:r>
        </w:del>
      </w:ins>
      <w:ins w:id="5254" w:author="ERCOT" w:date="2022-10-12T17:58:00Z">
        <w:del w:id="5255" w:author="NextEra 090523" w:date="2023-08-07T16:48:00Z">
          <w:r w:rsidRPr="002E4040" w:rsidDel="00162DD2">
            <w:rPr>
              <w:szCs w:val="20"/>
            </w:rPr>
            <w:delText>A schedule for implementing those modifications.</w:delText>
          </w:r>
        </w:del>
      </w:ins>
    </w:p>
    <w:p w14:paraId="1352AC30" w14:textId="77777777" w:rsidR="00DE70E2" w:rsidDel="00162DD2" w:rsidRDefault="00DE70E2" w:rsidP="004B632E">
      <w:pPr>
        <w:spacing w:after="240"/>
        <w:ind w:left="720" w:hanging="720"/>
        <w:jc w:val="left"/>
        <w:rPr>
          <w:ins w:id="5256" w:author="ERCOT 062223" w:date="2023-06-15T15:31:00Z"/>
          <w:del w:id="5257" w:author="NextEra 090523" w:date="2023-08-07T16:48:00Z"/>
          <w:szCs w:val="20"/>
        </w:rPr>
      </w:pPr>
      <w:bookmarkStart w:id="5258" w:name="_Hlk134638652"/>
      <w:ins w:id="5259" w:author="ERCOT" w:date="2022-10-12T17:58:00Z">
        <w:del w:id="5260" w:author="NextEra 090523" w:date="2023-08-07T16:48:00Z">
          <w:r w:rsidRPr="006D5DC9" w:rsidDel="00162DD2">
            <w:rPr>
              <w:szCs w:val="20"/>
            </w:rPr>
            <w:delText xml:space="preserve">In its sole </w:delText>
          </w:r>
        </w:del>
      </w:ins>
      <w:ins w:id="5261" w:author="ERCOT 062223" w:date="2023-06-18T18:03:00Z">
        <w:del w:id="5262" w:author="NextEra 090523" w:date="2023-08-07T16:48:00Z">
          <w:r w:rsidDel="00162DD2">
            <w:rPr>
              <w:szCs w:val="20"/>
            </w:rPr>
            <w:delText xml:space="preserve">and </w:delText>
          </w:r>
        </w:del>
      </w:ins>
      <w:ins w:id="5263" w:author="ERCOT" w:date="2022-10-12T17:58:00Z">
        <w:del w:id="5264" w:author="NextEra 090523" w:date="2023-08-07T16:48:00Z">
          <w:r w:rsidDel="00162DD2">
            <w:rPr>
              <w:szCs w:val="20"/>
            </w:rPr>
            <w:delText xml:space="preserve">reasonable </w:delText>
          </w:r>
          <w:r w:rsidRPr="006D5DC9" w:rsidDel="00162DD2">
            <w:rPr>
              <w:szCs w:val="20"/>
            </w:rPr>
            <w:delText>discretion, ERCOT may</w:delText>
          </w:r>
          <w:bookmarkEnd w:id="5258"/>
          <w:r w:rsidDel="00162DD2">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w:delText>
          </w:r>
        </w:del>
      </w:ins>
      <w:ins w:id="5265" w:author="ERCOT 062223" w:date="2023-05-10T19:27:00Z">
        <w:del w:id="5266" w:author="NextEra 090523" w:date="2023-08-07T16:48:00Z">
          <w:r w:rsidDel="00162DD2">
            <w:rPr>
              <w:szCs w:val="20"/>
            </w:rPr>
            <w:delText xml:space="preserve">  </w:delText>
          </w:r>
          <w:r w:rsidRPr="006A5C35" w:rsidDel="00162DD2">
            <w:rPr>
              <w:szCs w:val="20"/>
            </w:rPr>
            <w:delText xml:space="preserve">ERCOT may allow the IBR to operate at reduced output </w:delText>
          </w:r>
        </w:del>
      </w:ins>
      <w:ins w:id="5267" w:author="ERCOT 062223" w:date="2023-05-10T19:28:00Z">
        <w:del w:id="5268" w:author="NextEra 090523" w:date="2023-08-07T16:48:00Z">
          <w:r w:rsidDel="00162DD2">
            <w:rPr>
              <w:szCs w:val="20"/>
            </w:rPr>
            <w:delText xml:space="preserve">prior to the implementation of an accepted modification </w:delText>
          </w:r>
        </w:del>
      </w:ins>
      <w:ins w:id="5269" w:author="ERCOT 062223" w:date="2023-05-10T19:29:00Z">
        <w:del w:id="5270" w:author="NextEra 090523" w:date="2023-08-07T16:48:00Z">
          <w:r w:rsidDel="00162DD2">
            <w:rPr>
              <w:szCs w:val="20"/>
            </w:rPr>
            <w:delText xml:space="preserve">plan </w:delText>
          </w:r>
        </w:del>
      </w:ins>
      <w:ins w:id="5271" w:author="ERCOT 062223" w:date="2023-05-10T19:27:00Z">
        <w:del w:id="5272" w:author="NextEra 090523" w:date="2023-08-07T16:48:00Z">
          <w:r w:rsidRPr="006A5C35" w:rsidDel="00162DD2">
            <w:rPr>
              <w:szCs w:val="20"/>
            </w:rPr>
            <w:delText xml:space="preserve">if </w:delText>
          </w:r>
        </w:del>
      </w:ins>
      <w:ins w:id="5273" w:author="ERCOT 062223" w:date="2023-05-10T19:29:00Z">
        <w:del w:id="5274" w:author="NextEra 090523" w:date="2023-08-07T16:48:00Z">
          <w:r w:rsidDel="00162DD2">
            <w:rPr>
              <w:szCs w:val="20"/>
            </w:rPr>
            <w:delText>the</w:delText>
          </w:r>
        </w:del>
      </w:ins>
      <w:ins w:id="5275" w:author="ERCOT 062223" w:date="2023-05-10T19:27:00Z">
        <w:del w:id="5276" w:author="NextEra 090523" w:date="2023-08-07T16:48:00Z">
          <w:r w:rsidRPr="006A5C35" w:rsidDel="00162DD2">
            <w:rPr>
              <w:szCs w:val="20"/>
            </w:rPr>
            <w:delText xml:space="preserve"> </w:delText>
          </w:r>
        </w:del>
      </w:ins>
      <w:ins w:id="5277" w:author="ERCOT 062223" w:date="2023-06-15T17:42:00Z">
        <w:del w:id="5278" w:author="NextEra 090523" w:date="2023-08-07T16:48:00Z">
          <w:r w:rsidDel="00162DD2">
            <w:rPr>
              <w:szCs w:val="20"/>
            </w:rPr>
            <w:delText>reduced output</w:delText>
          </w:r>
        </w:del>
      </w:ins>
      <w:ins w:id="5279" w:author="ERCOT 062223" w:date="2023-05-10T19:29:00Z">
        <w:del w:id="5280" w:author="NextEra 090523" w:date="2023-08-07T16:48:00Z">
          <w:r w:rsidDel="00162DD2">
            <w:rPr>
              <w:szCs w:val="20"/>
            </w:rPr>
            <w:delText xml:space="preserve"> </w:delText>
          </w:r>
        </w:del>
      </w:ins>
      <w:ins w:id="5281" w:author="ERCOT 062223" w:date="2023-05-10T19:30:00Z">
        <w:del w:id="5282" w:author="NextEra 090523" w:date="2023-08-07T16:48:00Z">
          <w:r w:rsidDel="00162DD2">
            <w:rPr>
              <w:szCs w:val="20"/>
            </w:rPr>
            <w:delText xml:space="preserve">allows the IBR to comply with the </w:delText>
          </w:r>
        </w:del>
      </w:ins>
      <w:ins w:id="5283" w:author="ERCOT 062223" w:date="2023-05-11T11:38:00Z">
        <w:del w:id="5284" w:author="NextEra 090523" w:date="2023-08-07T16:48:00Z">
          <w:r w:rsidDel="00162DD2">
            <w:rPr>
              <w:szCs w:val="20"/>
            </w:rPr>
            <w:delText>applicable ride-through requirements.</w:delText>
          </w:r>
        </w:del>
      </w:ins>
    </w:p>
    <w:p w14:paraId="31C1C90D" w14:textId="64FA31CD" w:rsidR="00287FE0" w:rsidRPr="00797181" w:rsidRDefault="00287FE0" w:rsidP="004B632E">
      <w:pPr>
        <w:keepNext/>
        <w:tabs>
          <w:tab w:val="left" w:pos="900"/>
        </w:tabs>
        <w:spacing w:before="240" w:after="240"/>
        <w:ind w:left="900" w:hanging="900"/>
        <w:jc w:val="left"/>
        <w:outlineLvl w:val="2"/>
        <w:rPr>
          <w:ins w:id="5285" w:author="ERCOT 010824" w:date="2023-12-15T11:03:00Z"/>
          <w:b/>
          <w:i/>
        </w:rPr>
      </w:pPr>
      <w:ins w:id="5286" w:author="ERCOT 010824" w:date="2023-12-15T11:03:00Z">
        <w:r w:rsidRPr="5CFF5848">
          <w:rPr>
            <w:b/>
            <w:i/>
          </w:rPr>
          <w:t>2.9.1.2</w:t>
        </w:r>
        <w:r>
          <w:tab/>
        </w:r>
        <w:bookmarkStart w:id="5287" w:name="_Hlk153465805"/>
        <w:r w:rsidRPr="5CFF5848">
          <w:rPr>
            <w:b/>
            <w:i/>
          </w:rPr>
          <w:t>Legacy Voltage Ride-Through Requirements for Transmission-Connected</w:t>
        </w:r>
        <w:r w:rsidRPr="00DC447B">
          <w:t xml:space="preserve"> </w:t>
        </w:r>
        <w:r w:rsidRPr="5CFF5848">
          <w:rPr>
            <w:b/>
            <w:i/>
          </w:rPr>
          <w:t>Inverter-Based Resources (IBRs)</w:t>
        </w:r>
      </w:ins>
      <w:ins w:id="5288" w:author="Joint Commenters2 060624" w:date="2024-06-06T21:09:00Z">
        <w:r w:rsidR="00415BBE">
          <w:rPr>
            <w:b/>
            <w:i/>
          </w:rPr>
          <w:t>,</w:t>
        </w:r>
      </w:ins>
      <w:ins w:id="5289" w:author="ERCOT 010824" w:date="2023-12-15T11:03:00Z">
        <w:r>
          <w:rPr>
            <w:b/>
            <w:i/>
          </w:rPr>
          <w:t xml:space="preserve"> </w:t>
        </w:r>
        <w:del w:id="5290" w:author="Joint Commenters2 060624" w:date="2024-06-06T21:09:00Z">
          <w:r w:rsidDel="00415BBE">
            <w:rPr>
              <w:b/>
              <w:i/>
            </w:rPr>
            <w:delText xml:space="preserve">and </w:delText>
          </w:r>
        </w:del>
        <w:r>
          <w:rPr>
            <w:b/>
            <w:i/>
          </w:rPr>
          <w:t xml:space="preserve">Type 1 </w:t>
        </w:r>
      </w:ins>
      <w:ins w:id="5291" w:author="Joint Commenters2 060624" w:date="2024-06-06T21:09:00Z">
        <w:r w:rsidR="00415BBE">
          <w:rPr>
            <w:b/>
            <w:i/>
          </w:rPr>
          <w:t>Wind-Powered Generation Resources (WGRs)</w:t>
        </w:r>
      </w:ins>
      <w:ins w:id="5292" w:author="ERCOT 010824" w:date="2023-12-15T11:03:00Z">
        <w:r>
          <w:rPr>
            <w:b/>
            <w:i/>
          </w:rPr>
          <w:t xml:space="preserve">and Type 2 </w:t>
        </w:r>
        <w:del w:id="5293" w:author="Joint Commenters2 060624" w:date="2024-06-06T21:09:00Z">
          <w:r w:rsidDel="00415BBE">
            <w:rPr>
              <w:b/>
              <w:i/>
            </w:rPr>
            <w:delText>Wind-Powered Generation Resources (</w:delText>
          </w:r>
        </w:del>
        <w:r>
          <w:rPr>
            <w:b/>
            <w:i/>
          </w:rPr>
          <w:t>WGRs</w:t>
        </w:r>
        <w:del w:id="5294" w:author="Joint Commenters2 060624" w:date="2024-06-06T21:09:00Z">
          <w:r w:rsidDel="00415BBE">
            <w:rPr>
              <w:b/>
              <w:i/>
            </w:rPr>
            <w:delText>)</w:delText>
          </w:r>
        </w:del>
        <w:bookmarkEnd w:id="5287"/>
      </w:ins>
    </w:p>
    <w:p w14:paraId="724AB6E2" w14:textId="611041EE" w:rsidR="00287FE0" w:rsidRDefault="00287FE0" w:rsidP="004B632E">
      <w:pPr>
        <w:spacing w:after="240"/>
        <w:ind w:left="720" w:hanging="720"/>
        <w:jc w:val="left"/>
        <w:rPr>
          <w:ins w:id="5295" w:author="ERCOT 010824" w:date="2023-12-15T11:03:00Z"/>
        </w:rPr>
      </w:pPr>
      <w:ins w:id="5296" w:author="ERCOT 010824" w:date="2023-12-15T11:03:00Z">
        <w:r w:rsidRPr="00DC447B">
          <w:t>(1)</w:t>
        </w:r>
        <w:r w:rsidRPr="00DC447B">
          <w:tab/>
          <w:t>All IBRs</w:t>
        </w:r>
      </w:ins>
      <w:ins w:id="5297" w:author="Joint Commenters2 060624" w:date="2024-06-06T21:10:00Z">
        <w:r w:rsidR="005B2896">
          <w:t>,</w:t>
        </w:r>
      </w:ins>
      <w:ins w:id="5298" w:author="ERCOT 010824" w:date="2023-12-15T11:03:00Z">
        <w:r>
          <w:t xml:space="preserve"> </w:t>
        </w:r>
        <w:del w:id="5299" w:author="Joint Commenters2 060624" w:date="2024-06-06T21:10:00Z">
          <w:r w:rsidDel="005B2896">
            <w:delText xml:space="preserve">and </w:delText>
          </w:r>
        </w:del>
        <w:r>
          <w:t xml:space="preserve">Type 1 </w:t>
        </w:r>
      </w:ins>
      <w:ins w:id="5300" w:author="Joint Commenters2 060624" w:date="2024-06-06T21:10:00Z">
        <w:r w:rsidR="005B2896">
          <w:t xml:space="preserve">WGRs </w:t>
        </w:r>
      </w:ins>
      <w:ins w:id="5301" w:author="ERCOT 010824" w:date="2023-12-15T11:03:00Z">
        <w:r>
          <w:t xml:space="preserve">and Type 2 WGRs </w:t>
        </w:r>
        <w:r w:rsidRPr="00653F6D">
          <w:t xml:space="preserve">subject to </w:t>
        </w:r>
        <w:r>
          <w:t xml:space="preserve">this </w:t>
        </w:r>
        <w:r w:rsidRPr="00653F6D">
          <w:t xml:space="preserve">Section in accordance with </w:t>
        </w:r>
        <w:r>
          <w:t>paragraph (1)</w:t>
        </w:r>
      </w:ins>
      <w:ins w:id="5302" w:author="Joint Commenters2 060624" w:date="2024-06-06T21:10:00Z">
        <w:r w:rsidR="005B2896">
          <w:t>(b)</w:t>
        </w:r>
      </w:ins>
      <w:ins w:id="5303" w:author="ERCOT 010824" w:date="2023-12-15T11:03:00Z">
        <w:r>
          <w:t xml:space="preserve"> of </w:t>
        </w:r>
        <w:r w:rsidRPr="00653F6D">
          <w:t>Section 2.9.1</w:t>
        </w:r>
        <w:r>
          <w:t>, Voltage Ride-Through Requirements for Transmission-Connected Inverter-Based Resources (IBRs)</w:t>
        </w:r>
      </w:ins>
      <w:ins w:id="5304" w:author="Joint Commenters2 060624" w:date="2024-06-06T21:10:00Z">
        <w:r w:rsidR="005B2896">
          <w:t>,</w:t>
        </w:r>
      </w:ins>
      <w:ins w:id="5305" w:author="ERCOT 010824" w:date="2023-12-15T11:03:00Z">
        <w:r>
          <w:t xml:space="preserve"> </w:t>
        </w:r>
        <w:del w:id="5306" w:author="Joint Commenters2 060624" w:date="2024-06-06T21:10:00Z">
          <w:r w:rsidDel="005B2896">
            <w:delText xml:space="preserve">and </w:delText>
          </w:r>
        </w:del>
        <w:r>
          <w:t xml:space="preserve">Type 1 </w:t>
        </w:r>
      </w:ins>
      <w:ins w:id="5307" w:author="Joint Commenters2 060624" w:date="2024-06-06T21:11:00Z">
        <w:r w:rsidR="005B2896">
          <w:t>Wind-</w:t>
        </w:r>
        <w:r w:rsidR="00EB60B5">
          <w:t>P</w:t>
        </w:r>
        <w:r w:rsidR="005B2896">
          <w:t>owered Generation Resources (WGRs)</w:t>
        </w:r>
        <w:r w:rsidR="00EB60B5">
          <w:t xml:space="preserve"> </w:t>
        </w:r>
      </w:ins>
      <w:ins w:id="5308" w:author="ERCOT 010824" w:date="2023-12-15T11:03:00Z">
        <w:r>
          <w:t xml:space="preserve">and Type 2 </w:t>
        </w:r>
        <w:del w:id="5309" w:author="Joint Commenters2 060624" w:date="2024-06-06T21:11:00Z">
          <w:r w:rsidDel="00EB60B5">
            <w:delText>Wind-</w:delText>
          </w:r>
        </w:del>
      </w:ins>
      <w:ins w:id="5310" w:author="ERCOT 010824" w:date="2023-12-15T11:04:00Z">
        <w:del w:id="5311" w:author="Joint Commenters2 060624" w:date="2024-06-06T21:11:00Z">
          <w:r w:rsidDel="00EB60B5">
            <w:delText>p</w:delText>
          </w:r>
        </w:del>
      </w:ins>
      <w:ins w:id="5312" w:author="ERCOT 010824" w:date="2023-12-15T11:03:00Z">
        <w:del w:id="5313" w:author="Joint Commenters2 060624" w:date="2024-06-06T21:11:00Z">
          <w:r w:rsidDel="00EB60B5">
            <w:delText>owered Generation Resources (</w:delText>
          </w:r>
        </w:del>
        <w:r>
          <w:t>WGRs</w:t>
        </w:r>
        <w:del w:id="5314" w:author="Joint Commenters2 060624" w:date="2024-06-06T21:11:00Z">
          <w:r w:rsidDel="00EB60B5">
            <w:delText>)</w:delText>
          </w:r>
        </w:del>
      </w:ins>
      <w:ins w:id="5315" w:author="ERCOT 010824" w:date="2023-12-15T11:04:00Z">
        <w:r>
          <w:t>,</w:t>
        </w:r>
      </w:ins>
      <w:ins w:id="5316" w:author="ERCOT 010824" w:date="2023-12-15T11:03:00Z">
        <w:r>
          <w:t xml:space="preserve"> </w:t>
        </w:r>
        <w:r w:rsidRPr="00DC447B">
          <w:t xml:space="preserve">shall ride through the root-mean-square voltage conditions in Table A </w:t>
        </w:r>
        <w:r>
          <w:t xml:space="preserve">below </w:t>
        </w:r>
        <w:r w:rsidRPr="00DC447B">
          <w:t xml:space="preserve">as measured at the </w:t>
        </w:r>
      </w:ins>
      <w:ins w:id="5317" w:author="Joint Commenters2 060624" w:date="2024-06-06T21:12:00Z">
        <w:r w:rsidR="00EB60B5">
          <w:t>Resource’s</w:t>
        </w:r>
      </w:ins>
      <w:ins w:id="5318" w:author="ERCOT 010824" w:date="2023-12-15T11:03:00Z">
        <w:del w:id="5319" w:author="Joint Commenters2 060624" w:date="2024-06-06T21:12:00Z">
          <w:r w:rsidRPr="00DC447B" w:rsidDel="00EB60B5">
            <w:delText>IBR</w:delText>
          </w:r>
        </w:del>
      </w:ins>
      <w:ins w:id="5320" w:author="Joint Commenters2 032224" w:date="2024-03-21T16:20:00Z">
        <w:del w:id="5321" w:author="Joint Commenters2 060624" w:date="2024-06-06T21:12:00Z">
          <w:r w:rsidR="00A02D49" w:rsidDel="00EB60B5">
            <w:delText>, Type 1 WGR or Type 2 WGR</w:delText>
          </w:r>
        </w:del>
      </w:ins>
      <w:ins w:id="5322" w:author="ERCOT 010824" w:date="2023-12-15T11:03:00Z">
        <w:del w:id="5323" w:author="Joint Commenters2 032224" w:date="2024-03-21T16:20:00Z">
          <w:r w:rsidRPr="00DC447B" w:rsidDel="00A02D49">
            <w:delText>’s</w:delText>
          </w:r>
        </w:del>
        <w:r w:rsidRPr="00DC447B">
          <w:t xml:space="preserve"> POIB:</w:t>
        </w:r>
      </w:ins>
    </w:p>
    <w:p w14:paraId="37570106" w14:textId="77777777" w:rsidR="00287FE0" w:rsidRDefault="00287FE0" w:rsidP="00287FE0">
      <w:pPr>
        <w:spacing w:before="240" w:after="120"/>
        <w:ind w:left="720" w:hanging="720"/>
        <w:jc w:val="center"/>
        <w:rPr>
          <w:ins w:id="5324" w:author="ERCOT 010824" w:date="2023-12-15T11:03:00Z"/>
          <w:b/>
          <w:bCs/>
          <w:iCs/>
          <w:szCs w:val="20"/>
        </w:rPr>
      </w:pPr>
      <w:ins w:id="5325" w:author="ERCOT 010824" w:date="2023-12-15T11:03:00Z">
        <w:r w:rsidRPr="00E375F4">
          <w:rPr>
            <w:b/>
            <w:bCs/>
            <w:iCs/>
            <w:szCs w:val="20"/>
          </w:rPr>
          <w:t>Table A</w:t>
        </w:r>
      </w:ins>
    </w:p>
    <w:tbl>
      <w:tblPr>
        <w:tblW w:w="6127" w:type="dxa"/>
        <w:jc w:val="center"/>
        <w:tblLook w:val="04A0" w:firstRow="1" w:lastRow="0" w:firstColumn="1" w:lastColumn="0" w:noHBand="0" w:noVBand="1"/>
      </w:tblPr>
      <w:tblGrid>
        <w:gridCol w:w="2887"/>
        <w:gridCol w:w="3240"/>
      </w:tblGrid>
      <w:tr w:rsidR="00287FE0" w:rsidRPr="00D47768" w14:paraId="239CF710" w14:textId="77777777" w:rsidTr="004C783A">
        <w:trPr>
          <w:trHeight w:val="600"/>
          <w:jc w:val="center"/>
          <w:ins w:id="5326" w:author="ERCOT 010824" w:date="2023-12-15T11:03: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1FCF2603" w14:textId="77777777" w:rsidR="00287FE0" w:rsidRDefault="00287FE0" w:rsidP="004C783A">
            <w:pPr>
              <w:jc w:val="center"/>
              <w:rPr>
                <w:ins w:id="5327" w:author="ERCOT 010824" w:date="2023-12-15T11:03:00Z"/>
                <w:rFonts w:ascii="Calibri" w:hAnsi="Calibri" w:cs="Calibri"/>
                <w:color w:val="000000"/>
                <w:sz w:val="22"/>
                <w:szCs w:val="22"/>
              </w:rPr>
            </w:pPr>
            <w:ins w:id="5328" w:author="ERCOT 010824" w:date="2023-12-15T11:03: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68F20AF8" w14:textId="77777777" w:rsidR="00287FE0" w:rsidRPr="00D47768" w:rsidRDefault="00287FE0" w:rsidP="004C783A">
            <w:pPr>
              <w:jc w:val="center"/>
              <w:rPr>
                <w:ins w:id="5329" w:author="ERCOT 010824" w:date="2023-12-15T11:03:00Z"/>
                <w:rFonts w:ascii="Calibri" w:hAnsi="Calibri" w:cs="Calibri"/>
                <w:color w:val="000000"/>
                <w:sz w:val="22"/>
                <w:szCs w:val="22"/>
              </w:rPr>
            </w:pPr>
            <w:ins w:id="5330" w:author="ERCOT 010824" w:date="2023-12-15T11:03:00Z">
              <w:r w:rsidRPr="00D47768">
                <w:rPr>
                  <w:rFonts w:ascii="Calibri" w:hAnsi="Calibri" w:cs="Calibri"/>
                  <w:color w:val="000000"/>
                  <w:sz w:val="22"/>
                  <w:szCs w:val="22"/>
                </w:rPr>
                <w:t>(p.u. of nominal)</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289BA9AE" w14:textId="77777777" w:rsidR="00287FE0" w:rsidRPr="00D47768" w:rsidRDefault="00287FE0" w:rsidP="004C783A">
            <w:pPr>
              <w:jc w:val="center"/>
              <w:rPr>
                <w:ins w:id="5331" w:author="ERCOT 010824" w:date="2023-12-15T11:03:00Z"/>
                <w:rFonts w:ascii="Calibri" w:hAnsi="Calibri" w:cs="Calibri"/>
                <w:color w:val="000000"/>
                <w:sz w:val="22"/>
                <w:szCs w:val="22"/>
              </w:rPr>
            </w:pPr>
            <w:ins w:id="5332" w:author="ERCOT 010824" w:date="2023-12-15T11:03:00Z">
              <w:r w:rsidRPr="00D47768">
                <w:rPr>
                  <w:rFonts w:ascii="Calibri" w:hAnsi="Calibri" w:cs="Calibri"/>
                  <w:color w:val="000000"/>
                  <w:sz w:val="22"/>
                  <w:szCs w:val="22"/>
                </w:rPr>
                <w:t>Minimum Ride-Through Time</w:t>
              </w:r>
            </w:ins>
          </w:p>
          <w:p w14:paraId="76C94D07" w14:textId="77777777" w:rsidR="00287FE0" w:rsidRPr="00D47768" w:rsidRDefault="00287FE0" w:rsidP="004C783A">
            <w:pPr>
              <w:jc w:val="center"/>
              <w:rPr>
                <w:ins w:id="5333" w:author="ERCOT 010824" w:date="2023-12-15T11:03:00Z"/>
                <w:rFonts w:ascii="Calibri" w:hAnsi="Calibri" w:cs="Calibri"/>
                <w:color w:val="000000"/>
                <w:sz w:val="22"/>
                <w:szCs w:val="22"/>
              </w:rPr>
            </w:pPr>
            <w:ins w:id="5334" w:author="ERCOT 010824" w:date="2023-12-15T11:03:00Z">
              <w:r w:rsidRPr="00D47768">
                <w:rPr>
                  <w:rFonts w:ascii="Calibri" w:hAnsi="Calibri" w:cs="Calibri"/>
                  <w:color w:val="000000"/>
                  <w:sz w:val="22"/>
                  <w:szCs w:val="22"/>
                </w:rPr>
                <w:t>(seconds)</w:t>
              </w:r>
            </w:ins>
          </w:p>
        </w:tc>
      </w:tr>
      <w:tr w:rsidR="00287FE0" w:rsidRPr="00D47768" w14:paraId="4D01927B" w14:textId="77777777" w:rsidTr="004C783A">
        <w:trPr>
          <w:trHeight w:val="300"/>
          <w:jc w:val="center"/>
          <w:ins w:id="5335"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7BEDB7B" w14:textId="77777777" w:rsidR="00287FE0" w:rsidRPr="00D47768" w:rsidRDefault="00287FE0" w:rsidP="004C783A">
            <w:pPr>
              <w:jc w:val="center"/>
              <w:rPr>
                <w:ins w:id="5336" w:author="ERCOT 010824" w:date="2023-12-15T11:03:00Z"/>
                <w:rFonts w:ascii="Calibri" w:hAnsi="Calibri" w:cs="Calibri"/>
                <w:color w:val="000000"/>
                <w:sz w:val="22"/>
                <w:szCs w:val="22"/>
              </w:rPr>
            </w:pPr>
            <w:ins w:id="5337" w:author="ERCOT 010824" w:date="2023-12-15T11:03:00Z">
              <w:r w:rsidRPr="00D47768">
                <w:rPr>
                  <w:rFonts w:ascii="Calibri" w:hAnsi="Calibri" w:cs="Calibri"/>
                  <w:color w:val="000000"/>
                  <w:sz w:val="22"/>
                  <w:szCs w:val="22"/>
                </w:rPr>
                <w:t>V &gt; 1.20</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4FF6E024" w14:textId="77777777" w:rsidR="00287FE0" w:rsidRPr="00D47768" w:rsidRDefault="00287FE0" w:rsidP="004C783A">
            <w:pPr>
              <w:jc w:val="center"/>
              <w:rPr>
                <w:ins w:id="5338" w:author="ERCOT 010824" w:date="2023-12-15T11:03:00Z"/>
                <w:rFonts w:ascii="Calibri" w:hAnsi="Calibri" w:cs="Calibri"/>
                <w:color w:val="000000"/>
                <w:sz w:val="22"/>
                <w:szCs w:val="22"/>
              </w:rPr>
            </w:pPr>
            <w:ins w:id="5339" w:author="ERCOT 010824" w:date="2023-12-15T11:03:00Z">
              <w:r w:rsidRPr="00DD2C47">
                <w:rPr>
                  <w:rFonts w:ascii="Calibri" w:hAnsi="Calibri" w:cs="Calibri"/>
                  <w:color w:val="000000"/>
                  <w:sz w:val="22"/>
                  <w:szCs w:val="22"/>
                </w:rPr>
                <w:t>May ride-through or may trip</w:t>
              </w:r>
            </w:ins>
          </w:p>
        </w:tc>
      </w:tr>
      <w:tr w:rsidR="00287FE0" w:rsidRPr="00D47768" w14:paraId="7791EC87" w14:textId="77777777" w:rsidTr="004C783A">
        <w:trPr>
          <w:trHeight w:val="300"/>
          <w:jc w:val="center"/>
          <w:ins w:id="5340"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05D4483" w14:textId="77777777" w:rsidR="00287FE0" w:rsidRPr="00D47768" w:rsidRDefault="00287FE0" w:rsidP="004C783A">
            <w:pPr>
              <w:jc w:val="center"/>
              <w:rPr>
                <w:ins w:id="5341" w:author="ERCOT 010824" w:date="2023-12-15T11:03:00Z"/>
                <w:rFonts w:ascii="Calibri" w:hAnsi="Calibri" w:cs="Calibri"/>
                <w:color w:val="000000"/>
                <w:sz w:val="22"/>
                <w:szCs w:val="22"/>
              </w:rPr>
            </w:pPr>
            <w:ins w:id="5342" w:author="ERCOT 010824" w:date="2023-12-15T11:03:00Z">
              <w:r w:rsidRPr="00750D9E">
                <w:rPr>
                  <w:rFonts w:ascii="Calibri" w:hAnsi="Calibri" w:cs="Calibri"/>
                  <w:color w:val="000000"/>
                  <w:sz w:val="22"/>
                  <w:szCs w:val="22"/>
                </w:rPr>
                <w:t>1.</w:t>
              </w:r>
              <w:r>
                <w:rPr>
                  <w:rFonts w:ascii="Calibri" w:hAnsi="Calibri" w:cs="Calibri"/>
                  <w:color w:val="000000"/>
                  <w:sz w:val="22"/>
                  <w:szCs w:val="22"/>
                </w:rPr>
                <w:t>175</w:t>
              </w:r>
              <w:r w:rsidRPr="00750D9E">
                <w:rPr>
                  <w:rFonts w:ascii="Calibri" w:hAnsi="Calibri" w:cs="Calibri"/>
                  <w:color w:val="000000"/>
                  <w:sz w:val="22"/>
                  <w:szCs w:val="22"/>
                </w:rPr>
                <w:t xml:space="preserve"> &lt; V ≤ 1.2</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51A288A" w14:textId="77777777" w:rsidR="00287FE0" w:rsidRPr="00D47768" w:rsidRDefault="00287FE0" w:rsidP="004C783A">
            <w:pPr>
              <w:jc w:val="center"/>
              <w:rPr>
                <w:ins w:id="5343" w:author="ERCOT 010824" w:date="2023-12-15T11:03:00Z"/>
                <w:rFonts w:ascii="Calibri" w:hAnsi="Calibri" w:cs="Calibri"/>
                <w:color w:val="000000"/>
                <w:sz w:val="22"/>
                <w:szCs w:val="22"/>
              </w:rPr>
            </w:pPr>
            <w:ins w:id="5344" w:author="ERCOT 010824" w:date="2023-12-15T11:03:00Z">
              <w:r>
                <w:rPr>
                  <w:rFonts w:ascii="Calibri" w:hAnsi="Calibri" w:cs="Calibri"/>
                  <w:color w:val="000000"/>
                  <w:sz w:val="22"/>
                  <w:szCs w:val="22"/>
                </w:rPr>
                <w:t>0.2</w:t>
              </w:r>
            </w:ins>
          </w:p>
        </w:tc>
      </w:tr>
      <w:tr w:rsidR="00287FE0" w:rsidRPr="00D47768" w14:paraId="06BFC36E" w14:textId="77777777" w:rsidTr="004C783A">
        <w:trPr>
          <w:trHeight w:val="300"/>
          <w:jc w:val="center"/>
          <w:ins w:id="5345"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42BF24D" w14:textId="77777777" w:rsidR="00287FE0" w:rsidRPr="00D47768" w:rsidRDefault="00287FE0" w:rsidP="004C783A">
            <w:pPr>
              <w:jc w:val="center"/>
              <w:rPr>
                <w:ins w:id="5346" w:author="ERCOT 010824" w:date="2023-12-15T11:03:00Z"/>
                <w:rFonts w:ascii="Calibri" w:hAnsi="Calibri" w:cs="Calibri"/>
                <w:color w:val="000000"/>
                <w:sz w:val="22"/>
                <w:szCs w:val="22"/>
              </w:rPr>
            </w:pPr>
            <w:ins w:id="5347" w:author="ERCOT 010824" w:date="2023-12-15T11:03:00Z">
              <w:r w:rsidRPr="00D47768">
                <w:rPr>
                  <w:rFonts w:ascii="Calibri" w:hAnsi="Calibri" w:cs="Calibri"/>
                  <w:color w:val="000000"/>
                  <w:sz w:val="22"/>
                  <w:szCs w:val="22"/>
                </w:rPr>
                <w:t>1.1</w:t>
              </w:r>
              <w:r>
                <w:rPr>
                  <w:rFonts w:ascii="Calibri" w:hAnsi="Calibri" w:cs="Calibri"/>
                  <w:color w:val="000000"/>
                  <w:sz w:val="22"/>
                  <w:szCs w:val="22"/>
                </w:rPr>
                <w:t>5</w:t>
              </w:r>
              <w:r w:rsidRPr="00D47768">
                <w:rPr>
                  <w:rFonts w:ascii="Calibri" w:hAnsi="Calibri" w:cs="Calibri"/>
                  <w:color w:val="000000"/>
                  <w:sz w:val="22"/>
                  <w:szCs w:val="22"/>
                </w:rPr>
                <w:t xml:space="preserve"> &lt; V ≤ 1.</w:t>
              </w:r>
              <w:r>
                <w:rPr>
                  <w:rFonts w:ascii="Calibri" w:hAnsi="Calibri" w:cs="Calibri"/>
                  <w:color w:val="000000"/>
                  <w:sz w:val="22"/>
                  <w:szCs w:val="22"/>
                </w:rPr>
                <w:t>175</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14FB462C" w14:textId="77777777" w:rsidR="00287FE0" w:rsidRPr="00D47768" w:rsidRDefault="00287FE0" w:rsidP="004C783A">
            <w:pPr>
              <w:jc w:val="center"/>
              <w:rPr>
                <w:ins w:id="5348" w:author="ERCOT 010824" w:date="2023-12-15T11:03:00Z"/>
                <w:rFonts w:ascii="Calibri" w:hAnsi="Calibri" w:cs="Calibri"/>
                <w:color w:val="000000"/>
                <w:sz w:val="22"/>
                <w:szCs w:val="22"/>
              </w:rPr>
            </w:pPr>
            <w:ins w:id="5349" w:author="ERCOT 010824" w:date="2023-12-15T11:03:00Z">
              <w:r>
                <w:rPr>
                  <w:rFonts w:ascii="Calibri" w:hAnsi="Calibri" w:cs="Calibri"/>
                  <w:color w:val="000000"/>
                  <w:sz w:val="22"/>
                  <w:szCs w:val="22"/>
                </w:rPr>
                <w:t>0</w:t>
              </w:r>
              <w:r w:rsidRPr="00D47768">
                <w:rPr>
                  <w:rFonts w:ascii="Calibri" w:hAnsi="Calibri" w:cs="Calibri"/>
                  <w:color w:val="000000"/>
                  <w:sz w:val="22"/>
                  <w:szCs w:val="22"/>
                </w:rPr>
                <w:t>.</w:t>
              </w:r>
              <w:r>
                <w:rPr>
                  <w:rFonts w:ascii="Calibri" w:hAnsi="Calibri" w:cs="Calibri"/>
                  <w:color w:val="000000"/>
                  <w:sz w:val="22"/>
                  <w:szCs w:val="22"/>
                </w:rPr>
                <w:t>5</w:t>
              </w:r>
            </w:ins>
          </w:p>
        </w:tc>
      </w:tr>
      <w:tr w:rsidR="00287FE0" w:rsidRPr="00D47768" w14:paraId="5BB7B5DF" w14:textId="77777777" w:rsidTr="004C783A">
        <w:trPr>
          <w:trHeight w:val="300"/>
          <w:jc w:val="center"/>
          <w:ins w:id="5350"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5B90458" w14:textId="77777777" w:rsidR="00287FE0" w:rsidRPr="00D47768" w:rsidRDefault="00287FE0" w:rsidP="004C783A">
            <w:pPr>
              <w:jc w:val="center"/>
              <w:rPr>
                <w:ins w:id="5351" w:author="ERCOT 010824" w:date="2023-12-15T11:03:00Z"/>
                <w:rFonts w:ascii="Calibri" w:hAnsi="Calibri" w:cs="Calibri"/>
                <w:color w:val="000000"/>
                <w:sz w:val="22"/>
                <w:szCs w:val="22"/>
              </w:rPr>
            </w:pPr>
            <w:ins w:id="5352" w:author="ERCOT 010824" w:date="2023-12-15T11:03:00Z">
              <w:r w:rsidRPr="00D47768">
                <w:rPr>
                  <w:rFonts w:ascii="Calibri" w:hAnsi="Calibri" w:cs="Calibri"/>
                  <w:color w:val="000000"/>
                  <w:sz w:val="22"/>
                  <w:szCs w:val="22"/>
                </w:rPr>
                <w:t>1.10 &lt; V ≤ 1.</w:t>
              </w:r>
              <w:r>
                <w:rPr>
                  <w:rFonts w:ascii="Calibri" w:hAnsi="Calibri" w:cs="Calibri"/>
                  <w:color w:val="000000"/>
                  <w:sz w:val="22"/>
                  <w:szCs w:val="22"/>
                </w:rPr>
                <w:t>15</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5E84BFB" w14:textId="77777777" w:rsidR="00287FE0" w:rsidRPr="00D47768" w:rsidRDefault="00287FE0" w:rsidP="004C783A">
            <w:pPr>
              <w:jc w:val="center"/>
              <w:rPr>
                <w:ins w:id="5353" w:author="ERCOT 010824" w:date="2023-12-15T11:03:00Z"/>
                <w:rFonts w:ascii="Calibri" w:hAnsi="Calibri" w:cs="Calibri"/>
                <w:color w:val="000000"/>
                <w:sz w:val="22"/>
                <w:szCs w:val="22"/>
              </w:rPr>
            </w:pPr>
            <w:ins w:id="5354" w:author="ERCOT 010824" w:date="2023-12-15T11:03:00Z">
              <w:r w:rsidRPr="00D47768">
                <w:rPr>
                  <w:rFonts w:ascii="Calibri" w:hAnsi="Calibri" w:cs="Calibri"/>
                  <w:color w:val="000000"/>
                  <w:sz w:val="22"/>
                  <w:szCs w:val="22"/>
                </w:rPr>
                <w:t>1.0</w:t>
              </w:r>
            </w:ins>
          </w:p>
        </w:tc>
      </w:tr>
      <w:tr w:rsidR="00287FE0" w:rsidRPr="00D47768" w14:paraId="6F51D94F" w14:textId="77777777" w:rsidTr="004C783A">
        <w:trPr>
          <w:trHeight w:val="300"/>
          <w:jc w:val="center"/>
          <w:ins w:id="5355"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1C9161D" w14:textId="77777777" w:rsidR="00287FE0" w:rsidRPr="00D47768" w:rsidRDefault="00287FE0" w:rsidP="004C783A">
            <w:pPr>
              <w:jc w:val="center"/>
              <w:rPr>
                <w:ins w:id="5356" w:author="ERCOT 010824" w:date="2023-12-15T11:03:00Z"/>
                <w:rFonts w:ascii="Calibri" w:hAnsi="Calibri" w:cs="Calibri"/>
                <w:color w:val="000000"/>
                <w:sz w:val="22"/>
                <w:szCs w:val="22"/>
              </w:rPr>
            </w:pPr>
            <w:ins w:id="5357" w:author="ERCOT 010824" w:date="2023-12-15T11:03:00Z">
              <w:r w:rsidRPr="00D47768">
                <w:rPr>
                  <w:rFonts w:ascii="Calibri" w:hAnsi="Calibri" w:cs="Calibri"/>
                  <w:color w:val="000000"/>
                  <w:sz w:val="22"/>
                  <w:szCs w:val="22"/>
                </w:rPr>
                <w:t>0.90 ≤ V ≤ 1.10</w:t>
              </w:r>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0A6211CF" w14:textId="77777777" w:rsidR="00287FE0" w:rsidRPr="00D47768" w:rsidRDefault="00287FE0" w:rsidP="004C783A">
            <w:pPr>
              <w:jc w:val="center"/>
              <w:rPr>
                <w:ins w:id="5358" w:author="ERCOT 010824" w:date="2023-12-15T11:03:00Z"/>
                <w:rFonts w:ascii="Calibri" w:hAnsi="Calibri" w:cs="Calibri"/>
                <w:color w:val="000000"/>
                <w:sz w:val="22"/>
                <w:szCs w:val="22"/>
              </w:rPr>
            </w:pPr>
            <w:ins w:id="5359" w:author="ERCOT 010824" w:date="2023-12-15T11:03:00Z">
              <w:r>
                <w:rPr>
                  <w:rFonts w:ascii="Calibri" w:hAnsi="Calibri" w:cs="Calibri"/>
                  <w:color w:val="000000"/>
                  <w:sz w:val="22"/>
                  <w:szCs w:val="22"/>
                </w:rPr>
                <w:t>c</w:t>
              </w:r>
              <w:r w:rsidRPr="00D47768">
                <w:rPr>
                  <w:rFonts w:ascii="Calibri" w:hAnsi="Calibri" w:cs="Calibri"/>
                  <w:color w:val="000000"/>
                  <w:sz w:val="22"/>
                  <w:szCs w:val="22"/>
                </w:rPr>
                <w:t>ontinuous</w:t>
              </w:r>
            </w:ins>
          </w:p>
        </w:tc>
      </w:tr>
      <w:tr w:rsidR="00287FE0" w:rsidRPr="00D47768" w14:paraId="47A00E65" w14:textId="77777777" w:rsidTr="004C783A">
        <w:trPr>
          <w:trHeight w:val="300"/>
          <w:jc w:val="center"/>
          <w:ins w:id="5360"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20AA4DC" w14:textId="77777777" w:rsidR="00287FE0" w:rsidRPr="00D47768" w:rsidRDefault="00287FE0" w:rsidP="004C783A">
            <w:pPr>
              <w:jc w:val="center"/>
              <w:rPr>
                <w:ins w:id="5361" w:author="ERCOT 010824" w:date="2023-12-15T11:03:00Z"/>
                <w:rFonts w:ascii="Calibri" w:hAnsi="Calibri" w:cs="Calibri"/>
                <w:color w:val="000000"/>
                <w:sz w:val="22"/>
                <w:szCs w:val="22"/>
              </w:rPr>
            </w:pPr>
            <w:ins w:id="5362" w:author="ERCOT 010824" w:date="2023-12-15T11:03:00Z">
              <w:r w:rsidRPr="00D47768">
                <w:rPr>
                  <w:rFonts w:ascii="Calibri" w:hAnsi="Calibri" w:cs="Calibri"/>
                  <w:color w:val="000000"/>
                  <w:sz w:val="22"/>
                  <w:szCs w:val="22"/>
                </w:rPr>
                <w:t xml:space="preserve">0.0 </w:t>
              </w:r>
              <w:r>
                <w:rPr>
                  <w:rFonts w:ascii="Calibri" w:hAnsi="Calibri" w:cs="Calibri"/>
                  <w:color w:val="000000"/>
                  <w:sz w:val="22"/>
                  <w:szCs w:val="22"/>
                </w:rPr>
                <w:t>&lt;</w:t>
              </w:r>
              <w:r w:rsidRPr="00D47768">
                <w:rPr>
                  <w:rFonts w:ascii="Calibri" w:hAnsi="Calibri" w:cs="Calibri"/>
                  <w:color w:val="000000"/>
                  <w:sz w:val="22"/>
                  <w:szCs w:val="22"/>
                </w:rPr>
                <w:t xml:space="preserve"> V &lt; 0.90</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D635AD2" w14:textId="77777777" w:rsidR="00287FE0" w:rsidRPr="00D47768" w:rsidRDefault="00287FE0" w:rsidP="004C783A">
            <w:pPr>
              <w:jc w:val="center"/>
              <w:rPr>
                <w:ins w:id="5363" w:author="ERCOT 010824" w:date="2023-12-15T11:03:00Z"/>
                <w:rFonts w:ascii="Calibri" w:hAnsi="Calibri" w:cs="Calibri"/>
                <w:color w:val="000000"/>
                <w:sz w:val="22"/>
                <w:szCs w:val="22"/>
              </w:rPr>
            </w:pPr>
            <w:ins w:id="5364" w:author="ERCOT 010824" w:date="2023-12-15T11:03:00Z">
              <w:r>
                <w:rPr>
                  <w:rFonts w:ascii="Calibri" w:hAnsi="Calibri" w:cs="Calibri"/>
                  <w:color w:val="000000"/>
                  <w:sz w:val="22"/>
                  <w:szCs w:val="22"/>
                </w:rPr>
                <w:t>(V+0.084375)/0.5625</w:t>
              </w:r>
            </w:ins>
          </w:p>
        </w:tc>
      </w:tr>
      <w:tr w:rsidR="00287FE0" w:rsidRPr="00D47768" w14:paraId="76910405" w14:textId="77777777" w:rsidTr="004C783A">
        <w:trPr>
          <w:trHeight w:val="300"/>
          <w:jc w:val="center"/>
          <w:ins w:id="5365"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25505F1" w14:textId="77777777" w:rsidR="00287FE0" w:rsidRPr="00D47768" w:rsidRDefault="00287FE0" w:rsidP="004C783A">
            <w:pPr>
              <w:jc w:val="center"/>
              <w:rPr>
                <w:ins w:id="5366" w:author="ERCOT 010824" w:date="2023-12-15T11:03:00Z"/>
                <w:rFonts w:ascii="Calibri" w:hAnsi="Calibri" w:cs="Calibri"/>
                <w:color w:val="000000"/>
                <w:sz w:val="22"/>
                <w:szCs w:val="22"/>
              </w:rPr>
            </w:pPr>
            <w:ins w:id="5367" w:author="ERCOT 010824" w:date="2023-12-15T11:03:00Z">
              <w:r w:rsidRPr="00D47768">
                <w:rPr>
                  <w:rFonts w:ascii="Calibri" w:hAnsi="Calibri" w:cs="Calibri"/>
                  <w:color w:val="000000"/>
                  <w:sz w:val="22"/>
                  <w:szCs w:val="22"/>
                </w:rPr>
                <w:t xml:space="preserve">V </w:t>
              </w:r>
              <w:r>
                <w:rPr>
                  <w:rFonts w:ascii="Calibri" w:hAnsi="Calibri" w:cs="Calibri"/>
                  <w:color w:val="000000"/>
                  <w:sz w:val="22"/>
                  <w:szCs w:val="22"/>
                </w:rPr>
                <w:t>=</w:t>
              </w:r>
              <w:r w:rsidRPr="00D47768">
                <w:rPr>
                  <w:rFonts w:ascii="Calibri" w:hAnsi="Calibri" w:cs="Calibri"/>
                  <w:color w:val="000000"/>
                  <w:sz w:val="22"/>
                  <w:szCs w:val="22"/>
                </w:rPr>
                <w:t xml:space="preserve"> 0.</w:t>
              </w:r>
              <w:r>
                <w:rPr>
                  <w:rFonts w:ascii="Calibri" w:hAnsi="Calibri" w:cs="Calibri"/>
                  <w:color w:val="000000"/>
                  <w:sz w:val="22"/>
                  <w:szCs w:val="22"/>
                </w:rPr>
                <w:t>0</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72D1D2CD" w14:textId="77777777" w:rsidR="00287FE0" w:rsidRPr="00D47768" w:rsidRDefault="00287FE0" w:rsidP="004C783A">
            <w:pPr>
              <w:jc w:val="center"/>
              <w:rPr>
                <w:ins w:id="5368" w:author="ERCOT 010824" w:date="2023-12-15T11:03:00Z"/>
                <w:rFonts w:ascii="Calibri" w:hAnsi="Calibri" w:cs="Calibri"/>
                <w:color w:val="000000"/>
                <w:sz w:val="22"/>
                <w:szCs w:val="22"/>
              </w:rPr>
            </w:pPr>
            <w:ins w:id="5369" w:author="ERCOT 010824" w:date="2023-12-15T11:03:00Z">
              <w:r w:rsidRPr="00D47768">
                <w:rPr>
                  <w:rFonts w:ascii="Calibri" w:hAnsi="Calibri" w:cs="Calibri"/>
                  <w:color w:val="000000"/>
                  <w:sz w:val="22"/>
                  <w:szCs w:val="22"/>
                </w:rPr>
                <w:t>0.1</w:t>
              </w:r>
              <w:r>
                <w:rPr>
                  <w:rFonts w:ascii="Calibri" w:hAnsi="Calibri" w:cs="Calibri"/>
                  <w:color w:val="000000"/>
                  <w:sz w:val="22"/>
                  <w:szCs w:val="22"/>
                </w:rPr>
                <w:t>5</w:t>
              </w:r>
            </w:ins>
          </w:p>
        </w:tc>
      </w:tr>
    </w:tbl>
    <w:p w14:paraId="34543645" w14:textId="5FB3081F" w:rsidR="00287FE0" w:rsidRPr="002722F4" w:rsidRDefault="00287FE0" w:rsidP="004B632E">
      <w:pPr>
        <w:spacing w:before="240" w:after="240"/>
        <w:ind w:left="720"/>
        <w:jc w:val="left"/>
        <w:rPr>
          <w:ins w:id="5370" w:author="ERCOT 010824" w:date="2023-12-15T11:03:00Z"/>
          <w:iCs/>
          <w:szCs w:val="20"/>
        </w:rPr>
      </w:pPr>
      <w:ins w:id="5371" w:author="ERCOT 010824" w:date="2023-12-15T11:03:00Z">
        <w:r>
          <w:rPr>
            <w:iCs/>
            <w:szCs w:val="20"/>
          </w:rPr>
          <w:t>For voltage between zero and 0.9 p</w:t>
        </w:r>
      </w:ins>
      <w:ins w:id="5372" w:author="ERCOT 010824" w:date="2023-12-15T11:04:00Z">
        <w:r>
          <w:rPr>
            <w:iCs/>
            <w:szCs w:val="20"/>
          </w:rPr>
          <w:t>.</w:t>
        </w:r>
      </w:ins>
      <w:ins w:id="5373" w:author="ERCOT 010824" w:date="2023-12-15T11:03:00Z">
        <w:r>
          <w:rPr>
            <w:iCs/>
            <w:szCs w:val="20"/>
          </w:rPr>
          <w:t>u</w:t>
        </w:r>
      </w:ins>
      <w:ins w:id="5374" w:author="ERCOT 010824" w:date="2023-12-15T11:04:00Z">
        <w:r>
          <w:rPr>
            <w:iCs/>
            <w:szCs w:val="20"/>
          </w:rPr>
          <w:t>.</w:t>
        </w:r>
      </w:ins>
      <w:ins w:id="5375" w:author="ERCOT 010824" w:date="2023-12-15T11:03:00Z">
        <w:r w:rsidRPr="002722F4">
          <w:rPr>
            <w:iCs/>
            <w:szCs w:val="20"/>
          </w:rPr>
          <w:t xml:space="preserve"> the </w:t>
        </w:r>
        <w:r>
          <w:rPr>
            <w:iCs/>
            <w:szCs w:val="20"/>
          </w:rPr>
          <w:t>minimum ride-through time in Table A above is defined by a straight line mathematical function where the duration is 0.15 seconds at zero voltage and 1.75 seconds at 0.9 p</w:t>
        </w:r>
      </w:ins>
      <w:ins w:id="5376" w:author="ERCOT 010824" w:date="2023-12-15T11:04:00Z">
        <w:r>
          <w:rPr>
            <w:iCs/>
            <w:szCs w:val="20"/>
          </w:rPr>
          <w:t>.</w:t>
        </w:r>
      </w:ins>
      <w:ins w:id="5377" w:author="ERCOT 010824" w:date="2023-12-15T11:03:00Z">
        <w:r>
          <w:rPr>
            <w:iCs/>
            <w:szCs w:val="20"/>
          </w:rPr>
          <w:t>u</w:t>
        </w:r>
      </w:ins>
      <w:ins w:id="5378" w:author="ERCOT 010824" w:date="2023-12-15T11:04:00Z">
        <w:r>
          <w:rPr>
            <w:iCs/>
            <w:szCs w:val="20"/>
          </w:rPr>
          <w:t>.</w:t>
        </w:r>
      </w:ins>
      <w:ins w:id="5379" w:author="ERCOT 010824" w:date="2023-12-15T11:03:00Z">
        <w:r>
          <w:rPr>
            <w:iCs/>
            <w:szCs w:val="20"/>
          </w:rPr>
          <w:t xml:space="preserve"> voltage.  </w:t>
        </w:r>
      </w:ins>
    </w:p>
    <w:p w14:paraId="1DB2B1B0" w14:textId="77777777" w:rsidR="00287FE0" w:rsidRDefault="00287FE0" w:rsidP="00EE5A83">
      <w:pPr>
        <w:spacing w:after="240"/>
        <w:ind w:left="720" w:hanging="720"/>
        <w:jc w:val="left"/>
        <w:rPr>
          <w:ins w:id="5380" w:author="ERCOT 010824" w:date="2023-12-15T11:03:00Z"/>
        </w:rPr>
      </w:pPr>
      <w:ins w:id="5381" w:author="ERCOT 010824" w:date="2023-12-15T11:03:00Z">
        <w:r>
          <w:t>(2)</w:t>
        </w:r>
        <w:r>
          <w:tab/>
          <w:t xml:space="preserve">Nothing in paragraph (1) above </w:t>
        </w:r>
        <w:r w:rsidRPr="00D47768">
          <w:rPr>
            <w:iCs/>
            <w:szCs w:val="20"/>
          </w:rPr>
          <w:t xml:space="preserve">shall </w:t>
        </w:r>
        <w:r>
          <w:rPr>
            <w:iCs/>
            <w:szCs w:val="20"/>
          </w:rPr>
          <w:t xml:space="preserve">be interpreted to </w:t>
        </w:r>
        <w:r>
          <w:t xml:space="preserve">require an IBR or Type 1 WGR or Type 2 WGR to trip for voltage conditions beyond those for which ride-through is required.  </w:t>
        </w:r>
      </w:ins>
    </w:p>
    <w:p w14:paraId="6B575E63" w14:textId="176BFE7D" w:rsidR="00287FE0" w:rsidRPr="00D47768" w:rsidRDefault="00287FE0" w:rsidP="004B632E">
      <w:pPr>
        <w:spacing w:after="240"/>
        <w:ind w:left="720" w:hanging="720"/>
        <w:jc w:val="left"/>
        <w:rPr>
          <w:ins w:id="5382" w:author="ERCOT 010824" w:date="2023-12-15T11:03:00Z"/>
        </w:rPr>
      </w:pPr>
      <w:ins w:id="5383" w:author="ERCOT 010824" w:date="2023-12-15T11:03:00Z">
        <w:r>
          <w:lastRenderedPageBreak/>
          <w:t>(3)</w:t>
        </w:r>
        <w:r>
          <w:tab/>
        </w:r>
        <w:r>
          <w:rPr>
            <w:iCs/>
            <w:szCs w:val="20"/>
          </w:rPr>
          <w:t xml:space="preserve">If </w:t>
        </w:r>
      </w:ins>
      <w:ins w:id="5384" w:author="Joint Commenters2 032224" w:date="2024-03-21T16:22:00Z">
        <w:r w:rsidR="00A02D49" w:rsidRPr="00777780">
          <w:t>protection systems (including, but not limited to protection for over-/under-voltage, rate-of-change</w:t>
        </w:r>
        <w:del w:id="5385" w:author="Joint Commenters2 060624" w:date="2024-06-06T21:13:00Z">
          <w:r w:rsidR="00A02D49" w:rsidRPr="00777780" w:rsidDel="00EB60B5">
            <w:delText xml:space="preserve"> </w:delText>
          </w:r>
        </w:del>
      </w:ins>
      <w:ins w:id="5386" w:author="Joint Commenters2 060624" w:date="2024-06-06T21:13:00Z">
        <w:r w:rsidR="00EB60B5">
          <w:t>-</w:t>
        </w:r>
      </w:ins>
      <w:ins w:id="5387" w:author="Joint Commenters2 032224" w:date="2024-03-21T16:22:00Z">
        <w:r w:rsidR="00A02D49" w:rsidRPr="00777780">
          <w:t>of</w:t>
        </w:r>
        <w:del w:id="5388" w:author="Joint Commenters2 060624" w:date="2024-06-06T21:13:00Z">
          <w:r w:rsidR="00A02D49" w:rsidRPr="00777780" w:rsidDel="00EB60B5">
            <w:delText xml:space="preserve"> </w:delText>
          </w:r>
        </w:del>
      </w:ins>
      <w:ins w:id="5389" w:author="Joint Commenters2 060624" w:date="2024-06-06T21:13:00Z">
        <w:r w:rsidR="00EB60B5">
          <w:t>-</w:t>
        </w:r>
      </w:ins>
      <w:ins w:id="5390" w:author="Joint Commenters2 032224" w:date="2024-03-21T16:22:00Z">
        <w:r w:rsidR="00A02D49" w:rsidRPr="00777780">
          <w:t>frequency, anti-islanding, and phase angle jump) are</w:t>
        </w:r>
        <w:r w:rsidR="00A02D49">
          <w:rPr>
            <w:iCs/>
            <w:szCs w:val="20"/>
          </w:rPr>
          <w:t xml:space="preserve"> </w:t>
        </w:r>
      </w:ins>
      <w:ins w:id="5391" w:author="ERCOT 010824" w:date="2023-12-15T11:03:00Z">
        <w:r>
          <w:rPr>
            <w:iCs/>
            <w:szCs w:val="20"/>
          </w:rPr>
          <w:t>installed and activated to trip the IBR</w:t>
        </w:r>
      </w:ins>
      <w:ins w:id="5392" w:author="Joint Commenters2 060624" w:date="2024-06-06T21:13:00Z">
        <w:r w:rsidR="00EB60B5">
          <w:rPr>
            <w:iCs/>
            <w:szCs w:val="20"/>
          </w:rPr>
          <w:t>,</w:t>
        </w:r>
      </w:ins>
      <w:ins w:id="5393" w:author="ERCOT 010824" w:date="2023-12-15T11:03:00Z">
        <w:r>
          <w:rPr>
            <w:iCs/>
            <w:szCs w:val="20"/>
          </w:rPr>
          <w:t xml:space="preserve"> </w:t>
        </w:r>
        <w:del w:id="5394" w:author="Joint Commenters2 060624" w:date="2024-06-06T21:13:00Z">
          <w:r w:rsidDel="00EB60B5">
            <w:delText xml:space="preserve">or </w:delText>
          </w:r>
        </w:del>
        <w:r>
          <w:t xml:space="preserve">Type 1 WGR or Type 2 WGR, </w:t>
        </w:r>
        <w:del w:id="5395" w:author="Joint Commenters2 032224" w:date="2024-03-21T16:23:00Z">
          <w:r w:rsidDel="00A02D49">
            <w:rPr>
              <w:iCs/>
              <w:szCs w:val="20"/>
            </w:rPr>
            <w:delText>all</w:delText>
          </w:r>
          <w:r w:rsidDel="00A02D49">
            <w:delText xml:space="preserve"> protection systems (including, but not limited to protection for over-/under-voltage, rate-of-change of frequency, anti-islanding, and phase angle jump)</w:delText>
          </w:r>
        </w:del>
      </w:ins>
      <w:ins w:id="5396" w:author="Joint Commenters2 032224" w:date="2024-03-21T16:23:00Z">
        <w:r w:rsidR="00A02D49">
          <w:t>they</w:t>
        </w:r>
      </w:ins>
      <w:ins w:id="5397" w:author="ERCOT 010824" w:date="2023-12-15T11:03:00Z">
        <w:r>
          <w:t xml:space="preserve"> shall enable the IBR</w:t>
        </w:r>
      </w:ins>
      <w:ins w:id="5398" w:author="Joint Commenters2 060624" w:date="2024-06-06T21:14:00Z">
        <w:r w:rsidR="00EB60B5">
          <w:t>,</w:t>
        </w:r>
      </w:ins>
      <w:ins w:id="5399" w:author="ERCOT 010824" w:date="2023-12-15T11:03:00Z">
        <w:r>
          <w:rPr>
            <w:iCs/>
            <w:szCs w:val="20"/>
          </w:rPr>
          <w:t xml:space="preserve"> </w:t>
        </w:r>
        <w:del w:id="5400" w:author="Joint Commenters2 060624" w:date="2024-06-06T21:14:00Z">
          <w:r w:rsidDel="00EB60B5">
            <w:delText xml:space="preserve">or </w:delText>
          </w:r>
        </w:del>
        <w:r>
          <w:t>Type 1 WGR or Type 2 WGR</w:t>
        </w:r>
        <w:r w:rsidRPr="006242B3">
          <w:rPr>
            <w:iCs/>
            <w:szCs w:val="20"/>
          </w:rPr>
          <w:t xml:space="preserve"> to ride</w:t>
        </w:r>
        <w:r>
          <w:t xml:space="preserve"> through voltage conditions beyond those defined in paragraph (1) above to the maximum </w:t>
        </w:r>
      </w:ins>
      <w:ins w:id="5401" w:author="Joint Commenters2 060624" w:date="2024-06-06T21:14:00Z">
        <w:r w:rsidR="00EB60B5">
          <w:t>level</w:t>
        </w:r>
      </w:ins>
      <w:ins w:id="5402" w:author="ERCOT 010824" w:date="2023-12-15T11:03:00Z">
        <w:del w:id="5403" w:author="Joint Commenters2 060624" w:date="2024-06-06T21:14:00Z">
          <w:r w:rsidDel="00EB60B5">
            <w:delText>extent</w:delText>
          </w:r>
        </w:del>
        <w:r>
          <w:t xml:space="preserve"> </w:t>
        </w:r>
      </w:ins>
      <w:ins w:id="5404" w:author="Joint Commenters2 032224" w:date="2024-03-21T16:23:00Z">
        <w:r w:rsidR="00A02D49">
          <w:t>the equipment al</w:t>
        </w:r>
      </w:ins>
      <w:ins w:id="5405" w:author="Joint Commenters2 032224" w:date="2024-03-21T16:24:00Z">
        <w:r w:rsidR="00A02D49">
          <w:t>lows</w:t>
        </w:r>
      </w:ins>
      <w:ins w:id="5406" w:author="Joint Commenters2 060624" w:date="2024-06-06T21:14:00Z">
        <w:r w:rsidR="00EB60B5">
          <w:t xml:space="preserve"> as set forth in Section 2.11,</w:t>
        </w:r>
        <w:r w:rsidR="00EB60B5" w:rsidRPr="002E5CF8">
          <w:t xml:space="preserve"> Maximizing Ride-Though Capabilities for Transmission-Connected Inverter-Based Resources (IBRs), Type 1 Wind-Powered Generation Resources (WGRs) and Type 2 WGRs</w:t>
        </w:r>
        <w:r w:rsidR="00EB60B5">
          <w:t>.</w:t>
        </w:r>
      </w:ins>
      <w:ins w:id="5407" w:author="ERCOT 010824" w:date="2023-12-15T11:03:00Z">
        <w:del w:id="5408" w:author="Joint Commenters2 032224" w:date="2024-03-21T16:24:00Z">
          <w:r w:rsidDel="00A02D49">
            <w:delText>possible</w:delText>
          </w:r>
        </w:del>
        <w:r>
          <w:t>.</w:t>
        </w:r>
      </w:ins>
    </w:p>
    <w:p w14:paraId="11CCF7AD" w14:textId="1D224466" w:rsidR="00287FE0" w:rsidRDefault="00287FE0" w:rsidP="00EE5A83">
      <w:pPr>
        <w:spacing w:after="240"/>
        <w:ind w:left="720" w:hanging="720"/>
        <w:jc w:val="left"/>
        <w:rPr>
          <w:ins w:id="5409" w:author="ERCOT 010824" w:date="2023-12-15T11:03:00Z"/>
        </w:rPr>
      </w:pPr>
      <w:ins w:id="5410" w:author="ERCOT 010824" w:date="2023-12-15T11:03:00Z">
        <w:r>
          <w:t>(4)</w:t>
        </w:r>
        <w:r>
          <w:tab/>
        </w:r>
        <w:r w:rsidRPr="00B00BE6">
          <w:rPr>
            <w:iCs/>
            <w:szCs w:val="20"/>
          </w:rPr>
          <w:t>An IBR</w:t>
        </w:r>
      </w:ins>
      <w:ins w:id="5411" w:author="Joint Commenters2 060624" w:date="2024-06-06T21:15:00Z">
        <w:r w:rsidR="00EB60B5">
          <w:rPr>
            <w:iCs/>
            <w:szCs w:val="20"/>
          </w:rPr>
          <w:t>,</w:t>
        </w:r>
      </w:ins>
      <w:ins w:id="5412" w:author="ERCOT 010824" w:date="2023-12-15T11:03:00Z">
        <w:r w:rsidRPr="00B00BE6">
          <w:rPr>
            <w:iCs/>
            <w:szCs w:val="20"/>
          </w:rPr>
          <w:t xml:space="preserve"> </w:t>
        </w:r>
        <w:del w:id="5413" w:author="Joint Commenters2 060624" w:date="2024-06-06T21:15:00Z">
          <w:r w:rsidDel="00EB60B5">
            <w:delText xml:space="preserve">or </w:delText>
          </w:r>
        </w:del>
        <w:r>
          <w:t>Type 1 WGR or Type 2 WGR</w:t>
        </w:r>
        <w:r w:rsidRPr="00B00BE6">
          <w:rPr>
            <w:iCs/>
            <w:szCs w:val="20"/>
          </w:rPr>
          <w:t xml:space="preserve"> shall inject electric current </w:t>
        </w:r>
        <w:del w:id="5414" w:author="Joint Commenters2 032224" w:date="2024-03-21T16:25:00Z">
          <w:r w:rsidRPr="00B00BE6" w:rsidDel="00A02D49">
            <w:rPr>
              <w:iCs/>
              <w:szCs w:val="20"/>
            </w:rPr>
            <w:delText>during all periods requiring</w:delText>
          </w:r>
        </w:del>
      </w:ins>
      <w:ins w:id="5415" w:author="Joint Commenters2 032224" w:date="2024-03-21T16:25:00Z">
        <w:r w:rsidR="00A02D49">
          <w:rPr>
            <w:iCs/>
            <w:szCs w:val="20"/>
          </w:rPr>
          <w:t>when required to</w:t>
        </w:r>
      </w:ins>
      <w:ins w:id="5416" w:author="ERCOT 010824" w:date="2023-12-15T11:03:00Z">
        <w:r w:rsidRPr="00B00BE6">
          <w:rPr>
            <w:iCs/>
            <w:szCs w:val="20"/>
          </w:rPr>
          <w:t xml:space="preserve"> ride-through</w:t>
        </w:r>
      </w:ins>
      <w:ins w:id="5417" w:author="Joint Commenters2 032224" w:date="2024-03-21T16:25:00Z">
        <w:r w:rsidR="00A02D49">
          <w:rPr>
            <w:iCs/>
            <w:szCs w:val="20"/>
          </w:rPr>
          <w:t xml:space="preserve"> voltage conditions</w:t>
        </w:r>
      </w:ins>
      <w:ins w:id="5418" w:author="ERCOT 010824" w:date="2023-12-15T11:03:00Z">
        <w:r w:rsidRPr="00B00BE6">
          <w:rPr>
            <w:iCs/>
            <w:szCs w:val="20"/>
          </w:rPr>
          <w:t xml:space="preserve">.  </w:t>
        </w:r>
        <w:r>
          <w:rPr>
            <w:iCs/>
            <w:szCs w:val="20"/>
          </w:rPr>
          <w:t>When the POIB voltage is outside the continuous operating voltage range, a</w:t>
        </w:r>
        <w:r w:rsidRPr="00B00BE6">
          <w:rPr>
            <w:iCs/>
            <w:szCs w:val="20"/>
          </w:rPr>
          <w:t xml:space="preserve">n IBR shall continue to deliver pre-disturbance active current unless </w:t>
        </w:r>
        <w:r>
          <w:rPr>
            <w:iCs/>
            <w:szCs w:val="20"/>
          </w:rPr>
          <w:t xml:space="preserve">reduction is needed for voltage support or </w:t>
        </w:r>
        <w:r w:rsidRPr="00B00BE6">
          <w:rPr>
            <w:iCs/>
            <w:szCs w:val="20"/>
          </w:rPr>
          <w:t>otherwise specified by ERCOT or the interconnecting TSP</w:t>
        </w:r>
        <w:r>
          <w:rPr>
            <w:iCs/>
            <w:szCs w:val="20"/>
          </w:rPr>
          <w:t>.</w:t>
        </w:r>
        <w:r w:rsidRPr="00112D84">
          <w:rPr>
            <w:iCs/>
            <w:szCs w:val="20"/>
          </w:rPr>
          <w:t xml:space="preserve"> </w:t>
        </w:r>
        <w:r>
          <w:rPr>
            <w:iCs/>
            <w:szCs w:val="20"/>
          </w:rPr>
          <w:t xml:space="preserve"> A</w:t>
        </w:r>
        <w:r w:rsidRPr="00112D84">
          <w:rPr>
            <w:iCs/>
            <w:szCs w:val="20"/>
          </w:rPr>
          <w:t xml:space="preserve">ny </w:t>
        </w:r>
        <w:r>
          <w:rPr>
            <w:iCs/>
            <w:szCs w:val="20"/>
          </w:rPr>
          <w:t xml:space="preserve">necessary </w:t>
        </w:r>
        <w:r w:rsidRPr="00112D84">
          <w:rPr>
            <w:iCs/>
            <w:szCs w:val="20"/>
          </w:rPr>
          <w:t xml:space="preserve">reductions in active current to prioritize </w:t>
        </w:r>
        <w:r>
          <w:rPr>
            <w:iCs/>
            <w:szCs w:val="20"/>
          </w:rPr>
          <w:t>r</w:t>
        </w:r>
        <w:r w:rsidRPr="00112D84">
          <w:rPr>
            <w:iCs/>
            <w:szCs w:val="20"/>
          </w:rPr>
          <w:t xml:space="preserve">eactive current shall be </w:t>
        </w:r>
        <w:r>
          <w:rPr>
            <w:iCs/>
            <w:szCs w:val="20"/>
          </w:rPr>
          <w:t>relative</w:t>
        </w:r>
        <w:r w:rsidRPr="00112D84">
          <w:rPr>
            <w:iCs/>
            <w:szCs w:val="20"/>
          </w:rPr>
          <w:t xml:space="preserve"> to the volta</w:t>
        </w:r>
        <w:r w:rsidRPr="00862912">
          <w:rPr>
            <w:iCs/>
            <w:szCs w:val="20"/>
          </w:rPr>
          <w:t>ge change at the POIB.</w:t>
        </w:r>
        <w:r>
          <w:rPr>
            <w:iCs/>
            <w:szCs w:val="20"/>
          </w:rPr>
          <w:t xml:space="preserve"> </w:t>
        </w:r>
        <w:r w:rsidRPr="00862912">
          <w:rPr>
            <w:iCs/>
            <w:szCs w:val="20"/>
          </w:rPr>
          <w:t xml:space="preserve"> </w:t>
        </w:r>
        <w:r>
          <w:t>Typically, more aggressive reductions in active current to allow for additional reactive current (if needed to stay within its current limitations) will occur at lower voltages (e.g., 0.4 p</w:t>
        </w:r>
      </w:ins>
      <w:ins w:id="5419" w:author="ERCOT 010824" w:date="2023-12-15T11:07:00Z">
        <w:r>
          <w:t>.</w:t>
        </w:r>
      </w:ins>
      <w:ins w:id="5420" w:author="ERCOT 010824" w:date="2023-12-15T11:03:00Z">
        <w:r>
          <w:t>u</w:t>
        </w:r>
      </w:ins>
      <w:ins w:id="5421" w:author="ERCOT 010824" w:date="2023-12-15T11:07:00Z">
        <w:r>
          <w:t>.</w:t>
        </w:r>
      </w:ins>
      <w:ins w:id="5422" w:author="ERCOT 010824" w:date="2023-12-15T11:03:00Z">
        <w:r>
          <w:t xml:space="preserve"> or lower) but settings shall be based on the local needs of the area of the ERCOT System to which the IBR interconnects and ensure sufficient active current is available for protection system sensing.  </w:t>
        </w:r>
        <w:r w:rsidRPr="00862912">
          <w:rPr>
            <w:iCs/>
            <w:szCs w:val="20"/>
          </w:rPr>
          <w:t>An IBR</w:t>
        </w:r>
      </w:ins>
      <w:ins w:id="5423" w:author="Joint Commenters2 060624" w:date="2024-06-06T21:15:00Z">
        <w:r w:rsidR="00EB60B5">
          <w:rPr>
            <w:iCs/>
            <w:szCs w:val="20"/>
          </w:rPr>
          <w:t>,</w:t>
        </w:r>
      </w:ins>
      <w:ins w:id="5424" w:author="ERCOT 010824" w:date="2023-12-15T11:03:00Z">
        <w:r w:rsidRPr="00862912">
          <w:rPr>
            <w:iCs/>
            <w:szCs w:val="20"/>
          </w:rPr>
          <w:t xml:space="preserve"> </w:t>
        </w:r>
        <w:del w:id="5425" w:author="Joint Commenters2 060624" w:date="2024-06-06T21:15:00Z">
          <w:r w:rsidDel="00EB60B5">
            <w:rPr>
              <w:iCs/>
              <w:szCs w:val="20"/>
            </w:rPr>
            <w:delText xml:space="preserve">or </w:delText>
          </w:r>
        </w:del>
        <w:r>
          <w:rPr>
            <w:iCs/>
            <w:szCs w:val="20"/>
          </w:rPr>
          <w:t xml:space="preserve">Type 1 WGR or Type 2 WGR </w:t>
        </w:r>
        <w:r w:rsidRPr="00862912">
          <w:rPr>
            <w:iCs/>
            <w:szCs w:val="20"/>
          </w:rPr>
          <w:t>shall return to its pre-disturbance level of real power injection as soon as possible but no more than one second after POIB voltage recover</w:t>
        </w:r>
        <w:r>
          <w:rPr>
            <w:iCs/>
            <w:szCs w:val="20"/>
          </w:rPr>
          <w:t>s</w:t>
        </w:r>
        <w:r w:rsidRPr="00862912">
          <w:rPr>
            <w:iCs/>
            <w:szCs w:val="20"/>
          </w:rPr>
          <w:t xml:space="preserve"> to normal operating range.</w:t>
        </w:r>
        <w:r>
          <w:rPr>
            <w:iCs/>
            <w:szCs w:val="20"/>
          </w:rPr>
          <w:t xml:space="preserve">  Slower real power injection recovery rates may be allowed if necessary for reliability as documented by the impacted TSP or ERCOT</w:t>
        </w:r>
      </w:ins>
      <w:ins w:id="5426" w:author="Joint Commenters2 032224" w:date="2024-03-21T16:26:00Z">
        <w:r w:rsidR="00A02D49">
          <w:rPr>
            <w:iCs/>
            <w:szCs w:val="20"/>
          </w:rPr>
          <w:t xml:space="preserve">, </w:t>
        </w:r>
        <w:r w:rsidR="00A02D49" w:rsidRPr="00777780">
          <w:rPr>
            <w:iCs/>
            <w:szCs w:val="20"/>
          </w:rPr>
          <w:t>or if required based on physical limitations of the IBR.</w:t>
        </w:r>
      </w:ins>
      <w:ins w:id="5427" w:author="ERCOT 010824" w:date="2023-12-15T11:03:00Z">
        <w:del w:id="5428" w:author="Joint Commenters2 032224" w:date="2024-03-21T16:26:00Z">
          <w:r w:rsidDel="00A02D49">
            <w:rPr>
              <w:iCs/>
              <w:szCs w:val="20"/>
            </w:rPr>
            <w:delText xml:space="preserve">.  Subsynchronous </w:delText>
          </w:r>
        </w:del>
      </w:ins>
      <w:ins w:id="5429" w:author="ERCOT 010824" w:date="2023-12-15T11:07:00Z">
        <w:del w:id="5430" w:author="Joint Commenters2 032224" w:date="2024-03-21T16:26:00Z">
          <w:r w:rsidDel="00A02D49">
            <w:rPr>
              <w:iCs/>
              <w:szCs w:val="20"/>
            </w:rPr>
            <w:delText>R</w:delText>
          </w:r>
        </w:del>
      </w:ins>
      <w:ins w:id="5431" w:author="ERCOT 010824" w:date="2023-12-15T11:03:00Z">
        <w:del w:id="5432" w:author="Joint Commenters2 032224" w:date="2024-03-21T16:26:00Z">
          <w:r w:rsidDel="00A02D49">
            <w:rPr>
              <w:iCs/>
              <w:szCs w:val="20"/>
            </w:rPr>
            <w:delText xml:space="preserve">esonance </w:delText>
          </w:r>
        </w:del>
      </w:ins>
      <w:ins w:id="5433" w:author="ERCOT 010824" w:date="2023-12-15T11:10:00Z">
        <w:del w:id="5434" w:author="Joint Commenters2 032224" w:date="2024-03-21T16:26:00Z">
          <w:r w:rsidR="00253672" w:rsidDel="00A02D49">
            <w:rPr>
              <w:iCs/>
              <w:szCs w:val="20"/>
            </w:rPr>
            <w:delText xml:space="preserve">(SSR) </w:delText>
          </w:r>
        </w:del>
      </w:ins>
      <w:ins w:id="5435" w:author="ERCOT 010824" w:date="2023-12-18T18:07:00Z">
        <w:del w:id="5436" w:author="Joint Commenters2 032224" w:date="2024-03-21T16:26:00Z">
          <w:r w:rsidR="00F37B98" w:rsidDel="00A02D49">
            <w:rPr>
              <w:iCs/>
              <w:szCs w:val="20"/>
            </w:rPr>
            <w:delText>M</w:delText>
          </w:r>
        </w:del>
      </w:ins>
      <w:ins w:id="5437" w:author="ERCOT 010824" w:date="2023-12-15T11:03:00Z">
        <w:del w:id="5438" w:author="Joint Commenters2 032224" w:date="2024-03-21T16:26:00Z">
          <w:r w:rsidDel="00A02D49">
            <w:rPr>
              <w:iCs/>
              <w:szCs w:val="20"/>
            </w:rPr>
            <w:delText>itigation shall not depend on slower real power injection recove</w:delText>
          </w:r>
        </w:del>
        <w:del w:id="5439" w:author="Joint Commenters2 032224" w:date="2024-03-21T16:27:00Z">
          <w:r w:rsidDel="00A02D49">
            <w:rPr>
              <w:iCs/>
              <w:szCs w:val="20"/>
            </w:rPr>
            <w:delText xml:space="preserve">ry rates. </w:delText>
          </w:r>
        </w:del>
      </w:ins>
    </w:p>
    <w:p w14:paraId="7F465720" w14:textId="5AAE088B" w:rsidR="00287FE0" w:rsidRPr="00F13BA2" w:rsidRDefault="00287FE0" w:rsidP="004B632E">
      <w:pPr>
        <w:spacing w:after="240"/>
        <w:ind w:left="720" w:hanging="720"/>
        <w:jc w:val="left"/>
        <w:rPr>
          <w:ins w:id="5440" w:author="ERCOT 010824" w:date="2023-12-15T11:03:00Z"/>
        </w:rPr>
      </w:pPr>
      <w:ins w:id="5441" w:author="ERCOT 010824" w:date="2023-12-15T11:03:00Z">
        <w:r>
          <w:t>(5)</w:t>
        </w:r>
        <w:r>
          <w:tab/>
        </w:r>
      </w:ins>
      <w:ins w:id="5442" w:author="Joint Commenters2 060624" w:date="2024-06-06T21:16:00Z">
        <w:r w:rsidR="00EB60B5">
          <w:t xml:space="preserve">IBR, Type 1 WGR, and Type 2 WGR </w:t>
        </w:r>
      </w:ins>
      <w:ins w:id="5443" w:author="ERCOT 010824" w:date="2023-12-18T18:12:00Z">
        <w:del w:id="5444" w:author="Joint Commenters2 032224" w:date="2024-03-21T16:27:00Z">
          <w:r w:rsidR="00F719A8" w:rsidDel="00A02D49">
            <w:delText xml:space="preserve">An IBR or Type 1 </w:delText>
          </w:r>
        </w:del>
      </w:ins>
      <w:ins w:id="5445" w:author="ERCOT 010824" w:date="2023-12-18T18:13:00Z">
        <w:del w:id="5446" w:author="Joint Commenters2 032224" w:date="2024-03-21T16:27:00Z">
          <w:r w:rsidR="00FB6412" w:rsidDel="00A02D49">
            <w:delText xml:space="preserve">WGR </w:delText>
          </w:r>
        </w:del>
      </w:ins>
      <w:ins w:id="5447" w:author="ERCOT 010824" w:date="2023-12-18T18:12:00Z">
        <w:del w:id="5448" w:author="Joint Commenters2 032224" w:date="2024-03-21T16:27:00Z">
          <w:r w:rsidR="00F719A8" w:rsidDel="00A02D49">
            <w:delText xml:space="preserve">or Type 2 WGR </w:delText>
          </w:r>
          <w:r w:rsidR="00FB6412" w:rsidDel="00A02D49">
            <w:delText>p</w:delText>
          </w:r>
        </w:del>
      </w:ins>
      <w:ins w:id="5449" w:author="Joint Commenters2 032224" w:date="2024-03-21T16:27:00Z">
        <w:del w:id="5450" w:author="Joint Commenters2 060624" w:date="2024-06-06T21:16:00Z">
          <w:r w:rsidR="00A02D49" w:rsidDel="00EB60B5">
            <w:delText>P</w:delText>
          </w:r>
        </w:del>
      </w:ins>
      <w:ins w:id="5451" w:author="Joint Commenters2 060624" w:date="2024-06-06T21:16:00Z">
        <w:r w:rsidR="00EB60B5">
          <w:t>p</w:t>
        </w:r>
      </w:ins>
      <w:ins w:id="5452" w:author="ERCOT 010824" w:date="2023-12-15T11:03:00Z">
        <w:r w:rsidRPr="00FC44E9">
          <w:rPr>
            <w:iCs/>
            <w:szCs w:val="20"/>
          </w:rPr>
          <w:t>lant controls</w:t>
        </w:r>
        <w:r>
          <w:rPr>
            <w:iCs/>
            <w:szCs w:val="20"/>
          </w:rPr>
          <w:t xml:space="preserve">, turbine controls, </w:t>
        </w:r>
      </w:ins>
      <w:ins w:id="5453" w:author="Joint Commenters2 060624" w:date="2024-06-06T21:16:00Z">
        <w:r w:rsidR="00EB60B5">
          <w:rPr>
            <w:iCs/>
            <w:szCs w:val="20"/>
          </w:rPr>
          <w:t>and/</w:t>
        </w:r>
      </w:ins>
      <w:ins w:id="5454" w:author="ERCOT 010824" w:date="2023-12-15T11:03:00Z">
        <w:r>
          <w:t xml:space="preserve">or inverter controls </w:t>
        </w:r>
      </w:ins>
      <w:ins w:id="5455" w:author="Joint Commenters2 032224" w:date="2024-03-21T16:27:00Z">
        <w:del w:id="5456" w:author="Joint Commenters2 060624" w:date="2024-06-06T21:16:00Z">
          <w:r w:rsidR="007470C6" w:rsidDel="00EB60B5">
            <w:delText>of an</w:delText>
          </w:r>
        </w:del>
      </w:ins>
      <w:ins w:id="5457" w:author="ERCOT 010824" w:date="2023-12-15T11:03:00Z">
        <w:del w:id="5458" w:author="Joint Commenters2 032224" w:date="2024-03-21T16:27:00Z">
          <w:r w:rsidDel="007470C6">
            <w:delText>shall not disco</w:delText>
          </w:r>
        </w:del>
        <w:del w:id="5459" w:author="Joint Commenters2 032224" w:date="2024-03-21T16:28:00Z">
          <w:r w:rsidDel="007470C6">
            <w:delText>nnect the</w:delText>
          </w:r>
        </w:del>
        <w:del w:id="5460" w:author="Joint Commenters2 060624" w:date="2024-06-06T21:16:00Z">
          <w:r w:rsidDel="00EB60B5">
            <w:delText xml:space="preserve"> IBR</w:delText>
          </w:r>
          <w:r w:rsidRPr="00862912" w:rsidDel="00EB60B5">
            <w:rPr>
              <w:iCs/>
              <w:szCs w:val="20"/>
            </w:rPr>
            <w:delText xml:space="preserve"> </w:delText>
          </w:r>
          <w:r w:rsidDel="00EB60B5">
            <w:rPr>
              <w:iCs/>
              <w:szCs w:val="20"/>
            </w:rPr>
            <w:delText>or Type 1 WGR or Type 2 WGR</w:delText>
          </w:r>
          <w:r w:rsidRPr="00FC44E9" w:rsidDel="00EB60B5">
            <w:rPr>
              <w:iCs/>
              <w:szCs w:val="20"/>
            </w:rPr>
            <w:delText xml:space="preserve"> </w:delText>
          </w:r>
        </w:del>
      </w:ins>
      <w:ins w:id="5461" w:author="Joint Commenters2 032224" w:date="2024-03-21T16:28:00Z">
        <w:r w:rsidR="007470C6">
          <w:rPr>
            <w:iCs/>
            <w:szCs w:val="20"/>
          </w:rPr>
          <w:t>shall not</w:t>
        </w:r>
      </w:ins>
      <w:ins w:id="5462" w:author="Joint Commenters2 032224" w:date="2024-03-21T16:29:00Z">
        <w:r w:rsidR="007470C6">
          <w:rPr>
            <w:iCs/>
            <w:szCs w:val="20"/>
          </w:rPr>
          <w:t xml:space="preserve"> disconnect the Resource </w:t>
        </w:r>
      </w:ins>
      <w:ins w:id="5463" w:author="ERCOT 010824" w:date="2023-12-15T11:03:00Z">
        <w:r w:rsidRPr="00B00BE6">
          <w:rPr>
            <w:iCs/>
            <w:szCs w:val="20"/>
          </w:rPr>
          <w:t>from</w:t>
        </w:r>
        <w:r>
          <w:t xml:space="preserve"> the ERCOT </w:t>
        </w:r>
      </w:ins>
      <w:ins w:id="5464" w:author="Joint Commenters2 060624" w:date="2024-06-06T21:16:00Z">
        <w:r w:rsidR="00EB60B5">
          <w:t>Transm</w:t>
        </w:r>
      </w:ins>
      <w:ins w:id="5465" w:author="Joint Commenters2 060624" w:date="2024-06-06T21:17:00Z">
        <w:r w:rsidR="00EB60B5">
          <w:t>ission Grid</w:t>
        </w:r>
      </w:ins>
      <w:ins w:id="5466" w:author="ERCOT 010824" w:date="2023-12-15T11:03:00Z">
        <w:del w:id="5467" w:author="Joint Commenters2 060624" w:date="2024-06-06T21:17:00Z">
          <w:r w:rsidDel="00EB60B5">
            <w:delText>System</w:delText>
          </w:r>
        </w:del>
        <w:r>
          <w:t xml:space="preserve"> </w:t>
        </w:r>
        <w:del w:id="5468" w:author="Joint Commenters2 060624" w:date="2024-06-06T21:17:00Z">
          <w:r w:rsidDel="00EB60B5">
            <w:delText>or reduce</w:delText>
          </w:r>
          <w:r w:rsidRPr="00B00BE6" w:rsidDel="00EB60B5">
            <w:rPr>
              <w:iCs/>
              <w:szCs w:val="20"/>
            </w:rPr>
            <w:delText xml:space="preserve"> </w:delText>
          </w:r>
          <w:r w:rsidDel="00EB60B5">
            <w:rPr>
              <w:iCs/>
              <w:szCs w:val="20"/>
            </w:rPr>
            <w:delText>its</w:delText>
          </w:r>
          <w:r w:rsidRPr="00B00BE6" w:rsidDel="00EB60B5">
            <w:rPr>
              <w:iCs/>
              <w:szCs w:val="20"/>
            </w:rPr>
            <w:delText xml:space="preserve"> output </w:delText>
          </w:r>
        </w:del>
        <w:r w:rsidRPr="00B00BE6">
          <w:rPr>
            <w:iCs/>
            <w:szCs w:val="20"/>
          </w:rPr>
          <w:t>during</w:t>
        </w:r>
        <w:r>
          <w:t xml:space="preserve"> voltage conditions where ride-through is required</w:t>
        </w:r>
      </w:ins>
      <w:ins w:id="5469" w:author="Joint Commenters2 060624" w:date="2024-06-06T21:17:00Z">
        <w:r w:rsidR="00EB60B5">
          <w:t>.  IBR, Type 1 WGR, and Type 2 WGR plant controls, turbine controls, and/or inverter controls shall not reduce the Resource’s output during voltage conditions requiring ride-through unless necessary for providing appropriate frequency response or dynamic Reactive Power support.</w:t>
        </w:r>
      </w:ins>
      <w:ins w:id="5470" w:author="ERCOT 010824" w:date="2023-12-15T11:03:00Z">
        <w:del w:id="5471" w:author="Joint Commenters2 060624" w:date="2024-06-06T21:17:00Z">
          <w:r w:rsidDel="00EB60B5">
            <w:delText xml:space="preserve"> unless necessary </w:delText>
          </w:r>
        </w:del>
      </w:ins>
      <w:ins w:id="5472" w:author="ERCOT 010824" w:date="2023-12-18T18:13:00Z">
        <w:del w:id="5473" w:author="Joint Commenters2 060624" w:date="2024-06-06T21:17:00Z">
          <w:r w:rsidR="00FB6412" w:rsidDel="00EB60B5">
            <w:delText xml:space="preserve">for </w:delText>
          </w:r>
        </w:del>
      </w:ins>
      <w:ins w:id="5474" w:author="ERCOT 010824" w:date="2023-12-15T11:03:00Z">
        <w:del w:id="5475" w:author="Joint Commenters2 060624" w:date="2024-06-06T21:17:00Z">
          <w:r w:rsidDel="00EB60B5">
            <w:delText>provid</w:delText>
          </w:r>
        </w:del>
      </w:ins>
      <w:ins w:id="5476" w:author="ERCOT 010824" w:date="2023-12-18T18:13:00Z">
        <w:del w:id="5477" w:author="Joint Commenters2 060624" w:date="2024-06-06T21:17:00Z">
          <w:r w:rsidR="00FB6412" w:rsidDel="00EB60B5">
            <w:delText>ing</w:delText>
          </w:r>
        </w:del>
      </w:ins>
      <w:ins w:id="5478" w:author="ERCOT 010824" w:date="2023-12-15T11:03:00Z">
        <w:del w:id="5479" w:author="ERCOT 010824" w:date="2023-12-18T18:13:00Z">
          <w:r w:rsidDel="00FB6412">
            <w:delText>e</w:delText>
          </w:r>
        </w:del>
        <w:del w:id="5480" w:author="Joint Commenters2 060624" w:date="2024-06-06T21:17:00Z">
          <w:r w:rsidDel="00EB60B5">
            <w:delText xml:space="preserve"> appropriate frequency response</w:delText>
          </w:r>
        </w:del>
      </w:ins>
      <w:ins w:id="5481" w:author="Joint Commenters2 032224" w:date="2024-03-21T16:29:00Z">
        <w:del w:id="5482" w:author="Joint Commenters2 060624" w:date="2024-06-06T21:17:00Z">
          <w:r w:rsidR="007470C6" w:rsidDel="00EB60B5">
            <w:delText>.</w:delText>
          </w:r>
        </w:del>
      </w:ins>
      <w:ins w:id="5483" w:author="ERCOT 010824" w:date="2023-12-15T11:03:00Z">
        <w:del w:id="5484" w:author="Joint Commenters2 032224" w:date="2024-03-21T16:29:00Z">
          <w:r w:rsidDel="007470C6">
            <w:delText xml:space="preserve"> or </w:delText>
          </w:r>
        </w:del>
      </w:ins>
      <w:ins w:id="5485" w:author="ERCOT 010824" w:date="2023-12-18T18:14:00Z">
        <w:del w:id="5486" w:author="Joint Commenters2 032224" w:date="2024-03-21T16:29:00Z">
          <w:r w:rsidR="00706C91" w:rsidDel="007470C6">
            <w:delText xml:space="preserve">to </w:delText>
          </w:r>
        </w:del>
      </w:ins>
      <w:ins w:id="5487" w:author="ERCOT 010824" w:date="2023-12-15T11:03:00Z">
        <w:del w:id="5488" w:author="Joint Commenters2 032224" w:date="2024-03-21T16:29:00Z">
          <w:r w:rsidDel="007470C6">
            <w:delText xml:space="preserve">prevent equipment damage.  </w:delText>
          </w:r>
        </w:del>
      </w:ins>
      <w:ins w:id="5489" w:author="ERCOT 010824" w:date="2023-12-18T18:14:00Z">
        <w:del w:id="5490" w:author="Joint Commenters2 032224" w:date="2024-03-21T16:29:00Z">
          <w:r w:rsidR="00706C91" w:rsidDel="007470C6">
            <w:delText xml:space="preserve">If an IBR or Type 1 WGR or Type 2 WGR requires any setting that would prevent it from riding through the </w:delText>
          </w:r>
        </w:del>
      </w:ins>
      <w:ins w:id="5491" w:author="ERCOT 010824" w:date="2023-12-18T18:15:00Z">
        <w:del w:id="5492" w:author="Joint Commenters2 032224" w:date="2024-03-21T16:29:00Z">
          <w:r w:rsidR="00706C91" w:rsidDel="007470C6">
            <w:delText>voltage</w:delText>
          </w:r>
        </w:del>
      </w:ins>
      <w:ins w:id="5493" w:author="ERCOT 010824" w:date="2023-12-18T18:14:00Z">
        <w:del w:id="5494" w:author="Joint Commenters2 032224" w:date="2024-03-21T16:29:00Z">
          <w:r w:rsidR="00706C91" w:rsidDel="007470C6">
            <w:delText xml:space="preserve"> conditions required in paragraph (1) above, ERCOT may restrict its operations unless a documented technical exception provides the basis for such setting as set forth in paragraph (</w:delText>
          </w:r>
        </w:del>
      </w:ins>
      <w:ins w:id="5495" w:author="ERCOT 010824" w:date="2023-12-18T18:15:00Z">
        <w:del w:id="5496" w:author="Joint Commenters2 032224" w:date="2024-03-21T16:29:00Z">
          <w:r w:rsidR="00706C91" w:rsidDel="007470C6">
            <w:delText>11</w:delText>
          </w:r>
        </w:del>
      </w:ins>
      <w:ins w:id="5497" w:author="ERCOT 010824" w:date="2023-12-18T18:14:00Z">
        <w:del w:id="5498" w:author="Joint Commenters2 032224" w:date="2024-03-21T16:29:00Z">
          <w:r w:rsidR="00706C91" w:rsidDel="007470C6">
            <w:delText>) below</w:delText>
          </w:r>
        </w:del>
      </w:ins>
      <w:ins w:id="5499" w:author="ERCOT 010824" w:date="2023-12-15T11:03:00Z">
        <w:del w:id="5500" w:author="Joint Commenters2 032224" w:date="2024-03-21T16:29:00Z">
          <w:r w:rsidRPr="004D16B2" w:rsidDel="007470C6">
            <w:rPr>
              <w:iCs/>
              <w:szCs w:val="20"/>
            </w:rPr>
            <w:delText>.</w:delText>
          </w:r>
        </w:del>
      </w:ins>
    </w:p>
    <w:p w14:paraId="48895811" w14:textId="553F44C3" w:rsidR="00287FE0" w:rsidRDefault="00287FE0" w:rsidP="004B632E">
      <w:pPr>
        <w:spacing w:after="240"/>
        <w:ind w:left="720" w:hanging="720"/>
        <w:jc w:val="left"/>
        <w:rPr>
          <w:ins w:id="5501" w:author="ERCOT 010824" w:date="2023-12-15T11:03:00Z"/>
        </w:rPr>
      </w:pPr>
      <w:ins w:id="5502" w:author="ERCOT 010824" w:date="2023-12-15T11:03:00Z">
        <w:r>
          <w:t>(6)</w:t>
        </w:r>
        <w:r>
          <w:tab/>
        </w:r>
        <w:r>
          <w:rPr>
            <w:iCs/>
            <w:szCs w:val="20"/>
          </w:rPr>
          <w:t xml:space="preserve">If </w:t>
        </w:r>
      </w:ins>
      <w:ins w:id="5503" w:author="Joint Commenters2 032224" w:date="2024-03-21T16:30:00Z">
        <w:r w:rsidR="007470C6" w:rsidRPr="00777780">
          <w:rPr>
            <w:iCs/>
            <w:szCs w:val="20"/>
          </w:rPr>
          <w:t>instantaneous over-current or over-voltage protection systems are</w:t>
        </w:r>
        <w:r w:rsidR="007470C6">
          <w:rPr>
            <w:iCs/>
            <w:szCs w:val="20"/>
          </w:rPr>
          <w:t xml:space="preserve"> </w:t>
        </w:r>
      </w:ins>
      <w:ins w:id="5504" w:author="ERCOT 010824" w:date="2023-12-15T11:03:00Z">
        <w:r>
          <w:rPr>
            <w:iCs/>
            <w:szCs w:val="20"/>
          </w:rPr>
          <w:t xml:space="preserve">installed and activated to trip the IBR or Type 1 WGR or Type 2 WGR, </w:t>
        </w:r>
        <w:del w:id="5505" w:author="Joint Commenters2 032224" w:date="2024-03-21T16:31:00Z">
          <w:r w:rsidRPr="003E71EA" w:rsidDel="007470C6">
            <w:rPr>
              <w:iCs/>
              <w:szCs w:val="20"/>
            </w:rPr>
            <w:delText xml:space="preserve">instantaneous </w:delText>
          </w:r>
          <w:r w:rsidDel="007470C6">
            <w:rPr>
              <w:iCs/>
              <w:szCs w:val="20"/>
            </w:rPr>
            <w:delText xml:space="preserve">over-current or </w:delText>
          </w:r>
          <w:r w:rsidRPr="003E71EA" w:rsidDel="007470C6">
            <w:rPr>
              <w:iCs/>
              <w:szCs w:val="20"/>
            </w:rPr>
            <w:lastRenderedPageBreak/>
            <w:delText>over</w:delText>
          </w:r>
          <w:r w:rsidDel="007470C6">
            <w:rPr>
              <w:iCs/>
              <w:szCs w:val="20"/>
            </w:rPr>
            <w:delText>-</w:delText>
          </w:r>
          <w:r w:rsidRPr="003E71EA" w:rsidDel="007470C6">
            <w:rPr>
              <w:iCs/>
              <w:szCs w:val="20"/>
            </w:rPr>
            <w:delText xml:space="preserve">voltage protection </w:delText>
          </w:r>
          <w:r w:rsidDel="007470C6">
            <w:rPr>
              <w:iCs/>
              <w:szCs w:val="20"/>
            </w:rPr>
            <w:delText>systems</w:delText>
          </w:r>
        </w:del>
      </w:ins>
      <w:ins w:id="5506" w:author="Joint Commenters2 032224" w:date="2024-03-21T16:31:00Z">
        <w:r w:rsidR="007470C6">
          <w:rPr>
            <w:iCs/>
            <w:szCs w:val="20"/>
          </w:rPr>
          <w:t>they</w:t>
        </w:r>
      </w:ins>
      <w:ins w:id="5507" w:author="ERCOT 010824" w:date="2023-12-15T11:03:00Z">
        <w:r>
          <w:rPr>
            <w:iCs/>
            <w:szCs w:val="20"/>
          </w:rPr>
          <w:t xml:space="preserve"> </w:t>
        </w:r>
        <w:r w:rsidRPr="003E71EA">
          <w:rPr>
            <w:iCs/>
            <w:szCs w:val="20"/>
          </w:rPr>
          <w:t>shall use filtered quantities</w:t>
        </w:r>
        <w:r>
          <w:rPr>
            <w:iCs/>
            <w:szCs w:val="20"/>
          </w:rPr>
          <w:t xml:space="preserve"> or </w:t>
        </w:r>
      </w:ins>
      <w:ins w:id="5508" w:author="ERCOT 010824" w:date="2023-12-18T18:17:00Z">
        <w:r w:rsidR="00172D0C">
          <w:rPr>
            <w:iCs/>
            <w:szCs w:val="20"/>
          </w:rPr>
          <w:t xml:space="preserve">sufficient </w:t>
        </w:r>
      </w:ins>
      <w:ins w:id="5509" w:author="ERCOT 010824" w:date="2023-12-15T11:03:00Z">
        <w:r>
          <w:rPr>
            <w:iCs/>
            <w:szCs w:val="20"/>
          </w:rPr>
          <w:t>time delays</w:t>
        </w:r>
        <w:r w:rsidRPr="003E71EA">
          <w:rPr>
            <w:iCs/>
            <w:szCs w:val="20"/>
          </w:rPr>
          <w:t xml:space="preserve"> to </w:t>
        </w:r>
        <w:r>
          <w:rPr>
            <w:iCs/>
            <w:szCs w:val="20"/>
          </w:rPr>
          <w:t xml:space="preserve">prevent </w:t>
        </w:r>
        <w:r w:rsidRPr="003E71EA">
          <w:rPr>
            <w:iCs/>
            <w:szCs w:val="20"/>
          </w:rPr>
          <w:t xml:space="preserve">misoperation while providing </w:t>
        </w:r>
        <w:r>
          <w:rPr>
            <w:iCs/>
            <w:szCs w:val="20"/>
          </w:rPr>
          <w:t xml:space="preserve">the desired equipment </w:t>
        </w:r>
        <w:r w:rsidRPr="003E71EA">
          <w:rPr>
            <w:iCs/>
            <w:szCs w:val="20"/>
          </w:rPr>
          <w:t xml:space="preserve">protection. </w:t>
        </w:r>
        <w:r>
          <w:rPr>
            <w:iCs/>
            <w:szCs w:val="20"/>
          </w:rPr>
          <w:t xml:space="preserve"> </w:t>
        </w:r>
        <w:r w:rsidRPr="003E71EA">
          <w:rPr>
            <w:iCs/>
            <w:szCs w:val="20"/>
          </w:rPr>
          <w:t>Any instantaneous over</w:t>
        </w:r>
        <w:r>
          <w:rPr>
            <w:iCs/>
            <w:szCs w:val="20"/>
          </w:rPr>
          <w:t>-</w:t>
        </w:r>
        <w:r w:rsidRPr="003E71EA">
          <w:rPr>
            <w:iCs/>
            <w:szCs w:val="20"/>
          </w:rPr>
          <w:t xml:space="preserve">voltage protection </w:t>
        </w:r>
        <w:r>
          <w:rPr>
            <w:iCs/>
            <w:szCs w:val="20"/>
          </w:rPr>
          <w:t xml:space="preserve">that could </w:t>
        </w:r>
        <w:r w:rsidRPr="003E71EA">
          <w:rPr>
            <w:iCs/>
            <w:szCs w:val="20"/>
          </w:rPr>
          <w:t>disrupt</w:t>
        </w:r>
        <w:r>
          <w:rPr>
            <w:iCs/>
            <w:szCs w:val="20"/>
          </w:rPr>
          <w:t xml:space="preserve"> </w:t>
        </w:r>
        <w:r w:rsidRPr="003E71EA">
          <w:rPr>
            <w:iCs/>
            <w:szCs w:val="20"/>
          </w:rPr>
          <w:t xml:space="preserve">power output shall use </w:t>
        </w:r>
        <w:r>
          <w:rPr>
            <w:iCs/>
            <w:szCs w:val="20"/>
          </w:rPr>
          <w:t xml:space="preserve">a measurement period of </w:t>
        </w:r>
        <w:r w:rsidRPr="003E71EA">
          <w:rPr>
            <w:iCs/>
            <w:szCs w:val="20"/>
          </w:rPr>
          <w:t>at least one cycle (of fundamental frequency)</w:t>
        </w:r>
        <w:r>
          <w:rPr>
            <w:iCs/>
            <w:szCs w:val="20"/>
          </w:rPr>
          <w:t>.</w:t>
        </w:r>
      </w:ins>
    </w:p>
    <w:p w14:paraId="58045E50" w14:textId="24E583A5" w:rsidR="00287FE0" w:rsidRPr="00A52B91" w:rsidDel="007470C6" w:rsidRDefault="00287FE0" w:rsidP="00BB1869">
      <w:pPr>
        <w:spacing w:after="240"/>
        <w:ind w:left="720" w:hanging="720"/>
        <w:jc w:val="left"/>
        <w:rPr>
          <w:ins w:id="5510" w:author="ERCOT 010824" w:date="2023-12-15T11:03:00Z"/>
          <w:del w:id="5511" w:author="Joint Commenters2 032224" w:date="2024-03-21T16:32:00Z"/>
        </w:rPr>
      </w:pPr>
      <w:ins w:id="5512" w:author="ERCOT 010824" w:date="2023-12-15T11:03:00Z">
        <w:r>
          <w:t>(7)</w:t>
        </w:r>
        <w:r>
          <w:tab/>
        </w:r>
        <w:del w:id="5513" w:author="Joint Commenters2 032224" w:date="2024-03-21T16:32:00Z">
          <w:r w:rsidDel="007470C6">
            <w:delText>The IBR or Type 1 WGR or Type 2 WGR shall coordinate with its interconnection TSP to ensure it can ride through multiple excursions outside the continuous operation range in Table A in paragraph (1) above, unless the conditions and situations specified below exist, in which case,</w:delText>
          </w:r>
          <w:r w:rsidDel="007470C6">
            <w:rPr>
              <w:iCs/>
              <w:szCs w:val="20"/>
            </w:rPr>
            <w:delText xml:space="preserve"> it </w:delText>
          </w:r>
          <w:r w:rsidDel="007470C6">
            <w:delText>may trip to protect equipment from the cumulative effect of successive voltage deviations:</w:delText>
          </w:r>
        </w:del>
      </w:ins>
    </w:p>
    <w:p w14:paraId="3AA3109C" w14:textId="5B9381A4" w:rsidR="00287FE0" w:rsidRPr="00670B2A" w:rsidDel="007470C6" w:rsidRDefault="00287FE0" w:rsidP="00EE5A83">
      <w:pPr>
        <w:spacing w:after="240"/>
        <w:ind w:left="1440" w:hanging="720"/>
        <w:jc w:val="left"/>
        <w:rPr>
          <w:ins w:id="5514" w:author="ERCOT 010824" w:date="2023-12-15T11:03:00Z"/>
          <w:del w:id="5515" w:author="Joint Commenters2 032224" w:date="2024-03-21T16:32:00Z"/>
          <w:szCs w:val="20"/>
        </w:rPr>
      </w:pPr>
      <w:ins w:id="5516" w:author="ERCOT 010824" w:date="2023-12-15T11:03:00Z">
        <w:del w:id="5517" w:author="Joint Commenters2 032224" w:date="2024-03-21T16:32:00Z">
          <w:r w:rsidDel="007470C6">
            <w:rPr>
              <w:szCs w:val="20"/>
            </w:rPr>
            <w:delText>(a)</w:delText>
          </w:r>
          <w:r w:rsidDel="007470C6">
            <w:rPr>
              <w:szCs w:val="20"/>
            </w:rPr>
            <w:tab/>
          </w:r>
          <w:r w:rsidRPr="001C203B" w:rsidDel="007470C6">
            <w:rPr>
              <w:szCs w:val="20"/>
            </w:rPr>
            <w:delText>M</w:delText>
          </w:r>
          <w:r w:rsidRPr="00670B2A" w:rsidDel="007470C6">
            <w:rPr>
              <w:szCs w:val="20"/>
            </w:rPr>
            <w:delText xml:space="preserve">ore </w:delText>
          </w:r>
          <w:r w:rsidDel="007470C6">
            <w:rPr>
              <w:szCs w:val="20"/>
            </w:rPr>
            <w:delText>deviations than would occur based on the documented level of automatic reclose actions utilized by its interconnecting TSP.</w:delText>
          </w:r>
        </w:del>
      </w:ins>
    </w:p>
    <w:p w14:paraId="1CC0F994" w14:textId="737C5FBD" w:rsidR="00287FE0" w:rsidRPr="002722F4" w:rsidDel="007470C6" w:rsidRDefault="00287FE0" w:rsidP="00EE5A83">
      <w:pPr>
        <w:spacing w:after="240"/>
        <w:ind w:left="1440" w:hanging="720"/>
        <w:jc w:val="left"/>
        <w:rPr>
          <w:ins w:id="5518" w:author="ERCOT 010824" w:date="2023-12-15T11:03:00Z"/>
          <w:del w:id="5519" w:author="Joint Commenters2 032224" w:date="2024-03-21T16:32:00Z"/>
          <w:iCs/>
          <w:szCs w:val="20"/>
        </w:rPr>
      </w:pPr>
      <w:ins w:id="5520" w:author="ERCOT 010824" w:date="2023-12-15T11:03:00Z">
        <w:del w:id="5521" w:author="Joint Commenters2 032224" w:date="2024-03-21T16:32:00Z">
          <w:r w:rsidRPr="002722F4" w:rsidDel="007470C6">
            <w:rPr>
              <w:iCs/>
              <w:szCs w:val="20"/>
            </w:rPr>
            <w:delText>(</w:delText>
          </w:r>
          <w:r w:rsidDel="007470C6">
            <w:rPr>
              <w:iCs/>
              <w:szCs w:val="20"/>
            </w:rPr>
            <w:delText>b</w:delText>
          </w:r>
          <w:r w:rsidRPr="002722F4" w:rsidDel="007470C6">
            <w:rPr>
              <w:iCs/>
              <w:szCs w:val="20"/>
            </w:rPr>
            <w:delText>)</w:delText>
          </w:r>
          <w:r w:rsidRPr="002722F4" w:rsidDel="007470C6">
            <w:rPr>
              <w:iCs/>
              <w:szCs w:val="20"/>
            </w:rPr>
            <w:tab/>
          </w:r>
          <w:r w:rsidDel="007470C6">
            <w:rPr>
              <w:iCs/>
              <w:szCs w:val="20"/>
            </w:rPr>
            <w:delText>I</w:delText>
          </w:r>
          <w:r w:rsidRPr="002722F4" w:rsidDel="007470C6">
            <w:rPr>
              <w:iCs/>
              <w:szCs w:val="20"/>
            </w:rPr>
            <w:delText>ndividual wind turbines may trip for consecutive voltage deviations resulting in stimulation of mechanical resonances exceeding equipment limits.</w:delText>
          </w:r>
        </w:del>
      </w:ins>
    </w:p>
    <w:p w14:paraId="3233727E" w14:textId="5609F5E2" w:rsidR="00287FE0" w:rsidRPr="00D47768" w:rsidRDefault="00287FE0" w:rsidP="004B632E">
      <w:pPr>
        <w:spacing w:after="240"/>
        <w:ind w:left="720" w:hanging="720"/>
        <w:jc w:val="left"/>
        <w:rPr>
          <w:ins w:id="5522" w:author="ERCOT 010824" w:date="2023-12-15T11:03:00Z"/>
        </w:rPr>
      </w:pPr>
      <w:ins w:id="5523" w:author="ERCOT 010824" w:date="2023-12-15T11:03:00Z">
        <w:del w:id="5524" w:author="Joint Commenters2 032224" w:date="2024-03-21T16:32:00Z">
          <w:r w:rsidDel="007470C6">
            <w:rPr>
              <w:iCs/>
              <w:szCs w:val="20"/>
            </w:rPr>
            <w:tab/>
          </w:r>
        </w:del>
        <w:r>
          <w:t>Any IBR</w:t>
        </w:r>
      </w:ins>
      <w:ins w:id="5525" w:author="Joint Commenters2 060624" w:date="2024-06-06T21:18:00Z">
        <w:r w:rsidR="00EB60B5">
          <w:t>,</w:t>
        </w:r>
      </w:ins>
      <w:ins w:id="5526" w:author="ERCOT 010824" w:date="2023-12-15T11:03:00Z">
        <w:r>
          <w:t xml:space="preserve"> </w:t>
        </w:r>
        <w:del w:id="5527" w:author="Joint Commenters2 060624" w:date="2024-06-06T21:18:00Z">
          <w:r w:rsidDel="00EB60B5">
            <w:delText xml:space="preserve">or </w:delText>
          </w:r>
        </w:del>
        <w:r>
          <w:t xml:space="preserve">Type 1 WGR or Type 2 WGR that monitors and actively protects against multiple excursions shall </w:t>
        </w:r>
      </w:ins>
      <w:ins w:id="5528" w:author="ERCOT 010824" w:date="2023-12-19T09:06:00Z">
        <w:r w:rsidR="00AD17DA" w:rsidRPr="00AD17DA">
          <w:t xml:space="preserve">ensure its </w:t>
        </w:r>
      </w:ins>
      <w:ins w:id="5529" w:author="ERCOT 010824" w:date="2023-12-19T09:07:00Z">
        <w:r w:rsidR="005A5E0C">
          <w:t xml:space="preserve">parameters </w:t>
        </w:r>
        <w:r w:rsidR="00B640B7">
          <w:t xml:space="preserve">to </w:t>
        </w:r>
      </w:ins>
      <w:ins w:id="5530" w:author="ERCOT 010824" w:date="2023-12-19T09:06:00Z">
        <w:r w:rsidR="00AD17DA" w:rsidRPr="00AD17DA">
          <w:t xml:space="preserve">ride-through </w:t>
        </w:r>
      </w:ins>
      <w:ins w:id="5531" w:author="ERCOT 010824" w:date="2023-12-19T09:07:00Z">
        <w:r w:rsidR="00B640B7">
          <w:t xml:space="preserve">multiple voltage excursions are </w:t>
        </w:r>
      </w:ins>
      <w:ins w:id="5532" w:author="ERCOT 010824" w:date="2023-12-19T09:06:00Z">
        <w:r w:rsidR="00AD17DA" w:rsidRPr="00AD17DA">
          <w:t>set to the maximum level the equipment allows</w:t>
        </w:r>
      </w:ins>
      <w:ins w:id="5533" w:author="ERCOT 010824" w:date="2023-12-15T11:03:00Z">
        <w:r>
          <w:t xml:space="preserve"> </w:t>
        </w:r>
      </w:ins>
      <w:ins w:id="5534" w:author="Joint Commenters2 060624" w:date="2024-06-06T21:19:00Z">
        <w:r w:rsidR="00EB60B5">
          <w:t xml:space="preserve">as set forth in Section 2.11, to meet or exceed the requirements in paragraph (7) of Section 2.9.1.1, </w:t>
        </w:r>
        <w:r w:rsidR="00EB60B5" w:rsidRPr="00253672">
          <w:t>Preferred Voltage Ride-Through Requirements for Transmission-Connected</w:t>
        </w:r>
        <w:r w:rsidR="00EB60B5" w:rsidRPr="00DC447B">
          <w:t xml:space="preserve"> </w:t>
        </w:r>
        <w:r w:rsidR="00EB60B5" w:rsidRPr="00253672">
          <w:t>Inverter-Based Resources (IBRs</w:t>
        </w:r>
        <w:r w:rsidR="00EB60B5">
          <w:t>), as soon as practicable but no later than June 1, 2026.</w:t>
        </w:r>
      </w:ins>
      <w:ins w:id="5535" w:author="ERCOT 010824" w:date="2023-12-15T11:03:00Z">
        <w:del w:id="5536" w:author="Joint Commenters2 060624" w:date="2024-06-06T21:19:00Z">
          <w:r w:rsidDel="00EB60B5">
            <w:delText xml:space="preserve">to meet or exceed the requirements in </w:delText>
          </w:r>
        </w:del>
      </w:ins>
      <w:ins w:id="5537" w:author="ERCOT 010824" w:date="2023-12-15T11:18:00Z">
        <w:del w:id="5538" w:author="Joint Commenters2 060624" w:date="2024-06-06T21:19:00Z">
          <w:r w:rsidR="00253672" w:rsidDel="00EB60B5">
            <w:delText xml:space="preserve">paragraph (7) of </w:delText>
          </w:r>
        </w:del>
      </w:ins>
      <w:ins w:id="5539" w:author="ERCOT 010824" w:date="2023-12-15T11:03:00Z">
        <w:del w:id="5540" w:author="Joint Commenters2 060624" w:date="2024-06-06T21:19:00Z">
          <w:r w:rsidDel="00EB60B5">
            <w:delText>Section 2.9.1.1</w:delText>
          </w:r>
        </w:del>
      </w:ins>
      <w:ins w:id="5541" w:author="ERCOT 010824" w:date="2023-12-15T11:18:00Z">
        <w:del w:id="5542" w:author="Joint Commenters2 060624" w:date="2024-06-06T21:19:00Z">
          <w:r w:rsidR="00253672" w:rsidDel="00EB60B5">
            <w:delText xml:space="preserve">, </w:delText>
          </w:r>
          <w:r w:rsidR="00253672" w:rsidRPr="00253672" w:rsidDel="00EB60B5">
            <w:delText>Preferred Voltage Ride-Through Requirements for Transmission-Connected</w:delText>
          </w:r>
          <w:r w:rsidR="00253672" w:rsidRPr="00DC447B" w:rsidDel="00EB60B5">
            <w:delText xml:space="preserve"> </w:delText>
          </w:r>
          <w:r w:rsidR="00253672" w:rsidRPr="00253672" w:rsidDel="00EB60B5">
            <w:delText>Inverter-Based Resources (IBRs)</w:delText>
          </w:r>
        </w:del>
      </w:ins>
      <w:ins w:id="5543" w:author="ERCOT 010824" w:date="2023-12-15T11:03:00Z">
        <w:del w:id="5544" w:author="Joint Commenters2 060624" w:date="2024-06-06T21:19:00Z">
          <w:r w:rsidDel="00EB60B5">
            <w:delText>.</w:delText>
          </w:r>
        </w:del>
        <w:r>
          <w:t xml:space="preserve">  </w:t>
        </w:r>
        <w:del w:id="5545" w:author="Joint Commenters2 032224" w:date="2024-03-21T16:59:00Z">
          <w:r w:rsidDel="0044738F">
            <w:delText>Individual voltage deviations begin when the voltage at the POIB drops below the lower limit of the continuous operation range or exceeds the upper limit of the continuous operation range.  Individual voltage deviations end when the root-mean-square voltage magnitude at the POIB, for the previous one-cycle period of fundamental frequency, returns to the continuous operation range.</w:delText>
          </w:r>
        </w:del>
      </w:ins>
      <w:ins w:id="5546" w:author="Joint Commenters2 032224" w:date="2024-03-21T17:14:00Z">
        <w:r w:rsidR="00E964D9">
          <w:t xml:space="preserve"> </w:t>
        </w:r>
      </w:ins>
    </w:p>
    <w:p w14:paraId="7ABC0970" w14:textId="2ECCF429" w:rsidR="00287FE0" w:rsidRDefault="00287FE0" w:rsidP="004B632E">
      <w:pPr>
        <w:spacing w:after="240"/>
        <w:ind w:left="720" w:hanging="720"/>
        <w:jc w:val="left"/>
        <w:rPr>
          <w:ins w:id="5547" w:author="ERCOT 010824" w:date="2023-12-15T11:03:00Z"/>
        </w:rPr>
      </w:pPr>
      <w:ins w:id="5548" w:author="ERCOT 010824" w:date="2023-12-15T11:03:00Z">
        <w:r>
          <w:t>(8)</w:t>
        </w:r>
        <w:r>
          <w:tab/>
        </w:r>
      </w:ins>
      <w:ins w:id="5549" w:author="Joint Commenters2 060624" w:date="2024-06-06T21:20:00Z">
        <w:r w:rsidR="00EB60B5">
          <w:t xml:space="preserve">Unless unable to modify with technically feasible and available software, settings, firmware, and parameterization </w:t>
        </w:r>
        <w:r w:rsidR="00EB60B5" w:rsidRPr="00AF4DDD">
          <w:t>changes,</w:t>
        </w:r>
        <w:r w:rsidR="00EB60B5">
          <w:t xml:space="preserve"> </w:t>
        </w:r>
      </w:ins>
      <w:ins w:id="5550" w:author="ERCOT 010824" w:date="2023-12-15T11:03:00Z">
        <w:del w:id="5551" w:author="Joint Commenters2 060624" w:date="2024-06-06T21:20:00Z">
          <w:r w:rsidRPr="00A37ED9" w:rsidDel="00EB60B5">
            <w:delText>A</w:delText>
          </w:r>
        </w:del>
      </w:ins>
      <w:ins w:id="5552" w:author="Joint Commenters2 060624" w:date="2024-06-06T21:20:00Z">
        <w:r w:rsidR="00EB60B5">
          <w:t>a</w:t>
        </w:r>
      </w:ins>
      <w:ins w:id="5553" w:author="ERCOT 010824" w:date="2023-12-15T11:03:00Z">
        <w:r w:rsidRPr="00A37ED9">
          <w:t>n IBR</w:t>
        </w:r>
      </w:ins>
      <w:ins w:id="5554" w:author="Joint Commenters2 060624" w:date="2024-06-06T21:21:00Z">
        <w:r w:rsidR="00EB60B5">
          <w:t>,</w:t>
        </w:r>
      </w:ins>
      <w:ins w:id="5555" w:author="ERCOT 010824" w:date="2023-12-15T11:03:00Z">
        <w:r w:rsidRPr="00A37ED9">
          <w:t xml:space="preserve"> </w:t>
        </w:r>
        <w:del w:id="5556" w:author="Joint Commenters2 060624" w:date="2024-06-06T21:21:00Z">
          <w:r w:rsidRPr="00A37ED9" w:rsidDel="00EB60B5">
            <w:delText xml:space="preserve">or </w:delText>
          </w:r>
        </w:del>
        <w:r w:rsidRPr="00A37ED9">
          <w:t xml:space="preserve">Type 1 WGR or Type 2 WGR shall </w:t>
        </w:r>
        <w:del w:id="5557" w:author="Joint Commenters2 032224" w:date="2024-03-21T17:18:00Z">
          <w:r w:rsidRPr="00A37ED9" w:rsidDel="00E964D9">
            <w:delText xml:space="preserve">ride </w:delText>
          </w:r>
        </w:del>
        <w:del w:id="5558" w:author="Joint Commenters2 032224" w:date="2024-03-21T17:17:00Z">
          <w:r w:rsidRPr="00A37ED9" w:rsidDel="00E964D9">
            <w:delText>through any fault disturbance where the POIB voltage remains within the ride-through profiles specified in paragraph (1) above.</w:delText>
          </w:r>
        </w:del>
        <w:del w:id="5559" w:author="Joint Commenters2 032224" w:date="2024-03-21T17:18:00Z">
          <w:r w:rsidRPr="00A37ED9" w:rsidDel="00E964D9">
            <w:delText xml:space="preserve"> </w:delText>
          </w:r>
        </w:del>
      </w:ins>
      <w:ins w:id="5560" w:author="Joint Commenters2 032224" w:date="2024-03-21T17:18:00Z">
        <w:r w:rsidR="00E964D9">
          <w:t>not use</w:t>
        </w:r>
      </w:ins>
      <w:ins w:id="5561" w:author="ERCOT 010824" w:date="2023-12-15T11:03:00Z">
        <w:r w:rsidRPr="00A37ED9">
          <w:t xml:space="preserve"> </w:t>
        </w:r>
      </w:ins>
      <w:ins w:id="5562" w:author="ERCOT 010824" w:date="2023-12-19T09:14:00Z">
        <w:del w:id="5563" w:author="Joint Commenters2 032224" w:date="2024-03-21T17:18:00Z">
          <w:r w:rsidR="00F66426" w:rsidDel="00E964D9">
            <w:delText>M</w:delText>
          </w:r>
        </w:del>
      </w:ins>
      <w:ins w:id="5564" w:author="Joint Commenters2 032224" w:date="2024-03-21T17:18:00Z">
        <w:r w:rsidR="00E964D9">
          <w:t>m</w:t>
        </w:r>
      </w:ins>
      <w:ins w:id="5565" w:author="ERCOT 010824" w:date="2023-12-19T09:14:00Z">
        <w:r w:rsidR="00F66426">
          <w:t>easurements of q</w:t>
        </w:r>
      </w:ins>
      <w:ins w:id="5566" w:author="ERCOT 010824" w:date="2023-12-15T11:03:00Z">
        <w:r w:rsidRPr="00A37ED9">
          <w:t xml:space="preserve">uantities such as phase angle jump and rate-of-change-of-frequency </w:t>
        </w:r>
      </w:ins>
      <w:ins w:id="5567" w:author="ERCOT 010824" w:date="2023-12-19T09:15:00Z">
        <w:del w:id="5568" w:author="Joint Commenters2 032224" w:date="2024-03-21T17:19:00Z">
          <w:r w:rsidR="009064AF" w:rsidRPr="00A37ED9" w:rsidDel="00E964D9">
            <w:delText xml:space="preserve">during fault conditions </w:delText>
          </w:r>
        </w:del>
      </w:ins>
      <w:ins w:id="5569" w:author="ERCOT 010824" w:date="2023-12-15T11:03:00Z">
        <w:del w:id="5570" w:author="Joint Commenters2 032224" w:date="2024-03-21T17:19:00Z">
          <w:r w:rsidRPr="00A37ED9" w:rsidDel="00E964D9">
            <w:delText xml:space="preserve">are </w:delText>
          </w:r>
        </w:del>
      </w:ins>
      <w:ins w:id="5571" w:author="ERCOT 010824" w:date="2023-12-19T09:14:00Z">
        <w:del w:id="5572" w:author="Joint Commenters2 032224" w:date="2024-03-21T17:19:00Z">
          <w:r w:rsidR="00F66426" w:rsidDel="00E964D9">
            <w:delText xml:space="preserve">not meaningful </w:delText>
          </w:r>
        </w:del>
      </w:ins>
      <w:ins w:id="5573" w:author="ERCOT 010824" w:date="2023-12-19T09:13:00Z">
        <w:del w:id="5574" w:author="Joint Commenters2 032224" w:date="2024-03-21T17:19:00Z">
          <w:r w:rsidR="00DF7EBF" w:rsidDel="00E964D9">
            <w:delText>and shall not be used</w:delText>
          </w:r>
          <w:r w:rsidR="005A07E5" w:rsidDel="00E964D9">
            <w:delText xml:space="preserve"> </w:delText>
          </w:r>
        </w:del>
        <w:r w:rsidR="005A07E5">
          <w:t xml:space="preserve">to </w:t>
        </w:r>
      </w:ins>
      <w:ins w:id="5575" w:author="ERCOT 010824" w:date="2023-12-19T09:14:00Z">
        <w:r w:rsidR="005A07E5">
          <w:t>trip or reduce the output of</w:t>
        </w:r>
      </w:ins>
      <w:ins w:id="5576" w:author="ERCOT 010824" w:date="2023-12-19T09:13:00Z">
        <w:r w:rsidR="005A07E5">
          <w:t xml:space="preserve"> the </w:t>
        </w:r>
      </w:ins>
      <w:ins w:id="5577" w:author="Joint Commenters2 032224" w:date="2024-03-21T17:19:00Z">
        <w:r w:rsidR="00E964D9">
          <w:t>Resource</w:t>
        </w:r>
      </w:ins>
      <w:ins w:id="5578" w:author="ERCOT 010824" w:date="2023-12-19T09:13:00Z">
        <w:del w:id="5579" w:author="Joint Commenters2 032224" w:date="2024-03-21T17:19:00Z">
          <w:r w:rsidR="005A07E5" w:rsidDel="00E964D9">
            <w:delText>IBR or Type 1 WGR or Type 2 WGR</w:delText>
          </w:r>
        </w:del>
      </w:ins>
      <w:ins w:id="5580" w:author="ERCOT 010824" w:date="2023-12-19T09:15:00Z">
        <w:r w:rsidR="009064AF">
          <w:t xml:space="preserve"> during fault conditions</w:t>
        </w:r>
      </w:ins>
      <w:ins w:id="5581" w:author="Joint Commenters2 032224" w:date="2024-03-21T17:20:00Z">
        <w:r w:rsidR="00E964D9">
          <w:t xml:space="preserve"> </w:t>
        </w:r>
        <w:r w:rsidR="00E964D9" w:rsidRPr="00777780">
          <w:t>where the POIB voltage remains within the ride-through profiles specified in paragraph (1) above</w:t>
        </w:r>
      </w:ins>
      <w:ins w:id="5582" w:author="Joint Commenters2 060624" w:date="2024-06-06T21:21:00Z">
        <w:r w:rsidR="001342BE">
          <w:t>.</w:t>
        </w:r>
      </w:ins>
      <w:ins w:id="5583" w:author="Joint Commenters2 032224" w:date="2024-03-21T17:20:00Z">
        <w:del w:id="5584" w:author="Joint Commenters2 060624" w:date="2024-06-06T21:21:00Z">
          <w:r w:rsidR="00E964D9" w:rsidRPr="00777780" w:rsidDel="001342BE">
            <w:delText>, unless the Resource has an approved exemption or extension under Section 2.13</w:delText>
          </w:r>
        </w:del>
      </w:ins>
      <w:ins w:id="5585" w:author="ERCOT 010824" w:date="2023-12-15T11:03:00Z">
        <w:del w:id="5586" w:author="Joint Commenters2 060624" w:date="2024-06-06T21:21:00Z">
          <w:r w:rsidRPr="00A37ED9" w:rsidDel="001342BE">
            <w:delText>.</w:delText>
          </w:r>
        </w:del>
      </w:ins>
    </w:p>
    <w:p w14:paraId="1AC2FA56" w14:textId="201C3EF0" w:rsidR="00287FE0" w:rsidRDefault="00287FE0" w:rsidP="004B632E">
      <w:pPr>
        <w:spacing w:after="240"/>
        <w:ind w:left="720" w:hanging="720"/>
        <w:jc w:val="left"/>
        <w:rPr>
          <w:ins w:id="5587" w:author="ERCOT 010824" w:date="2023-12-15T11:03:00Z"/>
        </w:rPr>
      </w:pPr>
      <w:ins w:id="5588" w:author="ERCOT 010824" w:date="2023-12-15T11:03:00Z">
        <w:r>
          <w:rPr>
            <w:iCs/>
            <w:szCs w:val="20"/>
          </w:rPr>
          <w:t>(9)</w:t>
        </w:r>
        <w:r>
          <w:rPr>
            <w:iCs/>
            <w:szCs w:val="20"/>
          </w:rPr>
          <w:tab/>
        </w:r>
        <w:r>
          <w:t>The Resource Entity</w:t>
        </w:r>
        <w:del w:id="5589" w:author="Joint Commenters2 032224" w:date="2024-03-21T17:20:00Z">
          <w:r w:rsidDel="00E964D9">
            <w:delText xml:space="preserve"> or IE</w:delText>
          </w:r>
        </w:del>
        <w:r>
          <w:t xml:space="preserve"> for each IBR</w:t>
        </w:r>
      </w:ins>
      <w:ins w:id="5590" w:author="Joint Commenters2 060624" w:date="2024-06-06T21:23:00Z">
        <w:r w:rsidR="001342BE">
          <w:t>,</w:t>
        </w:r>
      </w:ins>
      <w:ins w:id="5591" w:author="ERCOT 010824" w:date="2023-12-15T11:03:00Z">
        <w:del w:id="5592" w:author="Joint Commenters2 060624" w:date="2024-06-06T21:23:00Z">
          <w:r w:rsidDel="001342BE">
            <w:delText xml:space="preserve"> or</w:delText>
          </w:r>
        </w:del>
        <w:r>
          <w:t xml:space="preserve"> Type 1 WGR or Type 2 WGR </w:t>
        </w:r>
        <w:r w:rsidRPr="00FC7331">
          <w:rPr>
            <w:iCs/>
            <w:szCs w:val="20"/>
          </w:rPr>
          <w:t>with a</w:t>
        </w:r>
      </w:ins>
      <w:ins w:id="5593" w:author="ERCOT 010824" w:date="2023-12-15T11:28:00Z">
        <w:r w:rsidR="003657B5">
          <w:rPr>
            <w:iCs/>
            <w:szCs w:val="20"/>
          </w:rPr>
          <w:t>n</w:t>
        </w:r>
      </w:ins>
      <w:ins w:id="5594" w:author="ERCOT 010824" w:date="2023-12-15T11:03:00Z">
        <w:r w:rsidRPr="00FC7331">
          <w:rPr>
            <w:iCs/>
            <w:szCs w:val="20"/>
          </w:rPr>
          <w:t xml:space="preserve"> SGIA executed prior to </w:t>
        </w:r>
      </w:ins>
      <w:ins w:id="5595" w:author="Joint Commenters2 060624" w:date="2024-06-06T21:24:00Z">
        <w:r w:rsidR="001342BE">
          <w:rPr>
            <w:iCs/>
            <w:szCs w:val="20"/>
          </w:rPr>
          <w:t>September</w:t>
        </w:r>
      </w:ins>
      <w:ins w:id="5596" w:author="ERCOT 010824" w:date="2023-12-15T11:03:00Z">
        <w:del w:id="5597" w:author="Joint Commenters2 060624" w:date="2024-06-06T21:24:00Z">
          <w:r w:rsidDel="001342BE">
            <w:rPr>
              <w:iCs/>
              <w:szCs w:val="20"/>
            </w:rPr>
            <w:delText>June</w:delText>
          </w:r>
        </w:del>
        <w:r w:rsidRPr="00FC7331">
          <w:rPr>
            <w:iCs/>
            <w:szCs w:val="20"/>
          </w:rPr>
          <w:t xml:space="preserve"> 1, 202</w:t>
        </w:r>
        <w:del w:id="5598" w:author="Joint Commenters2 032224" w:date="2024-03-21T17:21:00Z">
          <w:r w:rsidDel="00E964D9">
            <w:rPr>
              <w:iCs/>
              <w:szCs w:val="20"/>
            </w:rPr>
            <w:delText>3</w:delText>
          </w:r>
        </w:del>
      </w:ins>
      <w:ins w:id="5599" w:author="Joint Commenters2 032224" w:date="2024-03-21T17:21:00Z">
        <w:r w:rsidR="00E964D9">
          <w:rPr>
            <w:iCs/>
            <w:szCs w:val="20"/>
          </w:rPr>
          <w:t>4</w:t>
        </w:r>
      </w:ins>
      <w:ins w:id="5600" w:author="ERCOT 010824" w:date="2023-12-15T11:03:00Z">
        <w:r>
          <w:rPr>
            <w:iCs/>
            <w:szCs w:val="20"/>
          </w:rPr>
          <w:t xml:space="preserve">, </w:t>
        </w:r>
        <w:r>
          <w:t xml:space="preserve">shall </w:t>
        </w:r>
      </w:ins>
      <w:ins w:id="5601" w:author="ERCOT 010824" w:date="2023-12-19T09:19:00Z">
        <w:r w:rsidR="005D59B0" w:rsidRPr="005D59B0">
          <w:t xml:space="preserve">ensure </w:t>
        </w:r>
      </w:ins>
      <w:ins w:id="5602" w:author="Joint Commenters2 060624" w:date="2024-06-06T21:24:00Z">
        <w:r w:rsidR="001342BE">
          <w:t>the Resource’s</w:t>
        </w:r>
      </w:ins>
      <w:ins w:id="5603" w:author="ERCOT 010824" w:date="2023-12-19T09:19:00Z">
        <w:del w:id="5604" w:author="Joint Commenters2 060624" w:date="2024-06-06T21:24:00Z">
          <w:r w:rsidR="005D59B0" w:rsidRPr="005D59B0" w:rsidDel="001342BE">
            <w:delText>its</w:delText>
          </w:r>
        </w:del>
        <w:r w:rsidR="005D59B0" w:rsidRPr="005D59B0">
          <w:t xml:space="preserve"> </w:t>
        </w:r>
        <w:r w:rsidR="005D59B0">
          <w:t>voltage</w:t>
        </w:r>
        <w:r w:rsidR="005D59B0" w:rsidRPr="005D59B0">
          <w:t xml:space="preserve"> ride-through capability is set to the maximum level the equipment allows</w:t>
        </w:r>
      </w:ins>
      <w:ins w:id="5605" w:author="Joint Commenters2 060624" w:date="2024-06-06T21:24:00Z">
        <w:r w:rsidR="001342BE">
          <w:t>, as set forth in Section 2.11.</w:t>
        </w:r>
      </w:ins>
      <w:ins w:id="5606" w:author="ERCOT 010824" w:date="2023-12-19T09:19:00Z">
        <w:del w:id="5607" w:author="Joint Commenters2 060624" w:date="2024-06-06T21:24:00Z">
          <w:r w:rsidR="005D59B0" w:rsidRPr="005D59B0" w:rsidDel="001342BE">
            <w:delText xml:space="preserve"> </w:delText>
          </w:r>
        </w:del>
      </w:ins>
      <w:ins w:id="5608" w:author="ERCOT 010824" w:date="2023-12-19T09:23:00Z">
        <w:del w:id="5609" w:author="Joint Commenters2 060624" w:date="2024-06-06T21:24:00Z">
          <w:r w:rsidR="00DF46DC" w:rsidDel="001342BE">
            <w:rPr>
              <w:iCs/>
              <w:szCs w:val="20"/>
            </w:rPr>
            <w:delText>to meet or exceed the requirements of</w:delText>
          </w:r>
        </w:del>
      </w:ins>
      <w:ins w:id="5610" w:author="ERCOT 010824" w:date="2023-12-15T11:03:00Z">
        <w:del w:id="5611" w:author="Joint Commenters2 060624" w:date="2024-06-06T21:24:00Z">
          <w:r w:rsidRPr="00FC7331" w:rsidDel="001342BE">
            <w:rPr>
              <w:iCs/>
              <w:szCs w:val="20"/>
            </w:rPr>
            <w:delText xml:space="preserve"> paragraphs (1) through (</w:delText>
          </w:r>
          <w:r w:rsidDel="001342BE">
            <w:rPr>
              <w:iCs/>
              <w:szCs w:val="20"/>
            </w:rPr>
            <w:delText>8</w:delText>
          </w:r>
          <w:r w:rsidRPr="00FC7331" w:rsidDel="001342BE">
            <w:rPr>
              <w:iCs/>
              <w:szCs w:val="20"/>
            </w:rPr>
            <w:delText xml:space="preserve">) </w:delText>
          </w:r>
          <w:r w:rsidDel="001342BE">
            <w:rPr>
              <w:iCs/>
              <w:szCs w:val="20"/>
            </w:rPr>
            <w:delText>above</w:delText>
          </w:r>
          <w:r w:rsidDel="001342BE">
            <w:delText xml:space="preserve"> as soon as practicabl</w:delText>
          </w:r>
        </w:del>
        <w:del w:id="5612" w:author="Joint Commenters2 060624" w:date="2024-06-06T21:25:00Z">
          <w:r w:rsidDel="001342BE">
            <w:delText xml:space="preserve">e </w:delText>
          </w:r>
        </w:del>
      </w:ins>
      <w:ins w:id="5613" w:author="Joint Commenters2 032224" w:date="2024-03-21T17:21:00Z">
        <w:del w:id="5614" w:author="Joint Commenters2 060624" w:date="2024-06-06T21:25:00Z">
          <w:r w:rsidR="00E964D9" w:rsidRPr="00777780" w:rsidDel="001342BE">
            <w:delText xml:space="preserve">with all available and known commercially reasonable upgrades as set </w:delText>
          </w:r>
          <w:r w:rsidR="00E964D9" w:rsidRPr="00777780" w:rsidDel="001342BE">
            <w:lastRenderedPageBreak/>
            <w:delText xml:space="preserve">forth in Section 2.11, Commercially Reasonable Efforts. </w:delText>
          </w:r>
        </w:del>
      </w:ins>
      <w:ins w:id="5615" w:author="ERCOT 010824" w:date="2023-12-15T11:03:00Z">
        <w:del w:id="5616" w:author="Joint Commenters2 032224" w:date="2024-03-21T17:21:00Z">
          <w:r w:rsidDel="00E964D9">
            <w:delText xml:space="preserve">but no later than December 31, 2025. </w:delText>
          </w:r>
        </w:del>
      </w:ins>
    </w:p>
    <w:p w14:paraId="450A7767" w14:textId="797DBDDE" w:rsidR="00287FE0" w:rsidRPr="001A2585" w:rsidRDefault="009D299F" w:rsidP="004B632E">
      <w:pPr>
        <w:spacing w:after="240"/>
        <w:ind w:left="720" w:hanging="720"/>
        <w:jc w:val="left"/>
        <w:rPr>
          <w:ins w:id="5617" w:author="ERCOT 010824" w:date="2023-12-15T11:03:00Z"/>
        </w:rPr>
      </w:pPr>
      <w:ins w:id="5618" w:author="ERCOT 010824" w:date="2023-12-15T14:02:00Z">
        <w:r>
          <w:rPr>
            <w:color w:val="000000"/>
          </w:rPr>
          <w:t>(10)</w:t>
        </w:r>
        <w:r>
          <w:rPr>
            <w:color w:val="000000"/>
          </w:rPr>
          <w:tab/>
        </w:r>
      </w:ins>
      <w:ins w:id="5619" w:author="Joint Commenters2 060624" w:date="2024-06-06T21:27:00Z">
        <w:r w:rsidR="0092392D">
          <w:t>If an IBR, Type 1 WGR or Type 2 WGR with an SGIA executed prior to September 1, 2024 is unable fully meet the provisions of paragraphs (1) through (8) above through maximization of technically feasible and available software, settings, firmware, and parameterization changes, as set forth in 2.11, the Resource Entity shall set the Resource’s voltage ride-through capability to the maximum level the equipment allows to achieve, as close as reasonably possible, the requirements in paragraphs (1) through (8) above as soon as practicable but no later than June 1, 2026 or by its Commercial Operations Date, whichever is later.  These maximized capabilities shall be the applicable ride</w:t>
        </w:r>
      </w:ins>
      <w:ins w:id="5620" w:author="Joint Commenters2 060624" w:date="2024-06-06T21:28:00Z">
        <w:r w:rsidR="0092392D">
          <w:t>-</w:t>
        </w:r>
      </w:ins>
      <w:ins w:id="5621" w:author="Joint Commenters2 060624" w:date="2024-06-06T21:27:00Z">
        <w:r w:rsidR="0092392D">
          <w:t>through requirement for such facilities.</w:t>
        </w:r>
      </w:ins>
      <w:ins w:id="5622" w:author="ERCOT 010824" w:date="2023-12-19T09:24:00Z">
        <w:del w:id="5623" w:author="Joint Commenters2 060624" w:date="2024-06-06T21:27:00Z">
          <w:r w:rsidR="00903C7E" w:rsidDel="0092392D">
            <w:rPr>
              <w:color w:val="000000"/>
            </w:rPr>
            <w:delText>If</w:delText>
          </w:r>
        </w:del>
      </w:ins>
      <w:ins w:id="5624" w:author="ERCOT 010824" w:date="2023-12-15T11:03:00Z">
        <w:del w:id="5625" w:author="Joint Commenters2 060624" w:date="2024-06-06T21:27:00Z">
          <w:r w:rsidR="00287FE0" w:rsidRPr="00B240A1" w:rsidDel="0092392D">
            <w:rPr>
              <w:color w:val="000000"/>
            </w:rPr>
            <w:delText xml:space="preserve">The Resource Entity or Interconnecting Entity (IE) for </w:delText>
          </w:r>
          <w:r w:rsidR="00287FE0" w:rsidDel="0092392D">
            <w:rPr>
              <w:color w:val="000000"/>
            </w:rPr>
            <w:delText>each</w:delText>
          </w:r>
          <w:r w:rsidR="00287FE0" w:rsidRPr="00B240A1" w:rsidDel="0092392D">
            <w:rPr>
              <w:color w:val="000000"/>
            </w:rPr>
            <w:delText xml:space="preserve"> </w:delText>
          </w:r>
        </w:del>
      </w:ins>
      <w:ins w:id="5626" w:author="ERCOT 010824" w:date="2023-12-19T09:25:00Z">
        <w:del w:id="5627" w:author="Joint Commenters2 060624" w:date="2024-06-06T21:27:00Z">
          <w:r w:rsidR="00D46D6A" w:rsidDel="0092392D">
            <w:rPr>
              <w:color w:val="000000"/>
            </w:rPr>
            <w:delText xml:space="preserve">an </w:delText>
          </w:r>
        </w:del>
      </w:ins>
      <w:ins w:id="5628" w:author="ERCOT 010824" w:date="2023-12-15T11:03:00Z">
        <w:del w:id="5629" w:author="Joint Commenters2 060624" w:date="2024-06-06T21:27:00Z">
          <w:r w:rsidR="00287FE0" w:rsidRPr="00B240A1" w:rsidDel="0092392D">
            <w:rPr>
              <w:color w:val="000000"/>
            </w:rPr>
            <w:delText>IBR</w:delText>
          </w:r>
          <w:r w:rsidR="00287FE0" w:rsidRPr="008C0547" w:rsidDel="0092392D">
            <w:rPr>
              <w:iCs/>
              <w:szCs w:val="20"/>
            </w:rPr>
            <w:delText xml:space="preserve"> </w:delText>
          </w:r>
          <w:r w:rsidR="00287FE0" w:rsidDel="0092392D">
            <w:rPr>
              <w:iCs/>
              <w:szCs w:val="20"/>
            </w:rPr>
            <w:delText>or Type 1 WGR or Type 2 WGR</w:delText>
          </w:r>
          <w:r w:rsidR="00287FE0" w:rsidRPr="00B240A1" w:rsidDel="0092392D">
            <w:rPr>
              <w:color w:val="000000"/>
            </w:rPr>
            <w:delText xml:space="preserve"> </w:delText>
          </w:r>
          <w:r w:rsidR="00287FE0" w:rsidDel="0092392D">
            <w:rPr>
              <w:color w:val="000000"/>
            </w:rPr>
            <w:delText xml:space="preserve">with an SGIA </w:delText>
          </w:r>
        </w:del>
      </w:ins>
      <w:ins w:id="5630" w:author="ERCOT 010824" w:date="2023-12-15T11:43:00Z">
        <w:del w:id="5631" w:author="Joint Commenters2 060624" w:date="2024-06-06T21:27:00Z">
          <w:r w:rsidR="00E1685A" w:rsidDel="0092392D">
            <w:rPr>
              <w:color w:val="000000"/>
            </w:rPr>
            <w:delText xml:space="preserve">executed </w:delText>
          </w:r>
        </w:del>
      </w:ins>
      <w:ins w:id="5632" w:author="ERCOT 010824" w:date="2023-12-15T11:03:00Z">
        <w:del w:id="5633" w:author="Joint Commenters2 060624" w:date="2024-06-06T21:27:00Z">
          <w:r w:rsidR="00287FE0" w:rsidDel="0092392D">
            <w:rPr>
              <w:color w:val="000000"/>
            </w:rPr>
            <w:delText>prior to June 1, 2023</w:delText>
          </w:r>
        </w:del>
      </w:ins>
      <w:ins w:id="5634" w:author="Joint Commenters2 032224" w:date="2024-03-21T17:24:00Z">
        <w:del w:id="5635" w:author="Joint Commenters2 060624" w:date="2024-06-06T21:27:00Z">
          <w:r w:rsidR="00BB1869" w:rsidDel="0092392D">
            <w:rPr>
              <w:color w:val="000000"/>
            </w:rPr>
            <w:delText>4</w:delText>
          </w:r>
        </w:del>
      </w:ins>
      <w:ins w:id="5636" w:author="ERCOT 010824" w:date="2023-12-15T11:03:00Z">
        <w:del w:id="5637" w:author="Joint Commenters2 060624" w:date="2024-06-06T21:27:00Z">
          <w:r w:rsidR="00287FE0" w:rsidDel="0092392D">
            <w:rPr>
              <w:color w:val="000000"/>
            </w:rPr>
            <w:delText xml:space="preserve"> </w:delText>
          </w:r>
          <w:r w:rsidR="00287FE0" w:rsidRPr="00B240A1" w:rsidDel="0092392D">
            <w:rPr>
              <w:color w:val="000000"/>
            </w:rPr>
            <w:delText>that cannot comply with paragraphs (1) through (</w:delText>
          </w:r>
        </w:del>
      </w:ins>
      <w:ins w:id="5638" w:author="ERCOT 010824" w:date="2023-12-15T14:06:00Z">
        <w:del w:id="5639" w:author="Joint Commenters2 060624" w:date="2024-06-06T21:27:00Z">
          <w:r w:rsidDel="0092392D">
            <w:rPr>
              <w:color w:val="000000"/>
            </w:rPr>
            <w:delText>8</w:delText>
          </w:r>
        </w:del>
      </w:ins>
      <w:ins w:id="5640" w:author="ERCOT 010824" w:date="2023-12-15T11:03:00Z">
        <w:del w:id="5641" w:author="Joint Commenters2 060624" w:date="2024-06-06T21:27:00Z">
          <w:r w:rsidR="00287FE0" w:rsidRPr="00B240A1" w:rsidDel="0092392D">
            <w:rPr>
              <w:color w:val="000000"/>
            </w:rPr>
            <w:delText xml:space="preserve">) above </w:delText>
          </w:r>
          <w:r w:rsidR="00287FE0" w:rsidDel="0092392D">
            <w:rPr>
              <w:color w:val="000000"/>
            </w:rPr>
            <w:delText>by December 31, 2025</w:delText>
          </w:r>
        </w:del>
      </w:ins>
      <w:ins w:id="5642" w:author="ERCOT 010824" w:date="2023-12-15T14:07:00Z">
        <w:del w:id="5643" w:author="Joint Commenters2 060624" w:date="2024-06-06T21:27:00Z">
          <w:r w:rsidDel="0092392D">
            <w:rPr>
              <w:color w:val="000000"/>
            </w:rPr>
            <w:delText>,</w:delText>
          </w:r>
        </w:del>
      </w:ins>
      <w:ins w:id="5644" w:author="ERCOT 010824" w:date="2023-12-15T11:03:00Z">
        <w:del w:id="5645" w:author="Joint Commenters2 060624" w:date="2024-06-06T21:27:00Z">
          <w:r w:rsidR="00287FE0" w:rsidDel="0092392D">
            <w:rPr>
              <w:color w:val="000000"/>
            </w:rPr>
            <w:delText xml:space="preserve"> </w:delText>
          </w:r>
        </w:del>
      </w:ins>
      <w:ins w:id="5646" w:author="ERCOT 010824" w:date="2023-12-19T09:25:00Z">
        <w:del w:id="5647" w:author="Joint Commenters2 060624" w:date="2024-06-06T21:27:00Z">
          <w:r w:rsidR="00024695" w:rsidDel="0092392D">
            <w:rPr>
              <w:color w:val="000000"/>
            </w:rPr>
            <w:delText xml:space="preserve">the Resource Entity or </w:delText>
          </w:r>
        </w:del>
      </w:ins>
      <w:ins w:id="5648" w:author="ERCOT 010824" w:date="2023-12-19T09:26:00Z">
        <w:del w:id="5649" w:author="Joint Commenters2 060624" w:date="2024-06-06T21:27:00Z">
          <w:r w:rsidR="00024695" w:rsidDel="0092392D">
            <w:rPr>
              <w:color w:val="000000"/>
            </w:rPr>
            <w:delText>Interconnecting Entity (</w:delText>
          </w:r>
        </w:del>
      </w:ins>
      <w:ins w:id="5650" w:author="ERCOT 010824" w:date="2023-12-19T09:25:00Z">
        <w:del w:id="5651" w:author="Joint Commenters2 060624" w:date="2024-06-06T21:27:00Z">
          <w:r w:rsidR="00024695" w:rsidDel="0092392D">
            <w:rPr>
              <w:color w:val="000000"/>
            </w:rPr>
            <w:delText>IE</w:delText>
          </w:r>
        </w:del>
      </w:ins>
      <w:ins w:id="5652" w:author="ERCOT 010824" w:date="2023-12-19T09:26:00Z">
        <w:del w:id="5653" w:author="Joint Commenters2 060624" w:date="2024-06-06T21:27:00Z">
          <w:r w:rsidR="00AC56FA" w:rsidDel="0092392D">
            <w:rPr>
              <w:color w:val="000000"/>
            </w:rPr>
            <w:delText>)</w:delText>
          </w:r>
        </w:del>
      </w:ins>
      <w:ins w:id="5654" w:author="ERCOT 010824" w:date="2023-12-19T09:25:00Z">
        <w:del w:id="5655" w:author="Joint Commenters2 060624" w:date="2024-06-06T21:27:00Z">
          <w:r w:rsidR="00024695" w:rsidDel="0092392D">
            <w:rPr>
              <w:color w:val="000000"/>
            </w:rPr>
            <w:delText xml:space="preserve"> </w:delText>
          </w:r>
        </w:del>
      </w:ins>
      <w:ins w:id="5656" w:author="ERCOT 010824" w:date="2023-12-15T11:03:00Z">
        <w:del w:id="5657" w:author="Joint Commenters2 060624" w:date="2024-06-06T21:27:00Z">
          <w:r w:rsidR="00287FE0" w:rsidDel="0092392D">
            <w:delText>shall</w:delText>
          </w:r>
        </w:del>
      </w:ins>
      <w:ins w:id="5658" w:author="ERCOT 010824" w:date="2023-12-19T09:26:00Z">
        <w:del w:id="5659" w:author="Joint Commenters2 060624" w:date="2024-06-06T21:27:00Z">
          <w:r w:rsidR="00024695" w:rsidDel="0092392D">
            <w:delText>,</w:delText>
          </w:r>
        </w:del>
      </w:ins>
      <w:ins w:id="5660" w:author="ERCOT 010824" w:date="2023-12-15T11:03:00Z">
        <w:del w:id="5661" w:author="Joint Commenters2 060624" w:date="2024-06-06T21:27:00Z">
          <w:r w:rsidR="00287FE0" w:rsidDel="0092392D">
            <w:delText xml:space="preserve"> </w:delText>
          </w:r>
          <w:r w:rsidR="00287FE0" w:rsidRPr="001A2585" w:rsidDel="0092392D">
            <w:rPr>
              <w:iCs/>
              <w:szCs w:val="20"/>
            </w:rPr>
            <w:delText xml:space="preserve">by </w:delText>
          </w:r>
        </w:del>
      </w:ins>
      <w:ins w:id="5662" w:author="Joint Commenters2 032224" w:date="2024-03-21T17:25:00Z">
        <w:del w:id="5663" w:author="Joint Commenters2 060624" w:date="2024-06-06T21:27:00Z">
          <w:r w:rsidR="00BB1869" w:rsidDel="0092392D">
            <w:rPr>
              <w:iCs/>
              <w:szCs w:val="20"/>
            </w:rPr>
            <w:delText xml:space="preserve">February 1, 2025 </w:delText>
          </w:r>
          <w:r w:rsidR="00BB1869" w:rsidRPr="00777780" w:rsidDel="0092392D">
            <w:rPr>
              <w:iCs/>
              <w:szCs w:val="20"/>
            </w:rPr>
            <w:delText>(or later as part of the interconnection process for any project not approved to energize as of February 1, 2025), request an exemption under Section 2.13.</w:delText>
          </w:r>
        </w:del>
      </w:ins>
      <w:ins w:id="5664" w:author="ERCOT 010824" w:date="2023-12-15T11:03:00Z">
        <w:del w:id="5665" w:author="Joint Commenters2 032224" w:date="2024-03-21T17:25:00Z">
          <w:r w:rsidR="00287FE0" w:rsidDel="00BB1869">
            <w:rPr>
              <w:iCs/>
              <w:szCs w:val="20"/>
            </w:rPr>
            <w:delText>December 31, 2024</w:delText>
          </w:r>
        </w:del>
      </w:ins>
      <w:ins w:id="5666" w:author="ERCOT 010824" w:date="2023-12-15T14:07:00Z">
        <w:del w:id="5667" w:author="Joint Commenters2 032224" w:date="2024-03-21T17:25:00Z">
          <w:r w:rsidDel="00BB1869">
            <w:rPr>
              <w:iCs/>
              <w:szCs w:val="20"/>
            </w:rPr>
            <w:delText>,</w:delText>
          </w:r>
        </w:del>
      </w:ins>
      <w:ins w:id="5668" w:author="ERCOT 010824" w:date="2023-12-15T11:03:00Z">
        <w:del w:id="5669" w:author="Joint Commenters2 032224" w:date="2024-03-21T17:25:00Z">
          <w:r w:rsidR="00287FE0" w:rsidDel="00BB1869">
            <w:rPr>
              <w:iCs/>
              <w:szCs w:val="20"/>
            </w:rPr>
            <w:delText xml:space="preserve"> </w:delText>
          </w:r>
          <w:r w:rsidR="00287FE0" w:rsidRPr="001E3C26" w:rsidDel="00BB1869">
            <w:rPr>
              <w:iCs/>
              <w:szCs w:val="20"/>
            </w:rPr>
            <w:delText>submit to ERCOT a report an</w:delText>
          </w:r>
        </w:del>
        <w:del w:id="5670" w:author="Joint Commenters2 032224" w:date="2024-03-21T17:26:00Z">
          <w:r w:rsidR="00287FE0" w:rsidRPr="001E3C26" w:rsidDel="00BB1869">
            <w:rPr>
              <w:iCs/>
              <w:szCs w:val="20"/>
            </w:rPr>
            <w:delText>d supporting documentation containing the following:</w:delText>
          </w:r>
        </w:del>
      </w:ins>
    </w:p>
    <w:p w14:paraId="3D93932B" w14:textId="1278B500" w:rsidR="00287FE0" w:rsidRPr="002E4040" w:rsidDel="00BB1869" w:rsidRDefault="00287FE0" w:rsidP="004B632E">
      <w:pPr>
        <w:spacing w:after="240"/>
        <w:ind w:left="1440" w:hanging="720"/>
        <w:jc w:val="left"/>
        <w:rPr>
          <w:ins w:id="5671" w:author="ERCOT 010824" w:date="2023-12-15T11:03:00Z"/>
          <w:del w:id="5672" w:author="Joint Commenters2 032224" w:date="2024-03-21T17:26:00Z"/>
        </w:rPr>
      </w:pPr>
      <w:ins w:id="5673" w:author="ERCOT 010824" w:date="2023-12-15T11:03:00Z">
        <w:del w:id="5674" w:author="Joint Commenters2 032224" w:date="2024-03-21T17:26:00Z">
          <w:r w:rsidDel="00BB1869">
            <w:delText>(a)</w:delText>
          </w:r>
          <w:r w:rsidDel="00BB1869">
            <w:tab/>
          </w:r>
          <w:r w:rsidRPr="002E4040" w:rsidDel="00BB1869">
            <w:rPr>
              <w:szCs w:val="20"/>
            </w:rPr>
            <w:delText xml:space="preserve">The current and </w:delText>
          </w:r>
          <w:r w:rsidDel="00BB1869">
            <w:rPr>
              <w:szCs w:val="20"/>
            </w:rPr>
            <w:delText xml:space="preserve">potential future </w:delText>
          </w:r>
          <w:r w:rsidRPr="002E4040" w:rsidDel="00BB1869">
            <w:rPr>
              <w:szCs w:val="20"/>
            </w:rPr>
            <w:delText xml:space="preserve">voltage ride-through capability </w:delText>
          </w:r>
          <w:r w:rsidDel="00BB1869">
            <w:rPr>
              <w:szCs w:val="20"/>
            </w:rPr>
            <w:delText xml:space="preserve">(including </w:delText>
          </w:r>
          <w:r w:rsidRPr="006C4B43" w:rsidDel="00BB1869">
            <w:rPr>
              <w:szCs w:val="20"/>
            </w:rPr>
            <w:delText xml:space="preserve">any associated </w:delText>
          </w:r>
          <w:r w:rsidDel="00BB1869">
            <w:rPr>
              <w:szCs w:val="20"/>
            </w:rPr>
            <w:delText>adjustments</w:delText>
          </w:r>
          <w:r w:rsidRPr="006C4B43" w:rsidDel="00BB1869">
            <w:rPr>
              <w:szCs w:val="20"/>
            </w:rPr>
            <w:delText xml:space="preserve"> to </w:delText>
          </w:r>
          <w:r w:rsidDel="00BB1869">
            <w:rPr>
              <w:szCs w:val="20"/>
            </w:rPr>
            <w:delText xml:space="preserve">improve voltage ride-through capability) </w:delText>
          </w:r>
          <w:r w:rsidRPr="002E4040" w:rsidDel="00BB1869">
            <w:rPr>
              <w:szCs w:val="20"/>
            </w:rPr>
            <w:delText xml:space="preserve">in a format similar to </w:delText>
          </w:r>
          <w:r w:rsidDel="00BB1869">
            <w:rPr>
              <w:szCs w:val="20"/>
            </w:rPr>
            <w:delText>Table A</w:delText>
          </w:r>
          <w:r w:rsidRPr="002E4040" w:rsidDel="00BB1869">
            <w:rPr>
              <w:szCs w:val="20"/>
            </w:rPr>
            <w:delText xml:space="preserve"> in paragraph (1) above;</w:delText>
          </w:r>
        </w:del>
      </w:ins>
    </w:p>
    <w:p w14:paraId="6181AFE9" w14:textId="4CD45EC2" w:rsidR="00287FE0" w:rsidRPr="002E4040" w:rsidDel="00BB1869" w:rsidRDefault="00287FE0" w:rsidP="004B632E">
      <w:pPr>
        <w:spacing w:after="240"/>
        <w:ind w:left="1440" w:hanging="720"/>
        <w:jc w:val="left"/>
        <w:rPr>
          <w:ins w:id="5675" w:author="ERCOT 010824" w:date="2023-12-15T11:03:00Z"/>
          <w:del w:id="5676" w:author="Joint Commenters2 032224" w:date="2024-03-21T17:26:00Z"/>
        </w:rPr>
      </w:pPr>
      <w:ins w:id="5677" w:author="ERCOT 010824" w:date="2023-12-15T11:03:00Z">
        <w:del w:id="5678" w:author="Joint Commenters2 032224" w:date="2024-03-21T17:26:00Z">
          <w:r w:rsidDel="00BB1869">
            <w:delText>(b)</w:delText>
          </w:r>
          <w:r w:rsidDel="00BB1869">
            <w:tab/>
          </w:r>
          <w:r w:rsidRPr="002E4040" w:rsidDel="00BB1869">
            <w:rPr>
              <w:szCs w:val="20"/>
            </w:rPr>
            <w:delText xml:space="preserve">The proposed modifications </w:delText>
          </w:r>
          <w:r w:rsidDel="00BB1869">
            <w:rPr>
              <w:szCs w:val="20"/>
            </w:rPr>
            <w:delText>to maximize</w:delText>
          </w:r>
          <w:r w:rsidRPr="002E4040" w:rsidDel="00BB1869">
            <w:rPr>
              <w:szCs w:val="20"/>
            </w:rPr>
            <w:delText xml:space="preserve"> voltage ride-through capability </w:delText>
          </w:r>
          <w:r w:rsidDel="00BB1869">
            <w:rPr>
              <w:szCs w:val="20"/>
            </w:rPr>
            <w:delText xml:space="preserve">and </w:delText>
          </w:r>
          <w:r w:rsidRPr="002E4040" w:rsidDel="00BB1869">
            <w:rPr>
              <w:szCs w:val="20"/>
            </w:rPr>
            <w:delText xml:space="preserve">allow </w:delText>
          </w:r>
          <w:r w:rsidDel="00BB1869">
            <w:rPr>
              <w:szCs w:val="20"/>
            </w:rPr>
            <w:delText>compliance</w:delText>
          </w:r>
          <w:r w:rsidRPr="002E4040" w:rsidDel="00BB1869">
            <w:rPr>
              <w:szCs w:val="20"/>
            </w:rPr>
            <w:delText xml:space="preserve"> with the </w:delText>
          </w:r>
          <w:r w:rsidDel="00BB1869">
            <w:rPr>
              <w:szCs w:val="20"/>
            </w:rPr>
            <w:delText xml:space="preserve">applicable </w:delText>
          </w:r>
          <w:r w:rsidRPr="002E4040" w:rsidDel="00BB1869">
            <w:rPr>
              <w:szCs w:val="20"/>
            </w:rPr>
            <w:delText xml:space="preserve">voltage ride-through requirements in </w:delText>
          </w:r>
          <w:r w:rsidRPr="00D71B7B" w:rsidDel="00BB1869">
            <w:rPr>
              <w:szCs w:val="20"/>
            </w:rPr>
            <w:delText>paragraphs (1) through (</w:delText>
          </w:r>
          <w:r w:rsidDel="00BB1869">
            <w:rPr>
              <w:szCs w:val="20"/>
            </w:rPr>
            <w:delText>8</w:delText>
          </w:r>
          <w:r w:rsidRPr="00D71B7B" w:rsidDel="00BB1869">
            <w:rPr>
              <w:szCs w:val="20"/>
            </w:rPr>
            <w:delText>)</w:delText>
          </w:r>
          <w:r w:rsidDel="00BB1869">
            <w:rPr>
              <w:szCs w:val="20"/>
            </w:rPr>
            <w:delText xml:space="preserve"> above</w:delText>
          </w:r>
          <w:r w:rsidRPr="002E4040" w:rsidDel="00BB1869">
            <w:rPr>
              <w:szCs w:val="20"/>
            </w:rPr>
            <w:delText>;</w:delText>
          </w:r>
        </w:del>
      </w:ins>
    </w:p>
    <w:p w14:paraId="47466EF0" w14:textId="38234EA5" w:rsidR="00287FE0" w:rsidRPr="002E4040" w:rsidDel="00BB1869" w:rsidRDefault="00287FE0" w:rsidP="004B632E">
      <w:pPr>
        <w:spacing w:after="240"/>
        <w:ind w:left="1440" w:hanging="720"/>
        <w:jc w:val="left"/>
        <w:rPr>
          <w:ins w:id="5679" w:author="ERCOT 010824" w:date="2023-12-15T11:03:00Z"/>
          <w:del w:id="5680" w:author="Joint Commenters2 032224" w:date="2024-03-21T17:26:00Z"/>
          <w:szCs w:val="20"/>
        </w:rPr>
      </w:pPr>
      <w:ins w:id="5681" w:author="ERCOT 010824" w:date="2023-12-15T11:03:00Z">
        <w:del w:id="5682" w:author="Joint Commenters2 032224" w:date="2024-03-21T17:26:00Z">
          <w:r w:rsidDel="00BB1869">
            <w:rPr>
              <w:szCs w:val="20"/>
            </w:rPr>
            <w:delText>(c)</w:delText>
          </w:r>
          <w:r w:rsidDel="00BB1869">
            <w:rPr>
              <w:szCs w:val="20"/>
            </w:rPr>
            <w:tab/>
          </w:r>
          <w:r w:rsidRPr="002E4040" w:rsidDel="00BB1869">
            <w:rPr>
              <w:szCs w:val="20"/>
            </w:rPr>
            <w:delText>A schedule for implementing those modifications</w:delText>
          </w:r>
          <w:r w:rsidDel="00BB1869">
            <w:rPr>
              <w:szCs w:val="20"/>
            </w:rPr>
            <w:delText xml:space="preserve"> as soon as practicable but no later than December 31, 2027</w:delText>
          </w:r>
          <w:r w:rsidRPr="00350E5A" w:rsidDel="00BB1869">
            <w:rPr>
              <w:szCs w:val="20"/>
            </w:rPr>
            <w:delText xml:space="preserve"> </w:delText>
          </w:r>
          <w:r w:rsidDel="00BB1869">
            <w:rPr>
              <w:szCs w:val="20"/>
            </w:rPr>
            <w:delText>with documentation supporting the need for the extension;</w:delText>
          </w:r>
        </w:del>
      </w:ins>
    </w:p>
    <w:p w14:paraId="741AB93D" w14:textId="246E1EB7" w:rsidR="00287FE0" w:rsidDel="00BB1869" w:rsidRDefault="00287FE0" w:rsidP="004B632E">
      <w:pPr>
        <w:spacing w:after="240"/>
        <w:ind w:left="1440" w:hanging="717"/>
        <w:jc w:val="left"/>
        <w:rPr>
          <w:ins w:id="5683" w:author="ERCOT 010824" w:date="2023-12-15T11:03:00Z"/>
          <w:del w:id="5684" w:author="Joint Commenters2 032224" w:date="2024-03-21T17:26:00Z"/>
        </w:rPr>
      </w:pPr>
      <w:ins w:id="5685" w:author="ERCOT 010824" w:date="2023-12-15T11:03:00Z">
        <w:del w:id="5686" w:author="Joint Commenters2 032224" w:date="2024-03-21T17:26:00Z">
          <w:r w:rsidDel="00BB1869">
            <w:delText>(d)</w:delText>
          </w:r>
          <w:r w:rsidDel="00BB1869">
            <w:tab/>
          </w:r>
          <w:bookmarkStart w:id="5687" w:name="_Hlk155356443"/>
          <w:r w:rsidDel="00BB1869">
            <w:delText xml:space="preserve">Any documented technical limitations for the IBR or Type 1 WGR or Type 2 WGR </w:delText>
          </w:r>
        </w:del>
      </w:ins>
      <w:ins w:id="5688" w:author="ERCOT 010824" w:date="2024-01-05T14:12:00Z">
        <w:del w:id="5689" w:author="Joint Commenters2 032224" w:date="2024-03-21T17:26:00Z">
          <w:r w:rsidR="00C468D6" w:rsidDel="00BB1869">
            <w:delText xml:space="preserve">voltage </w:delText>
          </w:r>
        </w:del>
      </w:ins>
      <w:ins w:id="5690" w:author="ERCOT 010824" w:date="2023-12-15T11:03:00Z">
        <w:del w:id="5691" w:author="Joint Commenters2 032224" w:date="2024-03-21T17:26:00Z">
          <w:r w:rsidDel="00BB1869">
            <w:delText>ride-through capability</w:delText>
          </w:r>
          <w:bookmarkEnd w:id="5687"/>
          <w:r w:rsidDel="00BB1869">
            <w:delText xml:space="preserve"> making it technically infeasible to meet </w:delText>
          </w:r>
        </w:del>
      </w:ins>
      <w:ins w:id="5692" w:author="ERCOT 010824" w:date="2023-12-19T09:34:00Z">
        <w:del w:id="5693" w:author="Joint Commenters2 032224" w:date="2024-03-21T17:26:00Z">
          <w:r w:rsidR="00D33171" w:rsidDel="00BB1869">
            <w:delText>any</w:delText>
          </w:r>
        </w:del>
      </w:ins>
      <w:ins w:id="5694" w:author="ERCOT 010824" w:date="2023-12-15T11:03:00Z">
        <w:del w:id="5695" w:author="Joint Commenters2 032224" w:date="2024-03-21T17:26:00Z">
          <w:r w:rsidDel="00BB1869">
            <w:delText xml:space="preserve"> requirement in paragraphs (1) through (8) above with documentation from the IBR or Type 1 WGR or Type 2 WGR original equipment manufacturer (or subsequent inverter/turbine vendor support company if the original equipment manufacturer is no longer in business) attesting there are no technically feasible solutions that do not require replacement or major retrofits to achieve, if applicable.  </w:delText>
          </w:r>
          <w:r w:rsidDel="00BB1869">
            <w:rPr>
              <w:szCs w:val="20"/>
            </w:rPr>
            <w:delText xml:space="preserve">Major retrofits include any hardware and labor that costs more than 20% of the cost of installing a new, </w:delText>
          </w:r>
        </w:del>
      </w:ins>
      <w:ins w:id="5696" w:author="ERCOT 010824" w:date="2023-12-19T09:35:00Z">
        <w:del w:id="5697" w:author="Joint Commenters2 032224" w:date="2024-03-21T17:26:00Z">
          <w:r w:rsidR="00D33171" w:rsidDel="00BB1869">
            <w:rPr>
              <w:szCs w:val="20"/>
            </w:rPr>
            <w:delText>comparable replacement equipment</w:delText>
          </w:r>
        </w:del>
      </w:ins>
      <w:ins w:id="5698" w:author="ERCOT 010824" w:date="2023-12-15T11:03:00Z">
        <w:del w:id="5699" w:author="Joint Commenters2 032224" w:date="2024-03-21T17:26:00Z">
          <w:r w:rsidDel="00BB1869">
            <w:rPr>
              <w:szCs w:val="20"/>
            </w:rPr>
            <w:delText xml:space="preserve"> on a per turbine or </w:delText>
          </w:r>
        </w:del>
      </w:ins>
      <w:ins w:id="5700" w:author="ERCOT 010824" w:date="2023-12-19T09:35:00Z">
        <w:del w:id="5701" w:author="Joint Commenters2 032224" w:date="2024-03-21T17:26:00Z">
          <w:r w:rsidR="001B5D4C" w:rsidDel="00BB1869">
            <w:rPr>
              <w:szCs w:val="20"/>
            </w:rPr>
            <w:delText xml:space="preserve">per </w:delText>
          </w:r>
        </w:del>
      </w:ins>
      <w:ins w:id="5702" w:author="ERCOT 010824" w:date="2023-12-15T11:03:00Z">
        <w:del w:id="5703" w:author="Joint Commenters2 032224" w:date="2024-03-21T17:26:00Z">
          <w:r w:rsidDel="00BB1869">
            <w:rPr>
              <w:szCs w:val="20"/>
            </w:rPr>
            <w:delText>inverter basis</w:delText>
          </w:r>
        </w:del>
      </w:ins>
      <w:del w:id="5704" w:author="Joint Commenters2 032224" w:date="2024-03-21T17:26:00Z">
        <w:r w:rsidR="00C74C5B" w:rsidDel="00BB1869">
          <w:rPr>
            <w:szCs w:val="20"/>
          </w:rPr>
          <w:delText>; and</w:delText>
        </w:r>
      </w:del>
      <w:ins w:id="5705" w:author="ERCOT 010824" w:date="2023-12-15T11:03:00Z">
        <w:del w:id="5706" w:author="Joint Commenters2 032224" w:date="2024-03-21T17:26:00Z">
          <w:r w:rsidDel="00BB1869">
            <w:rPr>
              <w:szCs w:val="20"/>
            </w:rPr>
            <w:delText xml:space="preserve">  </w:delText>
          </w:r>
        </w:del>
      </w:ins>
    </w:p>
    <w:p w14:paraId="40414103" w14:textId="4C5149BE" w:rsidR="00287FE0" w:rsidRPr="008037BF" w:rsidDel="00BB1869" w:rsidRDefault="00287FE0" w:rsidP="004B632E">
      <w:pPr>
        <w:spacing w:after="240"/>
        <w:ind w:left="1440" w:hanging="720"/>
        <w:jc w:val="left"/>
        <w:rPr>
          <w:ins w:id="5707" w:author="ERCOT 010824" w:date="2023-12-15T11:03:00Z"/>
          <w:del w:id="5708" w:author="Joint Commenters2 032224" w:date="2024-03-21T17:26:00Z"/>
        </w:rPr>
      </w:pPr>
      <w:ins w:id="5709" w:author="ERCOT 010824" w:date="2023-12-15T11:03:00Z">
        <w:del w:id="5710" w:author="Joint Commenters2 032224" w:date="2024-03-21T17:26:00Z">
          <w:r w:rsidDel="00BB1869">
            <w:rPr>
              <w:szCs w:val="20"/>
            </w:rPr>
            <w:delText>(e)</w:delText>
          </w:r>
          <w:r w:rsidDel="00BB1869">
            <w:rPr>
              <w:szCs w:val="20"/>
            </w:rPr>
            <w:tab/>
          </w:r>
          <w:r w:rsidDel="00BB1869">
            <w:delText xml:space="preserve">Evidence that all models provided to ERCOT represent any documented technical limitation. </w:delText>
          </w:r>
        </w:del>
      </w:ins>
    </w:p>
    <w:p w14:paraId="5596A44C" w14:textId="18A25911" w:rsidR="00287FE0" w:rsidRPr="00B240A1" w:rsidDel="00BB1869" w:rsidRDefault="00554A1E" w:rsidP="004B632E">
      <w:pPr>
        <w:spacing w:after="240" w:line="256" w:lineRule="auto"/>
        <w:ind w:left="720" w:hanging="720"/>
        <w:jc w:val="left"/>
        <w:rPr>
          <w:ins w:id="5711" w:author="ERCOT 010824" w:date="2023-12-15T11:03:00Z"/>
          <w:del w:id="5712" w:author="Joint Commenters2 032224" w:date="2024-03-21T17:28:00Z"/>
          <w:color w:val="000000"/>
        </w:rPr>
      </w:pPr>
      <w:ins w:id="5713" w:author="ERCOT 010824" w:date="2023-12-15T13:02:00Z">
        <w:del w:id="5714" w:author="Joint Commenters2 032224" w:date="2024-03-21T17:28:00Z">
          <w:r w:rsidDel="00BB1869">
            <w:lastRenderedPageBreak/>
            <w:delText>(1</w:delText>
          </w:r>
        </w:del>
      </w:ins>
      <w:ins w:id="5715" w:author="ERCOT 010824" w:date="2023-12-15T14:08:00Z">
        <w:del w:id="5716" w:author="Joint Commenters2 032224" w:date="2024-03-21T17:28:00Z">
          <w:r w:rsidR="009D299F" w:rsidDel="00BB1869">
            <w:delText>1</w:delText>
          </w:r>
        </w:del>
      </w:ins>
      <w:ins w:id="5717" w:author="ERCOT 010824" w:date="2023-12-15T13:03:00Z">
        <w:del w:id="5718" w:author="Joint Commenters2 032224" w:date="2024-03-21T17:28:00Z">
          <w:r w:rsidDel="00BB1869">
            <w:delText>)</w:delText>
          </w:r>
          <w:r w:rsidDel="00BB1869">
            <w:tab/>
          </w:r>
        </w:del>
      </w:ins>
      <w:ins w:id="5719" w:author="ERCOT 010824" w:date="2023-12-15T13:04:00Z">
        <w:del w:id="5720" w:author="Joint Commenters2 032224" w:date="2024-03-21T17:27:00Z">
          <w:r w:rsidDel="00BB1869">
            <w:delText>I</w:delText>
          </w:r>
        </w:del>
      </w:ins>
      <w:ins w:id="5721" w:author="ERCOT 010824" w:date="2023-12-15T11:03:00Z">
        <w:del w:id="5722" w:author="Joint Commenters2 032224" w:date="2024-03-21T17:27:00Z">
          <w:r w:rsidR="00287FE0" w:rsidRPr="00E4026B" w:rsidDel="00BB1869">
            <w:delText xml:space="preserve">n its sole and reasonable discretion, </w:delText>
          </w:r>
        </w:del>
      </w:ins>
      <w:ins w:id="5723" w:author="ERCOT 010824" w:date="2023-12-15T13:04:00Z">
        <w:del w:id="5724" w:author="Joint Commenters2 032224" w:date="2024-03-21T17:27:00Z">
          <w:r w:rsidDel="00BB1869">
            <w:delText xml:space="preserve">ERCOT may </w:delText>
          </w:r>
        </w:del>
      </w:ins>
      <w:ins w:id="5725" w:author="ERCOT 010824" w:date="2023-12-15T11:03:00Z">
        <w:del w:id="5726" w:author="Joint Commenters2 032224" w:date="2024-03-21T17:27:00Z">
          <w:r w:rsidR="00287FE0" w:rsidRPr="00E4026B" w:rsidDel="00BB1869">
            <w:delText xml:space="preserve">allow a documented technical exception to an existing </w:delText>
          </w:r>
        </w:del>
        <w:del w:id="5727" w:author="Joint Commenters2 032224" w:date="2024-03-21T17:28:00Z">
          <w:r w:rsidR="00287FE0" w:rsidRPr="00E4026B" w:rsidDel="00BB1869">
            <w:delText xml:space="preserve">IBR or Type 1 WGR or Type 2 WGR with an SGIA </w:delText>
          </w:r>
          <w:r w:rsidR="00287FE0" w:rsidRPr="00392DBA" w:rsidDel="00BB1869">
            <w:delText xml:space="preserve">executed prior to </w:delText>
          </w:r>
          <w:r w:rsidR="00287FE0" w:rsidDel="00BB1869">
            <w:delText>January 16, 2014</w:delText>
          </w:r>
          <w:r w:rsidR="00287FE0" w:rsidRPr="00E4026B" w:rsidDel="00BB1869">
            <w:delText xml:space="preserve">, that provides documented evidence from the </w:delText>
          </w:r>
          <w:r w:rsidR="00287FE0" w:rsidDel="00BB1869">
            <w:delText xml:space="preserve">original equipment manufacturer (or subsequent inverter/turbine vendor support company if original equipment manufacturer is no longer in business) of a technical limitation identified in paragraph </w:delText>
          </w:r>
        </w:del>
      </w:ins>
      <w:ins w:id="5728" w:author="ERCOT 010824" w:date="2023-12-15T13:05:00Z">
        <w:del w:id="5729" w:author="Joint Commenters2 032224" w:date="2024-03-21T17:28:00Z">
          <w:r w:rsidDel="00BB1869">
            <w:delText>(</w:delText>
          </w:r>
        </w:del>
      </w:ins>
      <w:ins w:id="5730" w:author="ERCOT 010824" w:date="2023-12-15T14:09:00Z">
        <w:del w:id="5731" w:author="Joint Commenters2 032224" w:date="2024-03-21T17:28:00Z">
          <w:r w:rsidR="009D299F" w:rsidDel="00BB1869">
            <w:delText>10</w:delText>
          </w:r>
        </w:del>
      </w:ins>
      <w:ins w:id="5732" w:author="ERCOT 010824" w:date="2023-12-15T13:05:00Z">
        <w:del w:id="5733" w:author="Joint Commenters2 032224" w:date="2024-03-21T17:28:00Z">
          <w:r w:rsidDel="00BB1869">
            <w:delText>)</w:delText>
          </w:r>
        </w:del>
      </w:ins>
      <w:ins w:id="5734" w:author="ERCOT 010824" w:date="2023-12-15T11:03:00Z">
        <w:del w:id="5735" w:author="Joint Commenters2 032224" w:date="2024-03-21T17:28:00Z">
          <w:r w:rsidR="00287FE0" w:rsidDel="00BB1869">
            <w:delText xml:space="preserve">(d) above. Evidence from paragraphs </w:delText>
          </w:r>
        </w:del>
      </w:ins>
      <w:ins w:id="5736" w:author="ERCOT 010824" w:date="2023-12-15T13:05:00Z">
        <w:del w:id="5737" w:author="Joint Commenters2 032224" w:date="2024-03-21T17:28:00Z">
          <w:r w:rsidDel="00BB1869">
            <w:delText>(</w:delText>
          </w:r>
        </w:del>
      </w:ins>
      <w:ins w:id="5738" w:author="ERCOT 010824" w:date="2023-12-15T14:09:00Z">
        <w:del w:id="5739" w:author="Joint Commenters2 032224" w:date="2024-03-21T17:28:00Z">
          <w:r w:rsidR="009D299F" w:rsidDel="00BB1869">
            <w:delText>10</w:delText>
          </w:r>
        </w:del>
      </w:ins>
      <w:ins w:id="5740" w:author="ERCOT 010824" w:date="2023-12-15T13:05:00Z">
        <w:del w:id="5741" w:author="Joint Commenters2 032224" w:date="2024-03-21T17:28:00Z">
          <w:r w:rsidDel="00BB1869">
            <w:delText>)</w:delText>
          </w:r>
        </w:del>
      </w:ins>
      <w:ins w:id="5742" w:author="ERCOT 010824" w:date="2023-12-15T11:03:00Z">
        <w:del w:id="5743" w:author="Joint Commenters2 032224" w:date="2024-03-21T17:28:00Z">
          <w:r w:rsidR="00287FE0" w:rsidDel="00BB1869">
            <w:delText xml:space="preserve">(a) through (e) above must sufficiently demonstrate that the ride-through capability has been maximized and does not create any risk of instability, uncontrolled separation or cascading outages for the ERCOT </w:delText>
          </w:r>
        </w:del>
      </w:ins>
      <w:ins w:id="5744" w:author="ERCOT 010824" w:date="2023-12-15T13:06:00Z">
        <w:del w:id="5745" w:author="Joint Commenters2 032224" w:date="2024-03-21T17:28:00Z">
          <w:r w:rsidDel="00BB1869">
            <w:delText>S</w:delText>
          </w:r>
        </w:del>
      </w:ins>
      <w:ins w:id="5746" w:author="ERCOT 010824" w:date="2023-12-15T11:03:00Z">
        <w:del w:id="5747" w:author="Joint Commenters2 032224" w:date="2024-03-21T17:28:00Z">
          <w:r w:rsidR="00287FE0" w:rsidDel="00BB1869">
            <w:delText>ystem</w:delText>
          </w:r>
        </w:del>
      </w:ins>
      <w:ins w:id="5748" w:author="ERCOT 010824" w:date="2023-12-19T09:37:00Z">
        <w:del w:id="5749" w:author="Joint Commenters2 032224" w:date="2024-03-21T17:28:00Z">
          <w:r w:rsidR="00971A1B" w:rsidDel="00BB1869">
            <w:delText xml:space="preserve"> and the limitation is accurately represented in models provided to ERCOT</w:delText>
          </w:r>
        </w:del>
      </w:ins>
      <w:ins w:id="5750" w:author="ERCOT 010824" w:date="2023-12-15T11:03:00Z">
        <w:del w:id="5751" w:author="Joint Commenters2 032224" w:date="2024-03-21T17:28:00Z">
          <w:r w:rsidR="00287FE0" w:rsidDel="00BB1869">
            <w:delText xml:space="preserve">.  Any exceptions will expire when the IBR implements a modification as described in paragraph (1)(c) of Planning Guide Section 5.2.1, </w:delText>
          </w:r>
        </w:del>
      </w:ins>
      <w:ins w:id="5752" w:author="ERCOT 010824" w:date="2023-12-15T13:08:00Z">
        <w:del w:id="5753" w:author="Joint Commenters2 032224" w:date="2024-03-21T17:28:00Z">
          <w:r w:rsidR="00E8643B" w:rsidDel="00BB1869">
            <w:delText xml:space="preserve">Applicability, </w:delText>
          </w:r>
        </w:del>
      </w:ins>
      <w:ins w:id="5754" w:author="ERCOT 010824" w:date="2023-12-15T11:03:00Z">
        <w:del w:id="5755" w:author="Joint Commenters2 032224" w:date="2024-03-21T17:28:00Z">
          <w:r w:rsidR="00287FE0" w:rsidDel="00BB1869">
            <w:delText xml:space="preserve">for which a </w:delText>
          </w:r>
        </w:del>
      </w:ins>
      <w:ins w:id="5756" w:author="ERCOT 010824" w:date="2023-12-19T09:37:00Z">
        <w:del w:id="5757" w:author="Joint Commenters2 032224" w:date="2024-03-21T17:28:00Z">
          <w:r w:rsidR="00857C56" w:rsidDel="00BB1869">
            <w:delText>Generator Interconnection or Modification (</w:delText>
          </w:r>
        </w:del>
      </w:ins>
      <w:ins w:id="5758" w:author="ERCOT 010824" w:date="2023-12-15T11:03:00Z">
        <w:del w:id="5759" w:author="Joint Commenters2 032224" w:date="2024-03-21T17:28:00Z">
          <w:r w:rsidR="00287FE0" w:rsidDel="00BB1869">
            <w:delText>GIM</w:delText>
          </w:r>
        </w:del>
      </w:ins>
      <w:ins w:id="5760" w:author="ERCOT 010824" w:date="2023-12-19T09:37:00Z">
        <w:del w:id="5761" w:author="Joint Commenters2 032224" w:date="2024-03-21T17:28:00Z">
          <w:r w:rsidR="00857C56" w:rsidDel="00BB1869">
            <w:delText>)</w:delText>
          </w:r>
        </w:del>
      </w:ins>
      <w:ins w:id="5762" w:author="ERCOT 010824" w:date="2023-12-15T11:03:00Z">
        <w:del w:id="5763" w:author="Joint Commenters2 032224" w:date="2024-03-21T17:28:00Z">
          <w:r w:rsidR="00287FE0" w:rsidDel="00BB1869">
            <w:delText xml:space="preserve"> was initiated or when ERCOT is notified that the technical limitation no longer exists. </w:delText>
          </w:r>
        </w:del>
      </w:ins>
      <w:ins w:id="5764" w:author="ERCOT 010824" w:date="2023-12-15T13:10:00Z">
        <w:del w:id="5765" w:author="Joint Commenters2 032224" w:date="2024-03-21T17:28:00Z">
          <w:r w:rsidR="00E8643B" w:rsidDel="00BB1869">
            <w:delText xml:space="preserve"> </w:delText>
          </w:r>
        </w:del>
      </w:ins>
      <w:ins w:id="5766" w:author="ERCOT 010824" w:date="2023-12-15T11:03:00Z">
        <w:del w:id="5767" w:author="Joint Commenters2 032224" w:date="2024-03-21T17:28:00Z">
          <w:r w:rsidR="00287FE0" w:rsidRPr="00392DBA" w:rsidDel="00BB1869">
            <w:delText xml:space="preserve">Software and parameterization changes needed to achieve the required performance are required and not allowed for an exception.  Exceptions are not allowed that would effectively be lower than the current </w:delText>
          </w:r>
          <w:r w:rsidR="00287FE0" w:rsidDel="00BB1869">
            <w:delText>voltage</w:delText>
          </w:r>
          <w:r w:rsidR="00287FE0" w:rsidRPr="00392DBA" w:rsidDel="00BB1869">
            <w:delText xml:space="preserve"> ride-through requirements in effect as of December 1, 2023.</w:delText>
          </w:r>
        </w:del>
      </w:ins>
      <w:ins w:id="5768" w:author="ERCOT 010824" w:date="2023-12-19T09:39:00Z">
        <w:del w:id="5769" w:author="Joint Commenters2 032224" w:date="2024-03-21T17:28:00Z">
          <w:r w:rsidR="00C84754" w:rsidDel="00BB1869">
            <w:delText xml:space="preserve"> </w:delText>
          </w:r>
        </w:del>
      </w:ins>
      <w:del w:id="5770" w:author="Joint Commenters2 032224" w:date="2024-03-21T17:28:00Z">
        <w:r w:rsidR="006250B1" w:rsidDel="00BB1869">
          <w:delText xml:space="preserve"> </w:delText>
        </w:r>
      </w:del>
      <w:ins w:id="5771" w:author="ERCOT 010824" w:date="2023-12-15T11:03:00Z">
        <w:del w:id="5772" w:author="Joint Commenters2 032224" w:date="2024-03-21T17:28:00Z">
          <w:r w:rsidR="00287FE0" w:rsidDel="00BB1869">
            <w:delText>For any IBR or Type 1 WGR or Type 2 WGR that receives a documented technical exception, the documented maximum capabilities that do not meet the capabilities in paragraphs (1) through (</w:delText>
          </w:r>
        </w:del>
      </w:ins>
      <w:ins w:id="5773" w:author="ERCOT 010824" w:date="2023-12-19T09:43:00Z">
        <w:del w:id="5774" w:author="Joint Commenters2 032224" w:date="2024-03-21T17:28:00Z">
          <w:r w:rsidR="00E21994" w:rsidDel="00BB1869">
            <w:delText>8</w:delText>
          </w:r>
        </w:del>
      </w:ins>
      <w:ins w:id="5775" w:author="ERCOT 010824" w:date="2023-12-15T11:03:00Z">
        <w:del w:id="5776" w:author="Joint Commenters2 032224" w:date="2024-03-21T17:28:00Z">
          <w:r w:rsidR="00287FE0" w:rsidDel="00BB1869">
            <w:delText>) above will become the new performance requirements until the exception is removed</w:delText>
          </w:r>
        </w:del>
      </w:ins>
      <w:del w:id="5777" w:author="Joint Commenters2 032224" w:date="2024-03-21T17:28:00Z">
        <w:r w:rsidR="00287FE0" w:rsidDel="00BB1869">
          <w:delText>.</w:delText>
        </w:r>
      </w:del>
      <w:ins w:id="5778" w:author="ERCOT 010824" w:date="2023-12-19T09:40:00Z">
        <w:del w:id="5779" w:author="Joint Commenters2 032224" w:date="2024-03-21T17:28:00Z">
          <w:r w:rsidR="00C84754" w:rsidDel="00BB1869">
            <w:delText xml:space="preserve"> </w:delText>
          </w:r>
        </w:del>
      </w:ins>
      <w:ins w:id="5780" w:author="ERCOT 010824" w:date="2023-12-15T11:03:00Z">
        <w:del w:id="5781" w:author="Joint Commenters2 032224" w:date="2024-03-21T17:28:00Z">
          <w:r w:rsidR="00287FE0" w:rsidDel="00BB1869">
            <w:delText xml:space="preserve">Mitigation plans where a Resource Entity or IE for an IBR, Type 1 WGR, or Type 2 WGR installs supplemental dynamic reactive </w:delText>
          </w:r>
        </w:del>
      </w:ins>
      <w:ins w:id="5782" w:author="ERCOT 010824" w:date="2023-12-19T09:42:00Z">
        <w:del w:id="5783" w:author="Joint Commenters2 032224" w:date="2024-03-21T17:28:00Z">
          <w:r w:rsidR="00326512" w:rsidDel="00BB1869">
            <w:delText>devices</w:delText>
          </w:r>
        </w:del>
      </w:ins>
      <w:ins w:id="5784" w:author="ERCOT 010824" w:date="2023-12-15T11:03:00Z">
        <w:del w:id="5785" w:author="Joint Commenters2 032224" w:date="2024-03-21T17:28:00Z">
          <w:r w:rsidR="00287FE0" w:rsidDel="00BB1869">
            <w:delText xml:space="preserve"> or </w:delText>
          </w:r>
        </w:del>
      </w:ins>
      <w:ins w:id="5786" w:author="ERCOT 010824" w:date="2023-12-19T09:42:00Z">
        <w:del w:id="5787" w:author="Joint Commenters2 032224" w:date="2024-03-21T17:28:00Z">
          <w:r w:rsidR="00942293" w:rsidDel="00BB1869">
            <w:delText>batteries</w:delText>
          </w:r>
        </w:del>
      </w:ins>
      <w:ins w:id="5788" w:author="ERCOT 010824" w:date="2023-12-15T11:03:00Z">
        <w:del w:id="5789" w:author="Joint Commenters2 032224" w:date="2024-03-21T17:28:00Z">
          <w:r w:rsidR="00287FE0" w:rsidDel="00BB1869">
            <w:delText xml:space="preserve"> that can provide sufficient leading and lagging dynamic Reactive Power to meet all Reactive Power requirements and the applicable ride-through requirements are allowed.</w:delText>
          </w:r>
        </w:del>
      </w:ins>
    </w:p>
    <w:p w14:paraId="0F29E41C" w14:textId="6CA52AD8" w:rsidR="00287FE0" w:rsidRDefault="00287FE0" w:rsidP="004B632E">
      <w:pPr>
        <w:spacing w:after="240"/>
        <w:ind w:left="720" w:hanging="720"/>
        <w:jc w:val="left"/>
        <w:rPr>
          <w:ins w:id="5790" w:author="Joint Commenters2 060624" w:date="2024-06-06T21:29:00Z"/>
        </w:rPr>
      </w:pPr>
      <w:ins w:id="5791" w:author="ERCOT 010824" w:date="2023-12-15T11:03:00Z">
        <w:r>
          <w:t>(</w:t>
        </w:r>
        <w:r>
          <w:rPr>
            <w:iCs/>
            <w:szCs w:val="20"/>
          </w:rPr>
          <w:t>1</w:t>
        </w:r>
      </w:ins>
      <w:ins w:id="5792" w:author="ERCOT 010824" w:date="2023-12-15T14:09:00Z">
        <w:del w:id="5793" w:author="Joint Commenters2 032224" w:date="2024-03-21T17:28:00Z">
          <w:r w:rsidR="009D299F" w:rsidDel="00BB1869">
            <w:rPr>
              <w:iCs/>
              <w:szCs w:val="20"/>
            </w:rPr>
            <w:delText>2</w:delText>
          </w:r>
        </w:del>
      </w:ins>
      <w:ins w:id="5794" w:author="Joint Commenters2 032224" w:date="2024-03-21T17:28:00Z">
        <w:r w:rsidR="00BB1869">
          <w:rPr>
            <w:iCs/>
            <w:szCs w:val="20"/>
          </w:rPr>
          <w:t>1</w:t>
        </w:r>
      </w:ins>
      <w:ins w:id="5795" w:author="ERCOT 010824" w:date="2023-12-15T11:03:00Z">
        <w:r>
          <w:t>)</w:t>
        </w:r>
        <w:r>
          <w:tab/>
        </w:r>
      </w:ins>
      <w:ins w:id="5796" w:author="Joint Commenters2 060624" w:date="2024-06-06T21:28:00Z">
        <w:r w:rsidR="0092392D">
          <w:t>Any</w:t>
        </w:r>
        <w:r w:rsidR="0092392D" w:rsidRPr="007263AB">
          <w:t xml:space="preserve"> IBR</w:t>
        </w:r>
        <w:r w:rsidR="0092392D">
          <w:t xml:space="preserve">, Type 1 WGR or Type 2 WGR with an SGIA executed prior to September 1, 2024 </w:t>
        </w:r>
        <w:r w:rsidR="0092392D" w:rsidRPr="007263AB">
          <w:t xml:space="preserve">must comply with the voltage ride-through capability requirements in effect immediately prior to the effective date of this paragraph that are applicable to such </w:t>
        </w:r>
        <w:r w:rsidR="0092392D">
          <w:t>R</w:t>
        </w:r>
        <w:r w:rsidR="0092392D" w:rsidRPr="007263AB">
          <w:t xml:space="preserve">esource until such time as the </w:t>
        </w:r>
        <w:r w:rsidR="0092392D">
          <w:t>R</w:t>
        </w:r>
        <w:r w:rsidR="0092392D" w:rsidRPr="007263AB">
          <w:t>esource establishes new maximized standards as set forth in Section 2.11</w:t>
        </w:r>
        <w:r w:rsidR="0092392D">
          <w:t>.</w:t>
        </w:r>
      </w:ins>
      <w:ins w:id="5797" w:author="ERCOT 010824" w:date="2023-12-15T11:03:00Z">
        <w:del w:id="5798" w:author="Joint Commenters2 060624" w:date="2024-06-06T21:28:00Z">
          <w:r w:rsidRPr="00797181" w:rsidDel="0092392D">
            <w:rPr>
              <w:iCs/>
              <w:szCs w:val="20"/>
            </w:rPr>
            <w:delText>If an I</w:delText>
          </w:r>
          <w:r w:rsidDel="0092392D">
            <w:rPr>
              <w:iCs/>
              <w:szCs w:val="20"/>
            </w:rPr>
            <w:delText>B</w:delText>
          </w:r>
          <w:r w:rsidRPr="00797181" w:rsidDel="0092392D">
            <w:rPr>
              <w:iCs/>
              <w:szCs w:val="20"/>
            </w:rPr>
            <w:delText xml:space="preserve">R </w:delText>
          </w:r>
          <w:r w:rsidDel="0092392D">
            <w:rPr>
              <w:iCs/>
              <w:szCs w:val="20"/>
            </w:rPr>
            <w:delText xml:space="preserve">or Type 1 WGR </w:delText>
          </w:r>
        </w:del>
        <w:del w:id="5799" w:author="Joint Commenters2 060624" w:date="2024-06-06T21:29:00Z">
          <w:r w:rsidDel="0092392D">
            <w:rPr>
              <w:iCs/>
              <w:szCs w:val="20"/>
            </w:rPr>
            <w:delText xml:space="preserve">or Type 2 WGR </w:delText>
          </w:r>
          <w:r w:rsidRPr="00797181" w:rsidDel="0092392D">
            <w:rPr>
              <w:iCs/>
              <w:szCs w:val="20"/>
            </w:rPr>
            <w:delText xml:space="preserve">fails to </w:delText>
          </w:r>
          <w:r w:rsidRPr="00B346FF" w:rsidDel="0092392D">
            <w:rPr>
              <w:iCs/>
              <w:szCs w:val="20"/>
            </w:rPr>
            <w:delText>perform in accordance</w:delText>
          </w:r>
          <w:r w:rsidRPr="00797181" w:rsidDel="0092392D">
            <w:rPr>
              <w:iCs/>
              <w:szCs w:val="20"/>
            </w:rPr>
            <w:delText xml:space="preserve"> with </w:delText>
          </w:r>
          <w:r w:rsidDel="0092392D">
            <w:rPr>
              <w:iCs/>
              <w:szCs w:val="20"/>
            </w:rPr>
            <w:delText xml:space="preserve">the </w:delText>
          </w:r>
        </w:del>
      </w:ins>
      <w:ins w:id="5800" w:author="Joint Commenters2 032224" w:date="2024-03-21T17:29:00Z">
        <w:del w:id="5801" w:author="Joint Commenters2 060624" w:date="2024-06-06T21:29:00Z">
          <w:r w:rsidR="00BB1869" w:rsidDel="0092392D">
            <w:rPr>
              <w:iCs/>
              <w:szCs w:val="20"/>
            </w:rPr>
            <w:delText xml:space="preserve">applicable </w:delText>
          </w:r>
        </w:del>
      </w:ins>
      <w:ins w:id="5802" w:author="ERCOT 010824" w:date="2023-12-15T11:03:00Z">
        <w:del w:id="5803" w:author="Joint Commenters2 060624" w:date="2024-06-06T21:29:00Z">
          <w:r w:rsidDel="0092392D">
            <w:rPr>
              <w:iCs/>
              <w:szCs w:val="20"/>
            </w:rPr>
            <w:delText>voltage ride-through</w:delText>
          </w:r>
          <w:r w:rsidRPr="00797181" w:rsidDel="0092392D">
            <w:rPr>
              <w:iCs/>
              <w:szCs w:val="20"/>
            </w:rPr>
            <w:delText xml:space="preserve"> requirement</w:delText>
          </w:r>
          <w:r w:rsidDel="0092392D">
            <w:rPr>
              <w:iCs/>
              <w:szCs w:val="20"/>
            </w:rPr>
            <w:delText>s</w:delText>
          </w:r>
          <w:r w:rsidRPr="00797181" w:rsidDel="0092392D">
            <w:rPr>
              <w:iCs/>
              <w:szCs w:val="20"/>
            </w:rPr>
            <w:delText xml:space="preserve">, </w:delText>
          </w:r>
        </w:del>
        <w:del w:id="5804" w:author="Joint Commenters2 032224" w:date="2024-03-21T17:29:00Z">
          <w:r w:rsidDel="00BB1869">
            <w:rPr>
              <w:iCs/>
              <w:szCs w:val="20"/>
            </w:rPr>
            <w:delText xml:space="preserve">ERCOT may restrict its </w:delText>
          </w:r>
          <w:r w:rsidRPr="00FA150F" w:rsidDel="00BB1869">
            <w:rPr>
              <w:iCs/>
              <w:szCs w:val="20"/>
            </w:rPr>
            <w:delText>operation as set forth in paragraph (</w:delText>
          </w:r>
          <w:r w:rsidDel="00BB1869">
            <w:rPr>
              <w:iCs/>
              <w:szCs w:val="20"/>
            </w:rPr>
            <w:delText>1</w:delText>
          </w:r>
        </w:del>
      </w:ins>
      <w:ins w:id="5805" w:author="ERCOT 010824" w:date="2023-12-15T14:10:00Z">
        <w:del w:id="5806" w:author="Joint Commenters2 032224" w:date="2024-03-21T17:29:00Z">
          <w:r w:rsidR="009D299F" w:rsidDel="00BB1869">
            <w:rPr>
              <w:iCs/>
              <w:szCs w:val="20"/>
            </w:rPr>
            <w:delText>3</w:delText>
          </w:r>
        </w:del>
      </w:ins>
      <w:ins w:id="5807" w:author="ERCOT 010824" w:date="2023-12-15T11:03:00Z">
        <w:del w:id="5808" w:author="Joint Commenters2 032224" w:date="2024-03-21T17:29:00Z">
          <w:r w:rsidRPr="00FA150F" w:rsidDel="00BB1869">
            <w:rPr>
              <w:iCs/>
              <w:szCs w:val="20"/>
            </w:rPr>
            <w:delText xml:space="preserve">) below.  Additionally, </w:delText>
          </w:r>
        </w:del>
        <w:del w:id="5809" w:author="Joint Commenters2 060624" w:date="2024-06-06T21:29:00Z">
          <w:r w:rsidRPr="00797181" w:rsidDel="0092392D">
            <w:rPr>
              <w:iCs/>
              <w:szCs w:val="20"/>
            </w:rPr>
            <w:delText xml:space="preserve">the </w:delText>
          </w:r>
          <w:r w:rsidDel="0092392D">
            <w:rPr>
              <w:iCs/>
              <w:szCs w:val="20"/>
            </w:rPr>
            <w:delText xml:space="preserve">Resource Entity </w:delText>
          </w:r>
          <w:r w:rsidRPr="00797181" w:rsidDel="0092392D">
            <w:rPr>
              <w:iCs/>
              <w:szCs w:val="20"/>
            </w:rPr>
            <w:delText xml:space="preserve">shall </w:delText>
          </w:r>
        </w:del>
      </w:ins>
      <w:ins w:id="5810" w:author="Joint Commenters2 032224" w:date="2024-03-21T17:30:00Z">
        <w:del w:id="5811" w:author="Joint Commenters2 060624" w:date="2024-06-06T21:29:00Z">
          <w:r w:rsidR="00BB1869" w:rsidRPr="00777780" w:rsidDel="0092392D">
            <w:rPr>
              <w:iCs/>
              <w:szCs w:val="20"/>
            </w:rPr>
            <w:delText>take actions described in Section 2.14, Actions Following an Apparent Failure to Ride-Through.</w:delText>
          </w:r>
        </w:del>
      </w:ins>
      <w:ins w:id="5812" w:author="ERCOT 010824" w:date="2023-12-15T11:03:00Z">
        <w:del w:id="5813" w:author="Joint Commenters2 032224" w:date="2024-03-21T17:30:00Z">
          <w:r w:rsidRPr="00797181" w:rsidDel="00BB1869">
            <w:rPr>
              <w:iCs/>
              <w:szCs w:val="20"/>
            </w:rPr>
            <w:delText xml:space="preserve">investigate </w:delText>
          </w:r>
          <w:r w:rsidDel="00BB1869">
            <w:rPr>
              <w:iCs/>
              <w:szCs w:val="20"/>
            </w:rPr>
            <w:delText xml:space="preserve">the event </w:delText>
          </w:r>
          <w:r w:rsidRPr="00797181" w:rsidDel="00BB1869">
            <w:rPr>
              <w:iCs/>
              <w:szCs w:val="20"/>
            </w:rPr>
            <w:delText xml:space="preserve">and report to ERCOT the cause of the </w:delText>
          </w:r>
          <w:r w:rsidDel="00BB1869">
            <w:rPr>
              <w:iCs/>
              <w:szCs w:val="20"/>
            </w:rPr>
            <w:delText>failure.  All</w:delText>
          </w:r>
          <w:r w:rsidRPr="00D9485E" w:rsidDel="00BB1869">
            <w:rPr>
              <w:iCs/>
              <w:szCs w:val="20"/>
            </w:rPr>
            <w:delText xml:space="preserve"> impacted TSPs shall provide available</w:delText>
          </w:r>
          <w:r w:rsidDel="00BB1869">
            <w:rPr>
              <w:iCs/>
              <w:szCs w:val="20"/>
            </w:rPr>
            <w:delText xml:space="preserve"> </w:delText>
          </w:r>
          <w:r w:rsidRPr="00D9485E" w:rsidDel="00BB1869">
            <w:rPr>
              <w:iCs/>
              <w:szCs w:val="20"/>
            </w:rPr>
            <w:delText>information to ERCOT to assist with event analysis.</w:delText>
          </w:r>
        </w:del>
      </w:ins>
    </w:p>
    <w:p w14:paraId="6481D8C9" w14:textId="033BDBCD" w:rsidR="0092392D" w:rsidRPr="00797181" w:rsidRDefault="0092392D" w:rsidP="004B632E">
      <w:pPr>
        <w:spacing w:after="240"/>
        <w:ind w:left="720" w:hanging="720"/>
        <w:jc w:val="left"/>
        <w:rPr>
          <w:ins w:id="5814" w:author="ERCOT 010824" w:date="2023-12-15T11:03:00Z"/>
        </w:rPr>
      </w:pPr>
      <w:ins w:id="5815" w:author="Joint Commenters2 060624" w:date="2024-06-06T21:29:00Z">
        <w:r>
          <w:t>(12)</w:t>
        </w:r>
        <w:r>
          <w:tab/>
          <w:t xml:space="preserve">If the Resource Entity of an IBR, Type 1 WGR or Type 2 WGR identifies a possibility that the Resource did not ride through the applicable voltage ride-through requirements, the Resource Entity shall take actions described in Section 2.12, </w:t>
        </w:r>
        <w:r w:rsidRPr="004D649C">
          <w:t xml:space="preserve">Actions if a Transmission-Connected Inverter-Based Resource (IBR), Type 1 Wind-Powered Generation Resource (WGR) or Type 2 WGR </w:t>
        </w:r>
      </w:ins>
      <w:ins w:id="5816" w:author="Joint Commenters2 060624" w:date="2024-06-06T21:30:00Z">
        <w:r>
          <w:t>D</w:t>
        </w:r>
      </w:ins>
      <w:ins w:id="5817" w:author="Joint Commenters2 060624" w:date="2024-06-06T21:29:00Z">
        <w:r w:rsidRPr="004D649C">
          <w:t xml:space="preserve">oes </w:t>
        </w:r>
      </w:ins>
      <w:ins w:id="5818" w:author="Joint Commenters2 060624" w:date="2024-06-06T21:30:00Z">
        <w:r>
          <w:t>N</w:t>
        </w:r>
      </w:ins>
      <w:ins w:id="5819" w:author="Joint Commenters2 060624" w:date="2024-06-06T21:29:00Z">
        <w:r w:rsidRPr="004D649C">
          <w:t xml:space="preserve">ot </w:t>
        </w:r>
        <w:r>
          <w:t>R</w:t>
        </w:r>
        <w:r w:rsidRPr="004D649C">
          <w:t>ide</w:t>
        </w:r>
      </w:ins>
      <w:ins w:id="5820" w:author="Joint Commenters2 060624" w:date="2024-06-06T21:31:00Z">
        <w:r>
          <w:t xml:space="preserve"> </w:t>
        </w:r>
      </w:ins>
      <w:ins w:id="5821" w:author="Joint Commenters2 060624" w:date="2024-06-06T21:29:00Z">
        <w:r>
          <w:t>T</w:t>
        </w:r>
        <w:r w:rsidRPr="004D649C">
          <w:t>hrough</w:t>
        </w:r>
        <w:r>
          <w:t>.</w:t>
        </w:r>
      </w:ins>
    </w:p>
    <w:p w14:paraId="5520BA3F" w14:textId="4C63AD36" w:rsidR="00287FE0" w:rsidDel="00BB1869" w:rsidRDefault="00287FE0" w:rsidP="004B632E">
      <w:pPr>
        <w:spacing w:after="240"/>
        <w:ind w:left="720" w:hanging="720"/>
        <w:jc w:val="left"/>
        <w:rPr>
          <w:ins w:id="5822" w:author="ERCOT 010824" w:date="2023-12-15T11:03:00Z"/>
          <w:del w:id="5823" w:author="Joint Commenters2 032224" w:date="2024-03-21T17:30:00Z"/>
          <w:iCs/>
          <w:szCs w:val="20"/>
        </w:rPr>
      </w:pPr>
      <w:ins w:id="5824" w:author="ERCOT 010824" w:date="2023-12-15T11:03:00Z">
        <w:del w:id="5825" w:author="Joint Commenters2 032224" w:date="2024-03-21T17:30:00Z">
          <w:r w:rsidDel="00BB1869">
            <w:delText>(</w:delText>
          </w:r>
          <w:r w:rsidDel="00BB1869">
            <w:rPr>
              <w:iCs/>
              <w:szCs w:val="20"/>
            </w:rPr>
            <w:delText>1</w:delText>
          </w:r>
        </w:del>
      </w:ins>
      <w:ins w:id="5826" w:author="ERCOT 010824" w:date="2023-12-15T14:10:00Z">
        <w:del w:id="5827" w:author="Joint Commenters2 032224" w:date="2024-03-21T17:30:00Z">
          <w:r w:rsidR="009D299F" w:rsidDel="00BB1869">
            <w:rPr>
              <w:iCs/>
              <w:szCs w:val="20"/>
            </w:rPr>
            <w:delText>3</w:delText>
          </w:r>
        </w:del>
      </w:ins>
      <w:ins w:id="5828" w:author="ERCOT 010824" w:date="2023-12-15T11:03:00Z">
        <w:del w:id="5829" w:author="Joint Commenters2 032224" w:date="2024-03-21T17:30:00Z">
          <w:r w:rsidDel="00BB1869">
            <w:delText>)</w:delText>
          </w:r>
          <w:r w:rsidDel="00BB1869">
            <w:tab/>
            <w:delText xml:space="preserve">In its sole and reasonable discretion, ERCOT may restrict, or not permit to operate, </w:delText>
          </w:r>
          <w:r w:rsidDel="00BB1869">
            <w:rPr>
              <w:iCs/>
              <w:szCs w:val="20"/>
            </w:rPr>
            <w:delText>a</w:delText>
          </w:r>
          <w:r w:rsidRPr="0054138E" w:rsidDel="00BB1869">
            <w:rPr>
              <w:iCs/>
              <w:szCs w:val="20"/>
            </w:rPr>
            <w:delText>ny IBR</w:delText>
          </w:r>
          <w:r w:rsidRPr="003D431A" w:rsidDel="00BB1869">
            <w:rPr>
              <w:iCs/>
              <w:szCs w:val="20"/>
            </w:rPr>
            <w:delText xml:space="preserve"> </w:delText>
          </w:r>
          <w:r w:rsidDel="00BB1869">
            <w:rPr>
              <w:iCs/>
              <w:szCs w:val="20"/>
            </w:rPr>
            <w:delText>or Type 1 WGR or Type 2 WGR</w:delText>
          </w:r>
          <w:r w:rsidRPr="0054138E" w:rsidDel="00BB1869">
            <w:rPr>
              <w:iCs/>
              <w:szCs w:val="20"/>
            </w:rPr>
            <w:delText xml:space="preserve"> that </w:delText>
          </w:r>
          <w:r w:rsidDel="00BB1869">
            <w:rPr>
              <w:iCs/>
              <w:szCs w:val="20"/>
            </w:rPr>
            <w:delText>has one or more performance failures to the</w:delText>
          </w:r>
          <w:r w:rsidRPr="0054138E" w:rsidDel="00BB1869">
            <w:rPr>
              <w:iCs/>
              <w:szCs w:val="20"/>
            </w:rPr>
            <w:delText xml:space="preserve"> </w:delText>
          </w:r>
          <w:r w:rsidRPr="0054138E" w:rsidDel="00BB1869">
            <w:rPr>
              <w:iCs/>
              <w:szCs w:val="20"/>
            </w:rPr>
            <w:lastRenderedPageBreak/>
            <w:delText xml:space="preserve">applicable </w:delText>
          </w:r>
          <w:r w:rsidDel="00BB1869">
            <w:rPr>
              <w:iCs/>
              <w:szCs w:val="20"/>
            </w:rPr>
            <w:delText>voltage</w:delText>
          </w:r>
          <w:r w:rsidRPr="0054138E" w:rsidDel="00BB1869">
            <w:rPr>
              <w:iCs/>
              <w:szCs w:val="20"/>
            </w:rPr>
            <w:delText xml:space="preserve"> ride-through requirements</w:delText>
          </w:r>
          <w:r w:rsidDel="00BB1869">
            <w:rPr>
              <w:iCs/>
              <w:szCs w:val="20"/>
            </w:rPr>
            <w:delText xml:space="preserve">.  ERCOT shall assess the risk of the performance failure in determining if such restrictions are implemented.  If the assessment determines that any one of the below criteria is met, it may impose such restrictions on the </w:delText>
          </w:r>
        </w:del>
      </w:ins>
      <w:ins w:id="5830" w:author="ERCOT 010824" w:date="2023-12-19T09:49:00Z">
        <w:del w:id="5831" w:author="Joint Commenters2 032224" w:date="2024-03-21T17:30:00Z">
          <w:r w:rsidR="00197BBD" w:rsidDel="00BB1869">
            <w:rPr>
              <w:iCs/>
              <w:szCs w:val="20"/>
            </w:rPr>
            <w:delText xml:space="preserve">IBR </w:delText>
          </w:r>
          <w:r w:rsidR="00C22388" w:rsidDel="00BB1869">
            <w:rPr>
              <w:iCs/>
              <w:szCs w:val="20"/>
            </w:rPr>
            <w:delText>or Type 1 WGR or Type 2 WGR</w:delText>
          </w:r>
        </w:del>
      </w:ins>
      <w:ins w:id="5832" w:author="ERCOT 010824" w:date="2023-12-19T09:51:00Z">
        <w:del w:id="5833" w:author="Joint Commenters2 032224" w:date="2024-03-21T17:30:00Z">
          <w:r w:rsidR="00104664" w:rsidDel="00BB1869">
            <w:rPr>
              <w:iCs/>
              <w:szCs w:val="20"/>
            </w:rPr>
            <w:delText>,</w:delText>
          </w:r>
        </w:del>
      </w:ins>
      <w:ins w:id="5834" w:author="ERCOT 010824" w:date="2023-12-19T09:49:00Z">
        <w:del w:id="5835" w:author="Joint Commenters2 032224" w:date="2024-03-21T17:30:00Z">
          <w:r w:rsidR="00C22388" w:rsidDel="00BB1869">
            <w:rPr>
              <w:iCs/>
              <w:szCs w:val="20"/>
            </w:rPr>
            <w:delText xml:space="preserve"> </w:delText>
          </w:r>
        </w:del>
      </w:ins>
      <w:ins w:id="5836" w:author="ERCOT 010824" w:date="2023-12-19T09:50:00Z">
        <w:del w:id="5837" w:author="Joint Commenters2 032224" w:date="2024-03-21T17:30:00Z">
          <w:r w:rsidR="00A47B41" w:rsidDel="00BB1869">
            <w:rPr>
              <w:iCs/>
              <w:szCs w:val="20"/>
            </w:rPr>
            <w:delText>or portions thereof</w:delText>
          </w:r>
        </w:del>
      </w:ins>
      <w:ins w:id="5838" w:author="ERCOT 010824" w:date="2023-12-19T09:51:00Z">
        <w:del w:id="5839" w:author="Joint Commenters2 032224" w:date="2024-03-21T17:30:00Z">
          <w:r w:rsidR="00104664" w:rsidDel="00BB1869">
            <w:rPr>
              <w:iCs/>
              <w:szCs w:val="20"/>
            </w:rPr>
            <w:delText>,</w:delText>
          </w:r>
        </w:del>
      </w:ins>
      <w:ins w:id="5840" w:author="ERCOT 010824" w:date="2023-12-19T09:50:00Z">
        <w:del w:id="5841" w:author="Joint Commenters2 032224" w:date="2024-03-21T17:30:00Z">
          <w:r w:rsidR="00A47B41" w:rsidDel="00BB1869">
            <w:rPr>
              <w:iCs/>
              <w:szCs w:val="20"/>
            </w:rPr>
            <w:delText xml:space="preserve"> </w:delText>
          </w:r>
        </w:del>
      </w:ins>
      <w:ins w:id="5842" w:author="ERCOT 010824" w:date="2023-12-15T11:03:00Z">
        <w:del w:id="5843" w:author="Joint Commenters2 032224" w:date="2024-03-21T17:30:00Z">
          <w:r w:rsidDel="00BB1869">
            <w:rPr>
              <w:iCs/>
              <w:szCs w:val="20"/>
            </w:rPr>
            <w:delText>that experienced the performance failure:</w:delText>
          </w:r>
        </w:del>
      </w:ins>
    </w:p>
    <w:p w14:paraId="6395E5F1" w14:textId="4EADCCF1" w:rsidR="00287FE0" w:rsidDel="00BB1869" w:rsidRDefault="00287FE0" w:rsidP="004B632E">
      <w:pPr>
        <w:spacing w:after="240"/>
        <w:ind w:left="1440" w:hanging="720"/>
        <w:jc w:val="left"/>
        <w:rPr>
          <w:ins w:id="5844" w:author="ERCOT 010824" w:date="2023-12-15T11:03:00Z"/>
          <w:del w:id="5845" w:author="Joint Commenters2 032224" w:date="2024-03-21T17:30:00Z"/>
          <w:iCs/>
          <w:szCs w:val="20"/>
        </w:rPr>
      </w:pPr>
      <w:ins w:id="5846" w:author="ERCOT 010824" w:date="2023-12-15T11:03:00Z">
        <w:del w:id="5847" w:author="Joint Commenters2 032224" w:date="2024-03-21T17:30:00Z">
          <w:r w:rsidDel="00BB1869">
            <w:rPr>
              <w:iCs/>
              <w:szCs w:val="20"/>
            </w:rPr>
            <w:delText>(a)</w:delText>
          </w:r>
        </w:del>
      </w:ins>
      <w:ins w:id="5848" w:author="ERCOT 010824" w:date="2023-12-15T13:33:00Z">
        <w:del w:id="5849" w:author="Joint Commenters2 032224" w:date="2024-03-21T17:30:00Z">
          <w:r w:rsidR="00CD4CAD" w:rsidDel="00BB1869">
            <w:rPr>
              <w:iCs/>
              <w:szCs w:val="20"/>
            </w:rPr>
            <w:tab/>
          </w:r>
        </w:del>
      </w:ins>
      <w:ins w:id="5850" w:author="ERCOT 010824" w:date="2023-12-15T11:03:00Z">
        <w:del w:id="5851" w:author="Joint Commenters2 032224" w:date="2024-03-21T17:30:00Z">
          <w:r w:rsidDel="00BB1869">
            <w:rPr>
              <w:iCs/>
              <w:szCs w:val="20"/>
            </w:rPr>
            <w:delText xml:space="preserve">The actual or potential severity of the event on the ERCOT </w:delText>
          </w:r>
        </w:del>
      </w:ins>
      <w:ins w:id="5852" w:author="ERCOT 010824" w:date="2023-12-19T09:49:00Z">
        <w:del w:id="5853" w:author="Joint Commenters2 032224" w:date="2024-03-21T17:30:00Z">
          <w:r w:rsidR="00C22388" w:rsidDel="00BB1869">
            <w:rPr>
              <w:iCs/>
              <w:szCs w:val="20"/>
            </w:rPr>
            <w:delText>S</w:delText>
          </w:r>
        </w:del>
      </w:ins>
      <w:ins w:id="5854" w:author="ERCOT 010824" w:date="2023-12-15T11:03:00Z">
        <w:del w:id="5855" w:author="Joint Commenters2 032224" w:date="2024-03-21T17:30:00Z">
          <w:r w:rsidDel="00BB1869">
            <w:rPr>
              <w:iCs/>
              <w:szCs w:val="20"/>
            </w:rPr>
            <w:delText xml:space="preserve">ystem is greater than the most severe single contingency.  </w:delText>
          </w:r>
        </w:del>
      </w:ins>
      <w:ins w:id="5856" w:author="ERCOT 010824" w:date="2023-12-19T09:52:00Z">
        <w:del w:id="5857" w:author="Joint Commenters2 032224" w:date="2024-03-21T17:30:00Z">
          <w:r w:rsidR="001529AE" w:rsidDel="00BB1869">
            <w:rPr>
              <w:iCs/>
              <w:szCs w:val="20"/>
            </w:rPr>
            <w:delText>To determine p</w:delText>
          </w:r>
        </w:del>
      </w:ins>
      <w:ins w:id="5858" w:author="ERCOT 010824" w:date="2023-12-15T11:03:00Z">
        <w:del w:id="5859" w:author="Joint Commenters2 032224" w:date="2024-03-21T17:30:00Z">
          <w:r w:rsidDel="00BB1869">
            <w:rPr>
              <w:iCs/>
              <w:szCs w:val="20"/>
            </w:rPr>
            <w:delText>otential severity</w:delText>
          </w:r>
        </w:del>
      </w:ins>
      <w:ins w:id="5860" w:author="ERCOT 010824" w:date="2023-12-19T09:52:00Z">
        <w:del w:id="5861" w:author="Joint Commenters2 032224" w:date="2024-03-21T17:30:00Z">
          <w:r w:rsidR="001529AE" w:rsidDel="00BB1869">
            <w:rPr>
              <w:iCs/>
              <w:szCs w:val="20"/>
            </w:rPr>
            <w:delText>, ERCOT</w:delText>
          </w:r>
        </w:del>
      </w:ins>
      <w:ins w:id="5862" w:author="ERCOT 010824" w:date="2023-12-15T11:03:00Z">
        <w:del w:id="5863" w:author="Joint Commenters2 032224" w:date="2024-03-21T17:30:00Z">
          <w:r w:rsidDel="00BB1869">
            <w:rPr>
              <w:iCs/>
              <w:szCs w:val="20"/>
            </w:rPr>
            <w:delText xml:space="preserve"> will utilize</w:delText>
          </w:r>
        </w:del>
      </w:ins>
      <w:ins w:id="5864" w:author="ERCOT 010824" w:date="2023-12-19T09:52:00Z">
        <w:del w:id="5865" w:author="Joint Commenters2 032224" w:date="2024-03-21T17:30:00Z">
          <w:r w:rsidR="001529AE" w:rsidDel="00BB1869">
            <w:rPr>
              <w:iCs/>
              <w:szCs w:val="20"/>
            </w:rPr>
            <w:delText>: (i)</w:delText>
          </w:r>
        </w:del>
      </w:ins>
      <w:ins w:id="5866" w:author="ERCOT 010824" w:date="2023-12-15T11:03:00Z">
        <w:del w:id="5867" w:author="Joint Commenters2 032224" w:date="2024-03-21T17:30:00Z">
          <w:r w:rsidDel="00BB1869">
            <w:rPr>
              <w:iCs/>
              <w:szCs w:val="20"/>
            </w:rPr>
            <w:delText xml:space="preserve"> nameplate capacity for PVGR and ESR resources</w:delText>
          </w:r>
        </w:del>
      </w:ins>
      <w:ins w:id="5868" w:author="ERCOT 010824" w:date="2023-12-19T09:52:00Z">
        <w:del w:id="5869" w:author="Joint Commenters2 032224" w:date="2024-03-21T17:30:00Z">
          <w:r w:rsidR="001529AE" w:rsidDel="00BB1869">
            <w:rPr>
              <w:iCs/>
              <w:szCs w:val="20"/>
            </w:rPr>
            <w:delText>;</w:delText>
          </w:r>
        </w:del>
      </w:ins>
      <w:ins w:id="5870" w:author="ERCOT 010824" w:date="2023-12-15T11:03:00Z">
        <w:del w:id="5871" w:author="Joint Commenters2 032224" w:date="2024-03-21T17:30:00Z">
          <w:r w:rsidDel="00BB1869">
            <w:rPr>
              <w:iCs/>
              <w:szCs w:val="20"/>
            </w:rPr>
            <w:delText xml:space="preserve"> and </w:delText>
          </w:r>
        </w:del>
      </w:ins>
      <w:ins w:id="5872" w:author="ERCOT 010824" w:date="2023-12-19T09:52:00Z">
        <w:del w:id="5873" w:author="Joint Commenters2 032224" w:date="2024-03-21T17:30:00Z">
          <w:r w:rsidR="001529AE" w:rsidDel="00BB1869">
            <w:rPr>
              <w:iCs/>
              <w:szCs w:val="20"/>
            </w:rPr>
            <w:delText xml:space="preserve">(ii) </w:delText>
          </w:r>
        </w:del>
      </w:ins>
      <w:ins w:id="5874" w:author="ERCOT 010824" w:date="2023-12-15T11:03:00Z">
        <w:del w:id="5875" w:author="Joint Commenters2 032224" w:date="2024-03-21T17:30:00Z">
          <w:r w:rsidDel="00BB1869">
            <w:rPr>
              <w:iCs/>
              <w:szCs w:val="20"/>
            </w:rPr>
            <w:delText xml:space="preserve">the greater of the </w:delText>
          </w:r>
        </w:del>
      </w:ins>
      <w:ins w:id="5876" w:author="ERCOT 010824" w:date="2023-12-19T09:52:00Z">
        <w:del w:id="5877" w:author="Joint Commenters2 032224" w:date="2024-03-21T17:30:00Z">
          <w:r w:rsidR="001529AE" w:rsidDel="00BB1869">
            <w:rPr>
              <w:iCs/>
              <w:szCs w:val="20"/>
            </w:rPr>
            <w:delText xml:space="preserve">pre-disturbance </w:delText>
          </w:r>
        </w:del>
      </w:ins>
      <w:ins w:id="5878" w:author="ERCOT 010824" w:date="2023-12-15T11:03:00Z">
        <w:del w:id="5879" w:author="Joint Commenters2 032224" w:date="2024-03-21T17:30:00Z">
          <w:r w:rsidDel="00BB1869">
            <w:rPr>
              <w:iCs/>
              <w:szCs w:val="20"/>
            </w:rPr>
            <w:delText>output of the WGR or 50% of its nameplate capacity</w:delText>
          </w:r>
        </w:del>
      </w:ins>
      <w:del w:id="5880" w:author="Joint Commenters2 032224" w:date="2024-03-21T17:30:00Z">
        <w:r w:rsidR="006E1316" w:rsidDel="00BB1869">
          <w:rPr>
            <w:iCs/>
            <w:szCs w:val="20"/>
          </w:rPr>
          <w:delText>;</w:delText>
        </w:r>
      </w:del>
    </w:p>
    <w:p w14:paraId="08A32D57" w14:textId="2A03AABB" w:rsidR="00287FE0" w:rsidDel="00BB1869" w:rsidRDefault="00287FE0" w:rsidP="000922A6">
      <w:pPr>
        <w:spacing w:after="240"/>
        <w:ind w:left="1440" w:hanging="720"/>
        <w:jc w:val="left"/>
        <w:rPr>
          <w:ins w:id="5881" w:author="ERCOT 010824" w:date="2023-12-15T11:03:00Z"/>
          <w:del w:id="5882" w:author="Joint Commenters2 032224" w:date="2024-03-21T17:30:00Z"/>
          <w:iCs/>
          <w:szCs w:val="20"/>
        </w:rPr>
      </w:pPr>
      <w:ins w:id="5883" w:author="ERCOT 010824" w:date="2023-12-15T11:03:00Z">
        <w:del w:id="5884" w:author="Joint Commenters2 032224" w:date="2024-03-21T17:30:00Z">
          <w:r w:rsidDel="00BB1869">
            <w:rPr>
              <w:iCs/>
              <w:szCs w:val="20"/>
            </w:rPr>
            <w:delText>(b)</w:delText>
          </w:r>
        </w:del>
      </w:ins>
      <w:ins w:id="5885" w:author="ERCOT 010824" w:date="2023-12-15T13:34:00Z">
        <w:del w:id="5886" w:author="Joint Commenters2 032224" w:date="2024-03-21T17:30:00Z">
          <w:r w:rsidR="00CD4CAD" w:rsidDel="00BB1869">
            <w:rPr>
              <w:iCs/>
              <w:szCs w:val="20"/>
            </w:rPr>
            <w:tab/>
          </w:r>
        </w:del>
      </w:ins>
      <w:ins w:id="5887" w:author="ERCOT 010824" w:date="2023-12-15T11:03:00Z">
        <w:del w:id="5888" w:author="Joint Commenters2 032224" w:date="2024-03-21T17:30:00Z">
          <w:r w:rsidDel="00BB1869">
            <w:rPr>
              <w:iCs/>
              <w:szCs w:val="20"/>
            </w:rPr>
            <w:delText xml:space="preserve">The cause of the performance failure cannot be mitigated </w:delText>
          </w:r>
        </w:del>
      </w:ins>
      <w:ins w:id="5889" w:author="ERCOT 010824" w:date="2023-12-19T09:53:00Z">
        <w:del w:id="5890" w:author="Joint Commenters2 032224" w:date="2024-03-21T17:30:00Z">
          <w:r w:rsidR="006B5558" w:rsidDel="00BB1869">
            <w:rPr>
              <w:iCs/>
              <w:szCs w:val="20"/>
            </w:rPr>
            <w:delText>(i.e.</w:delText>
          </w:r>
        </w:del>
      </w:ins>
      <w:ins w:id="5891" w:author="ERCOT 010824" w:date="2024-01-05T14:51:00Z">
        <w:del w:id="5892" w:author="Joint Commenters2 032224" w:date="2024-03-21T17:30:00Z">
          <w:r w:rsidR="0016191C" w:rsidDel="00BB1869">
            <w:rPr>
              <w:iCs/>
              <w:szCs w:val="20"/>
            </w:rPr>
            <w:delText>,</w:delText>
          </w:r>
        </w:del>
      </w:ins>
      <w:ins w:id="5893" w:author="ERCOT 010824" w:date="2023-12-19T09:53:00Z">
        <w:del w:id="5894" w:author="Joint Commenters2 032224" w:date="2024-03-21T17:30:00Z">
          <w:r w:rsidR="006B5558" w:rsidDel="00BB1869">
            <w:rPr>
              <w:iCs/>
              <w:szCs w:val="20"/>
            </w:rPr>
            <w:delText xml:space="preserve"> fully implemented corrective actions) </w:delText>
          </w:r>
        </w:del>
      </w:ins>
      <w:ins w:id="5895" w:author="ERCOT 010824" w:date="2023-12-15T11:03:00Z">
        <w:del w:id="5896" w:author="Joint Commenters2 032224" w:date="2024-03-21T17:30:00Z">
          <w:r w:rsidDel="00BB1869">
            <w:rPr>
              <w:iCs/>
              <w:szCs w:val="20"/>
            </w:rPr>
            <w:delText>within 90 calendar days</w:delText>
          </w:r>
        </w:del>
      </w:ins>
      <w:del w:id="5897" w:author="Joint Commenters2 032224" w:date="2024-03-21T17:30:00Z">
        <w:r w:rsidR="006E1316" w:rsidDel="00BB1869">
          <w:rPr>
            <w:iCs/>
            <w:szCs w:val="20"/>
          </w:rPr>
          <w:delText>;</w:delText>
        </w:r>
      </w:del>
    </w:p>
    <w:p w14:paraId="770F0D76" w14:textId="40A0455A" w:rsidR="00287FE0" w:rsidDel="00BB1869" w:rsidRDefault="00287FE0" w:rsidP="004B632E">
      <w:pPr>
        <w:spacing w:after="240"/>
        <w:ind w:left="1440" w:hanging="720"/>
        <w:jc w:val="left"/>
        <w:rPr>
          <w:ins w:id="5898" w:author="ERCOT 010824" w:date="2023-12-15T11:03:00Z"/>
          <w:del w:id="5899" w:author="Joint Commenters2 032224" w:date="2024-03-21T17:30:00Z"/>
          <w:iCs/>
          <w:szCs w:val="20"/>
        </w:rPr>
      </w:pPr>
      <w:ins w:id="5900" w:author="ERCOT 010824" w:date="2023-12-15T11:03:00Z">
        <w:del w:id="5901" w:author="Joint Commenters2 032224" w:date="2024-03-21T17:30:00Z">
          <w:r w:rsidDel="00BB1869">
            <w:rPr>
              <w:iCs/>
              <w:szCs w:val="20"/>
            </w:rPr>
            <w:delText>(c)</w:delText>
          </w:r>
        </w:del>
      </w:ins>
      <w:ins w:id="5902" w:author="ERCOT 010824" w:date="2023-12-15T13:34:00Z">
        <w:del w:id="5903" w:author="Joint Commenters2 032224" w:date="2024-03-21T17:30:00Z">
          <w:r w:rsidR="00CD4CAD" w:rsidDel="00BB1869">
            <w:rPr>
              <w:iCs/>
              <w:szCs w:val="20"/>
            </w:rPr>
            <w:tab/>
          </w:r>
        </w:del>
      </w:ins>
      <w:ins w:id="5904" w:author="ERCOT 010824" w:date="2023-12-15T11:03:00Z">
        <w:del w:id="5905" w:author="Joint Commenters2 032224" w:date="2024-03-21T17:30:00Z">
          <w:r w:rsidDel="00BB1869">
            <w:rPr>
              <w:iCs/>
              <w:szCs w:val="20"/>
            </w:rPr>
            <w:delText>The location of the performance failure did affect or has the potential to materially affect known stability limitations on the ERCOT system</w:delText>
          </w:r>
        </w:del>
      </w:ins>
      <w:del w:id="5906" w:author="Joint Commenters2 032224" w:date="2024-03-21T17:30:00Z">
        <w:r w:rsidR="006E1316" w:rsidDel="00BB1869">
          <w:rPr>
            <w:iCs/>
            <w:szCs w:val="20"/>
          </w:rPr>
          <w:delText>;</w:delText>
        </w:r>
      </w:del>
    </w:p>
    <w:p w14:paraId="1784642D" w14:textId="11719341" w:rsidR="00287FE0" w:rsidDel="00BB1869" w:rsidRDefault="00287FE0" w:rsidP="004B632E">
      <w:pPr>
        <w:spacing w:after="240"/>
        <w:ind w:left="1440" w:hanging="720"/>
        <w:jc w:val="left"/>
        <w:rPr>
          <w:ins w:id="5907" w:author="ERCOT 010824" w:date="2023-12-15T11:03:00Z"/>
          <w:del w:id="5908" w:author="Joint Commenters2 032224" w:date="2024-03-21T17:30:00Z"/>
          <w:iCs/>
          <w:szCs w:val="20"/>
        </w:rPr>
      </w:pPr>
      <w:ins w:id="5909" w:author="ERCOT 010824" w:date="2023-12-15T11:03:00Z">
        <w:del w:id="5910" w:author="Joint Commenters2 032224" w:date="2024-03-21T17:30:00Z">
          <w:r w:rsidDel="00BB1869">
            <w:rPr>
              <w:iCs/>
              <w:szCs w:val="20"/>
            </w:rPr>
            <w:delText>(d)</w:delText>
          </w:r>
        </w:del>
      </w:ins>
      <w:ins w:id="5911" w:author="ERCOT 010824" w:date="2023-12-15T13:34:00Z">
        <w:del w:id="5912" w:author="Joint Commenters2 032224" w:date="2024-03-21T17:30:00Z">
          <w:r w:rsidR="00CD4CAD" w:rsidDel="00BB1869">
            <w:rPr>
              <w:iCs/>
              <w:szCs w:val="20"/>
            </w:rPr>
            <w:tab/>
          </w:r>
        </w:del>
      </w:ins>
      <w:ins w:id="5913" w:author="ERCOT 010824" w:date="2023-12-15T11:03:00Z">
        <w:del w:id="5914" w:author="Joint Commenters2 032224" w:date="2024-03-21T17:30:00Z">
          <w:r w:rsidDel="00BB1869">
            <w:rPr>
              <w:iCs/>
              <w:szCs w:val="20"/>
            </w:rPr>
            <w:delText>The IBR or Type 1 WGR or Type 2 WGR experienced more than one failure in the prior 36 calendar months</w:delText>
          </w:r>
        </w:del>
      </w:ins>
      <w:del w:id="5915" w:author="Joint Commenters2 032224" w:date="2024-03-21T17:30:00Z">
        <w:r w:rsidR="006E1316" w:rsidDel="00BB1869">
          <w:rPr>
            <w:iCs/>
            <w:szCs w:val="20"/>
          </w:rPr>
          <w:delText>; or</w:delText>
        </w:r>
      </w:del>
      <w:ins w:id="5916" w:author="ERCOT 010824" w:date="2023-12-15T11:03:00Z">
        <w:del w:id="5917" w:author="Joint Commenters2 032224" w:date="2024-03-21T17:30:00Z">
          <w:r w:rsidDel="00BB1869">
            <w:rPr>
              <w:iCs/>
              <w:szCs w:val="20"/>
            </w:rPr>
            <w:delText xml:space="preserve">  </w:delText>
          </w:r>
        </w:del>
      </w:ins>
    </w:p>
    <w:p w14:paraId="4D03D303" w14:textId="5441C0D4" w:rsidR="00287FE0" w:rsidDel="00BB1869" w:rsidRDefault="00287FE0" w:rsidP="004B632E">
      <w:pPr>
        <w:spacing w:after="240"/>
        <w:ind w:left="1440" w:hanging="720"/>
        <w:jc w:val="left"/>
        <w:rPr>
          <w:ins w:id="5918" w:author="ERCOT 010824" w:date="2023-12-15T11:03:00Z"/>
          <w:del w:id="5919" w:author="Joint Commenters2 032224" w:date="2024-03-21T17:30:00Z"/>
          <w:iCs/>
          <w:szCs w:val="20"/>
        </w:rPr>
      </w:pPr>
      <w:ins w:id="5920" w:author="ERCOT 010824" w:date="2023-12-15T11:03:00Z">
        <w:del w:id="5921" w:author="Joint Commenters2 032224" w:date="2024-03-21T17:30:00Z">
          <w:r w:rsidDel="00BB1869">
            <w:rPr>
              <w:iCs/>
              <w:szCs w:val="20"/>
            </w:rPr>
            <w:delText>(e)</w:delText>
          </w:r>
        </w:del>
      </w:ins>
      <w:ins w:id="5922" w:author="ERCOT 010824" w:date="2023-12-15T13:34:00Z">
        <w:del w:id="5923" w:author="Joint Commenters2 032224" w:date="2024-03-21T17:30:00Z">
          <w:r w:rsidR="00CD4CAD" w:rsidDel="00BB1869">
            <w:rPr>
              <w:iCs/>
              <w:szCs w:val="20"/>
            </w:rPr>
            <w:tab/>
          </w:r>
        </w:del>
      </w:ins>
      <w:ins w:id="5924" w:author="ERCOT 010824" w:date="2023-12-15T11:03:00Z">
        <w:del w:id="5925" w:author="Joint Commenters2 032224" w:date="2024-03-21T17:30:00Z">
          <w:r w:rsidDel="00BB1869">
            <w:rPr>
              <w:iCs/>
              <w:szCs w:val="20"/>
            </w:rPr>
            <w:delText xml:space="preserve">If the performance failure presents an imminent safety or equipment risk on the ERCOT </w:delText>
          </w:r>
        </w:del>
      </w:ins>
      <w:ins w:id="5926" w:author="ERCOT 010824" w:date="2023-12-15T13:34:00Z">
        <w:del w:id="5927" w:author="Joint Commenters2 032224" w:date="2024-03-21T17:30:00Z">
          <w:r w:rsidR="00CD4CAD" w:rsidDel="00BB1869">
            <w:rPr>
              <w:iCs/>
              <w:szCs w:val="20"/>
            </w:rPr>
            <w:delText>S</w:delText>
          </w:r>
        </w:del>
      </w:ins>
      <w:ins w:id="5928" w:author="ERCOT 010824" w:date="2023-12-15T11:03:00Z">
        <w:del w:id="5929" w:author="Joint Commenters2 032224" w:date="2024-03-21T17:30:00Z">
          <w:r w:rsidDel="00BB1869">
            <w:rPr>
              <w:iCs/>
              <w:szCs w:val="20"/>
            </w:rPr>
            <w:delText xml:space="preserve">ystem.  </w:delText>
          </w:r>
        </w:del>
      </w:ins>
    </w:p>
    <w:p w14:paraId="26C2EA91" w14:textId="6AA32FF7" w:rsidR="00287FE0" w:rsidDel="00BB1869" w:rsidRDefault="00CD4CAD" w:rsidP="004B632E">
      <w:pPr>
        <w:spacing w:after="240"/>
        <w:ind w:left="720" w:hanging="720"/>
        <w:jc w:val="left"/>
        <w:rPr>
          <w:ins w:id="5930" w:author="ERCOT 010824" w:date="2023-12-15T11:03:00Z"/>
          <w:del w:id="5931" w:author="Joint Commenters2 032224" w:date="2024-03-21T17:30:00Z"/>
        </w:rPr>
      </w:pPr>
      <w:ins w:id="5932" w:author="ERCOT 010824" w:date="2023-12-15T13:39:00Z">
        <w:del w:id="5933" w:author="Joint Commenters2 032224" w:date="2024-03-21T17:30:00Z">
          <w:r w:rsidDel="00BB1869">
            <w:delText>(1</w:delText>
          </w:r>
        </w:del>
      </w:ins>
      <w:ins w:id="5934" w:author="ERCOT 010824" w:date="2023-12-15T14:14:00Z">
        <w:del w:id="5935" w:author="Joint Commenters2 032224" w:date="2024-03-21T17:30:00Z">
          <w:r w:rsidR="00EC4112" w:rsidDel="00BB1869">
            <w:delText>4</w:delText>
          </w:r>
        </w:del>
      </w:ins>
      <w:ins w:id="5936" w:author="ERCOT 010824" w:date="2023-12-15T13:39:00Z">
        <w:del w:id="5937" w:author="Joint Commenters2 032224" w:date="2024-03-21T17:30:00Z">
          <w:r w:rsidDel="00BB1869">
            <w:delText>)</w:delText>
          </w:r>
          <w:r w:rsidDel="00BB1869">
            <w:tab/>
          </w:r>
        </w:del>
      </w:ins>
      <w:ins w:id="5938" w:author="ERCOT 010824" w:date="2023-12-15T11:03:00Z">
        <w:del w:id="5939" w:author="Joint Commenters2 032224" w:date="2024-03-21T17:30:00Z">
          <w:r w:rsidR="00287FE0" w:rsidDel="00BB1869">
            <w:delText>Each</w:delText>
          </w:r>
          <w:r w:rsidR="00287FE0" w:rsidDel="00BB1869">
            <w:rPr>
              <w:iCs/>
              <w:szCs w:val="20"/>
            </w:rPr>
            <w:delText xml:space="preserve"> QSE shall, for each IBR</w:delText>
          </w:r>
          <w:r w:rsidR="00287FE0" w:rsidRPr="00BE5CB0" w:rsidDel="00BB1869">
            <w:rPr>
              <w:iCs/>
              <w:szCs w:val="20"/>
            </w:rPr>
            <w:delText xml:space="preserve"> </w:delText>
          </w:r>
          <w:r w:rsidR="00287FE0" w:rsidDel="00BB1869">
            <w:rPr>
              <w:iCs/>
              <w:szCs w:val="20"/>
            </w:rPr>
            <w:delText>or Type 1 WGR or Type 2 WGR not permitted to operate, reflect in its COP and Real-Time telemetry a Resource Status of OFF, OUT, or EMR in accordance with Protocol Sections 3.9.1, Current Operating Plan (COP) Criteria and 6.5.5.1, Changes in Resource Status, as appropriate.  If the Resource Entity can implement modifications to resolve the technical limitations or performance failures, it shall</w:delText>
          </w:r>
          <w:r w:rsidR="00287FE0" w:rsidRPr="00B21D93" w:rsidDel="00BB1869">
            <w:rPr>
              <w:iCs/>
              <w:szCs w:val="20"/>
            </w:rPr>
            <w:delText xml:space="preserve"> submit</w:delText>
          </w:r>
          <w:r w:rsidR="00287FE0" w:rsidDel="00BB1869">
            <w:rPr>
              <w:iCs/>
              <w:szCs w:val="20"/>
            </w:rPr>
            <w:delText xml:space="preserve"> to ERCOT a report and supporting documentation containing the following:</w:delText>
          </w:r>
        </w:del>
      </w:ins>
    </w:p>
    <w:p w14:paraId="1EAD734D" w14:textId="47E4BD2B" w:rsidR="00287FE0" w:rsidRPr="002E4040" w:rsidDel="00BB1869" w:rsidRDefault="00287FE0" w:rsidP="004B632E">
      <w:pPr>
        <w:spacing w:after="240"/>
        <w:ind w:left="1440" w:hanging="720"/>
        <w:jc w:val="left"/>
        <w:rPr>
          <w:ins w:id="5940" w:author="ERCOT 010824" w:date="2023-12-15T11:03:00Z"/>
          <w:del w:id="5941" w:author="Joint Commenters2 032224" w:date="2024-03-21T17:30:00Z"/>
        </w:rPr>
      </w:pPr>
      <w:ins w:id="5942" w:author="ERCOT 010824" w:date="2023-12-15T11:03:00Z">
        <w:del w:id="5943" w:author="Joint Commenters2 032224" w:date="2024-03-21T17:30:00Z">
          <w:r w:rsidDel="00BB1869">
            <w:delText>(a)</w:delText>
          </w:r>
          <w:r w:rsidDel="00BB1869">
            <w:tab/>
          </w:r>
          <w:r w:rsidRPr="002E4040" w:rsidDel="00BB1869">
            <w:rPr>
              <w:szCs w:val="20"/>
            </w:rPr>
            <w:delText xml:space="preserve">The current technical limitations and voltage ride-through capability in a format similar to </w:delText>
          </w:r>
          <w:r w:rsidDel="00BB1869">
            <w:rPr>
              <w:szCs w:val="20"/>
            </w:rPr>
            <w:delText>T</w:delText>
          </w:r>
          <w:r w:rsidRPr="002E4040" w:rsidDel="00BB1869">
            <w:rPr>
              <w:szCs w:val="20"/>
            </w:rPr>
            <w:delText xml:space="preserve">able </w:delText>
          </w:r>
          <w:r w:rsidDel="00BB1869">
            <w:rPr>
              <w:szCs w:val="20"/>
            </w:rPr>
            <w:delText xml:space="preserve">A </w:delText>
          </w:r>
          <w:r w:rsidRPr="002E4040" w:rsidDel="00BB1869">
            <w:rPr>
              <w:szCs w:val="20"/>
            </w:rPr>
            <w:delText>in paragraph (1) above;</w:delText>
          </w:r>
        </w:del>
      </w:ins>
    </w:p>
    <w:p w14:paraId="7F2D1468" w14:textId="364529F1" w:rsidR="00287FE0" w:rsidRPr="002E4040" w:rsidDel="00BB1869" w:rsidRDefault="00287FE0" w:rsidP="004B632E">
      <w:pPr>
        <w:spacing w:after="240"/>
        <w:ind w:left="1440" w:hanging="720"/>
        <w:jc w:val="left"/>
        <w:rPr>
          <w:ins w:id="5944" w:author="ERCOT 010824" w:date="2023-12-15T11:03:00Z"/>
          <w:del w:id="5945" w:author="Joint Commenters2 032224" w:date="2024-03-21T17:30:00Z"/>
        </w:rPr>
      </w:pPr>
      <w:ins w:id="5946" w:author="ERCOT 010824" w:date="2023-12-15T11:03:00Z">
        <w:del w:id="5947" w:author="Joint Commenters2 032224" w:date="2024-03-21T17:30:00Z">
          <w:r w:rsidDel="00BB1869">
            <w:delText>(b)</w:delText>
          </w:r>
          <w:r w:rsidDel="00BB1869">
            <w:tab/>
          </w:r>
          <w:r w:rsidRPr="002E4040" w:rsidDel="00BB1869">
            <w:rPr>
              <w:szCs w:val="20"/>
            </w:rPr>
            <w:delText xml:space="preserve">The proposed modifications and voltage ride-through capability allowing the </w:delText>
          </w:r>
          <w:r w:rsidDel="00BB1869">
            <w:rPr>
              <w:szCs w:val="20"/>
            </w:rPr>
            <w:delText>affected Resource</w:delText>
          </w:r>
          <w:r w:rsidRPr="002E4040" w:rsidDel="00BB1869">
            <w:rPr>
              <w:szCs w:val="20"/>
            </w:rPr>
            <w:delText xml:space="preserve"> to comply with the voltage ride-through requirements in a format similar to </w:delText>
          </w:r>
          <w:r w:rsidDel="00BB1869">
            <w:rPr>
              <w:szCs w:val="20"/>
            </w:rPr>
            <w:delText>T</w:delText>
          </w:r>
          <w:r w:rsidRPr="002E4040" w:rsidDel="00BB1869">
            <w:rPr>
              <w:szCs w:val="20"/>
            </w:rPr>
            <w:delText xml:space="preserve">able </w:delText>
          </w:r>
          <w:r w:rsidDel="00BB1869">
            <w:rPr>
              <w:szCs w:val="20"/>
            </w:rPr>
            <w:delText xml:space="preserve">A </w:delText>
          </w:r>
          <w:r w:rsidRPr="002E4040" w:rsidDel="00BB1869">
            <w:rPr>
              <w:szCs w:val="20"/>
            </w:rPr>
            <w:delText>in paragraph (1) above;</w:delText>
          </w:r>
          <w:r w:rsidDel="00BB1869">
            <w:rPr>
              <w:szCs w:val="20"/>
            </w:rPr>
            <w:delText xml:space="preserve"> and</w:delText>
          </w:r>
        </w:del>
      </w:ins>
    </w:p>
    <w:p w14:paraId="7F74C5E6" w14:textId="4639A91E" w:rsidR="00287FE0" w:rsidRPr="002E4040" w:rsidDel="00BB1869" w:rsidRDefault="00287FE0" w:rsidP="004B632E">
      <w:pPr>
        <w:spacing w:after="240"/>
        <w:ind w:left="1440" w:hanging="720"/>
        <w:jc w:val="left"/>
        <w:rPr>
          <w:ins w:id="5948" w:author="ERCOT 010824" w:date="2023-12-15T11:03:00Z"/>
          <w:del w:id="5949" w:author="Joint Commenters2 032224" w:date="2024-03-21T17:30:00Z"/>
          <w:szCs w:val="20"/>
        </w:rPr>
      </w:pPr>
      <w:ins w:id="5950" w:author="ERCOT 010824" w:date="2023-12-15T11:03:00Z">
        <w:del w:id="5951" w:author="Joint Commenters2 032224" w:date="2024-03-21T17:30:00Z">
          <w:r w:rsidDel="00BB1869">
            <w:rPr>
              <w:szCs w:val="20"/>
            </w:rPr>
            <w:delText>(c)</w:delText>
          </w:r>
          <w:r w:rsidDel="00BB1869">
            <w:rPr>
              <w:szCs w:val="20"/>
            </w:rPr>
            <w:tab/>
          </w:r>
          <w:r w:rsidRPr="002E4040" w:rsidDel="00BB1869">
            <w:rPr>
              <w:szCs w:val="20"/>
            </w:rPr>
            <w:delText>A schedule for implementing those modifications.</w:delText>
          </w:r>
        </w:del>
      </w:ins>
    </w:p>
    <w:p w14:paraId="3DD90CF4" w14:textId="3CDB1560" w:rsidR="00287FE0" w:rsidDel="00BB1869" w:rsidRDefault="00601C7B" w:rsidP="004B632E">
      <w:pPr>
        <w:spacing w:after="240"/>
        <w:ind w:left="720" w:hanging="720"/>
        <w:jc w:val="left"/>
        <w:rPr>
          <w:ins w:id="5952" w:author="ERCOT 010824" w:date="2023-12-15T11:03:00Z"/>
          <w:del w:id="5953" w:author="Joint Commenters2 032224" w:date="2024-03-21T17:30:00Z"/>
          <w:szCs w:val="20"/>
        </w:rPr>
      </w:pPr>
      <w:ins w:id="5954" w:author="ERCOT 010824" w:date="2023-12-15T13:44:00Z">
        <w:del w:id="5955" w:author="Joint Commenters2 032224" w:date="2024-03-21T17:30:00Z">
          <w:r w:rsidDel="00BB1869">
            <w:rPr>
              <w:szCs w:val="20"/>
            </w:rPr>
            <w:delText>(14)</w:delText>
          </w:r>
          <w:r w:rsidDel="00BB1869">
            <w:rPr>
              <w:szCs w:val="20"/>
            </w:rPr>
            <w:tab/>
          </w:r>
        </w:del>
      </w:ins>
      <w:ins w:id="5956" w:author="ERCOT 010824" w:date="2023-12-15T11:03:00Z">
        <w:del w:id="5957" w:author="Joint Commenters2 032224" w:date="2024-03-21T17:30:00Z">
          <w:r w:rsidR="00287FE0" w:rsidRPr="006D5DC9" w:rsidDel="00BB1869">
            <w:rPr>
              <w:szCs w:val="20"/>
            </w:rPr>
            <w:delText xml:space="preserve">In its sole </w:delText>
          </w:r>
          <w:r w:rsidR="00287FE0" w:rsidDel="00BB1869">
            <w:rPr>
              <w:szCs w:val="20"/>
            </w:rPr>
            <w:delText xml:space="preserve">and reasonable </w:delText>
          </w:r>
          <w:r w:rsidR="00287FE0" w:rsidRPr="006D5DC9" w:rsidDel="00BB1869">
            <w:rPr>
              <w:szCs w:val="20"/>
            </w:rPr>
            <w:delText>discretion, ERCOT may</w:delText>
          </w:r>
          <w:r w:rsidR="00287FE0" w:rsidDel="00BB1869">
            <w:rPr>
              <w:szCs w:val="20"/>
            </w:rPr>
            <w:delText xml:space="preserve"> accept the proposed modification plan.  Upon completion of the accepted modification plan, ERCOT will remove the restrictions unless the IBR or Type 1 WGR or Type 2 WGR experiences additional unresolved technical limitations or performance failures.</w:delText>
          </w:r>
          <w:r w:rsidR="00287FE0" w:rsidRPr="00FA150F" w:rsidDel="00BB1869">
            <w:delText xml:space="preserve"> </w:delText>
          </w:r>
          <w:r w:rsidR="00287FE0" w:rsidDel="00BB1869">
            <w:delText xml:space="preserve"> </w:delText>
          </w:r>
          <w:r w:rsidR="00287FE0" w:rsidRPr="00FA150F" w:rsidDel="00BB1869">
            <w:rPr>
              <w:szCs w:val="20"/>
            </w:rPr>
            <w:delText xml:space="preserve">ERCOT may allow the IBR </w:delText>
          </w:r>
          <w:r w:rsidR="00287FE0" w:rsidDel="00BB1869">
            <w:rPr>
              <w:szCs w:val="20"/>
            </w:rPr>
            <w:delText xml:space="preserve">or Type 1 WGR or Type 2 WGR </w:delText>
          </w:r>
          <w:r w:rsidR="00287FE0" w:rsidRPr="00FA150F" w:rsidDel="00BB1869">
            <w:rPr>
              <w:szCs w:val="20"/>
            </w:rPr>
            <w:delText xml:space="preserve">to operate at reduced output prior to the implementation of an accepted modification plan if the </w:delText>
          </w:r>
          <w:r w:rsidR="00287FE0" w:rsidDel="00BB1869">
            <w:rPr>
              <w:szCs w:val="20"/>
            </w:rPr>
            <w:delText>reduced output</w:delText>
          </w:r>
          <w:r w:rsidR="00287FE0" w:rsidRPr="00FA150F" w:rsidDel="00BB1869">
            <w:rPr>
              <w:szCs w:val="20"/>
            </w:rPr>
            <w:delText xml:space="preserve"> allows the </w:delText>
          </w:r>
        </w:del>
      </w:ins>
      <w:ins w:id="5958" w:author="ERCOT 010824" w:date="2023-12-19T09:55:00Z">
        <w:del w:id="5959" w:author="Joint Commenters2 032224" w:date="2024-03-21T17:30:00Z">
          <w:r w:rsidR="003134F9" w:rsidRPr="00FA150F" w:rsidDel="00BB1869">
            <w:rPr>
              <w:szCs w:val="20"/>
            </w:rPr>
            <w:delText xml:space="preserve">IBR </w:delText>
          </w:r>
          <w:r w:rsidR="003134F9" w:rsidDel="00BB1869">
            <w:rPr>
              <w:szCs w:val="20"/>
            </w:rPr>
            <w:delText xml:space="preserve">or Type 1 WGR or Type 2 WGR </w:delText>
          </w:r>
        </w:del>
      </w:ins>
      <w:ins w:id="5960" w:author="ERCOT 010824" w:date="2023-12-15T11:03:00Z">
        <w:del w:id="5961" w:author="Joint Commenters2 032224" w:date="2024-03-21T17:30:00Z">
          <w:r w:rsidR="00287FE0" w:rsidRPr="00FA150F" w:rsidDel="00BB1869">
            <w:rPr>
              <w:szCs w:val="20"/>
            </w:rPr>
            <w:delText>to comply with the applicable ride-through requirements.</w:delText>
          </w:r>
          <w:r w:rsidR="00287FE0" w:rsidRPr="002B75DD" w:rsidDel="00BB1869">
            <w:delText xml:space="preserve"> </w:delText>
          </w:r>
        </w:del>
      </w:ins>
      <w:ins w:id="5962" w:author="ERCOT 010824" w:date="2023-12-15T13:46:00Z">
        <w:del w:id="5963" w:author="Joint Commenters2 032224" w:date="2024-03-21T17:30:00Z">
          <w:r w:rsidDel="00BB1869">
            <w:delText xml:space="preserve"> </w:delText>
          </w:r>
        </w:del>
      </w:ins>
      <w:ins w:id="5964" w:author="ERCOT 010824" w:date="2023-12-15T11:03:00Z">
        <w:del w:id="5965" w:author="Joint Commenters2 032224" w:date="2024-03-21T17:30:00Z">
          <w:r w:rsidR="00287FE0" w:rsidDel="00BB1869">
            <w:delText xml:space="preserve">ERCOT may also </w:delText>
          </w:r>
          <w:r w:rsidR="00287FE0" w:rsidDel="00BB1869">
            <w:lastRenderedPageBreak/>
            <w:delText xml:space="preserve">temporarily lift operational restrictions for any IBR or Type 1 WGR or Type 2 WGR to prevent or mitigate an actual or anticipated emergency condition. </w:delText>
          </w:r>
        </w:del>
      </w:ins>
      <w:ins w:id="5966" w:author="ERCOT 010824" w:date="2023-12-15T13:47:00Z">
        <w:del w:id="5967" w:author="Joint Commenters2 032224" w:date="2024-03-21T17:30:00Z">
          <w:r w:rsidDel="00BB1869">
            <w:delText xml:space="preserve"> </w:delText>
          </w:r>
        </w:del>
      </w:ins>
      <w:ins w:id="5968" w:author="ERCOT 010824" w:date="2023-12-15T11:03:00Z">
        <w:del w:id="5969" w:author="Joint Commenters2 032224" w:date="2024-03-21T17:30:00Z">
          <w:r w:rsidR="00287FE0" w:rsidDel="00BB1869">
            <w:delText>During such instances, ERCOT shall inform each affected QSE that the restrictions have been temporarily lifted as well as the start time and proposed end time.  Each QSE shall update the COP, Outage Scheduler, and Real-</w:delText>
          </w:r>
        </w:del>
      </w:ins>
      <w:ins w:id="5970" w:author="ERCOT 010824" w:date="2023-12-15T13:47:00Z">
        <w:del w:id="5971" w:author="Joint Commenters2 032224" w:date="2024-03-21T17:30:00Z">
          <w:r w:rsidDel="00BB1869">
            <w:delText>T</w:delText>
          </w:r>
        </w:del>
      </w:ins>
      <w:ins w:id="5972" w:author="ERCOT 010824" w:date="2023-12-15T11:03:00Z">
        <w:del w:id="5973" w:author="Joint Commenters2 032224" w:date="2024-03-21T17:30:00Z">
          <w:r w:rsidR="00287FE0" w:rsidDel="00BB1869">
            <w:delText>ime telemetry to appropriately reflect the availability and capability of the IBR or Type 1 WGR or Type 2 WGR during the timeframe for which the restriction was lifted.</w:delText>
          </w:r>
        </w:del>
      </w:ins>
    </w:p>
    <w:p w14:paraId="65A4736B" w14:textId="43E864E2" w:rsidR="00DE70E2" w:rsidRPr="00797181" w:rsidDel="00F76A22" w:rsidRDefault="00DE70E2" w:rsidP="004B632E">
      <w:pPr>
        <w:spacing w:after="240"/>
        <w:ind w:left="720" w:hanging="720"/>
        <w:jc w:val="left"/>
        <w:rPr>
          <w:ins w:id="5974" w:author="ERCOT 062223" w:date="2023-05-10T16:07:00Z"/>
          <w:del w:id="5975" w:author="NextEra 090523" w:date="2023-08-07T17:09:00Z"/>
          <w:b/>
          <w:bCs/>
          <w:i/>
          <w:szCs w:val="20"/>
        </w:rPr>
      </w:pPr>
      <w:ins w:id="5976" w:author="ERCOT 062223" w:date="2023-05-10T16:07:00Z">
        <w:del w:id="5977" w:author="NextEra 090523" w:date="2023-08-07T17:09:00Z">
          <w:r w:rsidRPr="00797181" w:rsidDel="00F76A22">
            <w:rPr>
              <w:b/>
              <w:bCs/>
              <w:i/>
              <w:szCs w:val="20"/>
            </w:rPr>
            <w:delText>2.9.1</w:delText>
          </w:r>
          <w:r w:rsidDel="00F76A22">
            <w:rPr>
              <w:b/>
              <w:bCs/>
              <w:i/>
              <w:szCs w:val="20"/>
            </w:rPr>
            <w:delText>.2</w:delText>
          </w:r>
          <w:r w:rsidRPr="00797181" w:rsidDel="00F76A22">
            <w:rPr>
              <w:b/>
              <w:bCs/>
              <w:i/>
              <w:szCs w:val="20"/>
            </w:rPr>
            <w:tab/>
          </w:r>
          <w:r w:rsidDel="00F76A22">
            <w:rPr>
              <w:b/>
              <w:bCs/>
              <w:i/>
              <w:szCs w:val="20"/>
            </w:rPr>
            <w:delText xml:space="preserve">Legacy </w:delText>
          </w:r>
          <w:r w:rsidRPr="00797181" w:rsidDel="00F76A22">
            <w:rPr>
              <w:b/>
              <w:bCs/>
              <w:i/>
              <w:szCs w:val="20"/>
            </w:rPr>
            <w:delText xml:space="preserve">Voltage Ride-Through Requirements for </w:delText>
          </w:r>
          <w:r w:rsidDel="00F76A22">
            <w:rPr>
              <w:b/>
              <w:bCs/>
              <w:i/>
              <w:szCs w:val="20"/>
            </w:rPr>
            <w:delText>Transmission-Connected</w:delText>
          </w:r>
          <w:r w:rsidRPr="00DC447B" w:rsidDel="00F76A22">
            <w:delText xml:space="preserve"> </w:delText>
          </w:r>
          <w:r w:rsidRPr="00DC447B" w:rsidDel="00F76A22">
            <w:rPr>
              <w:b/>
              <w:bCs/>
              <w:i/>
              <w:szCs w:val="20"/>
            </w:rPr>
            <w:delText>Inverter-Based Resources (IBRs)</w:delText>
          </w:r>
        </w:del>
      </w:ins>
    </w:p>
    <w:p w14:paraId="70ECC2BC" w14:textId="77777777" w:rsidR="00DE70E2" w:rsidDel="00F76A22" w:rsidRDefault="00DE70E2" w:rsidP="004B632E">
      <w:pPr>
        <w:spacing w:after="240"/>
        <w:ind w:left="720" w:hanging="720"/>
        <w:jc w:val="left"/>
        <w:rPr>
          <w:ins w:id="5978" w:author="ERCOT 062223" w:date="2023-05-10T16:11:00Z"/>
          <w:del w:id="5979" w:author="NextEra 090523" w:date="2023-08-07T17:09:00Z"/>
        </w:rPr>
      </w:pPr>
      <w:ins w:id="5980" w:author="ERCOT 062223" w:date="2023-05-10T16:11:00Z">
        <w:del w:id="5981" w:author="NextEra 090523" w:date="2023-08-07T17:09:00Z">
          <w:r w:rsidRPr="00DC447B" w:rsidDel="00F76A22">
            <w:delText>(1)</w:delText>
          </w:r>
          <w:r w:rsidRPr="00DC447B" w:rsidDel="00F76A22">
            <w:tab/>
            <w:delText xml:space="preserve">All IBRs </w:delText>
          </w:r>
        </w:del>
      </w:ins>
      <w:ins w:id="5982" w:author="ERCOT 062223" w:date="2023-05-10T19:37:00Z">
        <w:del w:id="5983" w:author="NextEra 090523" w:date="2023-08-07T17:09:00Z">
          <w:r w:rsidRPr="00653F6D" w:rsidDel="00F76A22">
            <w:delText xml:space="preserve">subject to </w:delText>
          </w:r>
        </w:del>
      </w:ins>
      <w:ins w:id="5984" w:author="ERCOT 062223" w:date="2023-06-18T18:18:00Z">
        <w:del w:id="5985" w:author="NextEra 090523" w:date="2023-08-07T17:09:00Z">
          <w:r w:rsidDel="00F76A22">
            <w:delText xml:space="preserve">this </w:delText>
          </w:r>
        </w:del>
      </w:ins>
      <w:ins w:id="5986" w:author="ERCOT 062223" w:date="2023-05-10T19:37:00Z">
        <w:del w:id="5987" w:author="NextEra 090523" w:date="2023-08-07T17:09:00Z">
          <w:r w:rsidRPr="00653F6D" w:rsidDel="00F76A22">
            <w:delText xml:space="preserve">Section in accordance with </w:delText>
          </w:r>
        </w:del>
      </w:ins>
      <w:ins w:id="5988" w:author="ERCOT 062223" w:date="2023-06-18T18:19:00Z">
        <w:del w:id="5989" w:author="NextEra 090523" w:date="2023-08-07T17:09:00Z">
          <w:r w:rsidDel="00F76A22">
            <w:delText xml:space="preserve">paragraph (1) of </w:delText>
          </w:r>
        </w:del>
      </w:ins>
      <w:ins w:id="5990" w:author="ERCOT 062223" w:date="2023-05-10T19:37:00Z">
        <w:del w:id="5991" w:author="NextEra 090523" w:date="2023-08-07T17:09:00Z">
          <w:r w:rsidRPr="00653F6D" w:rsidDel="00F76A22">
            <w:delText>Section 2.9.1</w:delText>
          </w:r>
        </w:del>
      </w:ins>
      <w:ins w:id="5992" w:author="ERCOT 062223" w:date="2023-06-18T18:19:00Z">
        <w:del w:id="5993" w:author="NextEra 090523" w:date="2023-08-07T17:09:00Z">
          <w:r w:rsidDel="00F76A22">
            <w:delText xml:space="preserve">, Voltage Ride-Through </w:delText>
          </w:r>
        </w:del>
      </w:ins>
      <w:ins w:id="5994" w:author="ERCOT 062223" w:date="2023-06-18T18:20:00Z">
        <w:del w:id="5995" w:author="NextEra 090523" w:date="2023-08-07T17:09:00Z">
          <w:r w:rsidDel="00F76A22">
            <w:delText>Requirements for Transmission-Connected Inverter-Based Resources (IBRs)</w:delText>
          </w:r>
        </w:del>
      </w:ins>
      <w:ins w:id="5996" w:author="ERCOT 062223" w:date="2023-06-18T18:23:00Z">
        <w:del w:id="5997" w:author="NextEra 090523" w:date="2023-08-07T17:09:00Z">
          <w:r w:rsidDel="00F76A22">
            <w:delText>,</w:delText>
          </w:r>
        </w:del>
      </w:ins>
      <w:ins w:id="5998" w:author="ERCOT 062223" w:date="2023-05-10T16:11:00Z">
        <w:del w:id="5999" w:author="NextEra 090523" w:date="2023-08-07T17:09:00Z">
          <w:r w:rsidRPr="00DC447B" w:rsidDel="00F76A22">
            <w:delText xml:space="preserve"> shall ride through the root-mean-square voltage conditions in Table A </w:delText>
          </w:r>
        </w:del>
      </w:ins>
      <w:ins w:id="6000" w:author="ERCOT 062223" w:date="2023-06-18T18:50:00Z">
        <w:del w:id="6001" w:author="NextEra 090523" w:date="2023-08-07T17:09:00Z">
          <w:r w:rsidDel="00F76A22">
            <w:delText xml:space="preserve">below </w:delText>
          </w:r>
        </w:del>
      </w:ins>
      <w:ins w:id="6002" w:author="ERCOT 062223" w:date="2023-05-10T16:11:00Z">
        <w:del w:id="6003" w:author="NextEra 090523" w:date="2023-08-07T17:09:00Z">
          <w:r w:rsidRPr="00DC447B" w:rsidDel="00F76A22">
            <w:delText>as measured at the IBR’s Point of Interconnection Bus (POIB):</w:delText>
          </w:r>
        </w:del>
      </w:ins>
    </w:p>
    <w:p w14:paraId="45F79198" w14:textId="77777777" w:rsidR="00DE70E2" w:rsidDel="00F76A22" w:rsidRDefault="00DE70E2" w:rsidP="00DE70E2">
      <w:pPr>
        <w:spacing w:before="240" w:after="120"/>
        <w:ind w:left="720" w:hanging="720"/>
        <w:jc w:val="center"/>
        <w:rPr>
          <w:ins w:id="6004" w:author="ERCOT 062223" w:date="2023-05-10T16:11:00Z"/>
          <w:del w:id="6005" w:author="NextEra 090523" w:date="2023-08-07T17:09:00Z"/>
          <w:b/>
          <w:bCs/>
          <w:iCs/>
          <w:szCs w:val="20"/>
        </w:rPr>
      </w:pPr>
      <w:ins w:id="6006" w:author="ERCOT 062223" w:date="2023-05-10T16:11:00Z">
        <w:del w:id="6007" w:author="NextEra 090523" w:date="2023-08-07T17:09:00Z">
          <w:r w:rsidRPr="00E375F4" w:rsidDel="00F76A22">
            <w:rPr>
              <w:b/>
              <w:bCs/>
              <w:iCs/>
              <w:szCs w:val="20"/>
            </w:rPr>
            <w:delText>Table A</w:delText>
          </w:r>
        </w:del>
      </w:ins>
    </w:p>
    <w:tbl>
      <w:tblPr>
        <w:tblW w:w="6127" w:type="dxa"/>
        <w:jc w:val="center"/>
        <w:tblLook w:val="04A0" w:firstRow="1" w:lastRow="0" w:firstColumn="1" w:lastColumn="0" w:noHBand="0" w:noVBand="1"/>
      </w:tblPr>
      <w:tblGrid>
        <w:gridCol w:w="2887"/>
        <w:gridCol w:w="3240"/>
      </w:tblGrid>
      <w:tr w:rsidR="00DE70E2" w:rsidRPr="00D47768" w:rsidDel="00F76A22" w14:paraId="45742E9C" w14:textId="77777777" w:rsidTr="004C783A">
        <w:trPr>
          <w:trHeight w:val="600"/>
          <w:jc w:val="center"/>
          <w:ins w:id="6008" w:author="ERCOT 062223" w:date="2023-05-10T16:11:00Z"/>
          <w:del w:id="6009" w:author="NextEra 090523" w:date="2023-08-07T17:09: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45995241" w14:textId="77777777" w:rsidR="00DE70E2" w:rsidDel="00F76A22" w:rsidRDefault="00DE70E2" w:rsidP="004C783A">
            <w:pPr>
              <w:ind w:left="720" w:hanging="720"/>
              <w:jc w:val="center"/>
              <w:rPr>
                <w:ins w:id="6010" w:author="ERCOT 062223" w:date="2023-05-10T16:11:00Z"/>
                <w:del w:id="6011" w:author="NextEra 090523" w:date="2023-08-07T17:09:00Z"/>
                <w:rFonts w:ascii="Calibri" w:hAnsi="Calibri" w:cs="Calibri"/>
                <w:color w:val="000000"/>
                <w:sz w:val="22"/>
                <w:szCs w:val="22"/>
              </w:rPr>
            </w:pPr>
            <w:ins w:id="6012" w:author="ERCOT 062223" w:date="2023-05-10T16:11:00Z">
              <w:del w:id="6013" w:author="NextEra 090523" w:date="2023-08-07T17:09:00Z">
                <w:r w:rsidRPr="00D47768" w:rsidDel="00F76A22">
                  <w:rPr>
                    <w:rFonts w:ascii="Calibri" w:hAnsi="Calibri" w:cs="Calibri"/>
                    <w:color w:val="000000"/>
                    <w:sz w:val="22"/>
                    <w:szCs w:val="22"/>
                  </w:rPr>
                  <w:delText>R</w:delText>
                </w:r>
                <w:r w:rsidDel="00F76A22">
                  <w:rPr>
                    <w:rFonts w:ascii="Calibri" w:hAnsi="Calibri" w:cs="Calibri"/>
                    <w:color w:val="000000"/>
                    <w:sz w:val="22"/>
                    <w:szCs w:val="22"/>
                  </w:rPr>
                  <w:delText>oot-Mean-Square</w:delText>
                </w:r>
                <w:r w:rsidRPr="00D47768" w:rsidDel="00F76A22">
                  <w:rPr>
                    <w:rFonts w:ascii="Calibri" w:hAnsi="Calibri" w:cs="Calibri"/>
                    <w:color w:val="000000"/>
                    <w:sz w:val="22"/>
                    <w:szCs w:val="22"/>
                  </w:rPr>
                  <w:delText xml:space="preserve"> Voltage            </w:delText>
                </w:r>
              </w:del>
            </w:ins>
          </w:p>
          <w:p w14:paraId="25F55FE1" w14:textId="77777777" w:rsidR="00DE70E2" w:rsidRPr="00D47768" w:rsidDel="00F76A22" w:rsidRDefault="00DE70E2" w:rsidP="004C783A">
            <w:pPr>
              <w:ind w:left="720" w:hanging="720"/>
              <w:jc w:val="center"/>
              <w:rPr>
                <w:ins w:id="6014" w:author="ERCOT 062223" w:date="2023-05-10T16:11:00Z"/>
                <w:del w:id="6015" w:author="NextEra 090523" w:date="2023-08-07T17:09:00Z"/>
                <w:rFonts w:ascii="Calibri" w:hAnsi="Calibri" w:cs="Calibri"/>
                <w:color w:val="000000"/>
                <w:sz w:val="22"/>
                <w:szCs w:val="22"/>
              </w:rPr>
            </w:pPr>
            <w:ins w:id="6016" w:author="ERCOT 062223" w:date="2023-05-10T16:11:00Z">
              <w:del w:id="6017" w:author="NextEra 090523" w:date="2023-08-07T17:09:00Z">
                <w:r w:rsidRPr="00D47768" w:rsidDel="00F76A22">
                  <w:rPr>
                    <w:rFonts w:ascii="Calibri" w:hAnsi="Calibri" w:cs="Calibri"/>
                    <w:color w:val="000000"/>
                    <w:sz w:val="22"/>
                    <w:szCs w:val="22"/>
                  </w:rPr>
                  <w:delText>(p.u. of nominal)</w:delText>
                </w:r>
              </w:del>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516C1387" w14:textId="77777777" w:rsidR="00DE70E2" w:rsidRPr="00D47768" w:rsidDel="00F76A22" w:rsidRDefault="00DE70E2" w:rsidP="004C783A">
            <w:pPr>
              <w:ind w:left="720" w:hanging="720"/>
              <w:jc w:val="center"/>
              <w:rPr>
                <w:ins w:id="6018" w:author="ERCOT 062223" w:date="2023-05-10T16:11:00Z"/>
                <w:del w:id="6019" w:author="NextEra 090523" w:date="2023-08-07T17:09:00Z"/>
                <w:rFonts w:ascii="Calibri" w:hAnsi="Calibri" w:cs="Calibri"/>
                <w:color w:val="000000"/>
                <w:sz w:val="22"/>
                <w:szCs w:val="22"/>
              </w:rPr>
            </w:pPr>
            <w:ins w:id="6020" w:author="ERCOT 062223" w:date="2023-05-10T16:11:00Z">
              <w:del w:id="6021" w:author="NextEra 090523" w:date="2023-08-07T17:09:00Z">
                <w:r w:rsidRPr="00D47768" w:rsidDel="00F76A22">
                  <w:rPr>
                    <w:rFonts w:ascii="Calibri" w:hAnsi="Calibri" w:cs="Calibri"/>
                    <w:color w:val="000000"/>
                    <w:sz w:val="22"/>
                    <w:szCs w:val="22"/>
                  </w:rPr>
                  <w:delText>Minimum Ride-Through Time</w:delText>
                </w:r>
              </w:del>
            </w:ins>
          </w:p>
          <w:p w14:paraId="3A360540" w14:textId="77777777" w:rsidR="00DE70E2" w:rsidRPr="00D47768" w:rsidDel="00F76A22" w:rsidRDefault="00DE70E2" w:rsidP="004C783A">
            <w:pPr>
              <w:ind w:left="720" w:hanging="720"/>
              <w:jc w:val="center"/>
              <w:rPr>
                <w:ins w:id="6022" w:author="ERCOT 062223" w:date="2023-05-10T16:11:00Z"/>
                <w:del w:id="6023" w:author="NextEra 090523" w:date="2023-08-07T17:09:00Z"/>
                <w:rFonts w:ascii="Calibri" w:hAnsi="Calibri" w:cs="Calibri"/>
                <w:color w:val="000000"/>
                <w:sz w:val="22"/>
                <w:szCs w:val="22"/>
              </w:rPr>
            </w:pPr>
            <w:ins w:id="6024" w:author="ERCOT 062223" w:date="2023-05-10T16:11:00Z">
              <w:del w:id="6025" w:author="NextEra 090523" w:date="2023-08-07T17:09:00Z">
                <w:r w:rsidRPr="00D47768" w:rsidDel="00F76A22">
                  <w:rPr>
                    <w:rFonts w:ascii="Calibri" w:hAnsi="Calibri" w:cs="Calibri"/>
                    <w:color w:val="000000"/>
                    <w:sz w:val="22"/>
                    <w:szCs w:val="22"/>
                  </w:rPr>
                  <w:delText>(seconds)</w:delText>
                </w:r>
              </w:del>
            </w:ins>
          </w:p>
        </w:tc>
      </w:tr>
      <w:tr w:rsidR="00DE70E2" w:rsidRPr="00D47768" w:rsidDel="00F76A22" w14:paraId="38880955" w14:textId="77777777" w:rsidTr="004C783A">
        <w:trPr>
          <w:trHeight w:val="300"/>
          <w:jc w:val="center"/>
          <w:ins w:id="6026" w:author="ERCOT 062223" w:date="2023-05-10T16:11:00Z"/>
          <w:del w:id="6027"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52CDFA8" w14:textId="77777777" w:rsidR="00DE70E2" w:rsidRPr="00D47768" w:rsidDel="00F76A22" w:rsidRDefault="00DE70E2" w:rsidP="004C783A">
            <w:pPr>
              <w:ind w:left="720" w:hanging="720"/>
              <w:jc w:val="center"/>
              <w:rPr>
                <w:ins w:id="6028" w:author="ERCOT 062223" w:date="2023-05-10T16:11:00Z"/>
                <w:del w:id="6029" w:author="NextEra 090523" w:date="2023-08-07T17:09:00Z"/>
                <w:rFonts w:ascii="Calibri" w:hAnsi="Calibri" w:cs="Calibri"/>
                <w:color w:val="000000"/>
                <w:sz w:val="22"/>
                <w:szCs w:val="22"/>
              </w:rPr>
            </w:pPr>
            <w:ins w:id="6030" w:author="ERCOT 062223" w:date="2023-05-10T16:11:00Z">
              <w:del w:id="6031" w:author="NextEra 090523" w:date="2023-08-07T17:09:00Z">
                <w:r w:rsidRPr="00D47768" w:rsidDel="00F76A22">
                  <w:rPr>
                    <w:rFonts w:ascii="Calibri" w:hAnsi="Calibri" w:cs="Calibri"/>
                    <w:color w:val="000000"/>
                    <w:sz w:val="22"/>
                    <w:szCs w:val="22"/>
                  </w:rPr>
                  <w:delText>V &gt; 1.20</w:delText>
                </w:r>
              </w:del>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758CE05B" w14:textId="77777777" w:rsidR="00DE70E2" w:rsidRPr="00D47768" w:rsidDel="00F76A22" w:rsidRDefault="00DE70E2" w:rsidP="004C783A">
            <w:pPr>
              <w:ind w:left="720" w:hanging="720"/>
              <w:jc w:val="center"/>
              <w:rPr>
                <w:ins w:id="6032" w:author="ERCOT 062223" w:date="2023-05-10T16:11:00Z"/>
                <w:del w:id="6033" w:author="NextEra 090523" w:date="2023-08-07T17:09:00Z"/>
                <w:rFonts w:ascii="Calibri" w:hAnsi="Calibri" w:cs="Calibri"/>
                <w:color w:val="000000"/>
                <w:sz w:val="22"/>
                <w:szCs w:val="22"/>
              </w:rPr>
            </w:pPr>
            <w:ins w:id="6034" w:author="ERCOT 062223" w:date="2023-05-10T16:11:00Z">
              <w:del w:id="6035" w:author="NextEra 090523" w:date="2023-08-07T17:09:00Z">
                <w:r w:rsidRPr="00DD2C47" w:rsidDel="00F76A22">
                  <w:rPr>
                    <w:rFonts w:ascii="Calibri" w:hAnsi="Calibri" w:cs="Calibri"/>
                    <w:color w:val="000000"/>
                    <w:sz w:val="22"/>
                    <w:szCs w:val="22"/>
                  </w:rPr>
                  <w:delText>May ride-through or may trip</w:delText>
                </w:r>
              </w:del>
            </w:ins>
          </w:p>
        </w:tc>
      </w:tr>
      <w:tr w:rsidR="00DE70E2" w:rsidRPr="00D47768" w:rsidDel="00F76A22" w14:paraId="12C00456" w14:textId="77777777" w:rsidTr="004C783A">
        <w:trPr>
          <w:trHeight w:val="300"/>
          <w:jc w:val="center"/>
          <w:ins w:id="6036" w:author="ERCOT 062223" w:date="2023-05-10T16:11:00Z"/>
          <w:del w:id="6037"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5DAC889" w14:textId="77777777" w:rsidR="00DE70E2" w:rsidRPr="00D47768" w:rsidDel="00F76A22" w:rsidRDefault="00DE70E2" w:rsidP="004C783A">
            <w:pPr>
              <w:ind w:left="720" w:hanging="720"/>
              <w:jc w:val="center"/>
              <w:rPr>
                <w:ins w:id="6038" w:author="ERCOT 062223" w:date="2023-05-10T16:11:00Z"/>
                <w:del w:id="6039" w:author="NextEra 090523" w:date="2023-08-07T17:09:00Z"/>
                <w:rFonts w:ascii="Calibri" w:hAnsi="Calibri" w:cs="Calibri"/>
                <w:color w:val="000000"/>
                <w:sz w:val="22"/>
                <w:szCs w:val="22"/>
              </w:rPr>
            </w:pPr>
            <w:ins w:id="6040" w:author="ERCOT 062223" w:date="2023-05-10T16:11:00Z">
              <w:del w:id="6041" w:author="NextEra 090523" w:date="2023-08-07T17:09:00Z">
                <w:r w:rsidRPr="00750D9E" w:rsidDel="00F76A22">
                  <w:rPr>
                    <w:rFonts w:ascii="Calibri" w:hAnsi="Calibri" w:cs="Calibri"/>
                    <w:color w:val="000000"/>
                    <w:sz w:val="22"/>
                    <w:szCs w:val="22"/>
                  </w:rPr>
                  <w:delText>1.</w:delText>
                </w:r>
                <w:r w:rsidDel="00F76A22">
                  <w:rPr>
                    <w:rFonts w:ascii="Calibri" w:hAnsi="Calibri" w:cs="Calibri"/>
                    <w:color w:val="000000"/>
                    <w:sz w:val="22"/>
                    <w:szCs w:val="22"/>
                  </w:rPr>
                  <w:delText>175</w:delText>
                </w:r>
                <w:r w:rsidRPr="00750D9E" w:rsidDel="00F76A22">
                  <w:rPr>
                    <w:rFonts w:ascii="Calibri" w:hAnsi="Calibri" w:cs="Calibri"/>
                    <w:color w:val="000000"/>
                    <w:sz w:val="22"/>
                    <w:szCs w:val="22"/>
                  </w:rPr>
                  <w:delText xml:space="preserve"> &lt; V ≤ 1.2</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454C149F" w14:textId="77777777" w:rsidR="00DE70E2" w:rsidRPr="00D47768" w:rsidDel="00F76A22" w:rsidRDefault="00DE70E2" w:rsidP="004C783A">
            <w:pPr>
              <w:ind w:left="720" w:hanging="720"/>
              <w:jc w:val="center"/>
              <w:rPr>
                <w:ins w:id="6042" w:author="ERCOT 062223" w:date="2023-05-10T16:11:00Z"/>
                <w:del w:id="6043" w:author="NextEra 090523" w:date="2023-08-07T17:09:00Z"/>
                <w:rFonts w:ascii="Calibri" w:hAnsi="Calibri" w:cs="Calibri"/>
                <w:color w:val="000000"/>
                <w:sz w:val="22"/>
                <w:szCs w:val="22"/>
              </w:rPr>
            </w:pPr>
            <w:ins w:id="6044" w:author="ERCOT 062223" w:date="2023-05-10T16:11:00Z">
              <w:del w:id="6045" w:author="NextEra 090523" w:date="2023-08-07T17:09:00Z">
                <w:r w:rsidDel="00F76A22">
                  <w:rPr>
                    <w:rFonts w:ascii="Calibri" w:hAnsi="Calibri" w:cs="Calibri"/>
                    <w:color w:val="000000"/>
                    <w:sz w:val="22"/>
                    <w:szCs w:val="22"/>
                  </w:rPr>
                  <w:delText>0.2</w:delText>
                </w:r>
              </w:del>
            </w:ins>
          </w:p>
        </w:tc>
      </w:tr>
      <w:tr w:rsidR="00DE70E2" w:rsidRPr="00D47768" w:rsidDel="00F76A22" w14:paraId="3B219660" w14:textId="77777777" w:rsidTr="004C783A">
        <w:trPr>
          <w:trHeight w:val="300"/>
          <w:jc w:val="center"/>
          <w:ins w:id="6046" w:author="ERCOT 062223" w:date="2023-05-10T16:11:00Z"/>
          <w:del w:id="6047"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B731249" w14:textId="77777777" w:rsidR="00DE70E2" w:rsidRPr="00D47768" w:rsidDel="00F76A22" w:rsidRDefault="00DE70E2" w:rsidP="004C783A">
            <w:pPr>
              <w:ind w:left="720" w:hanging="720"/>
              <w:jc w:val="center"/>
              <w:rPr>
                <w:ins w:id="6048" w:author="ERCOT 062223" w:date="2023-05-10T16:11:00Z"/>
                <w:del w:id="6049" w:author="NextEra 090523" w:date="2023-08-07T17:09:00Z"/>
                <w:rFonts w:ascii="Calibri" w:hAnsi="Calibri" w:cs="Calibri"/>
                <w:color w:val="000000"/>
                <w:sz w:val="22"/>
                <w:szCs w:val="22"/>
              </w:rPr>
            </w:pPr>
            <w:bookmarkStart w:id="6050" w:name="_Hlk126144680"/>
            <w:ins w:id="6051" w:author="ERCOT 062223" w:date="2023-05-10T16:11:00Z">
              <w:del w:id="6052" w:author="NextEra 090523" w:date="2023-08-07T17:09:00Z">
                <w:r w:rsidRPr="00D47768" w:rsidDel="00F76A22">
                  <w:rPr>
                    <w:rFonts w:ascii="Calibri" w:hAnsi="Calibri" w:cs="Calibri"/>
                    <w:color w:val="000000"/>
                    <w:sz w:val="22"/>
                    <w:szCs w:val="22"/>
                  </w:rPr>
                  <w:delText>1.1</w:delText>
                </w:r>
                <w:r w:rsidDel="00F76A22">
                  <w:rPr>
                    <w:rFonts w:ascii="Calibri" w:hAnsi="Calibri" w:cs="Calibri"/>
                    <w:color w:val="000000"/>
                    <w:sz w:val="22"/>
                    <w:szCs w:val="22"/>
                  </w:rPr>
                  <w:delText>5</w:delText>
                </w:r>
                <w:r w:rsidRPr="00D47768" w:rsidDel="00F76A22">
                  <w:rPr>
                    <w:rFonts w:ascii="Calibri" w:hAnsi="Calibri" w:cs="Calibri"/>
                    <w:color w:val="000000"/>
                    <w:sz w:val="22"/>
                    <w:szCs w:val="22"/>
                  </w:rPr>
                  <w:delText xml:space="preserve"> &lt; V ≤ 1.</w:delText>
                </w:r>
                <w:r w:rsidDel="00F76A22">
                  <w:rPr>
                    <w:rFonts w:ascii="Calibri" w:hAnsi="Calibri" w:cs="Calibri"/>
                    <w:color w:val="000000"/>
                    <w:sz w:val="22"/>
                    <w:szCs w:val="22"/>
                  </w:rPr>
                  <w:delText>175</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38915974" w14:textId="77777777" w:rsidR="00DE70E2" w:rsidRPr="00D47768" w:rsidDel="00F76A22" w:rsidRDefault="00DE70E2" w:rsidP="004C783A">
            <w:pPr>
              <w:ind w:left="720" w:hanging="720"/>
              <w:jc w:val="center"/>
              <w:rPr>
                <w:ins w:id="6053" w:author="ERCOT 062223" w:date="2023-05-10T16:11:00Z"/>
                <w:del w:id="6054" w:author="NextEra 090523" w:date="2023-08-07T17:09:00Z"/>
                <w:rFonts w:ascii="Calibri" w:hAnsi="Calibri" w:cs="Calibri"/>
                <w:color w:val="000000"/>
                <w:sz w:val="22"/>
                <w:szCs w:val="22"/>
              </w:rPr>
            </w:pPr>
            <w:ins w:id="6055" w:author="ERCOT 062223" w:date="2023-05-10T16:11:00Z">
              <w:del w:id="6056" w:author="NextEra 090523" w:date="2023-08-07T17:09:00Z">
                <w:r w:rsidDel="00F76A22">
                  <w:rPr>
                    <w:rFonts w:ascii="Calibri" w:hAnsi="Calibri" w:cs="Calibri"/>
                    <w:color w:val="000000"/>
                    <w:sz w:val="22"/>
                    <w:szCs w:val="22"/>
                  </w:rPr>
                  <w:delText>0</w:delText>
                </w:r>
                <w:r w:rsidRPr="00D47768" w:rsidDel="00F76A22">
                  <w:rPr>
                    <w:rFonts w:ascii="Calibri" w:hAnsi="Calibri" w:cs="Calibri"/>
                    <w:color w:val="000000"/>
                    <w:sz w:val="22"/>
                    <w:szCs w:val="22"/>
                  </w:rPr>
                  <w:delText>.</w:delText>
                </w:r>
                <w:r w:rsidDel="00F76A22">
                  <w:rPr>
                    <w:rFonts w:ascii="Calibri" w:hAnsi="Calibri" w:cs="Calibri"/>
                    <w:color w:val="000000"/>
                    <w:sz w:val="22"/>
                    <w:szCs w:val="22"/>
                  </w:rPr>
                  <w:delText>5</w:delText>
                </w:r>
              </w:del>
            </w:ins>
          </w:p>
        </w:tc>
      </w:tr>
      <w:bookmarkEnd w:id="6050"/>
      <w:tr w:rsidR="00DE70E2" w:rsidRPr="00D47768" w:rsidDel="00F76A22" w14:paraId="6770B719" w14:textId="77777777" w:rsidTr="004C783A">
        <w:trPr>
          <w:trHeight w:val="300"/>
          <w:jc w:val="center"/>
          <w:ins w:id="6057" w:author="ERCOT 062223" w:date="2023-05-10T16:11:00Z"/>
          <w:del w:id="6058"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292B58C" w14:textId="77777777" w:rsidR="00DE70E2" w:rsidRPr="00D47768" w:rsidDel="00F76A22" w:rsidRDefault="00DE70E2" w:rsidP="004C783A">
            <w:pPr>
              <w:ind w:left="720" w:hanging="720"/>
              <w:jc w:val="center"/>
              <w:rPr>
                <w:ins w:id="6059" w:author="ERCOT 062223" w:date="2023-05-10T16:11:00Z"/>
                <w:del w:id="6060" w:author="NextEra 090523" w:date="2023-08-07T17:09:00Z"/>
                <w:rFonts w:ascii="Calibri" w:hAnsi="Calibri" w:cs="Calibri"/>
                <w:color w:val="000000"/>
                <w:sz w:val="22"/>
                <w:szCs w:val="22"/>
              </w:rPr>
            </w:pPr>
            <w:ins w:id="6061" w:author="ERCOT 062223" w:date="2023-05-10T16:11:00Z">
              <w:del w:id="6062" w:author="NextEra 090523" w:date="2023-08-07T17:09:00Z">
                <w:r w:rsidRPr="00D47768" w:rsidDel="00F76A22">
                  <w:rPr>
                    <w:rFonts w:ascii="Calibri" w:hAnsi="Calibri" w:cs="Calibri"/>
                    <w:color w:val="000000"/>
                    <w:sz w:val="22"/>
                    <w:szCs w:val="22"/>
                  </w:rPr>
                  <w:delText>1.10 &lt; V ≤ 1.</w:delText>
                </w:r>
                <w:r w:rsidDel="00F76A22">
                  <w:rPr>
                    <w:rFonts w:ascii="Calibri" w:hAnsi="Calibri" w:cs="Calibri"/>
                    <w:color w:val="000000"/>
                    <w:sz w:val="22"/>
                    <w:szCs w:val="22"/>
                  </w:rPr>
                  <w:delText>15</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14B7914" w14:textId="77777777" w:rsidR="00DE70E2" w:rsidRPr="00D47768" w:rsidDel="00F76A22" w:rsidRDefault="00DE70E2" w:rsidP="004C783A">
            <w:pPr>
              <w:ind w:left="720" w:hanging="720"/>
              <w:jc w:val="center"/>
              <w:rPr>
                <w:ins w:id="6063" w:author="ERCOT 062223" w:date="2023-05-10T16:11:00Z"/>
                <w:del w:id="6064" w:author="NextEra 090523" w:date="2023-08-07T17:09:00Z"/>
                <w:rFonts w:ascii="Calibri" w:hAnsi="Calibri" w:cs="Calibri"/>
                <w:color w:val="000000"/>
                <w:sz w:val="22"/>
                <w:szCs w:val="22"/>
              </w:rPr>
            </w:pPr>
            <w:ins w:id="6065" w:author="ERCOT 062223" w:date="2023-05-10T16:11:00Z">
              <w:del w:id="6066" w:author="NextEra 090523" w:date="2023-08-07T17:09:00Z">
                <w:r w:rsidRPr="00D47768" w:rsidDel="00F76A22">
                  <w:rPr>
                    <w:rFonts w:ascii="Calibri" w:hAnsi="Calibri" w:cs="Calibri"/>
                    <w:color w:val="000000"/>
                    <w:sz w:val="22"/>
                    <w:szCs w:val="22"/>
                  </w:rPr>
                  <w:delText>1.0</w:delText>
                </w:r>
              </w:del>
            </w:ins>
          </w:p>
        </w:tc>
      </w:tr>
      <w:tr w:rsidR="00DE70E2" w:rsidRPr="00D47768" w:rsidDel="00F76A22" w14:paraId="2C232BE1" w14:textId="77777777" w:rsidTr="004C783A">
        <w:trPr>
          <w:trHeight w:val="300"/>
          <w:jc w:val="center"/>
          <w:ins w:id="6067" w:author="ERCOT 062223" w:date="2023-05-10T16:11:00Z"/>
          <w:del w:id="6068"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A2D3B2E" w14:textId="77777777" w:rsidR="00DE70E2" w:rsidRPr="00D47768" w:rsidDel="00F76A22" w:rsidRDefault="00DE70E2" w:rsidP="004C783A">
            <w:pPr>
              <w:ind w:left="720" w:hanging="720"/>
              <w:jc w:val="center"/>
              <w:rPr>
                <w:ins w:id="6069" w:author="ERCOT 062223" w:date="2023-05-10T16:11:00Z"/>
                <w:del w:id="6070" w:author="NextEra 090523" w:date="2023-08-07T17:09:00Z"/>
                <w:rFonts w:ascii="Calibri" w:hAnsi="Calibri" w:cs="Calibri"/>
                <w:color w:val="000000"/>
                <w:sz w:val="22"/>
                <w:szCs w:val="22"/>
              </w:rPr>
            </w:pPr>
            <w:ins w:id="6071" w:author="ERCOT 062223" w:date="2023-05-10T16:11:00Z">
              <w:del w:id="6072" w:author="NextEra 090523" w:date="2023-08-07T17:09:00Z">
                <w:r w:rsidRPr="00D47768" w:rsidDel="00F76A22">
                  <w:rPr>
                    <w:rFonts w:ascii="Calibri" w:hAnsi="Calibri" w:cs="Calibri"/>
                    <w:color w:val="000000"/>
                    <w:sz w:val="22"/>
                    <w:szCs w:val="22"/>
                  </w:rPr>
                  <w:delText>0.90 ≤ V ≤ 1.10</w:delText>
                </w:r>
              </w:del>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644452A3" w14:textId="77777777" w:rsidR="00DE70E2" w:rsidRPr="00D47768" w:rsidDel="00F76A22" w:rsidRDefault="00DE70E2" w:rsidP="004C783A">
            <w:pPr>
              <w:ind w:left="720" w:hanging="720"/>
              <w:jc w:val="center"/>
              <w:rPr>
                <w:ins w:id="6073" w:author="ERCOT 062223" w:date="2023-05-10T16:11:00Z"/>
                <w:del w:id="6074" w:author="NextEra 090523" w:date="2023-08-07T17:09:00Z"/>
                <w:rFonts w:ascii="Calibri" w:hAnsi="Calibri" w:cs="Calibri"/>
                <w:color w:val="000000"/>
                <w:sz w:val="22"/>
                <w:szCs w:val="22"/>
              </w:rPr>
            </w:pPr>
            <w:ins w:id="6075" w:author="ERCOT 062223" w:date="2023-05-10T16:11:00Z">
              <w:del w:id="6076" w:author="NextEra 090523" w:date="2023-08-07T17:09:00Z">
                <w:r w:rsidDel="00F76A22">
                  <w:rPr>
                    <w:rFonts w:ascii="Calibri" w:hAnsi="Calibri" w:cs="Calibri"/>
                    <w:color w:val="000000"/>
                    <w:sz w:val="22"/>
                    <w:szCs w:val="22"/>
                  </w:rPr>
                  <w:delText>c</w:delText>
                </w:r>
                <w:r w:rsidRPr="00D47768" w:rsidDel="00F76A22">
                  <w:rPr>
                    <w:rFonts w:ascii="Calibri" w:hAnsi="Calibri" w:cs="Calibri"/>
                    <w:color w:val="000000"/>
                    <w:sz w:val="22"/>
                    <w:szCs w:val="22"/>
                  </w:rPr>
                  <w:delText>ontinuous</w:delText>
                </w:r>
              </w:del>
            </w:ins>
          </w:p>
        </w:tc>
      </w:tr>
      <w:tr w:rsidR="00DE70E2" w:rsidRPr="00D47768" w:rsidDel="00F76A22" w14:paraId="6B71A976" w14:textId="77777777" w:rsidTr="004C783A">
        <w:trPr>
          <w:trHeight w:val="300"/>
          <w:jc w:val="center"/>
          <w:ins w:id="6077" w:author="ERCOT 062223" w:date="2023-05-10T16:11:00Z"/>
          <w:del w:id="6078"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C572975" w14:textId="77777777" w:rsidR="00DE70E2" w:rsidRPr="00D47768" w:rsidDel="00F76A22" w:rsidRDefault="00DE70E2" w:rsidP="004C783A">
            <w:pPr>
              <w:ind w:left="720" w:hanging="720"/>
              <w:jc w:val="center"/>
              <w:rPr>
                <w:ins w:id="6079" w:author="ERCOT 062223" w:date="2023-05-10T16:11:00Z"/>
                <w:del w:id="6080" w:author="NextEra 090523" w:date="2023-08-07T17:09:00Z"/>
                <w:rFonts w:ascii="Calibri" w:hAnsi="Calibri" w:cs="Calibri"/>
                <w:color w:val="000000"/>
                <w:sz w:val="22"/>
                <w:szCs w:val="22"/>
              </w:rPr>
            </w:pPr>
            <w:ins w:id="6081" w:author="ERCOT 062223" w:date="2023-05-10T16:11:00Z">
              <w:del w:id="6082" w:author="NextEra 090523" w:date="2023-08-07T17:09:00Z">
                <w:r w:rsidRPr="00D47768" w:rsidDel="00F76A22">
                  <w:rPr>
                    <w:rFonts w:ascii="Calibri" w:hAnsi="Calibri" w:cs="Calibri"/>
                    <w:color w:val="000000"/>
                    <w:sz w:val="22"/>
                    <w:szCs w:val="22"/>
                  </w:rPr>
                  <w:delText xml:space="preserve">0.0 </w:delText>
                </w:r>
                <w:r w:rsidDel="00F76A22">
                  <w:rPr>
                    <w:rFonts w:ascii="Calibri" w:hAnsi="Calibri" w:cs="Calibri"/>
                    <w:color w:val="000000"/>
                    <w:sz w:val="22"/>
                    <w:szCs w:val="22"/>
                  </w:rPr>
                  <w:delText>&lt;</w:delText>
                </w:r>
                <w:r w:rsidRPr="00D47768" w:rsidDel="00F76A22">
                  <w:rPr>
                    <w:rFonts w:ascii="Calibri" w:hAnsi="Calibri" w:cs="Calibri"/>
                    <w:color w:val="000000"/>
                    <w:sz w:val="22"/>
                    <w:szCs w:val="22"/>
                  </w:rPr>
                  <w:delText xml:space="preserve"> V &lt; 0.90</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16DE5BBA" w14:textId="77777777" w:rsidR="00DE70E2" w:rsidRPr="00D47768" w:rsidDel="00F76A22" w:rsidRDefault="00DE70E2" w:rsidP="004C783A">
            <w:pPr>
              <w:ind w:left="720" w:hanging="720"/>
              <w:jc w:val="center"/>
              <w:rPr>
                <w:ins w:id="6083" w:author="ERCOT 062223" w:date="2023-05-10T16:11:00Z"/>
                <w:del w:id="6084" w:author="NextEra 090523" w:date="2023-08-07T17:09:00Z"/>
                <w:rFonts w:ascii="Calibri" w:hAnsi="Calibri" w:cs="Calibri"/>
                <w:color w:val="000000"/>
                <w:sz w:val="22"/>
                <w:szCs w:val="22"/>
              </w:rPr>
            </w:pPr>
            <w:ins w:id="6085" w:author="ERCOT 062223" w:date="2023-05-10T16:11:00Z">
              <w:del w:id="6086" w:author="NextEra 090523" w:date="2023-08-07T17:09:00Z">
                <w:r w:rsidDel="00F76A22">
                  <w:rPr>
                    <w:rFonts w:ascii="Calibri" w:hAnsi="Calibri" w:cs="Calibri"/>
                    <w:color w:val="000000"/>
                    <w:sz w:val="22"/>
                    <w:szCs w:val="22"/>
                  </w:rPr>
                  <w:delText>(V+0.084375)/0.5625</w:delText>
                </w:r>
              </w:del>
            </w:ins>
          </w:p>
        </w:tc>
      </w:tr>
      <w:tr w:rsidR="00DE70E2" w:rsidRPr="00D47768" w:rsidDel="00F76A22" w14:paraId="1C68A9C9" w14:textId="77777777" w:rsidTr="004C783A">
        <w:trPr>
          <w:trHeight w:val="300"/>
          <w:jc w:val="center"/>
          <w:ins w:id="6087" w:author="ERCOT 062223" w:date="2023-05-10T16:11:00Z"/>
          <w:del w:id="6088"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27F0B3B" w14:textId="77777777" w:rsidR="00DE70E2" w:rsidRPr="00D47768" w:rsidDel="00F76A22" w:rsidRDefault="00DE70E2" w:rsidP="004C783A">
            <w:pPr>
              <w:ind w:left="720" w:hanging="720"/>
              <w:jc w:val="center"/>
              <w:rPr>
                <w:ins w:id="6089" w:author="ERCOT 062223" w:date="2023-05-10T16:11:00Z"/>
                <w:del w:id="6090" w:author="NextEra 090523" w:date="2023-08-07T17:09:00Z"/>
                <w:rFonts w:ascii="Calibri" w:hAnsi="Calibri" w:cs="Calibri"/>
                <w:color w:val="000000"/>
                <w:sz w:val="22"/>
                <w:szCs w:val="22"/>
              </w:rPr>
            </w:pPr>
            <w:ins w:id="6091" w:author="ERCOT 062223" w:date="2023-05-10T16:11:00Z">
              <w:del w:id="6092" w:author="NextEra 090523" w:date="2023-08-07T17:09:00Z">
                <w:r w:rsidRPr="00D47768" w:rsidDel="00F76A22">
                  <w:rPr>
                    <w:rFonts w:ascii="Calibri" w:hAnsi="Calibri" w:cs="Calibri"/>
                    <w:color w:val="000000"/>
                    <w:sz w:val="22"/>
                    <w:szCs w:val="22"/>
                  </w:rPr>
                  <w:delText xml:space="preserve">V </w:delText>
                </w:r>
                <w:r w:rsidDel="00F76A22">
                  <w:rPr>
                    <w:rFonts w:ascii="Calibri" w:hAnsi="Calibri" w:cs="Calibri"/>
                    <w:color w:val="000000"/>
                    <w:sz w:val="22"/>
                    <w:szCs w:val="22"/>
                  </w:rPr>
                  <w:delText>=</w:delText>
                </w:r>
                <w:r w:rsidRPr="00D47768" w:rsidDel="00F76A22">
                  <w:rPr>
                    <w:rFonts w:ascii="Calibri" w:hAnsi="Calibri" w:cs="Calibri"/>
                    <w:color w:val="000000"/>
                    <w:sz w:val="22"/>
                    <w:szCs w:val="22"/>
                  </w:rPr>
                  <w:delText xml:space="preserve"> 0.</w:delText>
                </w:r>
                <w:r w:rsidDel="00F76A22">
                  <w:rPr>
                    <w:rFonts w:ascii="Calibri" w:hAnsi="Calibri" w:cs="Calibri"/>
                    <w:color w:val="000000"/>
                    <w:sz w:val="22"/>
                    <w:szCs w:val="22"/>
                  </w:rPr>
                  <w:delText>0</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EDE978B" w14:textId="77777777" w:rsidR="00DE70E2" w:rsidRPr="00D47768" w:rsidDel="00F76A22" w:rsidRDefault="00DE70E2" w:rsidP="004C783A">
            <w:pPr>
              <w:ind w:left="720" w:hanging="720"/>
              <w:jc w:val="center"/>
              <w:rPr>
                <w:ins w:id="6093" w:author="ERCOT 062223" w:date="2023-05-10T16:11:00Z"/>
                <w:del w:id="6094" w:author="NextEra 090523" w:date="2023-08-07T17:09:00Z"/>
                <w:rFonts w:ascii="Calibri" w:hAnsi="Calibri" w:cs="Calibri"/>
                <w:color w:val="000000"/>
                <w:sz w:val="22"/>
                <w:szCs w:val="22"/>
              </w:rPr>
            </w:pPr>
            <w:ins w:id="6095" w:author="ERCOT 062223" w:date="2023-05-10T16:11:00Z">
              <w:del w:id="6096" w:author="NextEra 090523" w:date="2023-08-07T17:09:00Z">
                <w:r w:rsidRPr="00D47768" w:rsidDel="00F76A22">
                  <w:rPr>
                    <w:rFonts w:ascii="Calibri" w:hAnsi="Calibri" w:cs="Calibri"/>
                    <w:color w:val="000000"/>
                    <w:sz w:val="22"/>
                    <w:szCs w:val="22"/>
                  </w:rPr>
                  <w:delText>0.1</w:delText>
                </w:r>
                <w:r w:rsidDel="00F76A22">
                  <w:rPr>
                    <w:rFonts w:ascii="Calibri" w:hAnsi="Calibri" w:cs="Calibri"/>
                    <w:color w:val="000000"/>
                    <w:sz w:val="22"/>
                    <w:szCs w:val="22"/>
                  </w:rPr>
                  <w:delText>5</w:delText>
                </w:r>
              </w:del>
            </w:ins>
          </w:p>
        </w:tc>
      </w:tr>
    </w:tbl>
    <w:p w14:paraId="764638EA" w14:textId="77777777" w:rsidR="00DE70E2" w:rsidRPr="002722F4" w:rsidDel="00F76A22" w:rsidRDefault="00DE70E2" w:rsidP="004B632E">
      <w:pPr>
        <w:spacing w:before="240" w:after="240"/>
        <w:ind w:left="720" w:hanging="720"/>
        <w:jc w:val="left"/>
        <w:rPr>
          <w:ins w:id="6097" w:author="ERCOT 062223" w:date="2023-05-10T16:11:00Z"/>
          <w:del w:id="6098" w:author="NextEra 090523" w:date="2023-08-07T17:09:00Z"/>
          <w:iCs/>
          <w:szCs w:val="20"/>
        </w:rPr>
      </w:pPr>
      <w:ins w:id="6099" w:author="ERCOT 062223" w:date="2023-05-10T16:11:00Z">
        <w:del w:id="6100" w:author="NextEra 090523" w:date="2023-08-07T17:09:00Z">
          <w:r w:rsidDel="00F76A22">
            <w:rPr>
              <w:iCs/>
              <w:szCs w:val="20"/>
            </w:rPr>
            <w:delText>For voltage between zero and 0.9 pu</w:delText>
          </w:r>
          <w:r w:rsidRPr="002722F4" w:rsidDel="00F76A22">
            <w:rPr>
              <w:iCs/>
              <w:szCs w:val="20"/>
            </w:rPr>
            <w:delText xml:space="preserve"> the </w:delText>
          </w:r>
          <w:r w:rsidDel="00F76A22">
            <w:rPr>
              <w:iCs/>
              <w:szCs w:val="20"/>
            </w:rPr>
            <w:delText xml:space="preserve">minimum ride-through time in Table </w:delText>
          </w:r>
        </w:del>
      </w:ins>
      <w:ins w:id="6101" w:author="ERCOT 062223" w:date="2023-05-10T19:40:00Z">
        <w:del w:id="6102" w:author="NextEra 090523" w:date="2023-08-07T17:09:00Z">
          <w:r w:rsidDel="00F76A22">
            <w:rPr>
              <w:iCs/>
              <w:szCs w:val="20"/>
            </w:rPr>
            <w:delText>A</w:delText>
          </w:r>
        </w:del>
      </w:ins>
      <w:ins w:id="6103" w:author="ERCOT 062223" w:date="2023-05-10T16:11:00Z">
        <w:del w:id="6104" w:author="NextEra 090523" w:date="2023-08-07T17:09:00Z">
          <w:r w:rsidDel="00F76A22">
            <w:rPr>
              <w:iCs/>
              <w:szCs w:val="20"/>
            </w:rPr>
            <w:delText xml:space="preserve"> </w:delText>
          </w:r>
        </w:del>
      </w:ins>
      <w:ins w:id="6105" w:author="ERCOT 062223" w:date="2023-06-18T18:51:00Z">
        <w:del w:id="6106" w:author="NextEra 090523" w:date="2023-08-07T17:09:00Z">
          <w:r w:rsidDel="00F76A22">
            <w:rPr>
              <w:iCs/>
              <w:szCs w:val="20"/>
            </w:rPr>
            <w:delText xml:space="preserve">above </w:delText>
          </w:r>
        </w:del>
      </w:ins>
      <w:ins w:id="6107" w:author="ERCOT 062223" w:date="2023-05-10T16:11:00Z">
        <w:del w:id="6108" w:author="NextEra 090523" w:date="2023-08-07T17:09:00Z">
          <w:r w:rsidDel="00F76A22">
            <w:rPr>
              <w:iCs/>
              <w:szCs w:val="20"/>
            </w:rPr>
            <w:delText xml:space="preserve">is defined by a straight line mathematical function where the duration is 0.15 seconds at zero voltage and 1.75 seconds at 0.9 pu voltage.  </w:delText>
          </w:r>
          <w:r w:rsidRPr="00DD2C47" w:rsidDel="00F76A22">
            <w:rPr>
              <w:iCs/>
              <w:szCs w:val="20"/>
            </w:rPr>
            <w:delText xml:space="preserve">In the event of multiple excursions, the minimum ride-through time in Table </w:delText>
          </w:r>
        </w:del>
      </w:ins>
      <w:ins w:id="6109" w:author="ERCOT 062223" w:date="2023-05-10T19:40:00Z">
        <w:del w:id="6110" w:author="NextEra 090523" w:date="2023-08-07T17:09:00Z">
          <w:r w:rsidDel="00F76A22">
            <w:rPr>
              <w:iCs/>
              <w:szCs w:val="20"/>
            </w:rPr>
            <w:delText xml:space="preserve">A </w:delText>
          </w:r>
        </w:del>
      </w:ins>
      <w:ins w:id="6111" w:author="ERCOT 062223" w:date="2023-05-10T16:11:00Z">
        <w:del w:id="6112" w:author="NextEra 090523" w:date="2023-08-07T17:09:00Z">
          <w:r w:rsidRPr="00DD2C47" w:rsidDel="00F76A22">
            <w:rPr>
              <w:iCs/>
              <w:szCs w:val="20"/>
            </w:rPr>
            <w:delText>is a cumulative time over ten second</w:delText>
          </w:r>
        </w:del>
      </w:ins>
      <w:ins w:id="6113" w:author="ERCOT 062223" w:date="2023-06-20T12:15:00Z">
        <w:del w:id="6114" w:author="NextEra 090523" w:date="2023-08-07T17:09:00Z">
          <w:r w:rsidDel="00F76A22">
            <w:rPr>
              <w:iCs/>
              <w:szCs w:val="20"/>
            </w:rPr>
            <w:delText>s</w:delText>
          </w:r>
        </w:del>
      </w:ins>
      <w:ins w:id="6115" w:author="ERCOT 062223" w:date="2023-05-10T16:11:00Z">
        <w:del w:id="6116" w:author="NextEra 090523" w:date="2023-08-07T17:09:00Z">
          <w:r w:rsidRPr="00DD2C47" w:rsidDel="00F76A22">
            <w:rPr>
              <w:iCs/>
              <w:szCs w:val="20"/>
            </w:rPr>
            <w:delText>.</w:delText>
          </w:r>
        </w:del>
      </w:ins>
    </w:p>
    <w:p w14:paraId="7F027259" w14:textId="77777777" w:rsidR="00DE70E2" w:rsidDel="00F76A22" w:rsidRDefault="00DE70E2" w:rsidP="004B632E">
      <w:pPr>
        <w:spacing w:after="240"/>
        <w:ind w:left="720" w:hanging="720"/>
        <w:jc w:val="left"/>
        <w:rPr>
          <w:ins w:id="6117" w:author="ERCOT 062223" w:date="2023-05-10T16:11:00Z"/>
          <w:del w:id="6118" w:author="NextEra 090523" w:date="2023-08-07T17:09:00Z"/>
          <w:iCs/>
          <w:szCs w:val="20"/>
        </w:rPr>
      </w:pPr>
      <w:ins w:id="6119" w:author="ERCOT 062223" w:date="2023-05-10T16:11:00Z">
        <w:del w:id="6120" w:author="NextEra 090523" w:date="2023-08-07T17:09:00Z">
          <w:r w:rsidRPr="00D47768" w:rsidDel="00F76A22">
            <w:rPr>
              <w:iCs/>
              <w:szCs w:val="20"/>
            </w:rPr>
            <w:delText>(</w:delText>
          </w:r>
          <w:r w:rsidDel="00F76A22">
            <w:rPr>
              <w:iCs/>
              <w:szCs w:val="20"/>
            </w:rPr>
            <w:delText>2</w:delText>
          </w:r>
          <w:r w:rsidRPr="00D47768" w:rsidDel="00F76A22">
            <w:rPr>
              <w:iCs/>
              <w:szCs w:val="20"/>
            </w:rPr>
            <w:delText>)</w:delText>
          </w:r>
          <w:r w:rsidRPr="00D47768" w:rsidDel="00F76A22">
            <w:rPr>
              <w:iCs/>
              <w:szCs w:val="20"/>
            </w:rPr>
            <w:tab/>
            <w:delText>Nothing in paragraph (</w:delText>
          </w:r>
          <w:r w:rsidDel="00F76A22">
            <w:rPr>
              <w:iCs/>
              <w:szCs w:val="20"/>
            </w:rPr>
            <w:delText>1</w:delText>
          </w:r>
          <w:r w:rsidRPr="00D47768" w:rsidDel="00F76A22">
            <w:rPr>
              <w:iCs/>
              <w:szCs w:val="20"/>
            </w:rPr>
            <w:delText>)</w:delText>
          </w:r>
          <w:r w:rsidDel="00F76A22">
            <w:rPr>
              <w:iCs/>
              <w:szCs w:val="20"/>
            </w:rPr>
            <w:delText xml:space="preserve"> above</w:delText>
          </w:r>
          <w:r w:rsidRPr="00D47768" w:rsidDel="00F76A22">
            <w:rPr>
              <w:iCs/>
              <w:szCs w:val="20"/>
            </w:rPr>
            <w:delText xml:space="preserve"> shall </w:delText>
          </w:r>
          <w:r w:rsidDel="00F76A22">
            <w:rPr>
              <w:iCs/>
              <w:szCs w:val="20"/>
            </w:rPr>
            <w:delText xml:space="preserve">be interpreted to </w:delText>
          </w:r>
          <w:r w:rsidRPr="00D47768" w:rsidDel="00F76A22">
            <w:rPr>
              <w:iCs/>
              <w:szCs w:val="20"/>
            </w:rPr>
            <w:delText>require a</w:delText>
          </w:r>
          <w:r w:rsidDel="00F76A22">
            <w:rPr>
              <w:iCs/>
              <w:szCs w:val="20"/>
            </w:rPr>
            <w:delText>n IBR</w:delText>
          </w:r>
          <w:r w:rsidRPr="00D47768" w:rsidDel="00F76A22">
            <w:rPr>
              <w:iCs/>
              <w:szCs w:val="20"/>
            </w:rPr>
            <w:delText xml:space="preserve"> to trip for voltage conditions </w:delText>
          </w:r>
          <w:r w:rsidRPr="00D51712" w:rsidDel="00F76A22">
            <w:rPr>
              <w:iCs/>
              <w:szCs w:val="20"/>
            </w:rPr>
            <w:delText xml:space="preserve">beyond those </w:delText>
          </w:r>
          <w:r w:rsidDel="00F76A22">
            <w:rPr>
              <w:iCs/>
              <w:szCs w:val="20"/>
            </w:rPr>
            <w:delText xml:space="preserve">for which </w:delText>
          </w:r>
          <w:r w:rsidRPr="00D51712" w:rsidDel="00F76A22">
            <w:rPr>
              <w:iCs/>
              <w:szCs w:val="20"/>
            </w:rPr>
            <w:delText>ride-through</w:delText>
          </w:r>
          <w:r w:rsidDel="00F76A22">
            <w:rPr>
              <w:iCs/>
              <w:szCs w:val="20"/>
            </w:rPr>
            <w:delText xml:space="preserve"> is required</w:delText>
          </w:r>
          <w:r w:rsidRPr="00D47768" w:rsidDel="00F76A22">
            <w:rPr>
              <w:iCs/>
              <w:szCs w:val="20"/>
            </w:rPr>
            <w:delText>.</w:delText>
          </w:r>
          <w:r w:rsidDel="00F76A22">
            <w:rPr>
              <w:iCs/>
              <w:szCs w:val="20"/>
            </w:rPr>
            <w:delText xml:space="preserve">  </w:delText>
          </w:r>
        </w:del>
      </w:ins>
    </w:p>
    <w:p w14:paraId="1BE9BE97" w14:textId="77777777" w:rsidR="00DE70E2" w:rsidRPr="00D47768" w:rsidDel="00F76A22" w:rsidRDefault="00DE70E2" w:rsidP="004B632E">
      <w:pPr>
        <w:spacing w:after="240"/>
        <w:ind w:left="720" w:hanging="720"/>
        <w:jc w:val="left"/>
        <w:rPr>
          <w:ins w:id="6121" w:author="ERCOT 062223" w:date="2023-05-10T16:11:00Z"/>
          <w:del w:id="6122" w:author="NextEra 090523" w:date="2023-08-07T17:09:00Z"/>
          <w:iCs/>
          <w:szCs w:val="20"/>
        </w:rPr>
      </w:pPr>
      <w:ins w:id="6123" w:author="ERCOT 062223" w:date="2023-05-10T16:11:00Z">
        <w:del w:id="6124" w:author="NextEra 090523" w:date="2023-08-07T17:09:00Z">
          <w:r w:rsidRPr="006242B3" w:rsidDel="00F76A22">
            <w:rPr>
              <w:iCs/>
              <w:szCs w:val="20"/>
            </w:rPr>
            <w:delText>(</w:delText>
          </w:r>
          <w:r w:rsidDel="00F76A22">
            <w:rPr>
              <w:iCs/>
              <w:szCs w:val="20"/>
            </w:rPr>
            <w:delText>3</w:delText>
          </w:r>
          <w:r w:rsidRPr="006242B3" w:rsidDel="00F76A22">
            <w:rPr>
              <w:iCs/>
              <w:szCs w:val="20"/>
            </w:rPr>
            <w:delText>)</w:delText>
          </w:r>
          <w:r w:rsidRPr="006242B3" w:rsidDel="00F76A22">
            <w:rPr>
              <w:iCs/>
              <w:szCs w:val="20"/>
            </w:rPr>
            <w:tab/>
          </w:r>
          <w:r w:rsidDel="00F76A22">
            <w:rPr>
              <w:iCs/>
              <w:szCs w:val="20"/>
            </w:rPr>
            <w:delText>If installed and activated to trip the IBR,</w:delText>
          </w:r>
          <w:r w:rsidRPr="006242B3" w:rsidDel="00F76A22">
            <w:rPr>
              <w:iCs/>
              <w:szCs w:val="20"/>
            </w:rPr>
            <w:delText xml:space="preserve"> </w:delText>
          </w:r>
          <w:r w:rsidDel="00F76A22">
            <w:rPr>
              <w:iCs/>
              <w:szCs w:val="20"/>
            </w:rPr>
            <w:delText xml:space="preserve">all </w:delText>
          </w:r>
          <w:r w:rsidRPr="006242B3" w:rsidDel="00F76A22">
            <w:rPr>
              <w:iCs/>
              <w:szCs w:val="20"/>
            </w:rPr>
            <w:delText>protecti</w:delText>
          </w:r>
          <w:r w:rsidDel="00F76A22">
            <w:rPr>
              <w:iCs/>
              <w:szCs w:val="20"/>
            </w:rPr>
            <w:delText>on systems (</w:delText>
          </w:r>
          <w:r w:rsidRPr="00894C58" w:rsidDel="00F76A22">
            <w:rPr>
              <w:iCs/>
              <w:szCs w:val="20"/>
            </w:rPr>
            <w:delText>including, but not limited to protection for</w:delText>
          </w:r>
          <w:r w:rsidRPr="006242B3" w:rsidDel="00F76A22">
            <w:rPr>
              <w:iCs/>
              <w:szCs w:val="20"/>
            </w:rPr>
            <w:delText xml:space="preserve"> over-</w:delText>
          </w:r>
          <w:r w:rsidDel="00F76A22">
            <w:rPr>
              <w:iCs/>
              <w:szCs w:val="20"/>
            </w:rPr>
            <w:delText>/</w:delText>
          </w:r>
          <w:r w:rsidRPr="006242B3" w:rsidDel="00F76A22">
            <w:rPr>
              <w:iCs/>
              <w:szCs w:val="20"/>
            </w:rPr>
            <w:delText>under-</w:delText>
          </w:r>
          <w:r w:rsidDel="00F76A22">
            <w:rPr>
              <w:iCs/>
              <w:szCs w:val="20"/>
            </w:rPr>
            <w:delText>voltage,</w:delText>
          </w:r>
          <w:r w:rsidRPr="006242B3" w:rsidDel="00F76A22">
            <w:rPr>
              <w:iCs/>
              <w:szCs w:val="20"/>
            </w:rPr>
            <w:delText xml:space="preserve"> </w:delText>
          </w:r>
          <w:r w:rsidRPr="00894C58" w:rsidDel="00F76A22">
            <w:rPr>
              <w:iCs/>
              <w:szCs w:val="20"/>
            </w:rPr>
            <w:delText>rate-of-change of frequency, anti-islanding, and phase angle jump)</w:delText>
          </w:r>
          <w:r w:rsidRPr="006242B3" w:rsidDel="00F76A22">
            <w:rPr>
              <w:iCs/>
              <w:szCs w:val="20"/>
            </w:rPr>
            <w:delText xml:space="preserve"> </w:delText>
          </w:r>
          <w:r w:rsidDel="00F76A22">
            <w:rPr>
              <w:iCs/>
              <w:szCs w:val="20"/>
            </w:rPr>
            <w:delText xml:space="preserve">shall </w:delText>
          </w:r>
          <w:r w:rsidRPr="006242B3" w:rsidDel="00F76A22">
            <w:rPr>
              <w:iCs/>
              <w:szCs w:val="20"/>
            </w:rPr>
            <w:delText xml:space="preserve">enable the </w:delText>
          </w:r>
          <w:r w:rsidDel="00F76A22">
            <w:rPr>
              <w:iCs/>
              <w:szCs w:val="20"/>
            </w:rPr>
            <w:delText>IBR</w:delText>
          </w:r>
          <w:r w:rsidRPr="006242B3" w:rsidDel="00F76A22">
            <w:rPr>
              <w:iCs/>
              <w:szCs w:val="20"/>
            </w:rPr>
            <w:delText xml:space="preserve"> to ride</w:delText>
          </w:r>
          <w:r w:rsidDel="00F76A22">
            <w:rPr>
              <w:iCs/>
              <w:szCs w:val="20"/>
            </w:rPr>
            <w:delText xml:space="preserve"> </w:delText>
          </w:r>
          <w:r w:rsidRPr="006242B3" w:rsidDel="00F76A22">
            <w:rPr>
              <w:iCs/>
              <w:szCs w:val="20"/>
            </w:rPr>
            <w:delText xml:space="preserve">through </w:delText>
          </w:r>
          <w:r w:rsidDel="00F76A22">
            <w:rPr>
              <w:iCs/>
              <w:szCs w:val="20"/>
            </w:rPr>
            <w:delText>voltage</w:delText>
          </w:r>
          <w:r w:rsidRPr="006242B3" w:rsidDel="00F76A22">
            <w:rPr>
              <w:iCs/>
              <w:szCs w:val="20"/>
            </w:rPr>
            <w:delText xml:space="preserve"> condition</w:delText>
          </w:r>
          <w:r w:rsidDel="00F76A22">
            <w:rPr>
              <w:iCs/>
              <w:szCs w:val="20"/>
            </w:rPr>
            <w:delText>s</w:delText>
          </w:r>
          <w:r w:rsidRPr="006242B3" w:rsidDel="00F76A22">
            <w:rPr>
              <w:iCs/>
              <w:szCs w:val="20"/>
            </w:rPr>
            <w:delText xml:space="preserve"> beyond those defined in paragraph (</w:delText>
          </w:r>
          <w:r w:rsidDel="00F76A22">
            <w:rPr>
              <w:iCs/>
              <w:szCs w:val="20"/>
            </w:rPr>
            <w:delText>1</w:delText>
          </w:r>
          <w:r w:rsidRPr="006242B3" w:rsidDel="00F76A22">
            <w:rPr>
              <w:iCs/>
              <w:szCs w:val="20"/>
            </w:rPr>
            <w:delText>) above to the maximum extent possible.</w:delText>
          </w:r>
          <w:r w:rsidDel="00F76A22">
            <w:rPr>
              <w:iCs/>
              <w:szCs w:val="20"/>
            </w:rPr>
            <w:delText xml:space="preserve">  </w:delText>
          </w:r>
          <w:r w:rsidRPr="00DC67D0" w:rsidDel="00F76A22">
            <w:rPr>
              <w:iCs/>
              <w:szCs w:val="20"/>
            </w:rPr>
            <w:delText xml:space="preserve">An IBR shall ride-through any grid disturbance during which </w:delText>
          </w:r>
          <w:r w:rsidDel="00F76A22">
            <w:rPr>
              <w:iCs/>
              <w:szCs w:val="20"/>
            </w:rPr>
            <w:delText xml:space="preserve">ride-through is required and </w:delText>
          </w:r>
          <w:r w:rsidRPr="00DC67D0" w:rsidDel="00F76A22">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the positive-sequence angle change does not exceed the stated criterion. </w:delText>
          </w:r>
          <w:r w:rsidDel="00F76A22">
            <w:rPr>
              <w:iCs/>
              <w:szCs w:val="20"/>
            </w:rPr>
            <w:delText xml:space="preserve"> </w:delText>
          </w:r>
          <w:r w:rsidRPr="00DC67D0" w:rsidDel="00F76A22">
            <w:rPr>
              <w:iCs/>
              <w:szCs w:val="20"/>
            </w:rPr>
            <w:delText xml:space="preserve">Positively </w:delText>
          </w:r>
          <w:r w:rsidRPr="00DC67D0" w:rsidDel="00F76A22">
            <w:rPr>
              <w:iCs/>
              <w:szCs w:val="20"/>
            </w:rPr>
            <w:lastRenderedPageBreak/>
            <w:delText>damped active and reactive current oscillations in the post-disturbance period are acceptable in response to phase angle changes.</w:delText>
          </w:r>
        </w:del>
      </w:ins>
    </w:p>
    <w:p w14:paraId="71415CE0" w14:textId="77777777" w:rsidR="00DE70E2" w:rsidRPr="00CA0E9B" w:rsidDel="00F76A22" w:rsidRDefault="00DE70E2" w:rsidP="004B632E">
      <w:pPr>
        <w:spacing w:after="240"/>
        <w:ind w:left="720" w:hanging="720"/>
        <w:jc w:val="left"/>
        <w:rPr>
          <w:ins w:id="6125" w:author="ERCOT 062223" w:date="2023-05-10T16:11:00Z"/>
          <w:del w:id="6126" w:author="NextEra 090523" w:date="2023-08-07T17:09:00Z"/>
          <w:iCs/>
          <w:szCs w:val="20"/>
        </w:rPr>
      </w:pPr>
      <w:ins w:id="6127" w:author="ERCOT 062223" w:date="2023-05-10T16:11:00Z">
        <w:del w:id="6128" w:author="NextEra 090523" w:date="2023-08-07T17:09:00Z">
          <w:r w:rsidRPr="00CA0E9B" w:rsidDel="00F76A22">
            <w:rPr>
              <w:iCs/>
              <w:szCs w:val="20"/>
            </w:rPr>
            <w:delText>(4)</w:delText>
          </w:r>
          <w:r w:rsidRPr="00B00BE6" w:rsidDel="00F76A22">
            <w:rPr>
              <w:iCs/>
              <w:szCs w:val="20"/>
            </w:rPr>
            <w:tab/>
            <w:delText xml:space="preserve">An IBR shall inject electric current during all periods requiring ride-through.  </w:delText>
          </w:r>
          <w:r w:rsidDel="00F76A22">
            <w:rPr>
              <w:iCs/>
              <w:szCs w:val="20"/>
            </w:rPr>
            <w:delText>When the POIB voltage is outside the continuous operating voltage range, a</w:delText>
          </w:r>
          <w:r w:rsidRPr="00B00BE6" w:rsidDel="00F76A22">
            <w:rPr>
              <w:iCs/>
              <w:szCs w:val="20"/>
            </w:rPr>
            <w:delText xml:space="preserve">n IBR shall continue to deliver pre-disturbance active current unless otherwise limited due to its current limit. </w:delText>
          </w:r>
          <w:r w:rsidDel="00F76A22">
            <w:rPr>
              <w:iCs/>
              <w:szCs w:val="20"/>
            </w:rPr>
            <w:delText xml:space="preserve"> </w:delText>
          </w:r>
          <w:r w:rsidRPr="00B00BE6" w:rsidDel="00F76A22">
            <w:rPr>
              <w:iCs/>
              <w:szCs w:val="20"/>
            </w:rPr>
            <w:delText>Unless otherwise specified by ERCOT or the interconnecting TSP,</w:delText>
          </w:r>
          <w:r w:rsidDel="00F76A22">
            <w:rPr>
              <w:iCs/>
              <w:szCs w:val="20"/>
            </w:rPr>
            <w:delText xml:space="preserve"> an IBR</w:delText>
          </w:r>
          <w:r w:rsidRPr="00B00BE6" w:rsidDel="00F76A22">
            <w:rPr>
              <w:iCs/>
              <w:szCs w:val="20"/>
            </w:rPr>
            <w:delText xml:space="preserve"> sh</w:delText>
          </w:r>
          <w:r w:rsidRPr="00112D84" w:rsidDel="00F76A22">
            <w:rPr>
              <w:iCs/>
              <w:szCs w:val="20"/>
            </w:rPr>
            <w:delText xml:space="preserve">all minimize reductions in </w:delText>
          </w:r>
          <w:r w:rsidDel="00F76A22">
            <w:rPr>
              <w:iCs/>
              <w:szCs w:val="20"/>
            </w:rPr>
            <w:delText>active current</w:delText>
          </w:r>
          <w:r w:rsidRPr="00112D84" w:rsidDel="00F76A22">
            <w:rPr>
              <w:iCs/>
              <w:szCs w:val="20"/>
            </w:rPr>
            <w:delText xml:space="preserve"> while maintaining robust </w:delText>
          </w:r>
          <w:r w:rsidDel="00F76A22">
            <w:rPr>
              <w:iCs/>
              <w:szCs w:val="20"/>
            </w:rPr>
            <w:delText>reactive current response</w:delText>
          </w:r>
          <w:r w:rsidRPr="00112D84" w:rsidDel="00F76A22">
            <w:rPr>
              <w:iCs/>
              <w:szCs w:val="20"/>
            </w:rPr>
            <w:delText xml:space="preserve">. </w:delText>
          </w:r>
          <w:r w:rsidDel="00F76A22">
            <w:rPr>
              <w:iCs/>
              <w:szCs w:val="20"/>
            </w:rPr>
            <w:delText xml:space="preserve"> A</w:delText>
          </w:r>
          <w:r w:rsidRPr="00112D84" w:rsidDel="00F76A22">
            <w:rPr>
              <w:iCs/>
              <w:szCs w:val="20"/>
            </w:rPr>
            <w:delText xml:space="preserve">ny </w:delText>
          </w:r>
          <w:r w:rsidDel="00F76A22">
            <w:rPr>
              <w:iCs/>
              <w:szCs w:val="20"/>
            </w:rPr>
            <w:delText xml:space="preserve">necessary </w:delText>
          </w:r>
          <w:r w:rsidRPr="00112D84" w:rsidDel="00F76A22">
            <w:rPr>
              <w:iCs/>
              <w:szCs w:val="20"/>
            </w:rPr>
            <w:delText xml:space="preserve">reductions in active current to prioritize </w:delText>
          </w:r>
          <w:r w:rsidDel="00F76A22">
            <w:rPr>
              <w:iCs/>
              <w:szCs w:val="20"/>
            </w:rPr>
            <w:delText>r</w:delText>
          </w:r>
          <w:r w:rsidRPr="00112D84" w:rsidDel="00F76A22">
            <w:rPr>
              <w:iCs/>
              <w:szCs w:val="20"/>
            </w:rPr>
            <w:delText>eactive current shall be proportional to the volta</w:delText>
          </w:r>
          <w:r w:rsidRPr="00862912" w:rsidDel="00F76A22">
            <w:rPr>
              <w:iCs/>
              <w:szCs w:val="20"/>
            </w:rPr>
            <w:delText>ge change at the POIB.</w:delText>
          </w:r>
          <w:r w:rsidDel="00F76A22">
            <w:rPr>
              <w:iCs/>
              <w:szCs w:val="20"/>
            </w:rPr>
            <w:delText xml:space="preserve"> </w:delText>
          </w:r>
          <w:r w:rsidRPr="00862912" w:rsidDel="00F76A22">
            <w:rPr>
              <w:iCs/>
              <w:szCs w:val="20"/>
            </w:rPr>
            <w:delText xml:space="preserve"> An IBR shall return to its pre-disturbance level of real power injection as soon as possible but no more than one second after POIB voltage recover</w:delText>
          </w:r>
          <w:r w:rsidDel="00F76A22">
            <w:rPr>
              <w:iCs/>
              <w:szCs w:val="20"/>
            </w:rPr>
            <w:delText>s</w:delText>
          </w:r>
          <w:r w:rsidRPr="00862912" w:rsidDel="00F76A22">
            <w:rPr>
              <w:iCs/>
              <w:szCs w:val="20"/>
            </w:rPr>
            <w:delText xml:space="preserve"> to normal operating range.</w:delText>
          </w:r>
        </w:del>
      </w:ins>
    </w:p>
    <w:p w14:paraId="7394FC27" w14:textId="77777777" w:rsidR="00DE70E2" w:rsidRPr="00F13BA2" w:rsidDel="00F76A22" w:rsidRDefault="00DE70E2" w:rsidP="004B632E">
      <w:pPr>
        <w:spacing w:after="240"/>
        <w:ind w:left="720" w:hanging="720"/>
        <w:jc w:val="left"/>
        <w:rPr>
          <w:ins w:id="6129" w:author="ERCOT 062223" w:date="2023-05-10T16:11:00Z"/>
          <w:del w:id="6130" w:author="NextEra 090523" w:date="2023-08-07T17:09:00Z"/>
          <w:iCs/>
          <w:szCs w:val="20"/>
        </w:rPr>
      </w:pPr>
      <w:ins w:id="6131" w:author="ERCOT 062223" w:date="2023-05-10T16:11:00Z">
        <w:del w:id="6132" w:author="NextEra 090523" w:date="2023-08-07T17:09:00Z">
          <w:r w:rsidRPr="00CA0E9B" w:rsidDel="00F76A22">
            <w:rPr>
              <w:iCs/>
              <w:szCs w:val="20"/>
            </w:rPr>
            <w:delText>(5)</w:delText>
          </w:r>
          <w:r w:rsidRPr="00B00BE6" w:rsidDel="00F76A22">
            <w:rPr>
              <w:iCs/>
              <w:szCs w:val="20"/>
            </w:rPr>
            <w:tab/>
          </w:r>
        </w:del>
      </w:ins>
      <w:ins w:id="6133" w:author="ERCOT 062223" w:date="2023-05-25T19:54:00Z">
        <w:del w:id="6134" w:author="NextEra 090523" w:date="2023-08-07T17:09:00Z">
          <w:r w:rsidRPr="00FC44E9" w:rsidDel="00F76A22">
            <w:rPr>
              <w:iCs/>
              <w:szCs w:val="20"/>
            </w:rPr>
            <w:delText xml:space="preserve">IBR plant controls or inverter controls shall not disconnect the IBR </w:delText>
          </w:r>
        </w:del>
      </w:ins>
      <w:ins w:id="6135" w:author="ERCOT 062223" w:date="2023-05-10T16:11:00Z">
        <w:del w:id="6136" w:author="NextEra 090523" w:date="2023-08-07T17:09:00Z">
          <w:r w:rsidRPr="00B00BE6" w:rsidDel="00F76A22">
            <w:rPr>
              <w:iCs/>
              <w:szCs w:val="20"/>
            </w:rPr>
            <w:delText xml:space="preserve">from the ERCOT System or reduce IBR output during voltage conditions where ride-through is required unless necessary </w:delText>
          </w:r>
          <w:r w:rsidRPr="00292683" w:rsidDel="00F76A22">
            <w:rPr>
              <w:iCs/>
              <w:szCs w:val="20"/>
            </w:rPr>
            <w:delText xml:space="preserve">for providing </w:delText>
          </w:r>
        </w:del>
      </w:ins>
      <w:bookmarkStart w:id="6137" w:name="_Hlk135828481"/>
      <w:ins w:id="6138" w:author="ERCOT 062223" w:date="2023-05-24T13:47:00Z">
        <w:del w:id="6139" w:author="NextEra 090523" w:date="2023-08-07T17:09:00Z">
          <w:r w:rsidDel="00F76A22">
            <w:rPr>
              <w:iCs/>
              <w:szCs w:val="20"/>
            </w:rPr>
            <w:delText xml:space="preserve">appropriate </w:delText>
          </w:r>
        </w:del>
      </w:ins>
      <w:bookmarkEnd w:id="6137"/>
      <w:ins w:id="6140" w:author="ERCOT 062223" w:date="2023-05-10T16:11:00Z">
        <w:del w:id="6141" w:author="NextEra 090523" w:date="2023-08-07T17:09:00Z">
          <w:r w:rsidRPr="00292683" w:rsidDel="00F76A22">
            <w:rPr>
              <w:iCs/>
              <w:szCs w:val="20"/>
            </w:rPr>
            <w:delText>frequency response,</w:delText>
          </w:r>
          <w:r w:rsidRPr="00B00BE6" w:rsidDel="00F76A22">
            <w:rPr>
              <w:iCs/>
              <w:szCs w:val="20"/>
            </w:rPr>
            <w:delText xml:space="preserve"> or to prevent equipment damage.  </w:delText>
          </w:r>
          <w:r w:rsidRPr="00292683" w:rsidDel="00F76A22">
            <w:rPr>
              <w:iCs/>
              <w:szCs w:val="20"/>
            </w:rPr>
            <w:delText>If an IBR requires any setting that would prevent it from riding</w:delText>
          </w:r>
          <w:r w:rsidDel="00F76A22">
            <w:rPr>
              <w:iCs/>
              <w:szCs w:val="20"/>
            </w:rPr>
            <w:delText xml:space="preserve"> </w:delText>
          </w:r>
          <w:r w:rsidRPr="00292683" w:rsidDel="00F76A22">
            <w:rPr>
              <w:iCs/>
              <w:szCs w:val="20"/>
            </w:rPr>
            <w:delText xml:space="preserve">through </w:delText>
          </w:r>
          <w:r w:rsidDel="00F76A22">
            <w:rPr>
              <w:iCs/>
              <w:szCs w:val="20"/>
            </w:rPr>
            <w:delText>voltage</w:delText>
          </w:r>
          <w:r w:rsidRPr="00292683" w:rsidDel="00F76A22">
            <w:rPr>
              <w:iCs/>
              <w:szCs w:val="20"/>
            </w:rPr>
            <w:delText xml:space="preserve"> </w:delText>
          </w:r>
        </w:del>
      </w:ins>
      <w:ins w:id="6142" w:author="ERCOT 062223" w:date="2023-06-18T18:28:00Z">
        <w:del w:id="6143" w:author="NextEra 090523" w:date="2023-08-07T17:09:00Z">
          <w:r w:rsidDel="00F76A22">
            <w:rPr>
              <w:iCs/>
              <w:szCs w:val="20"/>
            </w:rPr>
            <w:delText>conditions</w:delText>
          </w:r>
        </w:del>
      </w:ins>
      <w:ins w:id="6144" w:author="ERCOT 062223" w:date="2023-05-10T16:11:00Z">
        <w:del w:id="6145" w:author="NextEra 090523" w:date="2023-08-07T17:09:00Z">
          <w:r w:rsidRPr="00292683" w:rsidDel="00F76A22">
            <w:rPr>
              <w:iCs/>
              <w:szCs w:val="20"/>
            </w:rPr>
            <w:delText xml:space="preserve"> as required in </w:delText>
          </w:r>
          <w:r w:rsidDel="00F76A22">
            <w:rPr>
              <w:iCs/>
              <w:szCs w:val="20"/>
            </w:rPr>
            <w:delText xml:space="preserve">paragraph (1) </w:delText>
          </w:r>
          <w:r w:rsidRPr="00292683" w:rsidDel="00F76A22">
            <w:rPr>
              <w:iCs/>
              <w:szCs w:val="20"/>
            </w:rPr>
            <w:delText xml:space="preserve">above, the IBR operation </w:delText>
          </w:r>
        </w:del>
      </w:ins>
      <w:ins w:id="6146" w:author="ERCOT 062223" w:date="2023-05-11T11:04:00Z">
        <w:del w:id="6147" w:author="NextEra 090523" w:date="2023-08-07T17:09:00Z">
          <w:r w:rsidDel="00F76A22">
            <w:rPr>
              <w:iCs/>
              <w:szCs w:val="20"/>
            </w:rPr>
            <w:delText>may</w:delText>
          </w:r>
        </w:del>
      </w:ins>
      <w:ins w:id="6148" w:author="ERCOT 062223" w:date="2023-05-10T16:11:00Z">
        <w:del w:id="6149" w:author="NextEra 090523" w:date="2023-08-07T17:09:00Z">
          <w:r w:rsidRPr="00292683" w:rsidDel="00F76A22">
            <w:rPr>
              <w:iCs/>
              <w:szCs w:val="20"/>
            </w:rPr>
            <w:delText xml:space="preserve"> be restricted as set forth in </w:delText>
          </w:r>
          <w:r w:rsidDel="00F76A22">
            <w:rPr>
              <w:iCs/>
              <w:szCs w:val="20"/>
            </w:rPr>
            <w:delText xml:space="preserve">paragraph (10) </w:delText>
          </w:r>
          <w:r w:rsidRPr="00292683" w:rsidDel="00F76A22">
            <w:rPr>
              <w:iCs/>
              <w:szCs w:val="20"/>
            </w:rPr>
            <w:delText>below</w:delText>
          </w:r>
          <w:r w:rsidRPr="004D16B2" w:rsidDel="00F76A22">
            <w:rPr>
              <w:iCs/>
              <w:szCs w:val="20"/>
            </w:rPr>
            <w:delText>.</w:delText>
          </w:r>
        </w:del>
      </w:ins>
    </w:p>
    <w:p w14:paraId="359A4AE5" w14:textId="77777777" w:rsidR="00DE70E2" w:rsidDel="00F76A22" w:rsidRDefault="00DE70E2" w:rsidP="004B632E">
      <w:pPr>
        <w:spacing w:after="240"/>
        <w:ind w:left="720" w:hanging="720"/>
        <w:jc w:val="left"/>
        <w:rPr>
          <w:ins w:id="6150" w:author="ERCOT 062223" w:date="2023-05-10T16:11:00Z"/>
          <w:del w:id="6151" w:author="NextEra 090523" w:date="2023-08-07T17:09:00Z"/>
          <w:iCs/>
          <w:szCs w:val="20"/>
        </w:rPr>
      </w:pPr>
      <w:ins w:id="6152" w:author="ERCOT 062223" w:date="2023-05-10T16:11:00Z">
        <w:del w:id="6153" w:author="NextEra 090523" w:date="2023-08-07T17:09:00Z">
          <w:r w:rsidDel="00F76A22">
            <w:rPr>
              <w:iCs/>
              <w:szCs w:val="20"/>
            </w:rPr>
            <w:delText>(6)</w:delText>
          </w:r>
          <w:r w:rsidDel="00F76A22">
            <w:rPr>
              <w:iCs/>
              <w:szCs w:val="20"/>
            </w:rPr>
            <w:tab/>
            <w:delText xml:space="preserve">If installed and activated to trip the IBR, </w:delText>
          </w:r>
          <w:r w:rsidRPr="003E71EA" w:rsidDel="00F76A22">
            <w:rPr>
              <w:iCs/>
              <w:szCs w:val="20"/>
            </w:rPr>
            <w:delText xml:space="preserve">instantaneous </w:delText>
          </w:r>
          <w:r w:rsidDel="00F76A22">
            <w:rPr>
              <w:iCs/>
              <w:szCs w:val="20"/>
            </w:rPr>
            <w:delText xml:space="preserve">over-current or </w:delText>
          </w:r>
          <w:r w:rsidRPr="003E71EA" w:rsidDel="00F76A22">
            <w:rPr>
              <w:iCs/>
              <w:szCs w:val="20"/>
            </w:rPr>
            <w:delText>over</w:delText>
          </w:r>
          <w:r w:rsidDel="00F76A22">
            <w:rPr>
              <w:iCs/>
              <w:szCs w:val="20"/>
            </w:rPr>
            <w:delText>-</w:delText>
          </w:r>
          <w:r w:rsidRPr="003E71EA" w:rsidDel="00F76A22">
            <w:rPr>
              <w:iCs/>
              <w:szCs w:val="20"/>
            </w:rPr>
            <w:delText xml:space="preserve">voltage protection </w:delText>
          </w:r>
          <w:r w:rsidDel="00F76A22">
            <w:rPr>
              <w:iCs/>
              <w:szCs w:val="20"/>
            </w:rPr>
            <w:delText xml:space="preserve">systems </w:delText>
          </w:r>
          <w:r w:rsidRPr="003E71EA" w:rsidDel="00F76A22">
            <w:rPr>
              <w:iCs/>
              <w:szCs w:val="20"/>
            </w:rPr>
            <w:delText xml:space="preserve">shall use filtered quantities to </w:delText>
          </w:r>
          <w:r w:rsidDel="00F76A22">
            <w:rPr>
              <w:iCs/>
              <w:szCs w:val="20"/>
            </w:rPr>
            <w:delText xml:space="preserve">prevent </w:delText>
          </w:r>
          <w:r w:rsidRPr="003E71EA" w:rsidDel="00F76A22">
            <w:rPr>
              <w:iCs/>
              <w:szCs w:val="20"/>
            </w:rPr>
            <w:delText xml:space="preserve">misoperation while providing </w:delText>
          </w:r>
          <w:r w:rsidDel="00F76A22">
            <w:rPr>
              <w:iCs/>
              <w:szCs w:val="20"/>
            </w:rPr>
            <w:delText xml:space="preserve">the desired equipment </w:delText>
          </w:r>
          <w:r w:rsidRPr="003E71EA" w:rsidDel="00F76A22">
            <w:rPr>
              <w:iCs/>
              <w:szCs w:val="20"/>
            </w:rPr>
            <w:delText xml:space="preserve">protection. </w:delText>
          </w:r>
          <w:r w:rsidDel="00F76A22">
            <w:rPr>
              <w:iCs/>
              <w:szCs w:val="20"/>
            </w:rPr>
            <w:delText xml:space="preserve"> </w:delText>
          </w:r>
          <w:r w:rsidRPr="003E71EA" w:rsidDel="00F76A22">
            <w:rPr>
              <w:iCs/>
              <w:szCs w:val="20"/>
            </w:rPr>
            <w:delText>Any instantaneous over</w:delText>
          </w:r>
          <w:r w:rsidDel="00F76A22">
            <w:rPr>
              <w:iCs/>
              <w:szCs w:val="20"/>
            </w:rPr>
            <w:delText>-</w:delText>
          </w:r>
          <w:r w:rsidRPr="003E71EA" w:rsidDel="00F76A22">
            <w:rPr>
              <w:iCs/>
              <w:szCs w:val="20"/>
            </w:rPr>
            <w:delText xml:space="preserve">voltage protection </w:delText>
          </w:r>
          <w:r w:rsidDel="00F76A22">
            <w:rPr>
              <w:iCs/>
              <w:szCs w:val="20"/>
            </w:rPr>
            <w:delText xml:space="preserve">that could </w:delText>
          </w:r>
          <w:r w:rsidRPr="003E71EA" w:rsidDel="00F76A22">
            <w:rPr>
              <w:iCs/>
              <w:szCs w:val="20"/>
            </w:rPr>
            <w:delText xml:space="preserve">disrupt </w:delText>
          </w:r>
          <w:r w:rsidDel="00F76A22">
            <w:rPr>
              <w:iCs/>
              <w:szCs w:val="20"/>
            </w:rPr>
            <w:delText xml:space="preserve">IBR </w:delText>
          </w:r>
          <w:r w:rsidRPr="003E71EA" w:rsidDel="00F76A22">
            <w:rPr>
              <w:iCs/>
              <w:szCs w:val="20"/>
            </w:rPr>
            <w:delText xml:space="preserve">power output shall use </w:delText>
          </w:r>
          <w:r w:rsidDel="00F76A22">
            <w:rPr>
              <w:iCs/>
              <w:szCs w:val="20"/>
            </w:rPr>
            <w:delText xml:space="preserve">a measurement </w:delText>
          </w:r>
        </w:del>
      </w:ins>
      <w:ins w:id="6154" w:author="ERCOT 062223" w:date="2023-06-20T12:16:00Z">
        <w:del w:id="6155" w:author="NextEra 090523" w:date="2023-08-07T17:09:00Z">
          <w:r w:rsidDel="00F76A22">
            <w:rPr>
              <w:iCs/>
              <w:szCs w:val="20"/>
            </w:rPr>
            <w:delText>period</w:delText>
          </w:r>
        </w:del>
      </w:ins>
      <w:ins w:id="6156" w:author="ERCOT 062223" w:date="2023-05-10T16:11:00Z">
        <w:del w:id="6157" w:author="NextEra 090523" w:date="2023-08-07T17:09:00Z">
          <w:r w:rsidDel="00F76A22">
            <w:rPr>
              <w:iCs/>
              <w:szCs w:val="20"/>
            </w:rPr>
            <w:delText xml:space="preserve"> of </w:delText>
          </w:r>
          <w:r w:rsidRPr="003E71EA" w:rsidDel="00F76A22">
            <w:rPr>
              <w:iCs/>
              <w:szCs w:val="20"/>
            </w:rPr>
            <w:delText>at least one cycle (of fundamental frequency)</w:delText>
          </w:r>
          <w:r w:rsidDel="00F76A22">
            <w:rPr>
              <w:iCs/>
              <w:szCs w:val="20"/>
            </w:rPr>
            <w:delText>.</w:delText>
          </w:r>
        </w:del>
      </w:ins>
    </w:p>
    <w:p w14:paraId="7B380E3A" w14:textId="77777777" w:rsidR="00DE70E2" w:rsidRPr="00A52B91" w:rsidDel="00F76A22" w:rsidRDefault="00DE70E2" w:rsidP="004B632E">
      <w:pPr>
        <w:spacing w:after="240"/>
        <w:ind w:left="720" w:hanging="720"/>
        <w:jc w:val="left"/>
        <w:rPr>
          <w:ins w:id="6158" w:author="ERCOT 062223" w:date="2023-05-10T16:11:00Z"/>
          <w:del w:id="6159" w:author="NextEra 090523" w:date="2023-08-07T17:09:00Z"/>
          <w:iCs/>
          <w:szCs w:val="20"/>
        </w:rPr>
      </w:pPr>
      <w:ins w:id="6160" w:author="ERCOT 062223" w:date="2023-05-10T16:11:00Z">
        <w:del w:id="6161" w:author="NextEra 090523" w:date="2023-08-07T17:09:00Z">
          <w:r w:rsidDel="00F76A22">
            <w:rPr>
              <w:iCs/>
              <w:szCs w:val="20"/>
            </w:rPr>
            <w:delText>(7)</w:delText>
          </w:r>
          <w:r w:rsidDel="00F76A22">
            <w:rPr>
              <w:iCs/>
              <w:szCs w:val="20"/>
            </w:rPr>
            <w:tab/>
          </w:r>
          <w:r w:rsidRPr="00A52B91" w:rsidDel="00F76A22">
            <w:rPr>
              <w:iCs/>
              <w:szCs w:val="20"/>
            </w:rPr>
            <w:delText xml:space="preserve">The IBR shall ride through multiple excursions outside the continuous operation </w:delText>
          </w:r>
          <w:r w:rsidDel="00F76A22">
            <w:rPr>
              <w:iCs/>
              <w:szCs w:val="20"/>
            </w:rPr>
            <w:delText xml:space="preserve">range in Table A in paragraph (1) above, unless </w:delText>
          </w:r>
          <w:r w:rsidRPr="00A52B91" w:rsidDel="00F76A22">
            <w:rPr>
              <w:iCs/>
              <w:szCs w:val="20"/>
            </w:rPr>
            <w:delText>the conditions and situations specified below</w:delText>
          </w:r>
          <w:r w:rsidDel="00F76A22">
            <w:rPr>
              <w:iCs/>
              <w:szCs w:val="20"/>
            </w:rPr>
            <w:delText xml:space="preserve"> exist</w:delText>
          </w:r>
          <w:r w:rsidRPr="00A52B91" w:rsidDel="00F76A22">
            <w:rPr>
              <w:iCs/>
              <w:szCs w:val="20"/>
            </w:rPr>
            <w:delText xml:space="preserve">, </w:delText>
          </w:r>
          <w:r w:rsidDel="00F76A22">
            <w:rPr>
              <w:iCs/>
              <w:szCs w:val="20"/>
            </w:rPr>
            <w:delText>in</w:delText>
          </w:r>
          <w:r w:rsidRPr="00A52B91" w:rsidDel="00F76A22">
            <w:rPr>
              <w:iCs/>
              <w:szCs w:val="20"/>
            </w:rPr>
            <w:delText xml:space="preserve"> which </w:delText>
          </w:r>
          <w:r w:rsidDel="00F76A22">
            <w:rPr>
              <w:iCs/>
              <w:szCs w:val="20"/>
            </w:rPr>
            <w:delText xml:space="preserve">case </w:delText>
          </w:r>
          <w:r w:rsidRPr="00A52B91" w:rsidDel="00F76A22">
            <w:rPr>
              <w:iCs/>
              <w:szCs w:val="20"/>
            </w:rPr>
            <w:delText>the IBR may trip to protect</w:delText>
          </w:r>
          <w:r w:rsidDel="00F76A22">
            <w:rPr>
              <w:iCs/>
              <w:szCs w:val="20"/>
            </w:rPr>
            <w:delText xml:space="preserve"> </w:delText>
          </w:r>
          <w:r w:rsidRPr="00A52B91" w:rsidDel="00F76A22">
            <w:rPr>
              <w:iCs/>
              <w:szCs w:val="20"/>
            </w:rPr>
            <w:delText>equipment from the cumulative effect of successive voltage deviations:</w:delText>
          </w:r>
        </w:del>
      </w:ins>
    </w:p>
    <w:p w14:paraId="3086BB83" w14:textId="77777777" w:rsidR="00DE70E2" w:rsidRPr="00670B2A" w:rsidDel="00F76A22" w:rsidRDefault="00DE70E2" w:rsidP="004B632E">
      <w:pPr>
        <w:spacing w:after="240"/>
        <w:ind w:left="1440" w:hanging="720"/>
        <w:jc w:val="left"/>
        <w:rPr>
          <w:ins w:id="6162" w:author="ERCOT 062223" w:date="2023-05-10T16:11:00Z"/>
          <w:del w:id="6163" w:author="NextEra 090523" w:date="2023-08-07T17:09:00Z"/>
          <w:szCs w:val="20"/>
        </w:rPr>
      </w:pPr>
      <w:ins w:id="6164" w:author="ERCOT 062223" w:date="2023-05-10T16:11:00Z">
        <w:del w:id="6165" w:author="NextEra 090523" w:date="2023-08-07T17:09:00Z">
          <w:r w:rsidDel="00F76A22">
            <w:rPr>
              <w:szCs w:val="20"/>
            </w:rPr>
            <w:delText>(a)</w:delText>
          </w:r>
          <w:r w:rsidDel="00F76A22">
            <w:rPr>
              <w:szCs w:val="20"/>
            </w:rPr>
            <w:tab/>
          </w:r>
          <w:r w:rsidRPr="001C203B" w:rsidDel="00F76A22">
            <w:rPr>
              <w:szCs w:val="20"/>
            </w:rPr>
            <w:delText>M</w:delText>
          </w:r>
          <w:r w:rsidRPr="00670B2A" w:rsidDel="00F76A22">
            <w:rPr>
              <w:szCs w:val="20"/>
            </w:rPr>
            <w:delText>ore than four voltage deviations at the POIB outside the continuous operation zone within any ten second period.</w:delText>
          </w:r>
        </w:del>
      </w:ins>
    </w:p>
    <w:p w14:paraId="3BD44E8E" w14:textId="77777777" w:rsidR="00DE70E2" w:rsidRPr="00670B2A" w:rsidDel="00F76A22" w:rsidRDefault="00DE70E2" w:rsidP="004B632E">
      <w:pPr>
        <w:spacing w:after="240"/>
        <w:ind w:left="1440" w:hanging="720"/>
        <w:jc w:val="left"/>
        <w:rPr>
          <w:ins w:id="6166" w:author="ERCOT 062223" w:date="2023-05-10T16:11:00Z"/>
          <w:del w:id="6167" w:author="NextEra 090523" w:date="2023-08-07T17:09:00Z"/>
          <w:szCs w:val="20"/>
        </w:rPr>
      </w:pPr>
      <w:ins w:id="6168" w:author="ERCOT 062223" w:date="2023-05-10T16:11:00Z">
        <w:del w:id="6169" w:author="NextEra 090523" w:date="2023-08-07T17:09:00Z">
          <w:r w:rsidDel="00F76A22">
            <w:rPr>
              <w:szCs w:val="20"/>
            </w:rPr>
            <w:delText>(b)</w:delText>
          </w:r>
          <w:r w:rsidDel="00F76A22">
            <w:rPr>
              <w:szCs w:val="20"/>
            </w:rPr>
            <w:tab/>
          </w:r>
          <w:r w:rsidRPr="00670B2A" w:rsidDel="00F76A22">
            <w:rPr>
              <w:szCs w:val="20"/>
            </w:rPr>
            <w:delText>More than six voltage deviations at the POIB outside the continuous operation zone within any 120 second period.</w:delText>
          </w:r>
        </w:del>
      </w:ins>
    </w:p>
    <w:p w14:paraId="5AD67FBE" w14:textId="77777777" w:rsidR="00DE70E2" w:rsidRPr="00670B2A" w:rsidDel="00F76A22" w:rsidRDefault="00DE70E2" w:rsidP="004B632E">
      <w:pPr>
        <w:spacing w:after="240"/>
        <w:ind w:left="1440" w:hanging="720"/>
        <w:jc w:val="left"/>
        <w:rPr>
          <w:ins w:id="6170" w:author="ERCOT 062223" w:date="2023-05-10T16:11:00Z"/>
          <w:del w:id="6171" w:author="NextEra 090523" w:date="2023-08-07T17:09:00Z"/>
          <w:szCs w:val="20"/>
        </w:rPr>
      </w:pPr>
      <w:ins w:id="6172" w:author="ERCOT 062223" w:date="2023-06-01T11:49:00Z">
        <w:del w:id="6173" w:author="NextEra 090523" w:date="2023-08-07T17:09:00Z">
          <w:r w:rsidDel="00F76A22">
            <w:rPr>
              <w:szCs w:val="20"/>
            </w:rPr>
            <w:delText>(c)</w:delText>
          </w:r>
        </w:del>
      </w:ins>
      <w:ins w:id="6174" w:author="ERCOT 062223" w:date="2023-05-10T16:11:00Z">
        <w:del w:id="6175" w:author="NextEra 090523" w:date="2023-08-07T17:09:00Z">
          <w:r w:rsidDel="00F76A22">
            <w:rPr>
              <w:szCs w:val="20"/>
            </w:rPr>
            <w:tab/>
          </w:r>
          <w:r w:rsidRPr="00670B2A" w:rsidDel="00F76A22">
            <w:rPr>
              <w:szCs w:val="20"/>
            </w:rPr>
            <w:delText>More than ten voltage deviations at the POIB outside the continuous operation zone within any 1,800 second period.</w:delText>
          </w:r>
        </w:del>
      </w:ins>
    </w:p>
    <w:p w14:paraId="71EF73E9" w14:textId="77777777" w:rsidR="00DE70E2" w:rsidRPr="00670B2A" w:rsidDel="00F76A22" w:rsidRDefault="00DE70E2" w:rsidP="004B632E">
      <w:pPr>
        <w:spacing w:after="240"/>
        <w:ind w:left="1440" w:hanging="720"/>
        <w:jc w:val="left"/>
        <w:rPr>
          <w:ins w:id="6176" w:author="ERCOT 062223" w:date="2023-05-10T16:11:00Z"/>
          <w:del w:id="6177" w:author="NextEra 090523" w:date="2023-08-07T17:09:00Z"/>
          <w:szCs w:val="20"/>
        </w:rPr>
      </w:pPr>
      <w:ins w:id="6178" w:author="ERCOT 062223" w:date="2023-05-10T16:11:00Z">
        <w:del w:id="6179" w:author="NextEra 090523" w:date="2023-08-07T17:09:00Z">
          <w:r w:rsidDel="00F76A22">
            <w:rPr>
              <w:szCs w:val="20"/>
            </w:rPr>
            <w:delText>(d)</w:delText>
          </w:r>
          <w:r w:rsidDel="00F76A22">
            <w:rPr>
              <w:szCs w:val="20"/>
            </w:rPr>
            <w:tab/>
          </w:r>
          <w:r w:rsidRPr="00670B2A" w:rsidDel="00F76A22">
            <w:rPr>
              <w:szCs w:val="20"/>
            </w:rPr>
            <w:delText xml:space="preserve">Voltage deviations </w:delText>
          </w:r>
          <w:bookmarkStart w:id="6180" w:name="_Hlk135936210"/>
          <w:r w:rsidRPr="00670B2A" w:rsidDel="00F76A22">
            <w:rPr>
              <w:szCs w:val="20"/>
            </w:rPr>
            <w:delText xml:space="preserve">outside of continuous operation zone </w:delText>
          </w:r>
          <w:bookmarkEnd w:id="6180"/>
          <w:r w:rsidRPr="00670B2A" w:rsidDel="00F76A22">
            <w:rPr>
              <w:szCs w:val="20"/>
            </w:rPr>
            <w:delText xml:space="preserve">following the end of a previous deviation </w:delText>
          </w:r>
        </w:del>
      </w:ins>
      <w:ins w:id="6181" w:author="ERCOT 062223" w:date="2023-05-25T19:43:00Z">
        <w:del w:id="6182" w:author="NextEra 090523" w:date="2023-08-07T17:09:00Z">
          <w:r w:rsidRPr="0028620E" w:rsidDel="00F76A22">
            <w:rPr>
              <w:szCs w:val="20"/>
            </w:rPr>
            <w:delText xml:space="preserve">outside of continuous operation zone </w:delText>
          </w:r>
        </w:del>
      </w:ins>
      <w:ins w:id="6183" w:author="ERCOT 062223" w:date="2023-05-10T16:11:00Z">
        <w:del w:id="6184" w:author="NextEra 090523" w:date="2023-08-07T17:09:00Z">
          <w:r w:rsidRPr="00670B2A" w:rsidDel="00F76A22">
            <w:rPr>
              <w:szCs w:val="20"/>
            </w:rPr>
            <w:delText>by less than twenty cycles of system fundamental frequency.</w:delText>
          </w:r>
        </w:del>
      </w:ins>
    </w:p>
    <w:p w14:paraId="0A3EB453" w14:textId="77777777" w:rsidR="00DE70E2" w:rsidRPr="00670B2A" w:rsidDel="00F76A22" w:rsidRDefault="00DE70E2" w:rsidP="004B632E">
      <w:pPr>
        <w:spacing w:after="240"/>
        <w:ind w:left="1440" w:hanging="720"/>
        <w:jc w:val="left"/>
        <w:rPr>
          <w:ins w:id="6185" w:author="ERCOT 062223" w:date="2023-05-10T16:11:00Z"/>
          <w:del w:id="6186" w:author="NextEra 090523" w:date="2023-08-07T17:09:00Z"/>
          <w:szCs w:val="20"/>
        </w:rPr>
      </w:pPr>
      <w:ins w:id="6187" w:author="ERCOT 062223" w:date="2023-05-10T16:11:00Z">
        <w:del w:id="6188" w:author="NextEra 090523" w:date="2023-08-07T17:09:00Z">
          <w:r w:rsidDel="00F76A22">
            <w:rPr>
              <w:szCs w:val="20"/>
            </w:rPr>
            <w:delText>(e)</w:delText>
          </w:r>
          <w:r w:rsidDel="00F76A22">
            <w:rPr>
              <w:szCs w:val="20"/>
            </w:rPr>
            <w:tab/>
          </w:r>
          <w:r w:rsidRPr="00670B2A" w:rsidDel="00F76A22">
            <w:rPr>
              <w:szCs w:val="20"/>
            </w:rPr>
            <w:delText>More than two individual voltage deviations at the POIB below 50% of the nominal voltage (including zero voltage) within any ten second period.</w:delText>
          </w:r>
        </w:del>
      </w:ins>
    </w:p>
    <w:p w14:paraId="22987F3D" w14:textId="77777777" w:rsidR="00DE70E2" w:rsidRPr="00670B2A" w:rsidDel="00F76A22" w:rsidRDefault="00DE70E2" w:rsidP="004B632E">
      <w:pPr>
        <w:spacing w:after="240"/>
        <w:ind w:left="1440" w:hanging="720"/>
        <w:jc w:val="left"/>
        <w:rPr>
          <w:ins w:id="6189" w:author="ERCOT 062223" w:date="2023-05-10T16:11:00Z"/>
          <w:del w:id="6190" w:author="NextEra 090523" w:date="2023-08-07T17:09:00Z"/>
          <w:szCs w:val="20"/>
        </w:rPr>
      </w:pPr>
      <w:ins w:id="6191" w:author="ERCOT 062223" w:date="2023-05-10T16:11:00Z">
        <w:del w:id="6192" w:author="NextEra 090523" w:date="2023-08-07T17:09:00Z">
          <w:r w:rsidDel="00F76A22">
            <w:rPr>
              <w:szCs w:val="20"/>
            </w:rPr>
            <w:lastRenderedPageBreak/>
            <w:delText>(f)</w:delText>
          </w:r>
          <w:r w:rsidDel="00F76A22">
            <w:rPr>
              <w:szCs w:val="20"/>
            </w:rPr>
            <w:tab/>
          </w:r>
          <w:r w:rsidRPr="00670B2A" w:rsidDel="00F76A22">
            <w:rPr>
              <w:szCs w:val="20"/>
            </w:rPr>
            <w:delText>More than three individual voltage deviations at the POIB below 50% of the nominal voltage (including zero voltage) within any 120 second period.</w:delText>
          </w:r>
        </w:del>
      </w:ins>
    </w:p>
    <w:p w14:paraId="4F560BA5" w14:textId="77777777" w:rsidR="00DE70E2" w:rsidRPr="002722F4" w:rsidDel="00F76A22" w:rsidRDefault="00DE70E2" w:rsidP="004B632E">
      <w:pPr>
        <w:spacing w:after="240"/>
        <w:ind w:left="1440" w:hanging="720"/>
        <w:jc w:val="left"/>
        <w:rPr>
          <w:ins w:id="6193" w:author="ERCOT 062223" w:date="2023-05-10T16:11:00Z"/>
          <w:del w:id="6194" w:author="NextEra 090523" w:date="2023-08-07T17:09:00Z"/>
          <w:iCs/>
          <w:szCs w:val="20"/>
        </w:rPr>
      </w:pPr>
      <w:ins w:id="6195" w:author="ERCOT 062223" w:date="2023-05-10T16:11:00Z">
        <w:del w:id="6196" w:author="NextEra 090523" w:date="2023-08-07T17:09:00Z">
          <w:r w:rsidRPr="002722F4" w:rsidDel="00F76A22">
            <w:rPr>
              <w:iCs/>
              <w:szCs w:val="20"/>
            </w:rPr>
            <w:delText>(g)</w:delText>
          </w:r>
          <w:r w:rsidRPr="002722F4" w:rsidDel="00F76A22">
            <w:rPr>
              <w:iCs/>
              <w:szCs w:val="20"/>
            </w:rPr>
            <w:tab/>
          </w:r>
        </w:del>
      </w:ins>
      <w:ins w:id="6197" w:author="ERCOT 062223" w:date="2023-06-09T09:03:00Z">
        <w:del w:id="6198" w:author="NextEra 090523" w:date="2023-08-07T17:09:00Z">
          <w:r w:rsidDel="00F76A22">
            <w:rPr>
              <w:iCs/>
              <w:szCs w:val="20"/>
            </w:rPr>
            <w:delText>I</w:delText>
          </w:r>
        </w:del>
      </w:ins>
      <w:ins w:id="6199" w:author="ERCOT 062223" w:date="2023-05-10T16:11:00Z">
        <w:del w:id="6200" w:author="NextEra 090523" w:date="2023-08-07T17:09:00Z">
          <w:r w:rsidRPr="002722F4" w:rsidDel="00F76A22">
            <w:rPr>
              <w:iCs/>
              <w:szCs w:val="20"/>
            </w:rPr>
            <w:delText>ndividual wind turbines may trip for consecutive voltage deviations resulting in stimulation of mechanical resonances exceeding equipment limits.</w:delText>
          </w:r>
        </w:del>
      </w:ins>
    </w:p>
    <w:p w14:paraId="33099388" w14:textId="77777777" w:rsidR="00DE70E2" w:rsidDel="00F76A22" w:rsidRDefault="00DE70E2" w:rsidP="004B632E">
      <w:pPr>
        <w:spacing w:after="240"/>
        <w:ind w:left="720" w:hanging="720"/>
        <w:jc w:val="left"/>
        <w:rPr>
          <w:ins w:id="6201" w:author="ERCOT 062223" w:date="2023-05-10T16:11:00Z"/>
          <w:del w:id="6202" w:author="NextEra 090523" w:date="2023-08-07T17:09:00Z"/>
          <w:iCs/>
          <w:szCs w:val="20"/>
        </w:rPr>
      </w:pPr>
      <w:ins w:id="6203" w:author="ERCOT 062223" w:date="2023-05-10T16:11:00Z">
        <w:del w:id="6204" w:author="NextEra 090523" w:date="2023-08-07T17:09:00Z">
          <w:r w:rsidDel="00F76A22">
            <w:rPr>
              <w:iCs/>
              <w:szCs w:val="20"/>
            </w:rPr>
            <w:tab/>
          </w:r>
          <w:r w:rsidRPr="002722F4" w:rsidDel="00F76A22">
            <w:rPr>
              <w:iCs/>
              <w:szCs w:val="20"/>
            </w:rPr>
            <w:delText>Individual voltage deviations begin when the voltage at the POIB drops below the lower limit of the continuous operation range or exceeds the upper limit of the continuous operation range.  Individual voltage deviations end when the root-mean-square voltage magnitude at the POIB, for the previous one-cycle period of fundamental frequency, returns to the continuous operation region.</w:delText>
          </w:r>
        </w:del>
      </w:ins>
    </w:p>
    <w:p w14:paraId="116D930A" w14:textId="77777777" w:rsidR="00DE70E2" w:rsidRPr="001A2585" w:rsidDel="00F76A22" w:rsidRDefault="00DE70E2" w:rsidP="004B632E">
      <w:pPr>
        <w:spacing w:after="240"/>
        <w:ind w:left="720" w:hanging="720"/>
        <w:jc w:val="left"/>
        <w:rPr>
          <w:ins w:id="6205" w:author="ERCOT 062223" w:date="2023-05-10T16:11:00Z"/>
          <w:del w:id="6206" w:author="NextEra 090523" w:date="2023-08-07T17:09:00Z"/>
          <w:iCs/>
          <w:szCs w:val="20"/>
        </w:rPr>
      </w:pPr>
      <w:ins w:id="6207" w:author="ERCOT 062223" w:date="2023-05-10T16:11:00Z">
        <w:del w:id="6208" w:author="NextEra 090523" w:date="2023-08-07T17:09:00Z">
          <w:r w:rsidDel="00F76A22">
            <w:rPr>
              <w:iCs/>
              <w:szCs w:val="20"/>
            </w:rPr>
            <w:delText>(8)</w:delText>
          </w:r>
          <w:r w:rsidDel="00F76A22">
            <w:rPr>
              <w:iCs/>
              <w:szCs w:val="20"/>
            </w:rPr>
            <w:tab/>
          </w:r>
          <w:r w:rsidRPr="008037BF" w:rsidDel="00F76A22">
            <w:rPr>
              <w:iCs/>
              <w:szCs w:val="20"/>
            </w:rPr>
            <w:delText>The Resource Entity or Interconnecting Entity</w:delText>
          </w:r>
        </w:del>
      </w:ins>
      <w:ins w:id="6209" w:author="ERCOT 062223" w:date="2023-06-18T18:46:00Z">
        <w:del w:id="6210" w:author="NextEra 090523" w:date="2023-08-07T17:09:00Z">
          <w:r w:rsidDel="00F76A22">
            <w:rPr>
              <w:iCs/>
              <w:szCs w:val="20"/>
            </w:rPr>
            <w:delText xml:space="preserve"> (IE)</w:delText>
          </w:r>
        </w:del>
      </w:ins>
      <w:ins w:id="6211" w:author="ERCOT 062223" w:date="2023-05-10T16:11:00Z">
        <w:del w:id="6212" w:author="NextEra 090523" w:date="2023-08-07T17:09:00Z">
          <w:r w:rsidRPr="008037BF" w:rsidDel="00F76A22">
            <w:rPr>
              <w:iCs/>
              <w:szCs w:val="20"/>
            </w:rPr>
            <w:delText xml:space="preserve"> for </w:delText>
          </w:r>
        </w:del>
      </w:ins>
      <w:ins w:id="6213" w:author="ERCOT 062223" w:date="2023-05-12T13:44:00Z">
        <w:del w:id="6214" w:author="NextEra 090523" w:date="2023-08-07T17:09:00Z">
          <w:r w:rsidDel="00F76A22">
            <w:rPr>
              <w:iCs/>
              <w:szCs w:val="20"/>
            </w:rPr>
            <w:delText>each</w:delText>
          </w:r>
        </w:del>
      </w:ins>
      <w:ins w:id="6215" w:author="ERCOT 062223" w:date="2023-05-10T16:11:00Z">
        <w:del w:id="6216" w:author="NextEra 090523" w:date="2023-08-07T17:09:00Z">
          <w:r w:rsidRPr="008037BF" w:rsidDel="00F76A22">
            <w:rPr>
              <w:iCs/>
              <w:szCs w:val="20"/>
            </w:rPr>
            <w:delText xml:space="preserve"> IBR </w:delText>
          </w:r>
        </w:del>
      </w:ins>
      <w:bookmarkStart w:id="6217" w:name="_Hlk134791512"/>
      <w:ins w:id="6218" w:author="ERCOT 062223" w:date="2023-05-12T13:45:00Z">
        <w:del w:id="6219" w:author="NextEra 090523" w:date="2023-08-07T17:09:00Z">
          <w:r w:rsidRPr="00BB0FF1" w:rsidDel="00F76A22">
            <w:rPr>
              <w:iCs/>
              <w:szCs w:val="20"/>
            </w:rPr>
            <w:delText xml:space="preserve">shall maximize </w:delText>
          </w:r>
          <w:r w:rsidDel="00F76A22">
            <w:rPr>
              <w:iCs/>
              <w:szCs w:val="20"/>
            </w:rPr>
            <w:delText>voltage ride-through capabil</w:delText>
          </w:r>
        </w:del>
      </w:ins>
      <w:ins w:id="6220" w:author="ERCOT 062223" w:date="2023-05-12T13:46:00Z">
        <w:del w:id="6221" w:author="NextEra 090523" w:date="2023-08-07T17:09:00Z">
          <w:r w:rsidDel="00F76A22">
            <w:rPr>
              <w:iCs/>
              <w:szCs w:val="20"/>
            </w:rPr>
            <w:delText>ity</w:delText>
          </w:r>
        </w:del>
      </w:ins>
      <w:ins w:id="6222" w:author="ERCOT 062223" w:date="2023-05-12T13:47:00Z">
        <w:del w:id="6223" w:author="NextEra 090523" w:date="2023-08-07T17:09:00Z">
          <w:r w:rsidDel="00F76A22">
            <w:rPr>
              <w:iCs/>
              <w:szCs w:val="20"/>
            </w:rPr>
            <w:delText xml:space="preserve"> </w:delText>
          </w:r>
        </w:del>
      </w:ins>
      <w:ins w:id="6224" w:author="ERCOT 062223" w:date="2023-05-25T19:19:00Z">
        <w:del w:id="6225" w:author="NextEra 090523" w:date="2023-08-07T17:09:00Z">
          <w:r w:rsidRPr="00734D7D" w:rsidDel="00F76A22">
            <w:rPr>
              <w:iCs/>
              <w:szCs w:val="20"/>
            </w:rPr>
            <w:delText xml:space="preserve">with existing equipment </w:delText>
          </w:r>
          <w:bookmarkStart w:id="6226" w:name="_Hlk135940427"/>
          <w:r w:rsidRPr="00734D7D" w:rsidDel="00F76A22">
            <w:rPr>
              <w:iCs/>
              <w:szCs w:val="20"/>
            </w:rPr>
            <w:delText>as soon as practicable but no later than</w:delText>
          </w:r>
        </w:del>
      </w:ins>
      <w:ins w:id="6227" w:author="ERCOT 062223" w:date="2023-05-25T19:20:00Z">
        <w:del w:id="6228" w:author="NextEra 090523" w:date="2023-08-07T17:09:00Z">
          <w:r w:rsidDel="00F76A22">
            <w:rPr>
              <w:iCs/>
              <w:szCs w:val="20"/>
            </w:rPr>
            <w:delText xml:space="preserve"> </w:delText>
          </w:r>
        </w:del>
      </w:ins>
      <w:ins w:id="6229" w:author="ERCOT 062223" w:date="2023-05-12T13:47:00Z">
        <w:del w:id="6230" w:author="NextEra 090523" w:date="2023-08-07T17:09:00Z">
          <w:r w:rsidDel="00F76A22">
            <w:rPr>
              <w:iCs/>
              <w:szCs w:val="20"/>
            </w:rPr>
            <w:delText>Decembe</w:delText>
          </w:r>
        </w:del>
      </w:ins>
      <w:ins w:id="6231" w:author="ERCOT 062223" w:date="2023-05-12T13:48:00Z">
        <w:del w:id="6232" w:author="NextEra 090523" w:date="2023-08-07T17:09:00Z">
          <w:r w:rsidDel="00F76A22">
            <w:rPr>
              <w:iCs/>
              <w:szCs w:val="20"/>
            </w:rPr>
            <w:delText>r 31, 2025</w:delText>
          </w:r>
        </w:del>
      </w:ins>
      <w:ins w:id="6233" w:author="ERCOT 062223" w:date="2023-05-12T14:43:00Z">
        <w:del w:id="6234" w:author="NextEra 090523" w:date="2023-08-07T17:09:00Z">
          <w:r w:rsidDel="00F76A22">
            <w:rPr>
              <w:iCs/>
              <w:szCs w:val="20"/>
            </w:rPr>
            <w:delText>,</w:delText>
          </w:r>
        </w:del>
      </w:ins>
      <w:ins w:id="6235" w:author="ERCOT 062223" w:date="2023-05-12T13:46:00Z">
        <w:del w:id="6236" w:author="NextEra 090523" w:date="2023-08-07T17:09:00Z">
          <w:r w:rsidDel="00F76A22">
            <w:rPr>
              <w:iCs/>
              <w:szCs w:val="20"/>
            </w:rPr>
            <w:delText xml:space="preserve"> </w:delText>
          </w:r>
          <w:bookmarkEnd w:id="6226"/>
          <w:r w:rsidDel="00F76A22">
            <w:rPr>
              <w:iCs/>
              <w:szCs w:val="20"/>
            </w:rPr>
            <w:delText>and</w:delText>
          </w:r>
        </w:del>
      </w:ins>
      <w:ins w:id="6237" w:author="ERCOT 062223" w:date="2023-05-10T16:11:00Z">
        <w:del w:id="6238" w:author="NextEra 090523" w:date="2023-08-07T17:09:00Z">
          <w:r w:rsidRPr="00B27862" w:rsidDel="00F76A22">
            <w:rPr>
              <w:iCs/>
              <w:szCs w:val="20"/>
            </w:rPr>
            <w:delText xml:space="preserve"> </w:delText>
          </w:r>
          <w:bookmarkEnd w:id="6217"/>
          <w:r w:rsidRPr="001A2585" w:rsidDel="00F76A22">
            <w:rPr>
              <w:iCs/>
              <w:szCs w:val="20"/>
            </w:rPr>
            <w:delText xml:space="preserve">shall, by </w:delText>
          </w:r>
          <w:r w:rsidDel="00F76A22">
            <w:rPr>
              <w:iCs/>
              <w:szCs w:val="20"/>
            </w:rPr>
            <w:delText>March</w:delText>
          </w:r>
          <w:r w:rsidRPr="001A2585" w:rsidDel="00F76A22">
            <w:rPr>
              <w:iCs/>
              <w:szCs w:val="20"/>
            </w:rPr>
            <w:delText xml:space="preserve"> 1, 202</w:delText>
          </w:r>
          <w:r w:rsidDel="00F76A22">
            <w:rPr>
              <w:iCs/>
              <w:szCs w:val="20"/>
            </w:rPr>
            <w:delText>4</w:delText>
          </w:r>
          <w:r w:rsidRPr="001A2585" w:rsidDel="00F76A22">
            <w:rPr>
              <w:iCs/>
              <w:szCs w:val="20"/>
            </w:rPr>
            <w:delText xml:space="preserve">, </w:delText>
          </w:r>
        </w:del>
      </w:ins>
      <w:ins w:id="6239" w:author="ERCOT 062223" w:date="2023-05-11T10:33:00Z">
        <w:del w:id="6240" w:author="NextEra 090523" w:date="2023-08-07T17:09:00Z">
          <w:r w:rsidRPr="001E3C26" w:rsidDel="00F76A22">
            <w:rPr>
              <w:iCs/>
              <w:szCs w:val="20"/>
            </w:rPr>
            <w:delText>submit to ERCOT a report and supporting documentation containing the following:</w:delText>
          </w:r>
        </w:del>
      </w:ins>
    </w:p>
    <w:p w14:paraId="33AE96D0" w14:textId="77777777" w:rsidR="00DE70E2" w:rsidRPr="002E4040" w:rsidDel="00F76A22" w:rsidRDefault="00DE70E2" w:rsidP="004B632E">
      <w:pPr>
        <w:spacing w:after="240"/>
        <w:ind w:left="1440" w:hanging="720"/>
        <w:jc w:val="left"/>
        <w:rPr>
          <w:ins w:id="6241" w:author="ERCOT 062223" w:date="2023-05-11T10:31:00Z"/>
          <w:del w:id="6242" w:author="NextEra 090523" w:date="2023-08-07T17:09:00Z"/>
          <w:szCs w:val="20"/>
        </w:rPr>
      </w:pPr>
      <w:bookmarkStart w:id="6243" w:name="_Hlk134789009"/>
      <w:ins w:id="6244" w:author="ERCOT 062223" w:date="2023-05-11T10:31:00Z">
        <w:del w:id="6245" w:author="NextEra 090523" w:date="2023-08-07T17:09:00Z">
          <w:r w:rsidDel="00F76A22">
            <w:rPr>
              <w:szCs w:val="20"/>
            </w:rPr>
            <w:delText>(a)</w:delText>
          </w:r>
          <w:r w:rsidDel="00F76A22">
            <w:rPr>
              <w:szCs w:val="20"/>
            </w:rPr>
            <w:tab/>
          </w:r>
          <w:r w:rsidRPr="002E4040" w:rsidDel="00F76A22">
            <w:rPr>
              <w:szCs w:val="20"/>
            </w:rPr>
            <w:delText xml:space="preserve">The current and </w:delText>
          </w:r>
        </w:del>
      </w:ins>
      <w:ins w:id="6246" w:author="ERCOT 062223" w:date="2023-05-11T11:40:00Z">
        <w:del w:id="6247" w:author="NextEra 090523" w:date="2023-08-07T17:09:00Z">
          <w:r w:rsidDel="00F76A22">
            <w:rPr>
              <w:szCs w:val="20"/>
            </w:rPr>
            <w:delText xml:space="preserve">potential </w:delText>
          </w:r>
        </w:del>
      </w:ins>
      <w:ins w:id="6248" w:author="ERCOT 062223" w:date="2023-05-11T10:53:00Z">
        <w:del w:id="6249" w:author="NextEra 090523" w:date="2023-08-07T17:09:00Z">
          <w:r w:rsidDel="00F76A22">
            <w:rPr>
              <w:szCs w:val="20"/>
            </w:rPr>
            <w:delText xml:space="preserve">future </w:delText>
          </w:r>
        </w:del>
      </w:ins>
      <w:ins w:id="6250" w:author="ERCOT 062223" w:date="2023-05-11T10:31:00Z">
        <w:del w:id="6251" w:author="NextEra 090523" w:date="2023-08-07T17:09:00Z">
          <w:r w:rsidRPr="002E4040" w:rsidDel="00F76A22">
            <w:rPr>
              <w:szCs w:val="20"/>
            </w:rPr>
            <w:delText xml:space="preserve">IBR voltage ride-through capability </w:delText>
          </w:r>
        </w:del>
      </w:ins>
      <w:ins w:id="6252" w:author="ERCOT 062223" w:date="2023-05-11T10:59:00Z">
        <w:del w:id="6253" w:author="NextEra 090523" w:date="2023-08-07T17:09:00Z">
          <w:r w:rsidDel="00F76A22">
            <w:rPr>
              <w:szCs w:val="20"/>
            </w:rPr>
            <w:delText xml:space="preserve">(including </w:delText>
          </w:r>
        </w:del>
      </w:ins>
      <w:ins w:id="6254" w:author="ERCOT 062223" w:date="2023-05-11T10:57:00Z">
        <w:del w:id="6255" w:author="NextEra 090523" w:date="2023-08-07T17:09:00Z">
          <w:r w:rsidRPr="006C4B43" w:rsidDel="00F76A22">
            <w:rPr>
              <w:szCs w:val="20"/>
            </w:rPr>
            <w:delText xml:space="preserve">any associated </w:delText>
          </w:r>
        </w:del>
      </w:ins>
      <w:ins w:id="6256" w:author="ERCOT 062223" w:date="2023-05-11T10:59:00Z">
        <w:del w:id="6257" w:author="NextEra 090523" w:date="2023-08-07T17:09:00Z">
          <w:r w:rsidDel="00F76A22">
            <w:rPr>
              <w:szCs w:val="20"/>
            </w:rPr>
            <w:delText>adjustments</w:delText>
          </w:r>
        </w:del>
      </w:ins>
      <w:ins w:id="6258" w:author="ERCOT 062223" w:date="2023-05-11T10:57:00Z">
        <w:del w:id="6259" w:author="NextEra 090523" w:date="2023-08-07T17:09:00Z">
          <w:r w:rsidRPr="006C4B43" w:rsidDel="00F76A22">
            <w:rPr>
              <w:szCs w:val="20"/>
            </w:rPr>
            <w:delText xml:space="preserve"> to </w:delText>
          </w:r>
        </w:del>
      </w:ins>
      <w:ins w:id="6260" w:author="ERCOT 062223" w:date="2023-05-11T10:58:00Z">
        <w:del w:id="6261" w:author="NextEra 090523" w:date="2023-08-07T17:09:00Z">
          <w:r w:rsidDel="00F76A22">
            <w:rPr>
              <w:szCs w:val="20"/>
            </w:rPr>
            <w:delText xml:space="preserve">improve voltage ride-through capability) </w:delText>
          </w:r>
        </w:del>
      </w:ins>
      <w:ins w:id="6262" w:author="ERCOT 062223" w:date="2023-05-11T10:31:00Z">
        <w:del w:id="6263" w:author="NextEra 090523" w:date="2023-08-07T17:09:00Z">
          <w:r w:rsidRPr="002E4040" w:rsidDel="00F76A22">
            <w:rPr>
              <w:szCs w:val="20"/>
            </w:rPr>
            <w:delText xml:space="preserve">in a format similar to </w:delText>
          </w:r>
        </w:del>
      </w:ins>
      <w:ins w:id="6264" w:author="ERCOT 062223" w:date="2023-06-18T18:32:00Z">
        <w:del w:id="6265" w:author="NextEra 090523" w:date="2023-08-07T17:09:00Z">
          <w:r w:rsidDel="00F76A22">
            <w:rPr>
              <w:szCs w:val="20"/>
            </w:rPr>
            <w:delText>Table A</w:delText>
          </w:r>
        </w:del>
      </w:ins>
      <w:ins w:id="6266" w:author="ERCOT 062223" w:date="2023-05-11T10:31:00Z">
        <w:del w:id="6267" w:author="NextEra 090523" w:date="2023-08-07T17:09:00Z">
          <w:r w:rsidRPr="002E4040" w:rsidDel="00F76A22">
            <w:rPr>
              <w:szCs w:val="20"/>
            </w:rPr>
            <w:delText xml:space="preserve"> in paragraph (1) above;</w:delText>
          </w:r>
        </w:del>
      </w:ins>
    </w:p>
    <w:p w14:paraId="4BDC7B89" w14:textId="77777777" w:rsidR="00DE70E2" w:rsidRPr="002E4040" w:rsidDel="00F76A22" w:rsidRDefault="00DE70E2" w:rsidP="004B632E">
      <w:pPr>
        <w:spacing w:after="240"/>
        <w:ind w:left="1440" w:hanging="720"/>
        <w:jc w:val="left"/>
        <w:rPr>
          <w:ins w:id="6268" w:author="ERCOT 062223" w:date="2023-05-11T10:31:00Z"/>
          <w:del w:id="6269" w:author="NextEra 090523" w:date="2023-08-07T17:09:00Z"/>
          <w:szCs w:val="20"/>
        </w:rPr>
      </w:pPr>
      <w:ins w:id="6270" w:author="ERCOT 062223" w:date="2023-05-11T10:31:00Z">
        <w:del w:id="6271" w:author="NextEra 090523" w:date="2023-08-07T17:09:00Z">
          <w:r w:rsidDel="00F76A22">
            <w:rPr>
              <w:szCs w:val="20"/>
            </w:rPr>
            <w:delText>(b)</w:delText>
          </w:r>
          <w:r w:rsidDel="00F76A22">
            <w:rPr>
              <w:szCs w:val="20"/>
            </w:rPr>
            <w:tab/>
          </w:r>
          <w:r w:rsidRPr="002E4040" w:rsidDel="00F76A22">
            <w:rPr>
              <w:szCs w:val="20"/>
            </w:rPr>
            <w:delText xml:space="preserve">The proposed modifications </w:delText>
          </w:r>
        </w:del>
      </w:ins>
      <w:ins w:id="6272" w:author="ERCOT 062223" w:date="2023-05-11T10:49:00Z">
        <w:del w:id="6273" w:author="NextEra 090523" w:date="2023-08-07T17:09:00Z">
          <w:r w:rsidDel="00F76A22">
            <w:rPr>
              <w:szCs w:val="20"/>
            </w:rPr>
            <w:delText>to maximize</w:delText>
          </w:r>
        </w:del>
      </w:ins>
      <w:ins w:id="6274" w:author="ERCOT 062223" w:date="2023-05-11T10:31:00Z">
        <w:del w:id="6275" w:author="NextEra 090523" w:date="2023-08-07T17:09:00Z">
          <w:r w:rsidRPr="002E4040" w:rsidDel="00F76A22">
            <w:rPr>
              <w:szCs w:val="20"/>
            </w:rPr>
            <w:delText xml:space="preserve"> </w:delText>
          </w:r>
        </w:del>
      </w:ins>
      <w:ins w:id="6276" w:author="ERCOT 062223" w:date="2023-05-11T10:51:00Z">
        <w:del w:id="6277" w:author="NextEra 090523" w:date="2023-08-07T17:09:00Z">
          <w:r w:rsidDel="00F76A22">
            <w:rPr>
              <w:szCs w:val="20"/>
            </w:rPr>
            <w:delText xml:space="preserve">the </w:delText>
          </w:r>
        </w:del>
      </w:ins>
      <w:ins w:id="6278" w:author="ERCOT 062223" w:date="2023-05-11T10:50:00Z">
        <w:del w:id="6279" w:author="NextEra 090523" w:date="2023-08-07T17:09:00Z">
          <w:r w:rsidDel="00F76A22">
            <w:rPr>
              <w:szCs w:val="20"/>
            </w:rPr>
            <w:delText xml:space="preserve">IBR </w:delText>
          </w:r>
        </w:del>
      </w:ins>
      <w:ins w:id="6280" w:author="ERCOT 062223" w:date="2023-05-11T10:31:00Z">
        <w:del w:id="6281" w:author="NextEra 090523" w:date="2023-08-07T17:09:00Z">
          <w:r w:rsidRPr="002E4040" w:rsidDel="00F76A22">
            <w:rPr>
              <w:szCs w:val="20"/>
            </w:rPr>
            <w:delText xml:space="preserve">voltage ride-through capability </w:delText>
          </w:r>
        </w:del>
      </w:ins>
      <w:ins w:id="6282" w:author="ERCOT 062223" w:date="2023-05-11T10:55:00Z">
        <w:del w:id="6283" w:author="NextEra 090523" w:date="2023-08-07T17:09:00Z">
          <w:r w:rsidDel="00F76A22">
            <w:rPr>
              <w:szCs w:val="20"/>
            </w:rPr>
            <w:delText xml:space="preserve">and </w:delText>
          </w:r>
        </w:del>
      </w:ins>
      <w:ins w:id="6284" w:author="ERCOT 062223" w:date="2023-05-11T10:31:00Z">
        <w:del w:id="6285" w:author="NextEra 090523" w:date="2023-08-07T17:09:00Z">
          <w:r w:rsidRPr="002E4040" w:rsidDel="00F76A22">
            <w:rPr>
              <w:szCs w:val="20"/>
            </w:rPr>
            <w:delText xml:space="preserve">allow the IBR to comply with the voltage ride-through requirements in </w:delText>
          </w:r>
        </w:del>
      </w:ins>
      <w:ins w:id="6286" w:author="ERCOT 062223" w:date="2023-06-01T11:53:00Z">
        <w:del w:id="6287" w:author="NextEra 090523" w:date="2023-08-07T17:09:00Z">
          <w:r w:rsidRPr="00D71B7B" w:rsidDel="00F76A22">
            <w:rPr>
              <w:szCs w:val="20"/>
            </w:rPr>
            <w:delText>paragraphs (1) through (7)</w:delText>
          </w:r>
        </w:del>
      </w:ins>
      <w:ins w:id="6288" w:author="ERCOT 062223" w:date="2023-06-18T18:33:00Z">
        <w:del w:id="6289" w:author="NextEra 090523" w:date="2023-08-07T17:09:00Z">
          <w:r w:rsidDel="00F76A22">
            <w:rPr>
              <w:szCs w:val="20"/>
            </w:rPr>
            <w:delText xml:space="preserve"> above</w:delText>
          </w:r>
        </w:del>
      </w:ins>
      <w:ins w:id="6290" w:author="ERCOT 062223" w:date="2023-05-11T10:31:00Z">
        <w:del w:id="6291" w:author="NextEra 090523" w:date="2023-08-07T17:09:00Z">
          <w:r w:rsidRPr="002E4040" w:rsidDel="00F76A22">
            <w:rPr>
              <w:szCs w:val="20"/>
            </w:rPr>
            <w:delText>;</w:delText>
          </w:r>
        </w:del>
      </w:ins>
    </w:p>
    <w:p w14:paraId="647C05AB" w14:textId="77777777" w:rsidR="00DE70E2" w:rsidRPr="002E4040" w:rsidDel="00F76A22" w:rsidRDefault="00DE70E2" w:rsidP="004B632E">
      <w:pPr>
        <w:spacing w:after="240"/>
        <w:ind w:left="1440" w:hanging="720"/>
        <w:jc w:val="left"/>
        <w:rPr>
          <w:ins w:id="6292" w:author="ERCOT 062223" w:date="2023-05-11T10:31:00Z"/>
          <w:del w:id="6293" w:author="NextEra 090523" w:date="2023-08-07T17:09:00Z"/>
          <w:szCs w:val="20"/>
        </w:rPr>
      </w:pPr>
      <w:ins w:id="6294" w:author="ERCOT 062223" w:date="2023-05-11T10:31:00Z">
        <w:del w:id="6295" w:author="NextEra 090523" w:date="2023-08-07T17:09:00Z">
          <w:r w:rsidDel="00F76A22">
            <w:rPr>
              <w:szCs w:val="20"/>
            </w:rPr>
            <w:delText>(c)</w:delText>
          </w:r>
          <w:r w:rsidDel="00F76A22">
            <w:rPr>
              <w:szCs w:val="20"/>
            </w:rPr>
            <w:tab/>
          </w:r>
          <w:r w:rsidRPr="002E4040" w:rsidDel="00F76A22">
            <w:rPr>
              <w:szCs w:val="20"/>
            </w:rPr>
            <w:delText>A schedule for implementing those modifications</w:delText>
          </w:r>
        </w:del>
      </w:ins>
      <w:ins w:id="6296" w:author="ERCOT 062223" w:date="2023-05-11T11:01:00Z">
        <w:del w:id="6297" w:author="NextEra 090523" w:date="2023-08-07T17:09:00Z">
          <w:r w:rsidDel="00F76A22">
            <w:rPr>
              <w:szCs w:val="20"/>
            </w:rPr>
            <w:delText xml:space="preserve"> as soon</w:delText>
          </w:r>
        </w:del>
      </w:ins>
      <w:ins w:id="6298" w:author="ERCOT 062223" w:date="2023-05-11T11:02:00Z">
        <w:del w:id="6299" w:author="NextEra 090523" w:date="2023-08-07T17:09:00Z">
          <w:r w:rsidDel="00F76A22">
            <w:rPr>
              <w:szCs w:val="20"/>
            </w:rPr>
            <w:delText xml:space="preserve"> as practicable but</w:delText>
          </w:r>
        </w:del>
      </w:ins>
      <w:ins w:id="6300" w:author="ERCOT 062223" w:date="2023-05-11T10:49:00Z">
        <w:del w:id="6301" w:author="NextEra 090523" w:date="2023-08-07T17:09:00Z">
          <w:r w:rsidDel="00F76A22">
            <w:rPr>
              <w:szCs w:val="20"/>
            </w:rPr>
            <w:delText xml:space="preserve"> no later than December 31,</w:delText>
          </w:r>
        </w:del>
      </w:ins>
      <w:ins w:id="6302" w:author="ERCOT 062223" w:date="2023-05-15T15:50:00Z">
        <w:del w:id="6303" w:author="NextEra 090523" w:date="2023-08-07T17:09:00Z">
          <w:r w:rsidDel="00F76A22">
            <w:rPr>
              <w:szCs w:val="20"/>
            </w:rPr>
            <w:delText xml:space="preserve"> </w:delText>
          </w:r>
        </w:del>
      </w:ins>
      <w:ins w:id="6304" w:author="ERCOT 062223" w:date="2023-05-11T10:49:00Z">
        <w:del w:id="6305" w:author="NextEra 090523" w:date="2023-08-07T17:09:00Z">
          <w:r w:rsidDel="00F76A22">
            <w:rPr>
              <w:szCs w:val="20"/>
            </w:rPr>
            <w:delText>2025</w:delText>
          </w:r>
        </w:del>
      </w:ins>
      <w:ins w:id="6306" w:author="ERCOT 062223" w:date="2023-05-11T10:56:00Z">
        <w:del w:id="6307" w:author="NextEra 090523" w:date="2023-08-07T17:09:00Z">
          <w:r w:rsidDel="00F76A22">
            <w:rPr>
              <w:szCs w:val="20"/>
            </w:rPr>
            <w:delText>;</w:delText>
          </w:r>
        </w:del>
      </w:ins>
    </w:p>
    <w:p w14:paraId="04F2553B" w14:textId="77777777" w:rsidR="00DE70E2" w:rsidDel="00F76A22" w:rsidRDefault="00DE70E2" w:rsidP="004B632E">
      <w:pPr>
        <w:spacing w:after="240"/>
        <w:ind w:left="1440" w:hanging="720"/>
        <w:jc w:val="left"/>
        <w:rPr>
          <w:ins w:id="6308" w:author="ERCOT 062223" w:date="2023-05-15T16:22:00Z"/>
          <w:del w:id="6309" w:author="NextEra 090523" w:date="2023-08-07T17:09:00Z"/>
          <w:szCs w:val="20"/>
        </w:rPr>
      </w:pPr>
      <w:ins w:id="6310" w:author="ERCOT 062223" w:date="2023-05-10T16:11:00Z">
        <w:del w:id="6311" w:author="NextEra 090523" w:date="2023-08-07T17:09:00Z">
          <w:r w:rsidDel="00F76A22">
            <w:rPr>
              <w:szCs w:val="20"/>
            </w:rPr>
            <w:delText>(</w:delText>
          </w:r>
        </w:del>
      </w:ins>
      <w:ins w:id="6312" w:author="ERCOT 062223" w:date="2023-05-11T10:54:00Z">
        <w:del w:id="6313" w:author="NextEra 090523" w:date="2023-08-07T17:09:00Z">
          <w:r w:rsidDel="00F76A22">
            <w:rPr>
              <w:szCs w:val="20"/>
            </w:rPr>
            <w:delText>d</w:delText>
          </w:r>
        </w:del>
      </w:ins>
      <w:ins w:id="6314" w:author="ERCOT 062223" w:date="2023-05-10T16:11:00Z">
        <w:del w:id="6315" w:author="NextEra 090523" w:date="2023-08-07T17:09:00Z">
          <w:r w:rsidDel="00F76A22">
            <w:rPr>
              <w:szCs w:val="20"/>
            </w:rPr>
            <w:delText>)</w:delText>
          </w:r>
          <w:r w:rsidDel="00F76A22">
            <w:rPr>
              <w:szCs w:val="20"/>
            </w:rPr>
            <w:tab/>
          </w:r>
          <w:r w:rsidRPr="008037BF" w:rsidDel="00F76A22">
            <w:rPr>
              <w:szCs w:val="20"/>
            </w:rPr>
            <w:delText xml:space="preserve">Any limitations on the IBR’s voltage ride-through capability making it technically infeasible to meet </w:delText>
          </w:r>
        </w:del>
      </w:ins>
      <w:ins w:id="6316" w:author="ERCOT 062223" w:date="2023-06-01T11:53:00Z">
        <w:del w:id="6317" w:author="NextEra 090523" w:date="2023-08-07T17:09:00Z">
          <w:r w:rsidRPr="00D71B7B" w:rsidDel="00F76A22">
            <w:rPr>
              <w:szCs w:val="20"/>
            </w:rPr>
            <w:delText>the requirements in paragraphs (1) through (7)</w:delText>
          </w:r>
        </w:del>
      </w:ins>
      <w:ins w:id="6318" w:author="ERCOT 062223" w:date="2023-06-18T18:33:00Z">
        <w:del w:id="6319" w:author="NextEra 090523" w:date="2023-08-07T17:09:00Z">
          <w:r w:rsidDel="00F76A22">
            <w:rPr>
              <w:szCs w:val="20"/>
            </w:rPr>
            <w:delText xml:space="preserve"> above</w:delText>
          </w:r>
        </w:del>
      </w:ins>
      <w:ins w:id="6320" w:author="ERCOT 062223" w:date="2023-05-25T19:22:00Z">
        <w:del w:id="6321" w:author="NextEra 090523" w:date="2023-08-07T17:09:00Z">
          <w:r w:rsidDel="00F76A22">
            <w:rPr>
              <w:szCs w:val="20"/>
            </w:rPr>
            <w:delText>; and</w:delText>
          </w:r>
        </w:del>
      </w:ins>
    </w:p>
    <w:p w14:paraId="5FBC5F52" w14:textId="77777777" w:rsidR="00DE70E2" w:rsidRPr="008037BF" w:rsidDel="00F76A22" w:rsidRDefault="00DE70E2" w:rsidP="004B632E">
      <w:pPr>
        <w:spacing w:after="240"/>
        <w:ind w:left="1440" w:hanging="720"/>
        <w:jc w:val="left"/>
        <w:rPr>
          <w:ins w:id="6322" w:author="ERCOT 062223" w:date="2023-05-10T16:11:00Z"/>
          <w:del w:id="6323" w:author="NextEra 090523" w:date="2023-08-07T17:09:00Z"/>
          <w:szCs w:val="20"/>
        </w:rPr>
      </w:pPr>
      <w:ins w:id="6324" w:author="ERCOT 062223" w:date="2023-05-15T16:22:00Z">
        <w:del w:id="6325" w:author="NextEra 090523" w:date="2023-08-07T17:09:00Z">
          <w:r w:rsidDel="00F76A22">
            <w:rPr>
              <w:szCs w:val="20"/>
            </w:rPr>
            <w:delText>(e)</w:delText>
          </w:r>
          <w:r w:rsidDel="00F76A22">
            <w:rPr>
              <w:szCs w:val="20"/>
            </w:rPr>
            <w:tab/>
          </w:r>
        </w:del>
      </w:ins>
      <w:ins w:id="6326" w:author="ERCOT 062223" w:date="2023-05-16T19:14:00Z">
        <w:del w:id="6327" w:author="NextEra 090523" w:date="2023-08-07T17:09:00Z">
          <w:r w:rsidDel="00F76A22">
            <w:rPr>
              <w:szCs w:val="20"/>
            </w:rPr>
            <w:delText>A</w:delText>
          </w:r>
        </w:del>
      </w:ins>
      <w:ins w:id="6328" w:author="ERCOT 062223" w:date="2023-05-16T19:11:00Z">
        <w:del w:id="6329" w:author="NextEra 090523" w:date="2023-08-07T17:09:00Z">
          <w:r w:rsidDel="00F76A22">
            <w:rPr>
              <w:szCs w:val="20"/>
            </w:rPr>
            <w:delText xml:space="preserve"> plan </w:delText>
          </w:r>
        </w:del>
      </w:ins>
      <w:ins w:id="6330" w:author="ERCOT 062223" w:date="2023-05-25T19:33:00Z">
        <w:del w:id="6331" w:author="NextEra 090523" w:date="2023-08-07T17:09:00Z">
          <w:r w:rsidRPr="00B05E64" w:rsidDel="00F76A22">
            <w:rPr>
              <w:szCs w:val="20"/>
            </w:rPr>
            <w:delText>(e.g.</w:delText>
          </w:r>
        </w:del>
      </w:ins>
      <w:ins w:id="6332" w:author="ERCOT 062223" w:date="2023-06-18T18:33:00Z">
        <w:del w:id="6333" w:author="NextEra 090523" w:date="2023-08-07T17:09:00Z">
          <w:r w:rsidDel="00F76A22">
            <w:rPr>
              <w:szCs w:val="20"/>
            </w:rPr>
            <w:delText>,</w:delText>
          </w:r>
        </w:del>
      </w:ins>
      <w:ins w:id="6334" w:author="ERCOT 062223" w:date="2023-05-25T19:33:00Z">
        <w:del w:id="6335" w:author="NextEra 090523" w:date="2023-08-07T17:09:00Z">
          <w:r w:rsidRPr="00B05E64" w:rsidDel="00F76A22">
            <w:rPr>
              <w:szCs w:val="20"/>
            </w:rPr>
            <w:delText xml:space="preserve"> replacing inverters, turbines, or power converters, etc.) to comply with the voltage ride-through requirements of Section 2.9.1.1</w:delText>
          </w:r>
        </w:del>
      </w:ins>
      <w:ins w:id="6336" w:author="ERCOT 062223" w:date="2023-06-18T18:36:00Z">
        <w:del w:id="6337" w:author="NextEra 090523" w:date="2023-08-07T17:09:00Z">
          <w:r w:rsidDel="00F76A22">
            <w:rPr>
              <w:szCs w:val="20"/>
            </w:rPr>
            <w:delText xml:space="preserve">, Preferred Voltage Ride-Through Requirements for </w:delText>
          </w:r>
        </w:del>
      </w:ins>
      <w:ins w:id="6338" w:author="ERCOT 062223" w:date="2023-06-18T19:11:00Z">
        <w:del w:id="6339" w:author="NextEra 090523" w:date="2023-08-07T17:09:00Z">
          <w:r w:rsidDel="00F76A22">
            <w:rPr>
              <w:szCs w:val="20"/>
            </w:rPr>
            <w:delText>Transmission</w:delText>
          </w:r>
        </w:del>
      </w:ins>
      <w:ins w:id="6340" w:author="ERCOT 062223" w:date="2023-06-18T18:36:00Z">
        <w:del w:id="6341" w:author="NextEra 090523" w:date="2023-08-07T17:09:00Z">
          <w:r w:rsidDel="00F76A22">
            <w:rPr>
              <w:szCs w:val="20"/>
            </w:rPr>
            <w:delText>-Connected Inverter-Based Resources (IBRs),</w:delText>
          </w:r>
        </w:del>
      </w:ins>
      <w:ins w:id="6342" w:author="ERCOT 062223" w:date="2023-05-25T19:33:00Z">
        <w:del w:id="6343" w:author="NextEra 090523" w:date="2023-08-07T17:09:00Z">
          <w:r w:rsidRPr="00B05E64" w:rsidDel="00F76A22">
            <w:rPr>
              <w:szCs w:val="20"/>
            </w:rPr>
            <w:delText xml:space="preserve"> as soon as practicable but no later than December 31, 2027 for any IBR that will be unable to comply with all of the requirements of </w:delText>
          </w:r>
        </w:del>
      </w:ins>
      <w:ins w:id="6344" w:author="ERCOT 062223" w:date="2023-06-01T11:54:00Z">
        <w:del w:id="6345" w:author="NextEra 090523" w:date="2023-08-07T17:09:00Z">
          <w:r w:rsidRPr="00D71B7B" w:rsidDel="00F76A22">
            <w:rPr>
              <w:szCs w:val="20"/>
            </w:rPr>
            <w:delText xml:space="preserve">paragraphs (1) through (7) </w:delText>
          </w:r>
        </w:del>
      </w:ins>
      <w:ins w:id="6346" w:author="ERCOT 062223" w:date="2023-06-18T18:37:00Z">
        <w:del w:id="6347" w:author="NextEra 090523" w:date="2023-08-07T17:09:00Z">
          <w:r w:rsidDel="00F76A22">
            <w:rPr>
              <w:szCs w:val="20"/>
            </w:rPr>
            <w:delText>above</w:delText>
          </w:r>
        </w:del>
      </w:ins>
      <w:ins w:id="6348" w:author="ERCOT 062223" w:date="2023-05-25T19:33:00Z">
        <w:del w:id="6349" w:author="NextEra 090523" w:date="2023-08-07T17:09:00Z">
          <w:r w:rsidRPr="00B05E64" w:rsidDel="00F76A22">
            <w:rPr>
              <w:szCs w:val="20"/>
            </w:rPr>
            <w:delText xml:space="preserve"> by</w:delText>
          </w:r>
        </w:del>
      </w:ins>
      <w:ins w:id="6350" w:author="ERCOT 062223" w:date="2023-05-16T19:13:00Z">
        <w:del w:id="6351" w:author="NextEra 090523" w:date="2023-08-07T17:09:00Z">
          <w:r w:rsidRPr="00974F7A" w:rsidDel="00F76A22">
            <w:rPr>
              <w:szCs w:val="20"/>
            </w:rPr>
            <w:delText xml:space="preserve"> December 31, 2025</w:delText>
          </w:r>
        </w:del>
      </w:ins>
      <w:ins w:id="6352" w:author="ERCOT 062223" w:date="2023-05-16T19:53:00Z">
        <w:del w:id="6353" w:author="NextEra 090523" w:date="2023-08-07T17:09:00Z">
          <w:r w:rsidDel="00F76A22">
            <w:rPr>
              <w:szCs w:val="20"/>
            </w:rPr>
            <w:delText>.</w:delText>
          </w:r>
        </w:del>
      </w:ins>
      <w:ins w:id="6354" w:author="ERCOT 062223" w:date="2023-05-16T19:13:00Z">
        <w:del w:id="6355" w:author="NextEra 090523" w:date="2023-08-07T17:09:00Z">
          <w:r w:rsidRPr="00974F7A" w:rsidDel="00F76A22">
            <w:rPr>
              <w:szCs w:val="20"/>
            </w:rPr>
            <w:delText xml:space="preserve"> </w:delText>
          </w:r>
        </w:del>
      </w:ins>
    </w:p>
    <w:p w14:paraId="58A1B10B" w14:textId="77777777" w:rsidR="00DE70E2" w:rsidRPr="00B240A1" w:rsidDel="00F76A22" w:rsidRDefault="00DE70E2" w:rsidP="004B632E">
      <w:pPr>
        <w:spacing w:after="120"/>
        <w:ind w:left="720"/>
        <w:jc w:val="left"/>
        <w:rPr>
          <w:ins w:id="6356" w:author="ERCOT 062223" w:date="2023-05-11T11:16:00Z"/>
          <w:del w:id="6357" w:author="NextEra 090523" w:date="2023-08-07T17:09:00Z"/>
          <w:color w:val="000000"/>
        </w:rPr>
      </w:pPr>
      <w:bookmarkStart w:id="6358" w:name="_Hlk134789742"/>
      <w:bookmarkEnd w:id="6243"/>
      <w:ins w:id="6359" w:author="ERCOT 062223" w:date="2023-05-25T19:38:00Z">
        <w:del w:id="6360" w:author="NextEra 090523" w:date="2023-08-07T17:09:00Z">
          <w:r w:rsidRPr="00B240A1" w:rsidDel="00F76A22">
            <w:rPr>
              <w:color w:val="000000"/>
            </w:rPr>
            <w:delText xml:space="preserve">Based on the information provided by the Resource Entity or </w:delText>
          </w:r>
        </w:del>
      </w:ins>
      <w:ins w:id="6361" w:author="ERCOT 062223" w:date="2023-06-18T18:38:00Z">
        <w:del w:id="6362" w:author="NextEra 090523" w:date="2023-08-07T17:09:00Z">
          <w:r w:rsidRPr="00B240A1" w:rsidDel="00F76A22">
            <w:rPr>
              <w:color w:val="000000"/>
            </w:rPr>
            <w:delText>IE</w:delText>
          </w:r>
        </w:del>
      </w:ins>
      <w:ins w:id="6363" w:author="ERCOT 062223" w:date="2023-05-25T19:38:00Z">
        <w:del w:id="6364" w:author="NextEra 090523" w:date="2023-08-07T17:09:00Z">
          <w:r w:rsidRPr="00B240A1" w:rsidDel="00F76A22">
            <w:rPr>
              <w:color w:val="000000"/>
            </w:rPr>
            <w:delText>, if ERCOT determines in its sole and reasonable discretion an IBR cannot comply with all applicable voltage ride-through requirements, the IBR operation may be restricted after December 31, 2025</w:delText>
          </w:r>
        </w:del>
      </w:ins>
      <w:ins w:id="6365" w:author="ERCOT 062223" w:date="2023-06-15T15:16:00Z">
        <w:del w:id="6366" w:author="NextEra 090523" w:date="2023-08-07T17:09:00Z">
          <w:r w:rsidRPr="00B240A1" w:rsidDel="00F76A22">
            <w:rPr>
              <w:color w:val="000000"/>
            </w:rPr>
            <w:delText xml:space="preserve"> </w:delText>
          </w:r>
        </w:del>
      </w:ins>
      <w:ins w:id="6367" w:author="ERCOT 062223" w:date="2023-05-25T19:38:00Z">
        <w:del w:id="6368" w:author="NextEra 090523" w:date="2023-08-07T17:09:00Z">
          <w:r w:rsidRPr="00B240A1" w:rsidDel="00F76A22">
            <w:rPr>
              <w:color w:val="000000"/>
            </w:rPr>
            <w:delText xml:space="preserve">as set forth in paragraph (10) below.  Any IBR that will be upgraded pursuant to </w:delText>
          </w:r>
        </w:del>
      </w:ins>
      <w:ins w:id="6369" w:author="ERCOT 062223" w:date="2023-06-18T18:39:00Z">
        <w:del w:id="6370" w:author="NextEra 090523" w:date="2023-08-07T17:09:00Z">
          <w:r w:rsidRPr="00B240A1" w:rsidDel="00F76A22">
            <w:rPr>
              <w:color w:val="000000"/>
            </w:rPr>
            <w:delText>paragraph (8)(e) above</w:delText>
          </w:r>
        </w:del>
      </w:ins>
      <w:ins w:id="6371" w:author="ERCOT 062223" w:date="2023-06-18T19:05:00Z">
        <w:del w:id="6372" w:author="NextEra 090523" w:date="2023-08-07T17:09:00Z">
          <w:r w:rsidRPr="00B240A1" w:rsidDel="00F76A22">
            <w:rPr>
              <w:color w:val="000000"/>
            </w:rPr>
            <w:delText>,</w:delText>
          </w:r>
        </w:del>
      </w:ins>
      <w:ins w:id="6373" w:author="ERCOT 062223" w:date="2023-05-25T19:38:00Z">
        <w:del w:id="6374" w:author="NextEra 090523" w:date="2023-08-07T17:09:00Z">
          <w:r w:rsidRPr="00B240A1" w:rsidDel="00F76A22">
            <w:rPr>
              <w:color w:val="000000"/>
            </w:rPr>
            <w:delText xml:space="preserve"> may operate without restrictions until December 31, 2027, if it does not have any subsequent ride-through failures according to the voltage ride-through requirements</w:delText>
          </w:r>
        </w:del>
      </w:ins>
      <w:bookmarkStart w:id="6375" w:name="_Hlk135213107"/>
      <w:bookmarkEnd w:id="6358"/>
      <w:ins w:id="6376" w:author="ERCOT 062223" w:date="2023-06-15T13:46:00Z">
        <w:del w:id="6377" w:author="NextEra 090523" w:date="2023-08-07T17:09:00Z">
          <w:r w:rsidRPr="00546B07" w:rsidDel="00F76A22">
            <w:rPr>
              <w:iCs/>
              <w:szCs w:val="20"/>
            </w:rPr>
            <w:delText xml:space="preserve"> </w:delText>
          </w:r>
          <w:r w:rsidRPr="00715744" w:rsidDel="00F76A22">
            <w:rPr>
              <w:iCs/>
              <w:szCs w:val="20"/>
            </w:rPr>
            <w:delText xml:space="preserve">of </w:delText>
          </w:r>
        </w:del>
      </w:ins>
      <w:ins w:id="6378" w:author="ERCOT 062223" w:date="2023-06-18T18:40:00Z">
        <w:del w:id="6379" w:author="NextEra 090523" w:date="2023-08-07T17:09:00Z">
          <w:r w:rsidDel="00F76A22">
            <w:rPr>
              <w:iCs/>
              <w:szCs w:val="20"/>
            </w:rPr>
            <w:delText>paragraphs (1) through (7) above</w:delText>
          </w:r>
        </w:del>
      </w:ins>
      <w:ins w:id="6380" w:author="ERCOT 062223" w:date="2023-05-16T20:23:00Z">
        <w:del w:id="6381" w:author="NextEra 090523" w:date="2023-08-07T17:09:00Z">
          <w:r w:rsidRPr="00B240A1" w:rsidDel="00F76A22">
            <w:rPr>
              <w:color w:val="000000"/>
            </w:rPr>
            <w:delText>.</w:delText>
          </w:r>
        </w:del>
      </w:ins>
      <w:bookmarkEnd w:id="6375"/>
      <w:ins w:id="6382" w:author="ERCOT 062223" w:date="2023-06-15T15:17:00Z">
        <w:del w:id="6383" w:author="NextEra 090523" w:date="2023-08-07T17:09:00Z">
          <w:r w:rsidRPr="00B240A1" w:rsidDel="00F76A22">
            <w:rPr>
              <w:color w:val="000000"/>
            </w:rPr>
            <w:delText xml:space="preserve">  </w:delText>
          </w:r>
        </w:del>
      </w:ins>
    </w:p>
    <w:p w14:paraId="4E11CE2F" w14:textId="77777777" w:rsidR="00DE70E2" w:rsidRPr="00797181" w:rsidDel="00F76A22" w:rsidRDefault="00DE70E2" w:rsidP="004B632E">
      <w:pPr>
        <w:spacing w:after="240"/>
        <w:ind w:left="720" w:hanging="720"/>
        <w:jc w:val="left"/>
        <w:rPr>
          <w:ins w:id="6384" w:author="ERCOT 062223" w:date="2023-05-10T16:11:00Z"/>
          <w:del w:id="6385" w:author="NextEra 090523" w:date="2023-08-07T17:09:00Z"/>
          <w:iCs/>
          <w:szCs w:val="20"/>
        </w:rPr>
      </w:pPr>
      <w:ins w:id="6386" w:author="ERCOT 062223" w:date="2023-05-10T16:11:00Z">
        <w:del w:id="6387" w:author="NextEra 090523" w:date="2023-08-07T17:09:00Z">
          <w:r w:rsidRPr="00797181" w:rsidDel="00F76A22">
            <w:rPr>
              <w:iCs/>
              <w:szCs w:val="20"/>
            </w:rPr>
            <w:lastRenderedPageBreak/>
            <w:delText>(</w:delText>
          </w:r>
          <w:r w:rsidDel="00F76A22">
            <w:rPr>
              <w:iCs/>
              <w:szCs w:val="20"/>
            </w:rPr>
            <w:delText>9</w:delText>
          </w:r>
          <w:r w:rsidRPr="00797181" w:rsidDel="00F76A22">
            <w:rPr>
              <w:iCs/>
              <w:szCs w:val="20"/>
            </w:rPr>
            <w:delText>)</w:delText>
          </w:r>
          <w:r w:rsidRPr="00797181" w:rsidDel="00F76A22">
            <w:rPr>
              <w:iCs/>
              <w:szCs w:val="20"/>
            </w:rPr>
            <w:tab/>
            <w:delText>If an I</w:delText>
          </w:r>
          <w:r w:rsidDel="00F76A22">
            <w:rPr>
              <w:iCs/>
              <w:szCs w:val="20"/>
            </w:rPr>
            <w:delText>B</w:delText>
          </w:r>
          <w:r w:rsidRPr="00797181" w:rsidDel="00F76A22">
            <w:rPr>
              <w:iCs/>
              <w:szCs w:val="20"/>
            </w:rPr>
            <w:delText xml:space="preserve">R fails to </w:delText>
          </w:r>
          <w:r w:rsidRPr="00B346FF" w:rsidDel="00F76A22">
            <w:rPr>
              <w:iCs/>
              <w:szCs w:val="20"/>
            </w:rPr>
            <w:delText>perform in accordance</w:delText>
          </w:r>
          <w:r w:rsidRPr="00797181" w:rsidDel="00F76A22">
            <w:rPr>
              <w:iCs/>
              <w:szCs w:val="20"/>
            </w:rPr>
            <w:delText xml:space="preserve"> with </w:delText>
          </w:r>
          <w:r w:rsidDel="00F76A22">
            <w:rPr>
              <w:iCs/>
              <w:szCs w:val="20"/>
            </w:rPr>
            <w:delText>the voltage ride</w:delText>
          </w:r>
        </w:del>
      </w:ins>
      <w:ins w:id="6388" w:author="ERCOT 062223" w:date="2023-06-20T12:19:00Z">
        <w:del w:id="6389" w:author="NextEra 090523" w:date="2023-08-07T17:09:00Z">
          <w:r w:rsidDel="00F76A22">
            <w:rPr>
              <w:iCs/>
              <w:szCs w:val="20"/>
            </w:rPr>
            <w:delText>-</w:delText>
          </w:r>
        </w:del>
      </w:ins>
      <w:ins w:id="6390" w:author="ERCOT 062223" w:date="2023-05-10T16:11:00Z">
        <w:del w:id="6391" w:author="NextEra 090523" w:date="2023-08-07T17:09:00Z">
          <w:r w:rsidDel="00F76A22">
            <w:rPr>
              <w:iCs/>
              <w:szCs w:val="20"/>
            </w:rPr>
            <w:delText>through</w:delText>
          </w:r>
          <w:r w:rsidRPr="00797181" w:rsidDel="00F76A22">
            <w:rPr>
              <w:iCs/>
              <w:szCs w:val="20"/>
            </w:rPr>
            <w:delText xml:space="preserve"> requirement</w:delText>
          </w:r>
          <w:r w:rsidDel="00F76A22">
            <w:rPr>
              <w:iCs/>
              <w:szCs w:val="20"/>
            </w:rPr>
            <w:delText>s</w:delText>
          </w:r>
        </w:del>
      </w:ins>
      <w:ins w:id="6392" w:author="ERCOT 062223" w:date="2023-06-14T18:18:00Z">
        <w:del w:id="6393" w:author="NextEra 090523" w:date="2023-08-07T17:09:00Z">
          <w:r w:rsidRPr="00715744" w:rsidDel="00F76A22">
            <w:delText xml:space="preserve"> </w:delText>
          </w:r>
          <w:r w:rsidRPr="00715744" w:rsidDel="00F76A22">
            <w:rPr>
              <w:iCs/>
              <w:szCs w:val="20"/>
            </w:rPr>
            <w:delText>of paragraphs (1) through (7)</w:delText>
          </w:r>
        </w:del>
      </w:ins>
      <w:ins w:id="6394" w:author="ERCOT 062223" w:date="2023-06-18T18:42:00Z">
        <w:del w:id="6395" w:author="NextEra 090523" w:date="2023-08-07T17:09:00Z">
          <w:r w:rsidDel="00F76A22">
            <w:rPr>
              <w:iCs/>
              <w:szCs w:val="20"/>
            </w:rPr>
            <w:delText xml:space="preserve"> above</w:delText>
          </w:r>
        </w:del>
      </w:ins>
      <w:ins w:id="6396" w:author="ERCOT 062223" w:date="2023-05-10T16:11:00Z">
        <w:del w:id="6397" w:author="NextEra 090523" w:date="2023-08-07T17:09:00Z">
          <w:r w:rsidRPr="00797181" w:rsidDel="00F76A22">
            <w:rPr>
              <w:iCs/>
              <w:szCs w:val="20"/>
            </w:rPr>
            <w:delText xml:space="preserve">, </w:delText>
          </w:r>
        </w:del>
      </w:ins>
      <w:ins w:id="6398" w:author="ERCOT 062223" w:date="2023-05-11T11:34:00Z">
        <w:del w:id="6399" w:author="NextEra 090523" w:date="2023-08-07T17:09:00Z">
          <w:r w:rsidRPr="00FA150F" w:rsidDel="00F76A22">
            <w:rPr>
              <w:iCs/>
              <w:szCs w:val="20"/>
            </w:rPr>
            <w:delText>the IBR operation may be restricted as set forth in paragraph (</w:delText>
          </w:r>
          <w:r w:rsidDel="00F76A22">
            <w:rPr>
              <w:iCs/>
              <w:szCs w:val="20"/>
            </w:rPr>
            <w:delText>10</w:delText>
          </w:r>
          <w:r w:rsidRPr="00FA150F" w:rsidDel="00F76A22">
            <w:rPr>
              <w:iCs/>
              <w:szCs w:val="20"/>
            </w:rPr>
            <w:delText xml:space="preserve">) below.  Additionally, </w:delText>
          </w:r>
        </w:del>
      </w:ins>
      <w:ins w:id="6400" w:author="ERCOT 062223" w:date="2023-05-10T16:11:00Z">
        <w:del w:id="6401" w:author="NextEra 090523" w:date="2023-08-07T17:09:00Z">
          <w:r w:rsidRPr="00797181" w:rsidDel="00F76A22">
            <w:rPr>
              <w:iCs/>
              <w:szCs w:val="20"/>
            </w:rPr>
            <w:delText xml:space="preserve">the </w:delText>
          </w:r>
          <w:r w:rsidDel="00F76A22">
            <w:rPr>
              <w:iCs/>
              <w:szCs w:val="20"/>
            </w:rPr>
            <w:delText xml:space="preserve">Resource Entity for the </w:delText>
          </w:r>
          <w:r w:rsidRPr="00797181" w:rsidDel="00F76A22">
            <w:rPr>
              <w:iCs/>
              <w:szCs w:val="20"/>
            </w:rPr>
            <w:delText>I</w:delText>
          </w:r>
          <w:r w:rsidDel="00F76A22">
            <w:rPr>
              <w:iCs/>
              <w:szCs w:val="20"/>
            </w:rPr>
            <w:delText>B</w:delText>
          </w:r>
          <w:r w:rsidRPr="00797181" w:rsidDel="00F76A22">
            <w:rPr>
              <w:iCs/>
              <w:szCs w:val="20"/>
            </w:rPr>
            <w:delText xml:space="preserve">R shall investigate </w:delText>
          </w:r>
          <w:r w:rsidDel="00F76A22">
            <w:rPr>
              <w:iCs/>
              <w:szCs w:val="20"/>
            </w:rPr>
            <w:delText xml:space="preserve">the event </w:delText>
          </w:r>
          <w:r w:rsidRPr="00797181" w:rsidDel="00F76A22">
            <w:rPr>
              <w:iCs/>
              <w:szCs w:val="20"/>
            </w:rPr>
            <w:delText>and report to ERCOT the cause of the I</w:delText>
          </w:r>
          <w:r w:rsidDel="00F76A22">
            <w:rPr>
              <w:iCs/>
              <w:szCs w:val="20"/>
            </w:rPr>
            <w:delText>B</w:delText>
          </w:r>
          <w:r w:rsidRPr="00797181" w:rsidDel="00F76A22">
            <w:rPr>
              <w:iCs/>
              <w:szCs w:val="20"/>
            </w:rPr>
            <w:delText xml:space="preserve">R </w:delText>
          </w:r>
          <w:r w:rsidDel="00F76A22">
            <w:rPr>
              <w:iCs/>
              <w:szCs w:val="20"/>
            </w:rPr>
            <w:delText>failure.  All</w:delText>
          </w:r>
          <w:r w:rsidRPr="00D9485E" w:rsidDel="00F76A22">
            <w:rPr>
              <w:iCs/>
              <w:szCs w:val="20"/>
            </w:rPr>
            <w:delText xml:space="preserve"> impacted TSPs shall provide available</w:delText>
          </w:r>
          <w:r w:rsidDel="00F76A22">
            <w:rPr>
              <w:iCs/>
              <w:szCs w:val="20"/>
            </w:rPr>
            <w:delText xml:space="preserve"> </w:delText>
          </w:r>
          <w:r w:rsidRPr="00D9485E" w:rsidDel="00F76A22">
            <w:rPr>
              <w:iCs/>
              <w:szCs w:val="20"/>
            </w:rPr>
            <w:delText>information to ERCOT to assist with event analysis.</w:delText>
          </w:r>
        </w:del>
      </w:ins>
    </w:p>
    <w:p w14:paraId="1C1FBD17" w14:textId="77777777" w:rsidR="00DE70E2" w:rsidDel="00F76A22" w:rsidRDefault="00DE70E2" w:rsidP="004B632E">
      <w:pPr>
        <w:spacing w:after="240"/>
        <w:ind w:left="720" w:hanging="720"/>
        <w:jc w:val="left"/>
        <w:rPr>
          <w:ins w:id="6402" w:author="ERCOT 062223" w:date="2023-05-10T16:11:00Z"/>
          <w:del w:id="6403" w:author="NextEra 090523" w:date="2023-08-07T17:09:00Z"/>
          <w:iCs/>
          <w:szCs w:val="20"/>
        </w:rPr>
      </w:pPr>
      <w:ins w:id="6404" w:author="ERCOT 062223" w:date="2023-05-10T16:11:00Z">
        <w:del w:id="6405" w:author="NextEra 090523" w:date="2023-08-07T17:09:00Z">
          <w:r w:rsidDel="00F76A22">
            <w:rPr>
              <w:iCs/>
              <w:szCs w:val="20"/>
            </w:rPr>
            <w:delText>(10)</w:delText>
          </w:r>
          <w:r w:rsidDel="00F76A22">
            <w:rPr>
              <w:iCs/>
              <w:szCs w:val="20"/>
            </w:rPr>
            <w:tab/>
          </w:r>
        </w:del>
      </w:ins>
      <w:bookmarkStart w:id="6406" w:name="_Hlk135939715"/>
      <w:ins w:id="6407" w:author="ERCOT 062223" w:date="2023-05-25T09:09:00Z">
        <w:del w:id="6408" w:author="NextEra 090523" w:date="2023-08-07T17:09:00Z">
          <w:r w:rsidRPr="007B1088" w:rsidDel="00F76A22">
            <w:rPr>
              <w:iCs/>
              <w:szCs w:val="20"/>
            </w:rPr>
            <w:delText xml:space="preserve">Any IBR that cannot comply with the voltage ride-through requirements </w:delText>
          </w:r>
        </w:del>
      </w:ins>
      <w:ins w:id="6409" w:author="ERCOT 062223" w:date="2023-06-14T18:27:00Z">
        <w:del w:id="6410" w:author="NextEra 090523" w:date="2023-08-07T17:09:00Z">
          <w:r w:rsidRPr="00472692" w:rsidDel="00F76A22">
            <w:rPr>
              <w:iCs/>
              <w:szCs w:val="20"/>
            </w:rPr>
            <w:delText>of paragraphs (1) through (7)</w:delText>
          </w:r>
          <w:r w:rsidDel="00F76A22">
            <w:rPr>
              <w:iCs/>
              <w:szCs w:val="20"/>
            </w:rPr>
            <w:delText xml:space="preserve"> </w:delText>
          </w:r>
        </w:del>
      </w:ins>
      <w:ins w:id="6411" w:author="ERCOT 062223" w:date="2023-06-18T18:43:00Z">
        <w:del w:id="6412" w:author="NextEra 090523" w:date="2023-08-07T17:09:00Z">
          <w:r w:rsidDel="00F76A22">
            <w:rPr>
              <w:iCs/>
              <w:szCs w:val="20"/>
            </w:rPr>
            <w:delText>above</w:delText>
          </w:r>
        </w:del>
      </w:ins>
      <w:ins w:id="6413" w:author="ERCOT 062223" w:date="2023-06-18T18:45:00Z">
        <w:del w:id="6414" w:author="NextEra 090523" w:date="2023-08-07T17:09:00Z">
          <w:r w:rsidDel="00F76A22">
            <w:rPr>
              <w:iCs/>
              <w:szCs w:val="20"/>
            </w:rPr>
            <w:delText>,</w:delText>
          </w:r>
        </w:del>
      </w:ins>
      <w:ins w:id="6415" w:author="ERCOT 062223" w:date="2023-06-18T18:43:00Z">
        <w:del w:id="6416" w:author="NextEra 090523" w:date="2023-08-07T17:09:00Z">
          <w:r w:rsidDel="00F76A22">
            <w:rPr>
              <w:iCs/>
              <w:szCs w:val="20"/>
            </w:rPr>
            <w:delText xml:space="preserve"> </w:delText>
          </w:r>
        </w:del>
      </w:ins>
      <w:ins w:id="6417" w:author="ERCOT 062223" w:date="2023-05-25T09:09:00Z">
        <w:del w:id="6418" w:author="NextEra 090523" w:date="2023-08-07T17:09:00Z">
          <w:r w:rsidRPr="007B1088" w:rsidDel="00F76A22">
            <w:rPr>
              <w:iCs/>
              <w:szCs w:val="20"/>
            </w:rPr>
            <w:delText xml:space="preserve">may </w:delText>
          </w:r>
        </w:del>
      </w:ins>
      <w:ins w:id="6419" w:author="ERCOT 062223" w:date="2023-06-16T13:05:00Z">
        <w:del w:id="6420" w:author="NextEra 090523" w:date="2023-08-07T17:09:00Z">
          <w:r w:rsidDel="00F76A22">
            <w:rPr>
              <w:iCs/>
              <w:szCs w:val="20"/>
            </w:rPr>
            <w:delText xml:space="preserve">be restricted or may </w:delText>
          </w:r>
        </w:del>
      </w:ins>
      <w:ins w:id="6421" w:author="ERCOT 062223" w:date="2023-05-25T09:09:00Z">
        <w:del w:id="6422" w:author="NextEra 090523" w:date="2023-08-07T17:09:00Z">
          <w:r w:rsidRPr="007B1088" w:rsidDel="00F76A22">
            <w:rPr>
              <w:iCs/>
              <w:szCs w:val="20"/>
            </w:rPr>
            <w:delText xml:space="preserve">not be permitted to operate on the ERCOT System unless ERCOT, in its sole </w:delText>
          </w:r>
        </w:del>
      </w:ins>
      <w:ins w:id="6423" w:author="ERCOT 062223" w:date="2023-06-18T18:03:00Z">
        <w:del w:id="6424" w:author="NextEra 090523" w:date="2023-08-07T17:09:00Z">
          <w:r w:rsidDel="00F76A22">
            <w:rPr>
              <w:iCs/>
              <w:szCs w:val="20"/>
            </w:rPr>
            <w:delText xml:space="preserve">and </w:delText>
          </w:r>
        </w:del>
      </w:ins>
      <w:ins w:id="6425" w:author="ERCOT 062223" w:date="2023-05-25T09:09:00Z">
        <w:del w:id="6426" w:author="NextEra 090523" w:date="2023-08-07T17:09:00Z">
          <w:r w:rsidRPr="007B1088" w:rsidDel="00F76A22">
            <w:rPr>
              <w:iCs/>
              <w:szCs w:val="20"/>
            </w:rPr>
            <w:delText xml:space="preserve">reasonable discretion, allows it to do so.  </w:delText>
          </w:r>
        </w:del>
      </w:ins>
      <w:bookmarkEnd w:id="6406"/>
      <w:ins w:id="6427" w:author="ERCOT 062223" w:date="2023-05-10T16:11:00Z">
        <w:del w:id="6428" w:author="NextEra 090523" w:date="2023-08-07T17:09:00Z">
          <w:r w:rsidDel="00F76A22">
            <w:rPr>
              <w:iCs/>
              <w:szCs w:val="20"/>
            </w:rPr>
            <w:delText>Each QSE shall, for each IBR</w:delText>
          </w:r>
        </w:del>
      </w:ins>
      <w:ins w:id="6429" w:author="ERCOT 062223" w:date="2023-06-16T13:04:00Z">
        <w:del w:id="6430" w:author="NextEra 090523" w:date="2023-08-07T17:09:00Z">
          <w:r w:rsidRPr="00BE5CB0" w:rsidDel="00F76A22">
            <w:rPr>
              <w:iCs/>
              <w:szCs w:val="20"/>
            </w:rPr>
            <w:delText xml:space="preserve"> </w:delText>
          </w:r>
          <w:r w:rsidDel="00F76A22">
            <w:rPr>
              <w:iCs/>
              <w:szCs w:val="20"/>
            </w:rPr>
            <w:delText>not permitted to operate</w:delText>
          </w:r>
        </w:del>
      </w:ins>
      <w:ins w:id="6431" w:author="ERCOT 062223" w:date="2023-05-10T16:11:00Z">
        <w:del w:id="6432" w:author="NextEra 090523" w:date="2023-08-07T17:09:00Z">
          <w:r w:rsidDel="00F76A22">
            <w:rPr>
              <w:iCs/>
              <w:szCs w:val="20"/>
            </w:rPr>
            <w:delText>, reflect in its Current Operating Plan (COP) and Real-Time telemetry a Resource Status of OFF, OUT, or EMR in accordance with Protocol Section</w:delText>
          </w:r>
        </w:del>
      </w:ins>
      <w:ins w:id="6433" w:author="ERCOT 062223" w:date="2023-06-18T20:46:00Z">
        <w:del w:id="6434" w:author="NextEra 090523" w:date="2023-08-07T17:09:00Z">
          <w:r w:rsidDel="00F76A22">
            <w:rPr>
              <w:iCs/>
              <w:szCs w:val="20"/>
            </w:rPr>
            <w:delText>s</w:delText>
          </w:r>
        </w:del>
      </w:ins>
      <w:ins w:id="6435" w:author="ERCOT 062223" w:date="2023-05-10T16:11:00Z">
        <w:del w:id="6436" w:author="NextEra 090523" w:date="2023-08-07T17:09:00Z">
          <w:r w:rsidDel="00F76A22">
            <w:rPr>
              <w:iCs/>
              <w:szCs w:val="20"/>
            </w:rPr>
            <w:delText xml:space="preserve"> 3.9.1, Current Operating Plan (COP) Criteria and 6.5.5.1</w:delText>
          </w:r>
        </w:del>
      </w:ins>
      <w:ins w:id="6437" w:author="ERCOT 062223" w:date="2023-06-18T19:06:00Z">
        <w:del w:id="6438" w:author="NextEra 090523" w:date="2023-08-07T17:09:00Z">
          <w:r w:rsidDel="00F76A22">
            <w:rPr>
              <w:iCs/>
              <w:szCs w:val="20"/>
            </w:rPr>
            <w:delText>,</w:delText>
          </w:r>
        </w:del>
      </w:ins>
      <w:ins w:id="6439" w:author="ERCOT 062223" w:date="2023-05-10T16:11:00Z">
        <w:del w:id="6440" w:author="NextEra 090523" w:date="2023-08-07T17:09:00Z">
          <w:r w:rsidDel="00F76A22">
            <w:rPr>
              <w:iCs/>
              <w:szCs w:val="20"/>
            </w:rPr>
            <w:delText xml:space="preserve"> Changes in Resource Status, as appropriate.  If the Resource Entity can implement IBR modifications to resolve the technical limitations or performance failures preventing compliance with </w:delText>
          </w:r>
        </w:del>
      </w:ins>
      <w:ins w:id="6441" w:author="ERCOT 062223" w:date="2023-06-15T17:44:00Z">
        <w:del w:id="6442" w:author="NextEra 090523" w:date="2023-08-07T17:09:00Z">
          <w:r w:rsidRPr="00C10E1C" w:rsidDel="00F76A22">
            <w:rPr>
              <w:iCs/>
              <w:szCs w:val="20"/>
            </w:rPr>
            <w:delText xml:space="preserve">applicable </w:delText>
          </w:r>
        </w:del>
      </w:ins>
      <w:ins w:id="6443" w:author="ERCOT 062223" w:date="2023-05-10T16:11:00Z">
        <w:del w:id="6444" w:author="NextEra 090523" w:date="2023-08-07T17:09:00Z">
          <w:r w:rsidDel="00F76A22">
            <w:rPr>
              <w:iCs/>
              <w:szCs w:val="20"/>
            </w:rPr>
            <w:delText>voltage ride-through requirements, the Resource Entity shall</w:delText>
          </w:r>
          <w:r w:rsidRPr="00B21D93" w:rsidDel="00F76A22">
            <w:rPr>
              <w:iCs/>
              <w:szCs w:val="20"/>
            </w:rPr>
            <w:delText xml:space="preserve"> submit</w:delText>
          </w:r>
          <w:r w:rsidDel="00F76A22">
            <w:rPr>
              <w:iCs/>
              <w:szCs w:val="20"/>
            </w:rPr>
            <w:delText xml:space="preserve"> to ERCOT a report and supporting documentation containing the following:</w:delText>
          </w:r>
        </w:del>
      </w:ins>
    </w:p>
    <w:p w14:paraId="08A5D0EF" w14:textId="77777777" w:rsidR="00DE70E2" w:rsidRPr="002E4040" w:rsidDel="00F76A22" w:rsidRDefault="00DE70E2" w:rsidP="004B632E">
      <w:pPr>
        <w:spacing w:after="240"/>
        <w:ind w:left="1440" w:hanging="720"/>
        <w:jc w:val="left"/>
        <w:rPr>
          <w:ins w:id="6445" w:author="ERCOT 062223" w:date="2023-05-10T16:11:00Z"/>
          <w:del w:id="6446" w:author="NextEra 090523" w:date="2023-08-07T17:09:00Z"/>
          <w:szCs w:val="20"/>
        </w:rPr>
      </w:pPr>
      <w:ins w:id="6447" w:author="ERCOT 062223" w:date="2023-05-10T16:11:00Z">
        <w:del w:id="6448" w:author="NextEra 090523" w:date="2023-08-07T17:09:00Z">
          <w:r w:rsidDel="00F76A22">
            <w:rPr>
              <w:szCs w:val="20"/>
            </w:rPr>
            <w:delText>(a)</w:delText>
          </w:r>
          <w:r w:rsidDel="00F76A22">
            <w:rPr>
              <w:szCs w:val="20"/>
            </w:rPr>
            <w:tab/>
          </w:r>
          <w:r w:rsidRPr="002E4040" w:rsidDel="00F76A22">
            <w:rPr>
              <w:szCs w:val="20"/>
            </w:rPr>
            <w:delText xml:space="preserve">The current technical limitations and IBR voltage ride-through capability in a format similar to </w:delText>
          </w:r>
        </w:del>
      </w:ins>
      <w:ins w:id="6449" w:author="ERCOT 062223" w:date="2023-06-18T19:07:00Z">
        <w:del w:id="6450" w:author="NextEra 090523" w:date="2023-08-07T17:09:00Z">
          <w:r w:rsidDel="00F76A22">
            <w:rPr>
              <w:szCs w:val="20"/>
            </w:rPr>
            <w:delText>T</w:delText>
          </w:r>
        </w:del>
      </w:ins>
      <w:ins w:id="6451" w:author="ERCOT 062223" w:date="2023-05-10T16:11:00Z">
        <w:del w:id="6452" w:author="NextEra 090523" w:date="2023-08-07T17:09:00Z">
          <w:r w:rsidRPr="002E4040" w:rsidDel="00F76A22">
            <w:rPr>
              <w:szCs w:val="20"/>
            </w:rPr>
            <w:delText xml:space="preserve">able </w:delText>
          </w:r>
        </w:del>
      </w:ins>
      <w:ins w:id="6453" w:author="ERCOT 062223" w:date="2023-06-18T19:07:00Z">
        <w:del w:id="6454" w:author="NextEra 090523" w:date="2023-08-07T17:09:00Z">
          <w:r w:rsidDel="00F76A22">
            <w:rPr>
              <w:szCs w:val="20"/>
            </w:rPr>
            <w:delText xml:space="preserve">A </w:delText>
          </w:r>
        </w:del>
      </w:ins>
      <w:ins w:id="6455" w:author="ERCOT 062223" w:date="2023-05-10T16:11:00Z">
        <w:del w:id="6456" w:author="NextEra 090523" w:date="2023-08-07T17:09:00Z">
          <w:r w:rsidRPr="002E4040" w:rsidDel="00F76A22">
            <w:rPr>
              <w:szCs w:val="20"/>
            </w:rPr>
            <w:delText>in paragraph (1) above;</w:delText>
          </w:r>
        </w:del>
      </w:ins>
    </w:p>
    <w:p w14:paraId="5C4D0F6E" w14:textId="77777777" w:rsidR="00DE70E2" w:rsidRPr="002E4040" w:rsidDel="00F76A22" w:rsidRDefault="00DE70E2" w:rsidP="004B632E">
      <w:pPr>
        <w:spacing w:after="240"/>
        <w:ind w:left="1440" w:hanging="720"/>
        <w:jc w:val="left"/>
        <w:rPr>
          <w:ins w:id="6457" w:author="ERCOT 062223" w:date="2023-05-10T16:11:00Z"/>
          <w:del w:id="6458" w:author="NextEra 090523" w:date="2023-08-07T17:09:00Z"/>
          <w:szCs w:val="20"/>
        </w:rPr>
      </w:pPr>
      <w:ins w:id="6459" w:author="ERCOT 062223" w:date="2023-05-10T16:11:00Z">
        <w:del w:id="6460" w:author="NextEra 090523" w:date="2023-08-07T17:09:00Z">
          <w:r w:rsidDel="00F76A22">
            <w:rPr>
              <w:szCs w:val="20"/>
            </w:rPr>
            <w:delText>(b)</w:delText>
          </w:r>
          <w:r w:rsidDel="00F76A22">
            <w:rPr>
              <w:szCs w:val="20"/>
            </w:rPr>
            <w:tab/>
          </w:r>
          <w:r w:rsidRPr="002E4040" w:rsidDel="00F76A22">
            <w:rPr>
              <w:szCs w:val="20"/>
            </w:rPr>
            <w:delText xml:space="preserve">The proposed modifications and voltage ride-through capability allowing the IBR to comply with the voltage ride-through requirements in a format similar to </w:delText>
          </w:r>
        </w:del>
      </w:ins>
      <w:ins w:id="6461" w:author="ERCOT 062223" w:date="2023-06-18T18:49:00Z">
        <w:del w:id="6462" w:author="NextEra 090523" w:date="2023-08-07T17:09:00Z">
          <w:r w:rsidDel="00F76A22">
            <w:rPr>
              <w:szCs w:val="20"/>
            </w:rPr>
            <w:delText>T</w:delText>
          </w:r>
        </w:del>
      </w:ins>
      <w:ins w:id="6463" w:author="ERCOT 062223" w:date="2023-05-10T16:11:00Z">
        <w:del w:id="6464" w:author="NextEra 090523" w:date="2023-08-07T17:09:00Z">
          <w:r w:rsidRPr="002E4040" w:rsidDel="00F76A22">
            <w:rPr>
              <w:szCs w:val="20"/>
            </w:rPr>
            <w:delText xml:space="preserve">able </w:delText>
          </w:r>
        </w:del>
      </w:ins>
      <w:ins w:id="6465" w:author="ERCOT 062223" w:date="2023-06-18T18:49:00Z">
        <w:del w:id="6466" w:author="NextEra 090523" w:date="2023-08-07T17:09:00Z">
          <w:r w:rsidDel="00F76A22">
            <w:rPr>
              <w:szCs w:val="20"/>
            </w:rPr>
            <w:delText xml:space="preserve">A </w:delText>
          </w:r>
        </w:del>
      </w:ins>
      <w:ins w:id="6467" w:author="ERCOT 062223" w:date="2023-05-10T16:11:00Z">
        <w:del w:id="6468" w:author="NextEra 090523" w:date="2023-08-07T17:09:00Z">
          <w:r w:rsidRPr="002E4040" w:rsidDel="00F76A22">
            <w:rPr>
              <w:szCs w:val="20"/>
            </w:rPr>
            <w:delText>in paragraph (1) above;</w:delText>
          </w:r>
          <w:r w:rsidDel="00F76A22">
            <w:rPr>
              <w:szCs w:val="20"/>
            </w:rPr>
            <w:delText xml:space="preserve"> and</w:delText>
          </w:r>
        </w:del>
      </w:ins>
    </w:p>
    <w:p w14:paraId="1355C80E" w14:textId="77777777" w:rsidR="00DE70E2" w:rsidRPr="002E4040" w:rsidDel="00F76A22" w:rsidRDefault="00DE70E2" w:rsidP="004B632E">
      <w:pPr>
        <w:spacing w:after="240"/>
        <w:ind w:left="720"/>
        <w:jc w:val="left"/>
        <w:rPr>
          <w:ins w:id="6469" w:author="ERCOT 062223" w:date="2023-05-10T16:11:00Z"/>
          <w:del w:id="6470" w:author="NextEra 090523" w:date="2023-08-07T17:09:00Z"/>
          <w:szCs w:val="20"/>
        </w:rPr>
      </w:pPr>
      <w:ins w:id="6471" w:author="ERCOT 062223" w:date="2023-05-10T16:11:00Z">
        <w:del w:id="6472" w:author="NextEra 090523" w:date="2023-08-07T17:09:00Z">
          <w:r w:rsidDel="00F76A22">
            <w:rPr>
              <w:szCs w:val="20"/>
            </w:rPr>
            <w:delText>(c)</w:delText>
          </w:r>
          <w:r w:rsidDel="00F76A22">
            <w:rPr>
              <w:szCs w:val="20"/>
            </w:rPr>
            <w:tab/>
          </w:r>
          <w:r w:rsidRPr="002E4040" w:rsidDel="00F76A22">
            <w:rPr>
              <w:szCs w:val="20"/>
            </w:rPr>
            <w:delText>A schedule for implementing those modifications.</w:delText>
          </w:r>
        </w:del>
      </w:ins>
    </w:p>
    <w:p w14:paraId="5305F0CA" w14:textId="0C016808" w:rsidR="005B58FB" w:rsidRPr="00797181" w:rsidDel="00001367" w:rsidRDefault="00DE70E2" w:rsidP="004C6B45">
      <w:pPr>
        <w:keepNext/>
        <w:tabs>
          <w:tab w:val="left" w:pos="720"/>
        </w:tabs>
        <w:spacing w:before="480" w:after="240"/>
        <w:ind w:left="630"/>
        <w:jc w:val="left"/>
        <w:outlineLvl w:val="2"/>
        <w:rPr>
          <w:del w:id="6473" w:author="ERCOT" w:date="2022-10-12T16:55:00Z"/>
          <w:b/>
          <w:bCs/>
          <w:i/>
          <w:szCs w:val="20"/>
        </w:rPr>
      </w:pPr>
      <w:ins w:id="6474" w:author="ERCOT 062223" w:date="2023-05-10T16:11:00Z">
        <w:del w:id="6475" w:author="NextEra 090523" w:date="2023-08-07T17:09:00Z">
          <w:r w:rsidRPr="006D5DC9" w:rsidDel="00F76A22">
            <w:rPr>
              <w:szCs w:val="20"/>
            </w:rPr>
            <w:delText xml:space="preserve">In its sole </w:delText>
          </w:r>
        </w:del>
      </w:ins>
      <w:ins w:id="6476" w:author="ERCOT 062223" w:date="2023-06-18T18:04:00Z">
        <w:del w:id="6477" w:author="NextEra 090523" w:date="2023-08-07T17:09:00Z">
          <w:r w:rsidDel="00F76A22">
            <w:rPr>
              <w:szCs w:val="20"/>
            </w:rPr>
            <w:delText xml:space="preserve">and </w:delText>
          </w:r>
        </w:del>
      </w:ins>
      <w:ins w:id="6478" w:author="ERCOT 062223" w:date="2023-05-10T16:11:00Z">
        <w:del w:id="6479" w:author="NextEra 090523" w:date="2023-08-07T17:09:00Z">
          <w:r w:rsidDel="00F76A22">
            <w:rPr>
              <w:szCs w:val="20"/>
            </w:rPr>
            <w:delText xml:space="preserve">reasonable </w:delText>
          </w:r>
          <w:r w:rsidRPr="006D5DC9" w:rsidDel="00F76A22">
            <w:rPr>
              <w:szCs w:val="20"/>
            </w:rPr>
            <w:delText>discretion, ERCOT may</w:delText>
          </w:r>
          <w:r w:rsidDel="00F76A22">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w:delText>
          </w:r>
        </w:del>
      </w:ins>
      <w:ins w:id="6480" w:author="ERCOT 062223" w:date="2023-05-11T11:38:00Z">
        <w:del w:id="6481" w:author="NextEra 090523" w:date="2023-08-07T17:09:00Z">
          <w:r w:rsidRPr="00FA150F" w:rsidDel="00F76A22">
            <w:delText xml:space="preserve"> </w:delText>
          </w:r>
          <w:r w:rsidDel="00F76A22">
            <w:delText xml:space="preserve"> </w:delText>
          </w:r>
          <w:r w:rsidRPr="00FA150F" w:rsidDel="00F76A22">
            <w:rPr>
              <w:szCs w:val="20"/>
            </w:rPr>
            <w:delText xml:space="preserve">ERCOT may allow the IBR to operate at reduced output prior to the implementation of an accepted modification plan if the </w:delText>
          </w:r>
        </w:del>
      </w:ins>
      <w:ins w:id="6482" w:author="ERCOT 062223" w:date="2023-06-15T13:56:00Z">
        <w:del w:id="6483" w:author="NextEra 090523" w:date="2023-08-07T17:09:00Z">
          <w:r w:rsidDel="00F76A22">
            <w:rPr>
              <w:szCs w:val="20"/>
            </w:rPr>
            <w:delText>reduced output</w:delText>
          </w:r>
        </w:del>
      </w:ins>
      <w:ins w:id="6484" w:author="ERCOT 062223" w:date="2023-05-11T11:38:00Z">
        <w:del w:id="6485" w:author="NextEra 090523" w:date="2023-08-07T17:09:00Z">
          <w:r w:rsidRPr="00FA150F" w:rsidDel="00F76A22">
            <w:rPr>
              <w:szCs w:val="20"/>
            </w:rPr>
            <w:delText xml:space="preserve"> allows the IBR to comply with the applicable ride-through requirements.</w:delText>
          </w:r>
        </w:del>
      </w:ins>
      <w:bookmarkEnd w:id="48"/>
      <w:del w:id="6486" w:author="Joint Commenters2 060624" w:date="2024-06-06T22:06:00Z">
        <w:r w:rsidR="004C6B45" w:rsidDel="007D660E">
          <w:rPr>
            <w:b/>
            <w:bCs/>
            <w:i/>
            <w:szCs w:val="20"/>
          </w:rPr>
          <w:tab/>
        </w:r>
      </w:del>
      <w:del w:id="6487" w:author="ERCOT" w:date="2022-10-12T16:55:00Z">
        <w:r w:rsidR="005B58FB" w:rsidRPr="00797181" w:rsidDel="00001367">
          <w:rPr>
            <w:b/>
            <w:bCs/>
            <w:i/>
            <w:szCs w:val="20"/>
          </w:rPr>
          <w:delText>2.9.1</w:delText>
        </w:r>
        <w:r w:rsidR="005B58FB" w:rsidRPr="00797181" w:rsidDel="00001367">
          <w:rPr>
            <w:b/>
            <w:bCs/>
            <w:i/>
            <w:szCs w:val="20"/>
          </w:rPr>
          <w:tab/>
          <w:delText>Voltage Ride-Through Requirements for Intermittent Renewable Resources and Energy Storage Resources Connected to the ERCOT Transmission Grid</w:delText>
        </w:r>
      </w:del>
    </w:p>
    <w:p w14:paraId="25F3519F" w14:textId="77777777" w:rsidR="005B58FB" w:rsidRPr="00797181" w:rsidDel="00001367" w:rsidRDefault="005B58FB" w:rsidP="005B58FB">
      <w:pPr>
        <w:spacing w:after="240"/>
        <w:ind w:left="720"/>
        <w:jc w:val="left"/>
        <w:rPr>
          <w:del w:id="6488" w:author="ERCOT" w:date="2022-10-12T16:55:00Z"/>
          <w:iCs/>
          <w:szCs w:val="20"/>
        </w:rPr>
      </w:pPr>
      <w:del w:id="6489" w:author="ERCOT" w:date="2022-10-12T16:55:00Z">
        <w:r w:rsidRPr="00797181" w:rsidDel="00001367">
          <w:rPr>
            <w:iCs/>
            <w:szCs w:val="20"/>
          </w:rPr>
          <w:delText>(1)</w:delText>
        </w:r>
        <w:r w:rsidRPr="00797181" w:rsidDel="00001367">
          <w:rPr>
            <w:iCs/>
            <w:szCs w:val="20"/>
          </w:rPr>
          <w:tab/>
          <w:delText>All Intermittent Renewable Resources (IRRs) and ESRs that interconnect to the ERCOT Transmission Grid shall also comply with the requirements of this Section, except as follows:</w:delText>
        </w:r>
      </w:del>
    </w:p>
    <w:p w14:paraId="028F0B3F" w14:textId="77777777" w:rsidR="005B58FB" w:rsidRPr="00797181" w:rsidDel="00001367" w:rsidRDefault="005B58FB" w:rsidP="005B58FB">
      <w:pPr>
        <w:spacing w:after="240"/>
        <w:ind w:left="720"/>
        <w:jc w:val="left"/>
        <w:rPr>
          <w:del w:id="6490" w:author="ERCOT" w:date="2022-10-12T16:55:00Z"/>
        </w:rPr>
      </w:pPr>
      <w:del w:id="6491" w:author="ERCOT" w:date="2022-10-12T16:55:00Z">
        <w:r w:rsidRPr="00797181" w:rsidDel="00001367">
          <w:delText>(a)</w:delText>
        </w:r>
        <w:r w:rsidRPr="00797181" w:rsidDel="00001367">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VRT requirement greater than 1.1 per unit voltage </w:delText>
        </w:r>
        <w:r w:rsidRPr="00797181" w:rsidDel="00001367">
          <w:rPr>
            <w:szCs w:val="20"/>
          </w:rPr>
          <w:delText xml:space="preserve">unless the interconnected IRR includes one or more </w:delText>
        </w:r>
        <w:r w:rsidRPr="00797181" w:rsidDel="00001367">
          <w:rPr>
            <w:szCs w:val="20"/>
          </w:rPr>
          <w:lastRenderedPageBreak/>
          <w:delText>turbines that differ from the turbine model(s) described in the SGIA (including any attachment thereto), as that agreement existed on January 16, 2014</w:delText>
        </w:r>
        <w:r w:rsidRPr="00797181" w:rsidDel="00001367">
          <w:delText xml:space="preserve">.  </w:delText>
        </w:r>
        <w:r w:rsidRPr="00797181" w:rsidDel="00001367">
          <w:rPr>
            <w:szCs w:val="20"/>
          </w:rPr>
          <w:delText>Notwithstanding the foregoing, if the Resource Entity that owns or operates an IRR that was interconnected pursuant to an SGIA executed before January 16, 2014,</w:delText>
        </w:r>
        <w:r w:rsidRPr="00797181" w:rsidDel="00001367">
          <w:delText xml:space="preserve"> under which the IRR provided all required financial security to the TSP on or before January 16, 2014, </w:delText>
        </w:r>
        <w:r w:rsidRPr="00797181" w:rsidDel="00001367">
          <w:rPr>
            <w:szCs w:val="20"/>
          </w:rPr>
          <w:delText>demonstrates to ERCOT’s satisfaction that the high VRT capability of the IRR is not lower than the capability of the turbine model(s) described in the SGIA (including any attachment thereto), as that agreement existed on January 16, 2014 that IRR is not required to meet the high VRT requirement in this Section.</w:delText>
        </w:r>
        <w:r w:rsidRPr="00797181" w:rsidDel="00001367">
          <w:delText xml:space="preserve"> </w:delText>
        </w:r>
      </w:del>
    </w:p>
    <w:p w14:paraId="44AF1221" w14:textId="77777777" w:rsidR="005B58FB" w:rsidRPr="00797181" w:rsidDel="00001367" w:rsidRDefault="005B58FB" w:rsidP="005B58FB">
      <w:pPr>
        <w:spacing w:after="240"/>
        <w:ind w:left="720"/>
        <w:jc w:val="left"/>
        <w:rPr>
          <w:del w:id="6492" w:author="ERCOT" w:date="2022-10-12T16:55:00Z"/>
          <w:szCs w:val="20"/>
        </w:rPr>
      </w:pPr>
      <w:del w:id="6493" w:author="ERCOT" w:date="2022-10-12T16:55:00Z">
        <w:r w:rsidRPr="00797181" w:rsidDel="00001367">
          <w:rPr>
            <w:szCs w:val="20"/>
          </w:rPr>
          <w:delText>(b)</w:delText>
        </w:r>
        <w:r w:rsidRPr="00797181" w:rsidDel="00001367">
          <w:rPr>
            <w:szCs w:val="20"/>
          </w:rPr>
          <w:tab/>
          <w:delText xml:space="preserve">An IRR that interconnects to the ERCOT System pursuant to an SGIA executed prior to November 1, 2008 is not required to meet VRT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VRT-capable in accordance with the low VRT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VRT requirements of this Section, subject to the exemption described in paragraph (a), above.  </w:delText>
        </w:r>
      </w:del>
    </w:p>
    <w:p w14:paraId="0B575635" w14:textId="77777777" w:rsidR="005B58FB" w:rsidRPr="00797181" w:rsidDel="00001367" w:rsidRDefault="005B58FB" w:rsidP="005B58FB">
      <w:pPr>
        <w:spacing w:after="240"/>
        <w:ind w:left="720"/>
        <w:jc w:val="left"/>
        <w:rPr>
          <w:del w:id="6494" w:author="ERCOT" w:date="2022-10-12T16:55:00Z"/>
          <w:szCs w:val="20"/>
        </w:rPr>
      </w:pPr>
      <w:del w:id="6495" w:author="ERCOT" w:date="2022-10-12T16:55:00Z">
        <w:r w:rsidRPr="00797181" w:rsidDel="00001367">
          <w:rPr>
            <w:szCs w:val="20"/>
          </w:rPr>
          <w:delText>(c)</w:delText>
        </w:r>
        <w:r w:rsidRPr="00797181" w:rsidDel="00001367">
          <w:rPr>
            <w:szCs w:val="20"/>
          </w:rPr>
          <w:tab/>
          <w:delText>An IRR that is not technically capable of complying with a 1.2 per unit voltage high VRT requirement and that is not subject to either of the exemptions described in paragraphs (a) or (b), above, is not required to meet any high VRT requirement greater than 1.1 per unit voltage until January 16, 2016.</w:delText>
        </w:r>
      </w:del>
    </w:p>
    <w:p w14:paraId="3092EE0C" w14:textId="77777777" w:rsidR="005B58FB" w:rsidRPr="00797181" w:rsidDel="00001367" w:rsidRDefault="005B58FB" w:rsidP="005B58FB">
      <w:pPr>
        <w:spacing w:after="240"/>
        <w:ind w:left="720"/>
        <w:jc w:val="left"/>
        <w:rPr>
          <w:del w:id="6496" w:author="ERCOT" w:date="2022-10-12T16:55:00Z"/>
          <w:szCs w:val="20"/>
        </w:rPr>
      </w:pPr>
      <w:del w:id="6497" w:author="ERCOT" w:date="2022-10-12T16:55:00Z">
        <w:r w:rsidRPr="00797181" w:rsidDel="00001367">
          <w:rPr>
            <w:szCs w:val="20"/>
          </w:rPr>
          <w:delText>(d)</w:delText>
        </w:r>
        <w:r w:rsidRPr="00797181" w:rsidDel="00001367">
          <w:rPr>
            <w:szCs w:val="20"/>
          </w:rPr>
          <w:tab/>
          <w:delText>Notwithstanding any of the foregoing provisions, an IRR’s VRT capability shall not be reduced over time.</w:delText>
        </w:r>
      </w:del>
    </w:p>
    <w:p w14:paraId="0FC2FE15" w14:textId="77777777" w:rsidR="005B58FB" w:rsidRPr="00797181" w:rsidDel="00001367" w:rsidRDefault="005B58FB" w:rsidP="005B58FB">
      <w:pPr>
        <w:spacing w:after="240"/>
        <w:ind w:left="720"/>
        <w:jc w:val="left"/>
        <w:rPr>
          <w:del w:id="6498" w:author="ERCOT" w:date="2022-10-12T16:55:00Z"/>
          <w:szCs w:val="20"/>
        </w:rPr>
      </w:pPr>
      <w:del w:id="6499" w:author="ERCOT" w:date="2022-10-12T16:55:00Z">
        <w:r w:rsidRPr="00797181" w:rsidDel="00001367">
          <w:rPr>
            <w:szCs w:val="20"/>
          </w:rPr>
          <w:delText>(2)</w:delText>
        </w:r>
        <w:r w:rsidRPr="00797181" w:rsidDel="00001367">
          <w:rPr>
            <w:szCs w:val="20"/>
          </w:rPr>
          <w:tab/>
          <w:delText>Each IRR or ESR shall provide technical documentation of VRT capability to ERCOT upon request.</w:delText>
        </w:r>
      </w:del>
    </w:p>
    <w:p w14:paraId="469A1630" w14:textId="77777777" w:rsidR="005B58FB" w:rsidRPr="00797181" w:rsidDel="00001367" w:rsidRDefault="005B58FB" w:rsidP="005B58FB">
      <w:pPr>
        <w:spacing w:after="240"/>
        <w:ind w:left="720"/>
        <w:jc w:val="left"/>
        <w:rPr>
          <w:del w:id="6500" w:author="ERCOT" w:date="2022-10-12T16:55:00Z"/>
          <w:iCs/>
          <w:szCs w:val="20"/>
        </w:rPr>
      </w:pPr>
      <w:del w:id="6501" w:author="ERCOT" w:date="2022-10-12T16:55:00Z">
        <w:r w:rsidRPr="00797181" w:rsidDel="00001367">
          <w:rPr>
            <w:iCs/>
            <w:szCs w:val="20"/>
          </w:rPr>
          <w:delText>(3)</w:delText>
        </w:r>
        <w:r w:rsidRPr="00797181" w:rsidDel="00001367">
          <w:rPr>
            <w:iCs/>
            <w:szCs w:val="20"/>
          </w:rPr>
          <w:tab/>
          <w:delText>Each IRR or ESR is required to set its voltage relays to remain in service for at least 0.15 seconds during all transmission faults and to allow the system to recover as illustrated in Figure 1, Default Voltage Ride-Through Boundaries for IRRs and ESRs Connected to the ERCOT Transmission Grid, below.  Recovery time to 90% of per unit voltage should be within 1.75 seconds.  Faults on individual phases with delayed clearing (zone 2) may result in phase voltages outside this boundary but if the phase voltages remain inside this boundary, then Resource voltage relays are required to be set to remain connected and recover as illustrated in Figure 1.</w:delText>
        </w:r>
      </w:del>
    </w:p>
    <w:p w14:paraId="20520FDF" w14:textId="77777777" w:rsidR="005B58FB" w:rsidRPr="00797181" w:rsidDel="00001367" w:rsidRDefault="005B58FB" w:rsidP="005B58FB">
      <w:pPr>
        <w:spacing w:after="240"/>
        <w:ind w:left="720"/>
        <w:jc w:val="left"/>
        <w:rPr>
          <w:del w:id="6502" w:author="ERCOT" w:date="2022-10-12T16:55:00Z"/>
          <w:iCs/>
          <w:szCs w:val="20"/>
        </w:rPr>
      </w:pPr>
      <w:del w:id="6503" w:author="ERCOT" w:date="2022-10-12T16:55:00Z">
        <w:r w:rsidRPr="00797181" w:rsidDel="00001367">
          <w:rPr>
            <w:iCs/>
            <w:szCs w:val="20"/>
          </w:rPr>
          <w:lastRenderedPageBreak/>
          <w:delText>(4)</w:delText>
        </w:r>
        <w:r w:rsidRPr="00797181" w:rsidDel="00001367">
          <w:rPr>
            <w:iCs/>
            <w:szCs w:val="20"/>
          </w:rPr>
          <w:tab/>
          <w:delText>Each IRR or ESR shall remain interconnected during three-phase faults on the ERCOT System for a voltage level as low as zero volts with a duration of 0.15 seconds as measured at the Point of Interconnection Bus (POIB) unless a shorter clearing time requirement for a three-phase fault specific to the POIB is determined by and documented by the TSP in conjunction with the SGIA.  The clearing time requirement shall not exceed nine cycles.</w:delText>
        </w:r>
      </w:del>
    </w:p>
    <w:p w14:paraId="0737AF17" w14:textId="77777777" w:rsidR="005B58FB" w:rsidRPr="00797181" w:rsidDel="00001367" w:rsidRDefault="005B58FB" w:rsidP="005B58FB">
      <w:pPr>
        <w:spacing w:after="240"/>
        <w:ind w:left="720"/>
        <w:jc w:val="left"/>
        <w:rPr>
          <w:del w:id="6504" w:author="ERCOT" w:date="2022-10-12T16:55:00Z"/>
          <w:iCs/>
          <w:szCs w:val="20"/>
        </w:rPr>
      </w:pPr>
      <w:del w:id="6505" w:author="ERCOT" w:date="2022-10-12T16:55:00Z">
        <w:r w:rsidRPr="00797181" w:rsidDel="00001367">
          <w:rPr>
            <w:iCs/>
            <w:szCs w:val="20"/>
          </w:rPr>
          <w:delText>(5)</w:delText>
        </w:r>
        <w:r w:rsidRPr="00797181" w:rsidDel="00001367">
          <w:rPr>
            <w:iCs/>
            <w:szCs w:val="20"/>
          </w:rPr>
          <w:tab/>
          <w:delText xml:space="preserve">Each IRR or ESR shall set its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delText>
        </w:r>
        <w:r w:rsidRPr="00797181" w:rsidDel="00001367">
          <w:rPr>
            <w:szCs w:val="20"/>
          </w:rPr>
          <w:delText>1.175 per unit voltage for up to 0.5 seconds, and any per-unit voltage equal to or greater than 1.1 but less than 1.15 for up to 1.0 seconds.</w:delText>
        </w:r>
        <w:r w:rsidRPr="00797181" w:rsidDel="00001367">
          <w:rPr>
            <w:iCs/>
            <w:szCs w:val="20"/>
          </w:rPr>
          <w:delText xml:space="preserve">  The indicated voltages are measured at the POIB.</w:delText>
        </w:r>
      </w:del>
    </w:p>
    <w:p w14:paraId="7E44A6FF" w14:textId="77777777" w:rsidR="005B58FB" w:rsidRPr="00797181" w:rsidDel="00001367" w:rsidRDefault="005B58FB" w:rsidP="005B58FB">
      <w:pPr>
        <w:spacing w:before="240" w:after="240"/>
        <w:ind w:left="720"/>
        <w:jc w:val="left"/>
        <w:rPr>
          <w:del w:id="6506" w:author="ERCOT" w:date="2022-10-12T16:55:00Z"/>
          <w:iCs/>
          <w:szCs w:val="20"/>
        </w:rPr>
      </w:pPr>
      <w:del w:id="6507" w:author="ERCOT" w:date="2022-10-12T16:55:00Z">
        <w:r w:rsidRPr="00797181" w:rsidDel="00001367">
          <w:rPr>
            <w:iCs/>
            <w:szCs w:val="20"/>
          </w:rPr>
          <w:delText>(6)</w:delText>
        </w:r>
        <w:r w:rsidRPr="00797181" w:rsidDel="00001367">
          <w:rPr>
            <w:iCs/>
            <w:szCs w:val="20"/>
          </w:rPr>
          <w:tab/>
          <w:delText xml:space="preserve">An IRR or ESR may be tripped Off-Line or curtailed after the fault clearing period if this action is part of an approved Remedial Action Scheme (RAS). </w:delText>
        </w:r>
      </w:del>
    </w:p>
    <w:p w14:paraId="2AC773D5" w14:textId="77777777" w:rsidR="005B58FB" w:rsidRPr="00797181" w:rsidDel="00001367" w:rsidRDefault="005B58FB" w:rsidP="005B58FB">
      <w:pPr>
        <w:spacing w:before="240" w:after="240"/>
        <w:ind w:left="720"/>
        <w:jc w:val="left"/>
        <w:rPr>
          <w:del w:id="6508" w:author="ERCOT" w:date="2022-10-12T16:55:00Z"/>
          <w:iCs/>
          <w:szCs w:val="20"/>
        </w:rPr>
      </w:pPr>
      <w:del w:id="6509" w:author="ERCOT" w:date="2022-10-12T16:55:00Z">
        <w:r w:rsidRPr="00797181" w:rsidDel="00001367">
          <w:rPr>
            <w:iCs/>
            <w:szCs w:val="20"/>
          </w:rPr>
          <w:delText>(7)</w:delText>
        </w:r>
        <w:r w:rsidRPr="00797181" w:rsidDel="00001367">
          <w:rPr>
            <w:iCs/>
            <w:szCs w:val="20"/>
          </w:rPr>
          <w:tab/>
          <w:delText>VRT requirements may be met by the performance of the Resource; by installing additional reactive equipment behind the POI; or by a combination of Resource performance and additional equipment behind the POI.  VRT requirements may be met by equipment outside the POI if documented in the SGIA.</w:delText>
        </w:r>
      </w:del>
    </w:p>
    <w:p w14:paraId="40B37B22" w14:textId="77777777" w:rsidR="005B58FB" w:rsidRPr="00797181" w:rsidDel="00001367" w:rsidRDefault="005B58FB" w:rsidP="005B58FB">
      <w:pPr>
        <w:spacing w:after="240"/>
        <w:ind w:left="720"/>
        <w:jc w:val="left"/>
        <w:rPr>
          <w:del w:id="6510" w:author="ERCOT" w:date="2022-10-12T16:55:00Z"/>
          <w:iCs/>
          <w:szCs w:val="20"/>
        </w:rPr>
      </w:pPr>
      <w:del w:id="6511" w:author="ERCOT" w:date="2022-10-12T16:55:00Z">
        <w:r w:rsidRPr="00797181" w:rsidDel="00001367">
          <w:rPr>
            <w:iCs/>
            <w:szCs w:val="20"/>
          </w:rPr>
          <w:delText>(8)</w:delText>
        </w:r>
        <w:r w:rsidRPr="00797181" w:rsidDel="00001367">
          <w:rPr>
            <w:iCs/>
            <w:szCs w:val="20"/>
          </w:rPr>
          <w:tab/>
          <w:delText>If an IRR or ESR fails to comply with the clearing time or recovery VRT requirement, then the Resource Entity and the interconnecting TSP shall be required to investigate and report to ERCOT on the cause of the Resource’s trip, identifying a reasonable mitigation plan and timeline.</w:delText>
        </w:r>
      </w:del>
    </w:p>
    <w:p w14:paraId="4087AF81" w14:textId="4AF9F388" w:rsidR="005B58FB" w:rsidRPr="00797181" w:rsidDel="00001367" w:rsidRDefault="005B58FB" w:rsidP="005B58FB">
      <w:pPr>
        <w:spacing w:after="240"/>
        <w:ind w:left="720"/>
        <w:rPr>
          <w:del w:id="6512" w:author="ERCOT" w:date="2022-10-12T16:55:00Z"/>
          <w:b/>
        </w:rPr>
      </w:pPr>
      <w:del w:id="6513" w:author="ERCOT" w:date="2022-10-12T16:55:00Z">
        <w:r>
          <w:rPr>
            <w:noProof/>
          </w:rPr>
          <w:lastRenderedPageBreak/>
          <w:drawing>
            <wp:inline distT="0" distB="0" distL="0" distR="0" wp14:anchorId="6CDF712E" wp14:editId="39E61680">
              <wp:extent cx="5939790" cy="4142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9790" cy="4142740"/>
                      </a:xfrm>
                      <a:prstGeom prst="rect">
                        <a:avLst/>
                      </a:prstGeom>
                      <a:noFill/>
                      <a:ln>
                        <a:noFill/>
                      </a:ln>
                    </pic:spPr>
                  </pic:pic>
                </a:graphicData>
              </a:graphic>
            </wp:inline>
          </w:drawing>
        </w:r>
      </w:del>
    </w:p>
    <w:p w14:paraId="01A88BC4" w14:textId="1DC79F95" w:rsidR="005B58FB" w:rsidDel="0092392D" w:rsidRDefault="005B58FB" w:rsidP="005B58FB">
      <w:pPr>
        <w:spacing w:after="240"/>
        <w:ind w:left="720" w:hanging="720"/>
        <w:jc w:val="left"/>
        <w:rPr>
          <w:del w:id="6514" w:author="Joint Commenters2 060624" w:date="2024-06-06T21:31:00Z"/>
          <w:b/>
          <w:bCs/>
        </w:rPr>
      </w:pPr>
      <w:del w:id="6515" w:author="ERCOT" w:date="2022-10-12T16:55:00Z">
        <w:r w:rsidRPr="00797181" w:rsidDel="00001367">
          <w:rPr>
            <w:b/>
          </w:rPr>
          <w:delText>Figure 1:  Default Voltage Ride-Through Boundaries for IRRs and ESRs Connected to the ERCOT Transmission Grid</w:delText>
        </w:r>
      </w:del>
    </w:p>
    <w:p w14:paraId="01FF03C6" w14:textId="77777777" w:rsidR="009D5A2E" w:rsidRDefault="009D5A2E" w:rsidP="009D5A2E">
      <w:pPr>
        <w:spacing w:after="240"/>
        <w:ind w:left="720" w:hanging="720"/>
        <w:rPr>
          <w:ins w:id="6516" w:author="Joint Commenters2 060624" w:date="2024-06-06T21:36:00Z"/>
          <w:b/>
          <w:bCs/>
        </w:rPr>
      </w:pPr>
      <w:bookmarkStart w:id="6517" w:name="_Hlk168569565"/>
      <w:ins w:id="6518" w:author="Joint Commenters2 060624" w:date="2024-06-06T21:36:00Z">
        <w:r w:rsidRPr="355E8C49">
          <w:rPr>
            <w:b/>
            <w:bCs/>
          </w:rPr>
          <w:t>2.11</w:t>
        </w:r>
        <w:r>
          <w:rPr>
            <w:b/>
            <w:bCs/>
          </w:rPr>
          <w:tab/>
        </w:r>
        <w:r w:rsidRPr="355E8C49">
          <w:rPr>
            <w:b/>
            <w:bCs/>
          </w:rPr>
          <w:t>Maximizing Ride-Though Capabilities for Transmission-Connected Inverter-Based Resources (IBRs), Type 1 Wind-Powered Generation Resources (WGRs) and Type 2 WGRs</w:t>
        </w:r>
      </w:ins>
    </w:p>
    <w:bookmarkEnd w:id="6517"/>
    <w:p w14:paraId="2F407715" w14:textId="77777777" w:rsidR="009D5A2E" w:rsidRDefault="009D5A2E" w:rsidP="00801E16">
      <w:pPr>
        <w:numPr>
          <w:ilvl w:val="0"/>
          <w:numId w:val="94"/>
        </w:numPr>
        <w:spacing w:after="240"/>
        <w:ind w:left="720"/>
        <w:jc w:val="left"/>
        <w:rPr>
          <w:ins w:id="6519" w:author="Joint Commenters2 060624" w:date="2024-06-06T21:36:00Z"/>
        </w:rPr>
      </w:pPr>
      <w:ins w:id="6520" w:author="Joint Commenters2 060624" w:date="2024-06-06T21:36:00Z">
        <w:r>
          <w:t xml:space="preserve">The Resource Entity for a Inverter-Based Resource (IBR), Type 1 Wind-Powered Generation Resource (WGR) or Type 2 WGR shall set the Resource’s frequency and voltage ride-through capabilities to the maximum level the equipment allows </w:t>
        </w:r>
        <w:r w:rsidRPr="008D082F">
          <w:t>to meet or exceed the frequency and voltage ride-through requirements</w:t>
        </w:r>
        <w:r>
          <w:t xml:space="preserve"> set forth in Section 2.6.2.1, Frequency Ride-Through Requirements for Transmission-Connected Inverter-Based Resources (IBRs), Type 1 Wind-Powered Generation Resources (WGRs) and Type 2 WGRs, and Section 2.9.1, Voltage Ride-Through Requirements for Transmission-Connected Inverter-Based Resources (IBRs), Type 1 Wind-Powered Generation Resources (WGRs) and Type 2 WGRs, as soon as practicable but </w:t>
        </w:r>
        <w:r w:rsidRPr="008D082F">
          <w:t>no later than June 1, 2026</w:t>
        </w:r>
        <w:r>
          <w:t xml:space="preserve"> or the Resource’s Commercial Operations Date, whichever is later.  However, if an IBR, Type 1 WGR or Type 2 WGR with an Standard Generation Interconnection Agreement (SGIA) executed prior to September 1, 2024, cannot fully meet the applicable frequency or voltage ride-through requirements in Section 2.6.2.1, or Section </w:t>
        </w:r>
        <w:r w:rsidRPr="003E36E1">
          <w:t>2.9.1</w:t>
        </w:r>
        <w:r>
          <w:t xml:space="preserve">, the Resource Entity shall set the Resource’s ride-through capabilities to the maximum level </w:t>
        </w:r>
        <w:r>
          <w:lastRenderedPageBreak/>
          <w:t>the equipment allows to achieve, as close as reasonably possible, the applicable frequency and voltage ride-through requirements as soon as practicable but no later than June 1, 2026 or the Resource’s Commercial Operations Date, whichever is later.</w:t>
        </w:r>
      </w:ins>
    </w:p>
    <w:p w14:paraId="5725244A" w14:textId="77777777" w:rsidR="009D5A2E" w:rsidRDefault="009D5A2E" w:rsidP="00801E16">
      <w:pPr>
        <w:numPr>
          <w:ilvl w:val="0"/>
          <w:numId w:val="94"/>
        </w:numPr>
        <w:spacing w:after="240"/>
        <w:ind w:left="720"/>
        <w:jc w:val="left"/>
        <w:rPr>
          <w:ins w:id="6521" w:author="Joint Commenters2 060624" w:date="2024-06-06T21:36:00Z"/>
        </w:rPr>
      </w:pPr>
      <w:ins w:id="6522" w:author="Joint Commenters2 060624" w:date="2024-06-06T21:36:00Z">
        <w:r>
          <w:t xml:space="preserve">The term “maximization” as used throughout this Section, Section 2.6.2, </w:t>
        </w:r>
        <w:r w:rsidRPr="005F7DED">
          <w:t>Frequency Ride-Through Requirements for Generation Resources and Energy Storage Resources</w:t>
        </w:r>
        <w:r>
          <w:t>, (including Section 2.6.2.1), Section 2.9,</w:t>
        </w:r>
        <w:r w:rsidRPr="005F7DED">
          <w:t xml:space="preserve"> Voltage Ride-Through Requirements for Generation Resources and Energy Storage Resources</w:t>
        </w:r>
        <w:r>
          <w:t>, (including Sections 2.9.1, 2.9.1.1, Preferred Voltage Ride-Through Requirements for Transmission-Connected Inverter-Based Resources (IBRs) and 2.9.1.2, Legacy Voltage Ride-Through Requirements for Transmission-Connected Inverter-Based Resources (IBRs), Type I Wind-Powered Generation Resources (WGRs) and Type 2 WGRs), and Section 2.12, Actions if a Transmission-Connected Inverter-Based Resource (IBR), Type 1 Wind-Powered Generation Resource (WGR) and Type 2 WGR does not Ride-Through, means that the Resource Entity must make technically feasible and available software, settings, firmware, and parameterization changes to increase the frequency and voltage ride-through capabilities of the IBR, Type 1 WGR or Type 2 WGR to the maximum level the existing equipment allows while still preventing equipment damage or degradation and in accordance with Good Utility Practice, with limits provided by the equipment manufacturers, and consistent with the exercise of reasonable engineering judgment to apply safety or reliability margins to such limits.</w:t>
        </w:r>
      </w:ins>
    </w:p>
    <w:p w14:paraId="46EE1C8D" w14:textId="77777777" w:rsidR="009D5A2E" w:rsidRDefault="009D5A2E" w:rsidP="00801E16">
      <w:pPr>
        <w:numPr>
          <w:ilvl w:val="0"/>
          <w:numId w:val="94"/>
        </w:numPr>
        <w:spacing w:after="240"/>
        <w:ind w:left="720"/>
        <w:jc w:val="left"/>
        <w:rPr>
          <w:ins w:id="6523" w:author="Joint Commenters2 060624" w:date="2024-06-06T21:36:00Z"/>
        </w:rPr>
      </w:pPr>
      <w:ins w:id="6524" w:author="Joint Commenters2 060624" w:date="2024-06-06T21:36:00Z">
        <w:r>
          <w:t>The Resource Entity of an IBR, Type 1 WGR or Type 2 WGR shall, by June 1, 2025 (or later for any Resource that has not been approved to energize as of June 1, 2025), submit to ERCOT via the Resource Integration and Ongoing Operations (RIOO) system, or as otherwise directed by ERCOT in writing, a report with the following information to the extent such information is applicable and available or can be reasonably obtained:</w:t>
        </w:r>
      </w:ins>
    </w:p>
    <w:p w14:paraId="37CA15C1" w14:textId="77777777" w:rsidR="009D5A2E" w:rsidRDefault="009D5A2E" w:rsidP="00801E16">
      <w:pPr>
        <w:numPr>
          <w:ilvl w:val="1"/>
          <w:numId w:val="94"/>
        </w:numPr>
        <w:spacing w:after="240"/>
        <w:ind w:hanging="720"/>
        <w:jc w:val="left"/>
        <w:rPr>
          <w:ins w:id="6525" w:author="Joint Commenters2 060624" w:date="2024-06-06T21:36:00Z"/>
        </w:rPr>
      </w:pPr>
      <w:ins w:id="6526" w:author="Joint Commenters2 060624" w:date="2024-06-06T21:36:00Z">
        <w:r>
          <w:t xml:space="preserve">Current frequency and voltage ride-through capabilities in a format similar to the applicable tables in paragraph (1) of Section 2.6.2.1, paragraph (1) of Section 2.9.1.1, and paragraph (1) of Section 2.9.1.2; </w:t>
        </w:r>
      </w:ins>
    </w:p>
    <w:p w14:paraId="3A7269FB" w14:textId="77777777" w:rsidR="009D5A2E" w:rsidRDefault="009D5A2E" w:rsidP="00801E16">
      <w:pPr>
        <w:pStyle w:val="ListParagraph"/>
        <w:numPr>
          <w:ilvl w:val="1"/>
          <w:numId w:val="94"/>
        </w:numPr>
        <w:ind w:hanging="720"/>
        <w:jc w:val="left"/>
        <w:rPr>
          <w:ins w:id="6527" w:author="Joint Commenters2 060624" w:date="2024-06-06T21:45:00Z"/>
        </w:rPr>
      </w:pPr>
      <w:ins w:id="6528" w:author="Joint Commenters2 060624" w:date="2024-06-06T21:36:00Z">
        <w:r>
          <w:t>For an IBR, Type 1 WGR or Type 2 WGR with an SGIA executed prior to September 1, 2024, that cannot fully meet the frequency or voltage ride-through requirements in Section 2.6.2.1 or Section 2.9.1.2, the Resource Entity shall provide:</w:t>
        </w:r>
      </w:ins>
    </w:p>
    <w:p w14:paraId="77BBA03A" w14:textId="58648B59" w:rsidR="009D5A2E" w:rsidRDefault="00801E16" w:rsidP="00801E16">
      <w:pPr>
        <w:spacing w:before="240"/>
        <w:ind w:left="2160" w:hanging="720"/>
        <w:jc w:val="left"/>
        <w:rPr>
          <w:ins w:id="6529" w:author="Joint Commenters2 060624" w:date="2024-06-06T21:49:00Z"/>
        </w:rPr>
      </w:pPr>
      <w:ins w:id="6530" w:author="Joint Commenters2 060624" w:date="2024-06-06T21:48:00Z">
        <w:r>
          <w:t>(</w:t>
        </w:r>
        <w:proofErr w:type="spellStart"/>
        <w:r>
          <w:t>i</w:t>
        </w:r>
        <w:proofErr w:type="spellEnd"/>
        <w:r>
          <w:t>)</w:t>
        </w:r>
        <w:r>
          <w:tab/>
          <w:t>The known frequency and/or voltage ride-through limitations of the IBR, Type 1 WGR or Type 2 WGR, along with a description of such imitations, as compared to the applicable requirements in paragraphs (1) through (5) of</w:t>
        </w:r>
      </w:ins>
      <w:ins w:id="6531" w:author="Joint Commenters2 060624" w:date="2024-06-06T21:56:00Z">
        <w:r>
          <w:t xml:space="preserve"> </w:t>
        </w:r>
      </w:ins>
      <w:ins w:id="6532" w:author="Joint Commenters2 060624" w:date="2024-06-06T21:48:00Z">
        <w:r>
          <w:t>Section 2.6.2.1 and/or paragraphs (1) through (8) of Section 2.9.1.2;</w:t>
        </w:r>
      </w:ins>
    </w:p>
    <w:p w14:paraId="20BC2014" w14:textId="278AEC6F" w:rsidR="00801E16" w:rsidRDefault="00801E16" w:rsidP="00801E16">
      <w:pPr>
        <w:pStyle w:val="ListParagraph"/>
        <w:spacing w:before="240"/>
        <w:ind w:left="2160" w:hanging="720"/>
        <w:jc w:val="left"/>
        <w:rPr>
          <w:ins w:id="6533" w:author="Joint Commenters2 060624" w:date="2024-06-06T21:51:00Z"/>
        </w:rPr>
      </w:pPr>
      <w:ins w:id="6534" w:author="Joint Commenters2 060624" w:date="2024-06-06T21:49:00Z">
        <w:r>
          <w:t>(ii)</w:t>
        </w:r>
        <w:r>
          <w:tab/>
        </w:r>
      </w:ins>
      <w:ins w:id="6535" w:author="Joint Commenters2 060624" w:date="2024-06-06T21:50:00Z">
        <w:r>
          <w:t>For any documented technical limitation that can be accurately represented</w:t>
        </w:r>
      </w:ins>
      <w:ins w:id="6536" w:author="Joint Commenters2 060624" w:date="2024-06-06T21:56:00Z">
        <w:r>
          <w:t xml:space="preserve"> </w:t>
        </w:r>
      </w:ins>
      <w:ins w:id="6537" w:author="Joint Commenters2 060624" w:date="2024-06-06T21:50:00Z">
        <w:r>
          <w:t xml:space="preserve">in a model: </w:t>
        </w:r>
      </w:ins>
      <w:ins w:id="6538" w:author="Joint Commenters2 060624" w:date="2024-06-06T21:51:00Z">
        <w:r>
          <w:t xml:space="preserve"> </w:t>
        </w:r>
      </w:ins>
      <w:ins w:id="6539" w:author="Joint Commenters2 060624" w:date="2024-06-06T21:50:00Z">
        <w:r>
          <w:t>(</w:t>
        </w:r>
        <w:proofErr w:type="spellStart"/>
        <w:r>
          <w:t>i</w:t>
        </w:r>
        <w:proofErr w:type="spellEnd"/>
        <w:r>
          <w:t xml:space="preserve">) a model accurately representing all technical limitations, or </w:t>
        </w:r>
        <w:r>
          <w:tab/>
          <w:t xml:space="preserve">(ii) where such model is not available or reasonably obtainable by the time the report is submitted, a schedule for providing </w:t>
        </w:r>
        <w:r>
          <w:lastRenderedPageBreak/>
          <w:t>such a model as soon as practicable;</w:t>
        </w:r>
      </w:ins>
      <w:ins w:id="6540" w:author="Joint Commenters2 060624" w:date="2024-06-06T22:48:00Z">
        <w:r w:rsidR="00180029">
          <w:t xml:space="preserve"> and</w:t>
        </w:r>
      </w:ins>
    </w:p>
    <w:p w14:paraId="40CB7F6E" w14:textId="51E04670" w:rsidR="009D5A2E" w:rsidRDefault="00801E16" w:rsidP="00801E16">
      <w:pPr>
        <w:pStyle w:val="ListParagraph"/>
        <w:spacing w:before="240"/>
        <w:ind w:left="2160" w:hanging="720"/>
        <w:jc w:val="left"/>
        <w:rPr>
          <w:ins w:id="6541" w:author="Joint Commenters2 060624" w:date="2024-06-06T21:36:00Z"/>
        </w:rPr>
      </w:pPr>
      <w:ins w:id="6542" w:author="Joint Commenters2 060624" w:date="2024-06-06T21:51:00Z">
        <w:r>
          <w:t>(iii)</w:t>
        </w:r>
        <w:r>
          <w:tab/>
          <w:t>A description of any limitation that cannot be accurately represented in a</w:t>
        </w:r>
      </w:ins>
      <w:ins w:id="6543" w:author="Joint Commenters2 060624" w:date="2024-06-06T21:58:00Z">
        <w:r>
          <w:t xml:space="preserve"> </w:t>
        </w:r>
      </w:ins>
      <w:ins w:id="6544" w:author="Joint Commenters2 060624" w:date="2024-06-06T21:51:00Z">
        <w:r>
          <w:t>model;</w:t>
        </w:r>
      </w:ins>
    </w:p>
    <w:p w14:paraId="59E47534" w14:textId="77777777" w:rsidR="009D5A2E" w:rsidRDefault="009D5A2E" w:rsidP="00801E16">
      <w:pPr>
        <w:pStyle w:val="ListParagraph"/>
        <w:ind w:left="1800"/>
        <w:jc w:val="left"/>
        <w:rPr>
          <w:ins w:id="6545" w:author="Joint Commenters2 060624" w:date="2024-06-06T21:36:00Z"/>
        </w:rPr>
      </w:pPr>
    </w:p>
    <w:p w14:paraId="2C71285B" w14:textId="77777777" w:rsidR="009D5A2E" w:rsidRDefault="009D5A2E" w:rsidP="00801E16">
      <w:pPr>
        <w:numPr>
          <w:ilvl w:val="1"/>
          <w:numId w:val="94"/>
        </w:numPr>
        <w:spacing w:after="240"/>
        <w:ind w:hanging="720"/>
        <w:jc w:val="left"/>
        <w:rPr>
          <w:ins w:id="6546" w:author="Joint Commenters2 060624" w:date="2024-06-06T21:36:00Z"/>
        </w:rPr>
      </w:pPr>
      <w:ins w:id="6547" w:author="Joint Commenters2 060624" w:date="2024-06-06T21:36:00Z">
        <w:r>
          <w:t>Planned modifications that the Resource Entity will implement to maximize the frequency and voltage ride-through capabilities of the IBR, Type 1 WGR or Type 2 WGR to approach, meet, or exceed the frequency ride-through requirements in paragraphs (1) through (5) of Section 2.6.2.1 and the applicable voltage ride-through requirements in paragraphs (1) through (8) of Section 2.9.1.1 or paragraphs (1) through (8) of Section 2.9.1.2, along with a schedule for implementing such modifications; and</w:t>
        </w:r>
      </w:ins>
    </w:p>
    <w:p w14:paraId="0C25E415" w14:textId="77777777" w:rsidR="009D5A2E" w:rsidRDefault="009D5A2E" w:rsidP="00801E16">
      <w:pPr>
        <w:numPr>
          <w:ilvl w:val="1"/>
          <w:numId w:val="94"/>
        </w:numPr>
        <w:spacing w:after="240"/>
        <w:ind w:hanging="720"/>
        <w:jc w:val="left"/>
        <w:rPr>
          <w:ins w:id="6548" w:author="Joint Commenters2 060624" w:date="2024-06-06T21:36:00Z"/>
        </w:rPr>
      </w:pPr>
      <w:ins w:id="6549" w:author="Joint Commenters2 060624" w:date="2024-06-06T21:36:00Z">
        <w:r>
          <w:t>Expected post-modification capability in a format similar to the applicable tables in paragraph (1) of Section 2.6.2.1, paragraph (1) of Section 2.9.1.1, and paragraph (1) of Section 2.9.1.2 and documentation of any expected remaining limitations following implementation of such modifications.</w:t>
        </w:r>
      </w:ins>
    </w:p>
    <w:p w14:paraId="24ABB5E0" w14:textId="77777777" w:rsidR="009D5A2E" w:rsidRDefault="009D5A2E" w:rsidP="007D660E">
      <w:pPr>
        <w:pStyle w:val="ListParagraph"/>
        <w:numPr>
          <w:ilvl w:val="0"/>
          <w:numId w:val="94"/>
        </w:numPr>
        <w:spacing w:before="0" w:after="240"/>
        <w:ind w:left="720"/>
        <w:jc w:val="left"/>
        <w:rPr>
          <w:ins w:id="6550" w:author="Joint Commenters2 060624" w:date="2024-06-06T21:36:00Z"/>
        </w:rPr>
      </w:pPr>
      <w:ins w:id="6551" w:author="Joint Commenters2 060624" w:date="2024-06-06T21:36:00Z">
        <w:r>
          <w:t xml:space="preserve">The Resource Entity for an IBR, Type 1 WGR or Type 2 WGR shall update the report described paragraph (3) above with any material changes as soon as practicable upon knowledge of such material changes.  </w:t>
        </w:r>
      </w:ins>
    </w:p>
    <w:p w14:paraId="6A6D0759" w14:textId="77777777" w:rsidR="009D5A2E" w:rsidRDefault="009D5A2E" w:rsidP="00801E16">
      <w:pPr>
        <w:numPr>
          <w:ilvl w:val="0"/>
          <w:numId w:val="94"/>
        </w:numPr>
        <w:spacing w:after="240" w:line="259" w:lineRule="auto"/>
        <w:ind w:left="720"/>
        <w:jc w:val="left"/>
        <w:rPr>
          <w:ins w:id="6552" w:author="Joint Commenters2 060624" w:date="2024-06-06T21:36:00Z"/>
          <w:color w:val="000000"/>
        </w:rPr>
      </w:pPr>
      <w:ins w:id="6553" w:author="Joint Commenters2 060624" w:date="2024-06-06T21:36:00Z">
        <w:r>
          <w:t xml:space="preserve">The Resource Entity of an IBR, Type 1 WGR or Type 2 WGR </w:t>
        </w:r>
        <w:r>
          <w:rPr>
            <w:color w:val="000000"/>
          </w:rPr>
          <w:t xml:space="preserve">shall, as soon as practicable but no later than June 1, 2026 (or by the Resource’s Commercial Operations Date if the Resource has not achieved its Commercial Operations Date as of June 1, 2026), submit to ERCOT via the RIOO system, or as otherwise directed by ERCOT in writing, a report with the following information to the extent such information is applicable and available or can be reasonably obtained: </w:t>
        </w:r>
      </w:ins>
    </w:p>
    <w:p w14:paraId="73BFCB47" w14:textId="77777777" w:rsidR="009D5A2E" w:rsidRDefault="009D5A2E" w:rsidP="007D660E">
      <w:pPr>
        <w:numPr>
          <w:ilvl w:val="1"/>
          <w:numId w:val="94"/>
        </w:numPr>
        <w:spacing w:after="240" w:line="259" w:lineRule="auto"/>
        <w:ind w:hanging="720"/>
        <w:jc w:val="left"/>
        <w:rPr>
          <w:ins w:id="6554" w:author="Joint Commenters2 060624" w:date="2024-06-06T21:36:00Z"/>
        </w:rPr>
      </w:pPr>
      <w:ins w:id="6555" w:author="Joint Commenters2 060624" w:date="2024-06-06T21:36:00Z">
        <w:r>
          <w:t>Current frequency and voltage ride-through capabilities in a format similar to the applicable tables in paragraph (1) of Section 2.6.2.1, paragraph (1) of Section 2.9.1.1, and paragraph (1) of Section 2.9.1.2;</w:t>
        </w:r>
      </w:ins>
    </w:p>
    <w:p w14:paraId="1FE65CDA" w14:textId="11535340" w:rsidR="009D5A2E" w:rsidRPr="00BB2A50" w:rsidRDefault="009D5A2E" w:rsidP="007D660E">
      <w:pPr>
        <w:numPr>
          <w:ilvl w:val="1"/>
          <w:numId w:val="94"/>
        </w:numPr>
        <w:spacing w:after="240" w:line="259" w:lineRule="auto"/>
        <w:ind w:hanging="720"/>
        <w:jc w:val="left"/>
        <w:rPr>
          <w:ins w:id="6556" w:author="Joint Commenters2 060624" w:date="2024-06-06T21:36:00Z"/>
        </w:rPr>
      </w:pPr>
      <w:ins w:id="6557" w:author="Joint Commenters2 060624" w:date="2024-06-06T21:36:00Z">
        <w:r w:rsidRPr="2C0F5978">
          <w:t>Any modifications made to maximize the Resource’s frequency and voltage ride-through capabilities</w:t>
        </w:r>
        <w:r>
          <w:t xml:space="preserve">, including a description of the </w:t>
        </w:r>
        <w:r w:rsidRPr="003C6AC9">
          <w:t>new ride through capability</w:t>
        </w:r>
        <w:r>
          <w:t>, modifications made to maximize the Resource’s ride-through capabilities, and any remaining technical limitations</w:t>
        </w:r>
      </w:ins>
      <w:ins w:id="6558" w:author="Joint Commenters2 060624" w:date="2024-06-06T22:49:00Z">
        <w:r w:rsidR="00180029">
          <w:t>;</w:t>
        </w:r>
      </w:ins>
    </w:p>
    <w:p w14:paraId="6384ECFD" w14:textId="0DB2B4B0" w:rsidR="009D5A2E" w:rsidRDefault="009D5A2E" w:rsidP="007D660E">
      <w:pPr>
        <w:numPr>
          <w:ilvl w:val="1"/>
          <w:numId w:val="94"/>
        </w:numPr>
        <w:spacing w:after="240" w:line="259" w:lineRule="auto"/>
        <w:ind w:hanging="720"/>
        <w:jc w:val="left"/>
        <w:rPr>
          <w:ins w:id="6559" w:author="Joint Commenters2 060624" w:date="2024-06-06T21:36:00Z"/>
        </w:rPr>
      </w:pPr>
      <w:ins w:id="6560" w:author="Joint Commenters2 060624" w:date="2024-06-06T21:36:00Z">
        <w:r>
          <w:t>For an IBR, Type 1 WGR or Type 2 WGR with an SGIA executed prior to September 1, 2024 that cannot fully meet the frequency or voltage ride-through requirements in Section 2.6.2.1 or Section 2.9.1.2, the Resource Entity shall provide</w:t>
        </w:r>
      </w:ins>
      <w:ins w:id="6561" w:author="Joint Commenters2 060624" w:date="2024-06-06T22:02:00Z">
        <w:r w:rsidR="007D660E">
          <w:t>:</w:t>
        </w:r>
      </w:ins>
    </w:p>
    <w:p w14:paraId="53E58415" w14:textId="77777777" w:rsidR="007D660E" w:rsidRDefault="007D660E" w:rsidP="007D660E">
      <w:pPr>
        <w:spacing w:after="240"/>
        <w:ind w:left="1440"/>
        <w:jc w:val="left"/>
        <w:rPr>
          <w:ins w:id="6562" w:author="Joint Commenters2 060624" w:date="2024-06-06T22:04:00Z"/>
        </w:rPr>
      </w:pPr>
      <w:ins w:id="6563" w:author="Joint Commenters2 060624" w:date="2024-06-06T22:02:00Z">
        <w:r>
          <w:lastRenderedPageBreak/>
          <w:t>(</w:t>
        </w:r>
        <w:proofErr w:type="spellStart"/>
        <w:r>
          <w:t>i</w:t>
        </w:r>
        <w:proofErr w:type="spellEnd"/>
        <w:r>
          <w:t>)</w:t>
        </w:r>
        <w:r>
          <w:tab/>
        </w:r>
      </w:ins>
      <w:ins w:id="6564" w:author="Joint Commenters2 060624" w:date="2024-06-06T21:36:00Z">
        <w:r w:rsidR="009D5A2E">
          <w:t>Known frequency or voltage ride-through limitations of the IBR, Type 1</w:t>
        </w:r>
      </w:ins>
      <w:ins w:id="6565" w:author="Joint Commenters2 060624" w:date="2024-06-06T22:03:00Z">
        <w:r>
          <w:t xml:space="preserve"> </w:t>
        </w:r>
        <w:r>
          <w:tab/>
        </w:r>
      </w:ins>
      <w:ins w:id="6566" w:author="Joint Commenters2 060624" w:date="2024-06-06T21:36:00Z">
        <w:r w:rsidR="009D5A2E">
          <w:t xml:space="preserve">WGR or Type 2 WGR, along with a description of such limitations, as </w:t>
        </w:r>
      </w:ins>
      <w:ins w:id="6567" w:author="Joint Commenters2 060624" w:date="2024-06-06T22:03:00Z">
        <w:r>
          <w:tab/>
        </w:r>
      </w:ins>
      <w:ins w:id="6568" w:author="Joint Commenters2 060624" w:date="2024-06-06T21:36:00Z">
        <w:r w:rsidR="009D5A2E">
          <w:t xml:space="preserve">compared to the applicable requirements in paragraphs (1) through (5) of </w:t>
        </w:r>
      </w:ins>
      <w:ins w:id="6569" w:author="Joint Commenters2 060624" w:date="2024-06-06T22:03:00Z">
        <w:r>
          <w:tab/>
        </w:r>
      </w:ins>
      <w:ins w:id="6570" w:author="Joint Commenters2 060624" w:date="2024-06-06T21:36:00Z">
        <w:r w:rsidR="009D5A2E">
          <w:t xml:space="preserve">Section 2.6.2.1 and/or paragraphs (1) through (8) of Section 2.9.1.2; </w:t>
        </w:r>
      </w:ins>
    </w:p>
    <w:p w14:paraId="5317D5F1" w14:textId="77777777" w:rsidR="007D660E" w:rsidRDefault="007D660E" w:rsidP="007D660E">
      <w:pPr>
        <w:spacing w:after="240"/>
        <w:ind w:left="1440"/>
        <w:jc w:val="left"/>
        <w:rPr>
          <w:ins w:id="6571" w:author="Joint Commenters2 060624" w:date="2024-06-06T22:04:00Z"/>
        </w:rPr>
      </w:pPr>
      <w:ins w:id="6572" w:author="Joint Commenters2 060624" w:date="2024-06-06T22:04:00Z">
        <w:r>
          <w:t>(ii)</w:t>
        </w:r>
        <w:r>
          <w:tab/>
        </w:r>
      </w:ins>
      <w:ins w:id="6573" w:author="Joint Commenters2 060624" w:date="2024-06-06T21:36:00Z">
        <w:r w:rsidR="009D5A2E">
          <w:t xml:space="preserve">For any documented technical limitation that can be accurately </w:t>
        </w:r>
      </w:ins>
      <w:ins w:id="6574" w:author="Joint Commenters2 060624" w:date="2024-06-06T22:04:00Z">
        <w:r>
          <w:tab/>
        </w:r>
      </w:ins>
      <w:ins w:id="6575" w:author="Joint Commenters2 060624" w:date="2024-06-06T21:36:00Z">
        <w:r w:rsidR="009D5A2E">
          <w:t>represented in a model: (</w:t>
        </w:r>
        <w:proofErr w:type="spellStart"/>
        <w:r w:rsidR="009D5A2E">
          <w:t>i</w:t>
        </w:r>
        <w:proofErr w:type="spellEnd"/>
        <w:r w:rsidR="009D5A2E">
          <w:t xml:space="preserve">) a model accurately representing all technical </w:t>
        </w:r>
      </w:ins>
      <w:ins w:id="6576" w:author="Joint Commenters2 060624" w:date="2024-06-06T22:04:00Z">
        <w:r>
          <w:tab/>
        </w:r>
      </w:ins>
      <w:ins w:id="6577" w:author="Joint Commenters2 060624" w:date="2024-06-06T21:36:00Z">
        <w:r w:rsidR="009D5A2E">
          <w:t xml:space="preserve">limitations, or (ii) where such model is not available or reasonably </w:t>
        </w:r>
      </w:ins>
      <w:ins w:id="6578" w:author="Joint Commenters2 060624" w:date="2024-06-06T22:04:00Z">
        <w:r>
          <w:tab/>
        </w:r>
      </w:ins>
      <w:ins w:id="6579" w:author="Joint Commenters2 060624" w:date="2024-06-06T21:36:00Z">
        <w:r w:rsidR="009D5A2E">
          <w:t xml:space="preserve">obtainable by the time the report is submitted, a schedule for providing </w:t>
        </w:r>
      </w:ins>
      <w:ins w:id="6580" w:author="Joint Commenters2 060624" w:date="2024-06-06T22:04:00Z">
        <w:r>
          <w:tab/>
        </w:r>
      </w:ins>
      <w:ins w:id="6581" w:author="Joint Commenters2 060624" w:date="2024-06-06T21:36:00Z">
        <w:r w:rsidR="009D5A2E">
          <w:t>such a model as soon as practicable;</w:t>
        </w:r>
      </w:ins>
    </w:p>
    <w:p w14:paraId="08670DE8" w14:textId="42232E97" w:rsidR="009D5A2E" w:rsidRDefault="007D660E" w:rsidP="007D660E">
      <w:pPr>
        <w:spacing w:after="240"/>
        <w:ind w:left="1440"/>
        <w:jc w:val="left"/>
        <w:rPr>
          <w:ins w:id="6582" w:author="Joint Commenters2 060624" w:date="2024-06-06T21:36:00Z"/>
        </w:rPr>
      </w:pPr>
      <w:ins w:id="6583" w:author="Joint Commenters2 060624" w:date="2024-06-06T22:04:00Z">
        <w:r>
          <w:t>(iii)</w:t>
        </w:r>
        <w:r>
          <w:tab/>
        </w:r>
      </w:ins>
      <w:ins w:id="6584" w:author="Joint Commenters2 060624" w:date="2024-06-06T21:36:00Z">
        <w:r w:rsidR="009D5A2E">
          <w:t xml:space="preserve">A description of any limitation that cannot be accurately represented in a </w:t>
        </w:r>
      </w:ins>
      <w:ins w:id="6585" w:author="Joint Commenters2 060624" w:date="2024-06-06T22:04:00Z">
        <w:r>
          <w:tab/>
        </w:r>
      </w:ins>
      <w:ins w:id="6586" w:author="Joint Commenters2 060624" w:date="2024-06-06T21:36:00Z">
        <w:r w:rsidR="009D5A2E">
          <w:t>model; and</w:t>
        </w:r>
      </w:ins>
    </w:p>
    <w:p w14:paraId="748D27FD" w14:textId="77777777" w:rsidR="009D5A2E" w:rsidRDefault="009D5A2E" w:rsidP="007D660E">
      <w:pPr>
        <w:pStyle w:val="ListParagraph"/>
        <w:numPr>
          <w:ilvl w:val="1"/>
          <w:numId w:val="94"/>
        </w:numPr>
        <w:ind w:hanging="720"/>
        <w:jc w:val="left"/>
        <w:rPr>
          <w:ins w:id="6587" w:author="Joint Commenters2 060624" w:date="2024-06-06T21:36:00Z"/>
        </w:rPr>
      </w:pPr>
      <w:ins w:id="6588" w:author="Joint Commenters2 060624" w:date="2024-06-06T21:36:00Z">
        <w:r w:rsidRPr="0099351C">
          <w:t>An attestation signed by an officer or executive with authority to bind the Resource Entity affirming that the Resource has maximized its frequency and voltage ride-through capability with all technically feasible and available software, settings, firmware, and parameterization changes</w:t>
        </w:r>
        <w:r>
          <w:t xml:space="preserve"> in accordance with Section 2.11</w:t>
        </w:r>
        <w:r w:rsidRPr="0099351C">
          <w:t>.</w:t>
        </w:r>
      </w:ins>
    </w:p>
    <w:p w14:paraId="66440347" w14:textId="77777777" w:rsidR="009D5A2E" w:rsidRDefault="009D5A2E" w:rsidP="009D5A2E">
      <w:pPr>
        <w:pStyle w:val="ListParagraph"/>
        <w:ind w:left="1800"/>
        <w:rPr>
          <w:ins w:id="6589" w:author="Joint Commenters2 060624" w:date="2024-06-06T21:36:00Z"/>
        </w:rPr>
      </w:pPr>
    </w:p>
    <w:p w14:paraId="5A3EAA0F" w14:textId="715E0BB7" w:rsidR="009D5A2E" w:rsidRDefault="009D5A2E" w:rsidP="009D5A2E">
      <w:pPr>
        <w:spacing w:after="240"/>
        <w:ind w:left="720" w:hanging="720"/>
        <w:rPr>
          <w:ins w:id="6590" w:author="Joint Commenters2 060624" w:date="2024-06-06T21:36:00Z"/>
          <w:b/>
          <w:bCs/>
        </w:rPr>
      </w:pPr>
      <w:bookmarkStart w:id="6591" w:name="_Hlk168569633"/>
      <w:ins w:id="6592" w:author="Joint Commenters2 060624" w:date="2024-06-06T21:36:00Z">
        <w:r>
          <w:rPr>
            <w:b/>
            <w:bCs/>
          </w:rPr>
          <w:t>2.12</w:t>
        </w:r>
        <w:r>
          <w:tab/>
        </w:r>
        <w:r>
          <w:rPr>
            <w:b/>
            <w:bCs/>
          </w:rPr>
          <w:t xml:space="preserve">Actions if a Transmission-Connected Inverter-Based Resource (IBR), Type 1 Wind-Powered Generation Resource (WGR) or Type 2 WGR </w:t>
        </w:r>
      </w:ins>
      <w:r w:rsidR="005C0A3B">
        <w:rPr>
          <w:b/>
          <w:bCs/>
        </w:rPr>
        <w:t>D</w:t>
      </w:r>
      <w:ins w:id="6593" w:author="Joint Commenters2 060624" w:date="2024-06-06T21:36:00Z">
        <w:r>
          <w:rPr>
            <w:b/>
            <w:bCs/>
          </w:rPr>
          <w:t xml:space="preserve">oes </w:t>
        </w:r>
      </w:ins>
      <w:r w:rsidR="005C0A3B">
        <w:rPr>
          <w:b/>
          <w:bCs/>
        </w:rPr>
        <w:t>N</w:t>
      </w:r>
      <w:ins w:id="6594" w:author="Joint Commenters2 060624" w:date="2024-06-06T21:36:00Z">
        <w:r>
          <w:rPr>
            <w:b/>
            <w:bCs/>
          </w:rPr>
          <w:t>ot Ride</w:t>
        </w:r>
      </w:ins>
      <w:r w:rsidR="00885CD9">
        <w:rPr>
          <w:b/>
          <w:bCs/>
        </w:rPr>
        <w:t xml:space="preserve"> </w:t>
      </w:r>
      <w:ins w:id="6595" w:author="Joint Commenters2 060624" w:date="2024-06-06T21:36:00Z">
        <w:r>
          <w:rPr>
            <w:b/>
            <w:bCs/>
          </w:rPr>
          <w:t>Through</w:t>
        </w:r>
      </w:ins>
    </w:p>
    <w:bookmarkEnd w:id="6591"/>
    <w:p w14:paraId="310EF78A" w14:textId="77777777" w:rsidR="009D5A2E" w:rsidRDefault="009D5A2E" w:rsidP="00801E16">
      <w:pPr>
        <w:spacing w:after="240"/>
        <w:ind w:left="720" w:hanging="720"/>
        <w:jc w:val="left"/>
        <w:rPr>
          <w:ins w:id="6596" w:author="Joint Commenters2 060624" w:date="2024-06-06T21:36:00Z"/>
          <w:rStyle w:val="eop"/>
          <w:color w:val="000000"/>
        </w:rPr>
      </w:pPr>
      <w:ins w:id="6597" w:author="Joint Commenters2 060624" w:date="2024-06-06T21:36:00Z">
        <w:r>
          <w:rPr>
            <w:rStyle w:val="eop"/>
            <w:color w:val="000000"/>
          </w:rPr>
          <w:t>(1)</w:t>
        </w:r>
        <w:r>
          <w:tab/>
        </w:r>
        <w:r>
          <w:rPr>
            <w:rStyle w:val="eop"/>
            <w:color w:val="000000"/>
          </w:rPr>
          <w:t>Ride-through performance criteria are defined in Section 2.6.2.1, Frequency Ride-through Requirements for Transmission-Connected Inverter-Based Resources (IBRs), Type 1 Wind-Powered Generation Resources (WGRs) and Type 2 WGRs, and Section 2.9.1, Voltage Ride-Through Requirements for Transmission-Connected Inverter-Based Resources (IBRs), Type 1 Wind-Powered Generation Resources and Type 2 WGRs.  All Inverter-Based Resources (IBRs), Type 1 Wind-Powered Generation Resources (WGRs) and Type 2 WGRs shall strive to meet or exceed the ride-through performance criteria and maximize equipment capabilities, as set forth in Section 2.11,</w:t>
        </w:r>
        <w:r w:rsidRPr="00874087">
          <w:t xml:space="preserve"> </w:t>
        </w:r>
        <w:r w:rsidRPr="00874087">
          <w:rPr>
            <w:rStyle w:val="eop"/>
            <w:color w:val="000000"/>
          </w:rPr>
          <w:t>Maximizing Ride-Through Capabilities for Transmission-Connected Inverter-Based Resources (IBRs), Type 1 Wind-Powered Generation Resources (WGRs) and Type 2 WGRs</w:t>
        </w:r>
        <w:r>
          <w:rPr>
            <w:rStyle w:val="eop"/>
            <w:color w:val="000000"/>
          </w:rPr>
          <w:t xml:space="preserve">. </w:t>
        </w:r>
      </w:ins>
    </w:p>
    <w:p w14:paraId="263B26CD" w14:textId="77777777" w:rsidR="009D5A2E" w:rsidRDefault="009D5A2E" w:rsidP="007D660E">
      <w:pPr>
        <w:spacing w:after="240"/>
        <w:ind w:left="720" w:hanging="720"/>
        <w:jc w:val="left"/>
        <w:rPr>
          <w:ins w:id="6598" w:author="Joint Commenters2 060624" w:date="2024-06-06T21:36:00Z"/>
          <w:rStyle w:val="eop"/>
          <w:color w:val="000000"/>
        </w:rPr>
      </w:pPr>
      <w:ins w:id="6599" w:author="Joint Commenters2 060624" w:date="2024-06-06T21:36:00Z">
        <w:r>
          <w:rPr>
            <w:rStyle w:val="eop"/>
            <w:color w:val="000000"/>
          </w:rPr>
          <w:t>(2)</w:t>
        </w:r>
        <w:r>
          <w:tab/>
        </w:r>
        <w:r>
          <w:rPr>
            <w:rStyle w:val="eop"/>
            <w:color w:val="000000"/>
          </w:rPr>
          <w:t>If the Resource Entity of an IBR, Type 1 WGR or Type 2 WGR identifies that the Resource may not have met its ride-through obligations, it shall, as soon as practicable:</w:t>
        </w:r>
      </w:ins>
    </w:p>
    <w:p w14:paraId="464C4CC1" w14:textId="77777777" w:rsidR="009D5A2E" w:rsidRDefault="009D5A2E" w:rsidP="007D660E">
      <w:pPr>
        <w:spacing w:after="240"/>
        <w:ind w:firstLine="720"/>
        <w:jc w:val="left"/>
        <w:rPr>
          <w:ins w:id="6600" w:author="Joint Commenters2 060624" w:date="2024-06-06T21:36:00Z"/>
          <w:rStyle w:val="eop"/>
          <w:color w:val="000000"/>
        </w:rPr>
      </w:pPr>
      <w:ins w:id="6601" w:author="Joint Commenters2 060624" w:date="2024-06-06T21:36:00Z">
        <w:r>
          <w:rPr>
            <w:rStyle w:val="eop"/>
            <w:color w:val="000000"/>
          </w:rPr>
          <w:t>(a)</w:t>
        </w:r>
        <w:r>
          <w:rPr>
            <w:rStyle w:val="eop"/>
            <w:color w:val="000000"/>
          </w:rPr>
          <w:tab/>
          <w:t xml:space="preserve">Investigate the occurrence; </w:t>
        </w:r>
      </w:ins>
    </w:p>
    <w:p w14:paraId="7829707C" w14:textId="77777777" w:rsidR="009D5A2E" w:rsidRDefault="009D5A2E" w:rsidP="007D660E">
      <w:pPr>
        <w:spacing w:after="240"/>
        <w:ind w:left="1440" w:hanging="720"/>
        <w:jc w:val="left"/>
        <w:rPr>
          <w:ins w:id="6602" w:author="Joint Commenters2 060624" w:date="2024-06-06T21:36:00Z"/>
          <w:rStyle w:val="eop"/>
          <w:color w:val="000000"/>
        </w:rPr>
      </w:pPr>
      <w:ins w:id="6603" w:author="Joint Commenters2 060624" w:date="2024-06-06T21:36:00Z">
        <w:r>
          <w:rPr>
            <w:rStyle w:val="eop"/>
            <w:color w:val="000000"/>
          </w:rPr>
          <w:t>(b)</w:t>
        </w:r>
        <w:r>
          <w:rPr>
            <w:rStyle w:val="eop"/>
            <w:color w:val="000000"/>
          </w:rPr>
          <w:tab/>
          <w:t>Notify ERCOT of the event and provide ERCOT with information regarding the cause of the Resource’s potential failure/inability to meet its ride-through obligations</w:t>
        </w:r>
        <w:r>
          <w:t>;</w:t>
        </w:r>
        <w:r>
          <w:rPr>
            <w:rStyle w:val="eop"/>
            <w:color w:val="000000"/>
          </w:rPr>
          <w:t xml:space="preserve"> and </w:t>
        </w:r>
      </w:ins>
    </w:p>
    <w:p w14:paraId="68CD4639" w14:textId="77777777" w:rsidR="009D5A2E" w:rsidRDefault="009D5A2E" w:rsidP="007D660E">
      <w:pPr>
        <w:spacing w:after="240"/>
        <w:ind w:firstLine="720"/>
        <w:jc w:val="left"/>
        <w:rPr>
          <w:ins w:id="6604" w:author="Joint Commenters2 060624" w:date="2024-06-06T21:36:00Z"/>
          <w:rStyle w:val="eop"/>
          <w:color w:val="000000"/>
        </w:rPr>
      </w:pPr>
      <w:ins w:id="6605" w:author="Joint Commenters2 060624" w:date="2024-06-06T21:36:00Z">
        <w:r>
          <w:rPr>
            <w:rStyle w:val="eop"/>
            <w:color w:val="000000"/>
          </w:rPr>
          <w:t>(c)</w:t>
        </w:r>
        <w:r>
          <w:rPr>
            <w:rStyle w:val="eop"/>
            <w:color w:val="000000"/>
          </w:rPr>
          <w:tab/>
          <w:t xml:space="preserve">Perform model validation and report the results to ERCOT. </w:t>
        </w:r>
      </w:ins>
    </w:p>
    <w:p w14:paraId="260BD83E" w14:textId="77777777" w:rsidR="009D5A2E" w:rsidRDefault="009D5A2E" w:rsidP="007D660E">
      <w:pPr>
        <w:spacing w:after="240"/>
        <w:ind w:left="720" w:hanging="720"/>
        <w:jc w:val="left"/>
        <w:rPr>
          <w:ins w:id="6606" w:author="Joint Commenters2 060624" w:date="2024-06-06T21:36:00Z"/>
          <w:rStyle w:val="eop"/>
          <w:color w:val="000000"/>
        </w:rPr>
      </w:pPr>
      <w:ins w:id="6607" w:author="Joint Commenters2 060624" w:date="2024-06-06T21:36:00Z">
        <w:r>
          <w:rPr>
            <w:rStyle w:val="eop"/>
            <w:color w:val="000000"/>
          </w:rPr>
          <w:lastRenderedPageBreak/>
          <w:t>(3)</w:t>
        </w:r>
        <w:r>
          <w:tab/>
        </w:r>
        <w:r>
          <w:rPr>
            <w:rStyle w:val="eop"/>
            <w:color w:val="000000"/>
          </w:rPr>
          <w:t xml:space="preserve">Following an occurrence where the Resource does not ride through a disturbance, Transmission Service Providers (TSPs) that are directly impacted shall provide available information to ERCOT to assist with required analysis.    </w:t>
        </w:r>
      </w:ins>
    </w:p>
    <w:p w14:paraId="2F738CB4" w14:textId="77777777" w:rsidR="009D5A2E" w:rsidRDefault="009D5A2E" w:rsidP="007D660E">
      <w:pPr>
        <w:spacing w:after="240"/>
        <w:ind w:left="720" w:hanging="720"/>
        <w:jc w:val="left"/>
        <w:rPr>
          <w:ins w:id="6608" w:author="Joint Commenters2 060624" w:date="2024-06-06T21:36:00Z"/>
          <w:rStyle w:val="eop"/>
          <w:color w:val="000000"/>
        </w:rPr>
      </w:pPr>
      <w:ins w:id="6609" w:author="Joint Commenters2 060624" w:date="2024-06-06T21:36:00Z">
        <w:r w:rsidRPr="004D649C">
          <w:rPr>
            <w:rStyle w:val="eop"/>
            <w:color w:val="000000"/>
          </w:rPr>
          <w:t>(4)</w:t>
        </w:r>
        <w:r w:rsidRPr="004068D9">
          <w:tab/>
        </w:r>
        <w:r w:rsidRPr="004D649C">
          <w:rPr>
            <w:rStyle w:val="eop"/>
            <w:color w:val="000000"/>
          </w:rPr>
          <w:t xml:space="preserve">Should ERCOT determine that an </w:t>
        </w:r>
        <w:r>
          <w:rPr>
            <w:rStyle w:val="eop"/>
            <w:color w:val="000000"/>
          </w:rPr>
          <w:t xml:space="preserve">IBR, Type 1 WGR or Type 2 WGR failed to satisfy its ride-through performance requirements, it will notify the Resource Entity and require the Resource Entity to develop a </w:t>
        </w:r>
        <w:r>
          <w:t xml:space="preserve">mitigation plan. </w:t>
        </w:r>
      </w:ins>
    </w:p>
    <w:p w14:paraId="7EE9A87C" w14:textId="77777777" w:rsidR="009D5A2E" w:rsidRDefault="009D5A2E" w:rsidP="007D660E">
      <w:pPr>
        <w:spacing w:after="240"/>
        <w:ind w:left="720" w:hanging="720"/>
        <w:jc w:val="left"/>
        <w:rPr>
          <w:ins w:id="6610" w:author="Joint Commenters2 060624" w:date="2024-06-06T21:36:00Z"/>
        </w:rPr>
      </w:pPr>
      <w:ins w:id="6611" w:author="Joint Commenters2 060624" w:date="2024-06-06T21:36:00Z">
        <w:r>
          <w:t>(5)</w:t>
        </w:r>
        <w:r>
          <w:tab/>
          <w:t xml:space="preserve">If ERCOT notifies the Resource Entity that a mitigation plan is necessary, the Resource Entity shall: </w:t>
        </w:r>
      </w:ins>
    </w:p>
    <w:p w14:paraId="64F187BE" w14:textId="77777777" w:rsidR="009D5A2E" w:rsidRDefault="009D5A2E" w:rsidP="007D660E">
      <w:pPr>
        <w:spacing w:after="240"/>
        <w:ind w:left="1440" w:hanging="720"/>
        <w:jc w:val="left"/>
        <w:rPr>
          <w:ins w:id="6612" w:author="Joint Commenters2 060624" w:date="2024-06-06T21:36:00Z"/>
        </w:rPr>
      </w:pPr>
      <w:ins w:id="6613" w:author="Joint Commenters2 060624" w:date="2024-06-06T21:36:00Z">
        <w:r>
          <w:t>(a)</w:t>
        </w:r>
        <w:r>
          <w:tab/>
          <w:t>Develop a plan to ensure the IBR, Type 1 WGR, or Type 2 WGR meets the applicable ride-through performance requirements including any modifications required to maximize its ride-through capability as set forth in Section 2.11;</w:t>
        </w:r>
      </w:ins>
    </w:p>
    <w:p w14:paraId="20F1770A" w14:textId="77777777" w:rsidR="009D5A2E" w:rsidRDefault="009D5A2E" w:rsidP="007D660E">
      <w:pPr>
        <w:spacing w:after="240"/>
        <w:ind w:left="1440" w:hanging="720"/>
        <w:jc w:val="left"/>
        <w:rPr>
          <w:ins w:id="6614" w:author="Joint Commenters2 060624" w:date="2024-06-06T21:36:00Z"/>
        </w:rPr>
      </w:pPr>
      <w:ins w:id="6615" w:author="Joint Commenters2 060624" w:date="2024-06-06T21:36:00Z">
        <w:r>
          <w:t>(b)</w:t>
        </w:r>
        <w:r>
          <w:tab/>
          <w:t>Submit the plan to ERCOT for approval within 90 days of ERCOT’s notification to the Resource Entity; and</w:t>
        </w:r>
      </w:ins>
    </w:p>
    <w:p w14:paraId="6A708D80" w14:textId="77777777" w:rsidR="009D5A2E" w:rsidRDefault="009D5A2E" w:rsidP="007D660E">
      <w:pPr>
        <w:spacing w:after="240"/>
        <w:ind w:left="1440" w:hanging="720"/>
        <w:jc w:val="left"/>
        <w:rPr>
          <w:ins w:id="6616" w:author="Joint Commenters2 060624" w:date="2024-06-06T21:36:00Z"/>
        </w:rPr>
      </w:pPr>
      <w:ins w:id="6617" w:author="Joint Commenters2 060624" w:date="2024-06-06T21:36:00Z">
        <w:r>
          <w:t>(c)</w:t>
        </w:r>
        <w:r>
          <w:tab/>
          <w:t xml:space="preserve">Upon ERCOT approval of the mitigation plan, implement the plan within 180 days, unless ERCOT approves a longer implementation timeline. </w:t>
        </w:r>
      </w:ins>
    </w:p>
    <w:p w14:paraId="14FA26CC" w14:textId="7AF163A7" w:rsidR="009D5A2E" w:rsidRDefault="009D5A2E" w:rsidP="00801E16">
      <w:pPr>
        <w:spacing w:after="240"/>
        <w:ind w:left="720" w:hanging="720"/>
        <w:jc w:val="left"/>
        <w:rPr>
          <w:ins w:id="6618" w:author="Joint Commenters2 060624" w:date="2024-06-06T21:36:00Z"/>
          <w:b/>
          <w:bCs/>
        </w:rPr>
      </w:pPr>
      <w:ins w:id="6619" w:author="Joint Commenters2 060624" w:date="2024-06-06T21:36:00Z">
        <w:r>
          <w:rPr>
            <w:rStyle w:val="eop"/>
            <w:color w:val="000000"/>
          </w:rPr>
          <w:t>(6)</w:t>
        </w:r>
        <w:r>
          <w:tab/>
        </w:r>
        <w:r>
          <w:rPr>
            <w:rStyle w:val="eop"/>
            <w:color w:val="000000"/>
          </w:rPr>
          <w:t>The implementation of a mitigation plan under this Section shall satisfy the Resource Entity’s compliance obligations with regard to the failure to meet its maximized ride-through capabilities that are above the otherwise applicable ride-through requirements.</w:t>
        </w:r>
      </w:ins>
    </w:p>
    <w:p w14:paraId="15B003E2" w14:textId="634CD0FB" w:rsidR="00242C5C" w:rsidRPr="0047206B" w:rsidDel="009D5A2E" w:rsidRDefault="00242C5C" w:rsidP="009D5A2E">
      <w:pPr>
        <w:spacing w:after="240"/>
        <w:ind w:left="720" w:hanging="720"/>
        <w:jc w:val="left"/>
        <w:rPr>
          <w:ins w:id="6620" w:author="Joint Commenters2 032224" w:date="2024-03-21T17:36:00Z"/>
          <w:del w:id="6621" w:author="Joint Commenters2 060624" w:date="2024-06-06T21:34:00Z"/>
          <w:b/>
          <w:bCs/>
        </w:rPr>
      </w:pPr>
      <w:ins w:id="6622" w:author="Joint Commenters2 032224" w:date="2024-03-21T17:36:00Z">
        <w:del w:id="6623" w:author="Joint Commenters2 060624" w:date="2024-06-06T21:34:00Z">
          <w:r w:rsidRPr="340FA17A" w:rsidDel="009D5A2E">
            <w:rPr>
              <w:b/>
              <w:bCs/>
            </w:rPr>
            <w:delText>2.11</w:delText>
          </w:r>
          <w:r w:rsidDel="009D5A2E">
            <w:tab/>
          </w:r>
          <w:r w:rsidRPr="340FA17A" w:rsidDel="009D5A2E">
            <w:rPr>
              <w:b/>
              <w:bCs/>
            </w:rPr>
            <w:delText xml:space="preserve">Commercially Reasonable Efforts </w:delText>
          </w:r>
        </w:del>
      </w:ins>
    </w:p>
    <w:p w14:paraId="1C91BA6A" w14:textId="6DD647E7" w:rsidR="00242C5C" w:rsidRPr="0047206B" w:rsidDel="009D5A2E" w:rsidRDefault="00242C5C" w:rsidP="009D5A2E">
      <w:pPr>
        <w:spacing w:after="240"/>
        <w:ind w:left="720" w:hanging="720"/>
        <w:jc w:val="left"/>
        <w:rPr>
          <w:ins w:id="6624" w:author="Joint Commenters2 032224" w:date="2024-03-21T17:36:00Z"/>
          <w:del w:id="6625" w:author="Joint Commenters2 060624" w:date="2024-06-06T21:34:00Z"/>
        </w:rPr>
      </w:pPr>
      <w:ins w:id="6626" w:author="Joint Commenters2 032224" w:date="2024-03-21T17:36:00Z">
        <w:del w:id="6627" w:author="Joint Commenters2 060624" w:date="2024-06-06T21:34:00Z">
          <w:r w:rsidDel="009D5A2E">
            <w:delText>(1)</w:delText>
          </w:r>
          <w:r w:rsidDel="009D5A2E">
            <w:tab/>
            <w:delText xml:space="preserve">“Commercially reasonable </w:delText>
          </w:r>
          <w:r w:rsidRPr="00777780" w:rsidDel="009D5A2E">
            <w:delText>efforts”</w:delText>
          </w:r>
          <w:r w:rsidDel="009D5A2E">
            <w:delText xml:space="preserve"> means that the Resource Entity must evaluate its facilities and available modifications it can make to its equipment, if any, to maximize its frequency and/or voltage ride-through capability up to the frequency and voltage ride-through requirements set forth in Section 2.6.2.1</w:delText>
          </w:r>
        </w:del>
      </w:ins>
      <w:ins w:id="6628" w:author="Joint Commenters2 032224" w:date="2024-03-21T17:50:00Z">
        <w:del w:id="6629" w:author="Joint Commenters2 060624" w:date="2024-06-06T21:34:00Z">
          <w:r w:rsidR="00EE5A83" w:rsidDel="009D5A2E">
            <w:delText xml:space="preserve">, </w:delText>
          </w:r>
          <w:r w:rsidR="00EE5A83" w:rsidRPr="00EE5A83" w:rsidDel="009D5A2E">
            <w:delText>Frequency Ride-Through Requirements for Transmission-Connected Inverter-Based Resources (IBRs) and Type 1 and Type 2 Wind-Powered Generation Resources (WGRs)</w:delText>
          </w:r>
        </w:del>
      </w:ins>
      <w:ins w:id="6630" w:author="Joint Commenters2 032224" w:date="2024-03-21T17:36:00Z">
        <w:del w:id="6631" w:author="Joint Commenters2 060624" w:date="2024-06-06T21:34:00Z">
          <w:r w:rsidDel="009D5A2E">
            <w:delText xml:space="preserve"> and Section 2.9.1.2</w:delText>
          </w:r>
        </w:del>
      </w:ins>
      <w:ins w:id="6632" w:author="Joint Commenters2 032224" w:date="2024-03-21T17:52:00Z">
        <w:del w:id="6633" w:author="Joint Commenters2 060624" w:date="2024-06-06T21:34:00Z">
          <w:r w:rsidR="00EE5A83" w:rsidDel="009D5A2E">
            <w:delText xml:space="preserve">, </w:delText>
          </w:r>
          <w:r w:rsidR="00EE5A83" w:rsidRPr="00EE5A83" w:rsidDel="009D5A2E">
            <w:delText>Legacy Voltage Ride-Through Requirements for Transmission-Connected Inverter-Based Resources (IBRs) and Type 1 and Type 2 Wind-Powered Generation Resources (WGRs)</w:delText>
          </w:r>
        </w:del>
      </w:ins>
      <w:ins w:id="6634" w:author="Joint Commenters2 032224" w:date="2024-03-21T17:36:00Z">
        <w:del w:id="6635" w:author="Joint Commenters2 060624" w:date="2024-06-06T21:34:00Z">
          <w:r w:rsidDel="009D5A2E">
            <w:delText xml:space="preserve">.  </w:delText>
          </w:r>
        </w:del>
      </w:ins>
    </w:p>
    <w:p w14:paraId="1DA928A9" w14:textId="526F93C0" w:rsidR="00242C5C" w:rsidRPr="0047206B" w:rsidDel="009D5A2E" w:rsidRDefault="00242C5C">
      <w:pPr>
        <w:spacing w:after="240"/>
        <w:ind w:left="720" w:hanging="720"/>
        <w:jc w:val="left"/>
        <w:rPr>
          <w:ins w:id="6636" w:author="Joint Commenters2 032224" w:date="2024-03-21T17:36:00Z"/>
          <w:del w:id="6637" w:author="Joint Commenters2 060624" w:date="2024-06-06T21:34:00Z"/>
        </w:rPr>
        <w:pPrChange w:id="6638" w:author="Joint Commenters2 060624" w:date="2024-06-06T21:34:00Z">
          <w:pPr>
            <w:spacing w:after="240"/>
            <w:ind w:left="1440" w:hanging="720"/>
            <w:jc w:val="left"/>
          </w:pPr>
        </w:pPrChange>
      </w:pPr>
      <w:ins w:id="6639" w:author="Joint Commenters2 032224" w:date="2024-03-21T17:36:00Z">
        <w:del w:id="6640" w:author="Joint Commenters2 060624" w:date="2024-06-06T21:34:00Z">
          <w:r w:rsidDel="009D5A2E">
            <w:delText>(a)</w:delText>
          </w:r>
          <w:r w:rsidDel="009D5A2E">
            <w:tab/>
            <w:delText xml:space="preserve">Technically feasible modifications involving only software, firmware, settings or parameterization changes are presumed to be commercially reasonable unless ERCOT and the Resource Entity agree the pricing is unreasonable for the modification.  The Resource Entity shall implement any technically feasible modifications as soon as practicable but no longer than 12 months from the date on which the modification becomes commercially available to be installed and is available to be deployed on the subject equipment, unless a longer timeline is required by an impacted Transmission Service Provider (TSP), or as mutually agreed upon by the Resource Entity and ERCOT.  The Resource Entity may request extensions beyond 12 months for circumstances beyond </w:delText>
          </w:r>
          <w:r w:rsidDel="009D5A2E">
            <w:lastRenderedPageBreak/>
            <w:delText xml:space="preserve">the Resource Entity’s reasonable control and shall provide ERCOT with an updated schedule for when the applicable changes are expected to be completed.  </w:delText>
          </w:r>
        </w:del>
      </w:ins>
    </w:p>
    <w:p w14:paraId="7D899F0D" w14:textId="3F5A5822" w:rsidR="00242C5C" w:rsidRPr="0047206B" w:rsidDel="009D5A2E" w:rsidRDefault="00242C5C">
      <w:pPr>
        <w:spacing w:after="240"/>
        <w:ind w:left="720" w:hanging="720"/>
        <w:jc w:val="left"/>
        <w:rPr>
          <w:ins w:id="6641" w:author="Joint Commenters2 032224" w:date="2024-03-21T17:36:00Z"/>
          <w:del w:id="6642" w:author="Joint Commenters2 060624" w:date="2024-06-06T21:34:00Z"/>
        </w:rPr>
        <w:pPrChange w:id="6643" w:author="Joint Commenters2 060624" w:date="2024-06-06T21:34:00Z">
          <w:pPr>
            <w:spacing w:after="240"/>
            <w:ind w:left="1440" w:hanging="720"/>
            <w:jc w:val="left"/>
          </w:pPr>
        </w:pPrChange>
      </w:pPr>
      <w:ins w:id="6644" w:author="Joint Commenters2 032224" w:date="2024-03-21T17:36:00Z">
        <w:del w:id="6645" w:author="Joint Commenters2 060624" w:date="2024-06-06T21:34:00Z">
          <w:r w:rsidDel="009D5A2E">
            <w:delText>(b)</w:delText>
          </w:r>
          <w:r w:rsidDel="009D5A2E">
            <w:tab/>
            <w:delText xml:space="preserve">The Resource Entity shall use best efforts </w:delText>
          </w:r>
        </w:del>
      </w:ins>
      <w:ins w:id="6646" w:author="Joint Commenters2 032224" w:date="2024-03-21T18:04:00Z">
        <w:del w:id="6647" w:author="Joint Commenters2 060624" w:date="2024-06-06T21:34:00Z">
          <w:r w:rsidR="00AC273C" w:rsidDel="009D5A2E">
            <w:delText xml:space="preserve">to </w:delText>
          </w:r>
        </w:del>
      </w:ins>
      <w:ins w:id="6648" w:author="Joint Commenters2 032224" w:date="2024-03-21T17:36:00Z">
        <w:del w:id="6649" w:author="Joint Commenters2 060624" w:date="2024-06-06T21:34:00Z">
          <w:r w:rsidDel="009D5A2E">
            <w:delText>determine if any technically feasible equipment upgrades or improvements that require physical modification are commercially reasonable for the subject equipment.  The Resource Entity shall implement any such changes as soon as practicable but no later than 24 months after the modification becomes commercially available to be installed and is available to be deployed on the subject equipment unless a longer timeline is mutually agreed upon by the Resource Entity and ERCOT.  The Resource Entity may request extensions beyond 24 months for circumstances beyond the Resource Entity’s reasonable control and shall provide ERCOT with an updated schedule for when the applicable changes are expected to be completed.</w:delText>
          </w:r>
        </w:del>
      </w:ins>
    </w:p>
    <w:p w14:paraId="23A7B6C0" w14:textId="7F80D3BE" w:rsidR="00242C5C" w:rsidRPr="0047206B" w:rsidDel="009D5A2E" w:rsidRDefault="00242C5C" w:rsidP="009D5A2E">
      <w:pPr>
        <w:spacing w:after="240"/>
        <w:ind w:left="720" w:hanging="720"/>
        <w:jc w:val="left"/>
        <w:rPr>
          <w:ins w:id="6650" w:author="Joint Commenters2 032224" w:date="2024-03-21T17:36:00Z"/>
          <w:del w:id="6651" w:author="Joint Commenters2 060624" w:date="2024-06-06T21:34:00Z"/>
          <w:highlight w:val="yellow"/>
        </w:rPr>
      </w:pPr>
      <w:ins w:id="6652" w:author="Joint Commenters2 032224" w:date="2024-03-21T17:36:00Z">
        <w:del w:id="6653" w:author="Joint Commenters2 060624" w:date="2024-06-06T21:34:00Z">
          <w:r w:rsidDel="009D5A2E">
            <w:delText>(2)</w:delText>
          </w:r>
          <w:r w:rsidDel="009D5A2E">
            <w:tab/>
            <w:delText xml:space="preserve">In determining whether any equipment upgrades or improvements that require physical modification are commercially reasonable, the Resource Entity may consider factors such as: </w:delText>
          </w:r>
        </w:del>
      </w:ins>
      <w:ins w:id="6654" w:author="Joint Commenters2 032224" w:date="2024-03-21T18:12:00Z">
        <w:del w:id="6655" w:author="Joint Commenters2 060624" w:date="2024-06-06T21:34:00Z">
          <w:r w:rsidR="00337D07" w:rsidDel="009D5A2E">
            <w:delText xml:space="preserve"> (i) </w:delText>
          </w:r>
        </w:del>
      </w:ins>
      <w:ins w:id="6656" w:author="Joint Commenters2 032224" w:date="2024-03-21T17:36:00Z">
        <w:del w:id="6657" w:author="Joint Commenters2 060624" w:date="2024-06-06T21:34:00Z">
          <w:r w:rsidDel="009D5A2E">
            <w:delText xml:space="preserve">availability and/or cost of hardware; </w:delText>
          </w:r>
        </w:del>
      </w:ins>
      <w:ins w:id="6658" w:author="Joint Commenters2 032224" w:date="2024-03-21T18:12:00Z">
        <w:del w:id="6659" w:author="Joint Commenters2 060624" w:date="2024-06-06T21:34:00Z">
          <w:r w:rsidR="00337D07" w:rsidDel="009D5A2E">
            <w:delText xml:space="preserve">(ii) </w:delText>
          </w:r>
        </w:del>
      </w:ins>
      <w:ins w:id="6660" w:author="Joint Commenters2 032224" w:date="2024-03-21T17:36:00Z">
        <w:del w:id="6661" w:author="Joint Commenters2 060624" w:date="2024-06-06T21:34:00Z">
          <w:r w:rsidDel="009D5A2E">
            <w:delText xml:space="preserve">whether the improvements are technically feasible; </w:delText>
          </w:r>
        </w:del>
      </w:ins>
      <w:ins w:id="6662" w:author="Joint Commenters2 032224" w:date="2024-03-21T18:12:00Z">
        <w:del w:id="6663" w:author="Joint Commenters2 060624" w:date="2024-06-06T21:34:00Z">
          <w:r w:rsidR="00337D07" w:rsidDel="009D5A2E">
            <w:delText xml:space="preserve">(iii) </w:delText>
          </w:r>
        </w:del>
      </w:ins>
      <w:ins w:id="6664" w:author="Joint Commenters2 032224" w:date="2024-03-21T17:36:00Z">
        <w:del w:id="6665" w:author="Joint Commenters2 060624" w:date="2024-06-06T21:34:00Z">
          <w:r w:rsidDel="009D5A2E">
            <w:delText xml:space="preserve">facility’s depreciated value; </w:delText>
          </w:r>
        </w:del>
      </w:ins>
      <w:ins w:id="6666" w:author="Joint Commenters2 032224" w:date="2024-03-21T18:12:00Z">
        <w:del w:id="6667" w:author="Joint Commenters2 060624" w:date="2024-06-06T21:34:00Z">
          <w:r w:rsidR="00337D07" w:rsidDel="009D5A2E">
            <w:delText xml:space="preserve">(iv) </w:delText>
          </w:r>
        </w:del>
      </w:ins>
      <w:ins w:id="6668" w:author="Joint Commenters2 032224" w:date="2024-03-21T17:36:00Z">
        <w:del w:id="6669" w:author="Joint Commenters2 060624" w:date="2024-06-06T21:34:00Z">
          <w:r w:rsidDel="009D5A2E">
            <w:delText xml:space="preserve">cost of capital; </w:delText>
          </w:r>
        </w:del>
      </w:ins>
      <w:ins w:id="6670" w:author="Joint Commenters2 032224" w:date="2024-03-21T18:12:00Z">
        <w:del w:id="6671" w:author="Joint Commenters2 060624" w:date="2024-06-06T21:34:00Z">
          <w:r w:rsidR="00337D07" w:rsidDel="009D5A2E">
            <w:delText xml:space="preserve">(v) </w:delText>
          </w:r>
        </w:del>
      </w:ins>
      <w:ins w:id="6672" w:author="Joint Commenters2 032224" w:date="2024-03-21T17:36:00Z">
        <w:del w:id="6673" w:author="Joint Commenters2 060624" w:date="2024-06-06T21:34:00Z">
          <w:r w:rsidDel="009D5A2E">
            <w:delText xml:space="preserve">facility’s expected profitability for the remainder of its expected operational life; </w:delText>
          </w:r>
        </w:del>
      </w:ins>
      <w:ins w:id="6674" w:author="Joint Commenters2 032224" w:date="2024-03-21T18:12:00Z">
        <w:del w:id="6675" w:author="Joint Commenters2 060624" w:date="2024-06-06T21:34:00Z">
          <w:r w:rsidR="00337D07" w:rsidDel="009D5A2E">
            <w:delText xml:space="preserve">(vi) </w:delText>
          </w:r>
        </w:del>
      </w:ins>
      <w:ins w:id="6676" w:author="Joint Commenters2 032224" w:date="2024-03-21T17:36:00Z">
        <w:del w:id="6677" w:author="Joint Commenters2 060624" w:date="2024-06-06T21:34:00Z">
          <w:r w:rsidDel="009D5A2E">
            <w:delText xml:space="preserve">whether the improvement would materially enhance its ride through capabilities; </w:delText>
          </w:r>
          <w:r w:rsidRPr="007855D9" w:rsidDel="009D5A2E">
            <w:delText xml:space="preserve">and </w:delText>
          </w:r>
        </w:del>
      </w:ins>
      <w:ins w:id="6678" w:author="Joint Commenters2 032224" w:date="2024-03-21T18:13:00Z">
        <w:del w:id="6679" w:author="Joint Commenters2 060624" w:date="2024-06-06T21:34:00Z">
          <w:r w:rsidR="00337D07" w:rsidDel="009D5A2E">
            <w:delText xml:space="preserve">(vii) </w:delText>
          </w:r>
        </w:del>
      </w:ins>
      <w:ins w:id="6680" w:author="Joint Commenters2 032224" w:date="2024-03-21T17:36:00Z">
        <w:del w:id="6681" w:author="Joint Commenters2 060624" w:date="2024-06-06T21:34:00Z">
          <w:r w:rsidRPr="007855D9" w:rsidDel="009D5A2E">
            <w:delText>any other relevant factor.</w:delText>
          </w:r>
        </w:del>
      </w:ins>
    </w:p>
    <w:p w14:paraId="741AB57E" w14:textId="692C35FC" w:rsidR="00242C5C" w:rsidDel="009D5A2E" w:rsidRDefault="00242C5C" w:rsidP="009D5A2E">
      <w:pPr>
        <w:spacing w:after="240"/>
        <w:ind w:left="720" w:hanging="720"/>
        <w:jc w:val="left"/>
        <w:rPr>
          <w:ins w:id="6682" w:author="Joint Commenters2 032224" w:date="2024-03-21T17:36:00Z"/>
          <w:del w:id="6683" w:author="Joint Commenters2 060624" w:date="2024-06-06T21:34:00Z"/>
        </w:rPr>
      </w:pPr>
      <w:ins w:id="6684" w:author="Joint Commenters2 032224" w:date="2024-03-21T17:36:00Z">
        <w:del w:id="6685" w:author="Joint Commenters2 060624" w:date="2024-06-06T21:34:00Z">
          <w:r w:rsidDel="009D5A2E">
            <w:delText>(3)</w:delText>
          </w:r>
          <w:r w:rsidDel="009D5A2E">
            <w:tab/>
            <w:delText xml:space="preserve">If ERCOT has a reasonable expectation that other commercially reasonable modifications are available for a particular Resource other than those identified by the Resource Entity, it may provide such information to the Resource Entity unless the information is considered </w:delText>
          </w:r>
        </w:del>
      </w:ins>
      <w:ins w:id="6686" w:author="Joint Commenters2 032224" w:date="2024-03-21T18:15:00Z">
        <w:del w:id="6687" w:author="Joint Commenters2 060624" w:date="2024-06-06T21:34:00Z">
          <w:r w:rsidR="00337D07" w:rsidDel="009D5A2E">
            <w:delText>P</w:delText>
          </w:r>
        </w:del>
      </w:ins>
      <w:ins w:id="6688" w:author="Joint Commenters2 032224" w:date="2024-03-21T17:36:00Z">
        <w:del w:id="6689" w:author="Joint Commenters2 060624" w:date="2024-06-06T21:34:00Z">
          <w:r w:rsidDel="009D5A2E">
            <w:delText>rotected</w:delText>
          </w:r>
        </w:del>
      </w:ins>
      <w:ins w:id="6690" w:author="Joint Commenters2 032224" w:date="2024-03-21T18:15:00Z">
        <w:del w:id="6691" w:author="Joint Commenters2 060624" w:date="2024-06-06T21:34:00Z">
          <w:r w:rsidR="00337D07" w:rsidDel="009D5A2E">
            <w:delText xml:space="preserve"> Information</w:delText>
          </w:r>
        </w:del>
      </w:ins>
      <w:ins w:id="6692" w:author="Joint Commenters2 032224" w:date="2024-03-21T17:36:00Z">
        <w:del w:id="6693" w:author="Joint Commenters2 060624" w:date="2024-06-06T21:34:00Z">
          <w:r w:rsidDel="009D5A2E">
            <w:delText xml:space="preserve">, confidential, or </w:delText>
          </w:r>
        </w:del>
      </w:ins>
      <w:ins w:id="6694" w:author="Joint Commenters2 032224" w:date="2024-03-22T13:46:00Z">
        <w:del w:id="6695" w:author="Joint Commenters2 060624" w:date="2024-06-06T21:34:00Z">
          <w:r w:rsidR="00126F28" w:rsidDel="009D5A2E">
            <w:delText>ERCOT Critical Energy Infrastructure Information (</w:delText>
          </w:r>
        </w:del>
      </w:ins>
      <w:ins w:id="6696" w:author="Joint Commenters2 032224" w:date="2024-03-22T13:45:00Z">
        <w:del w:id="6697" w:author="Joint Commenters2 060624" w:date="2024-06-06T21:34:00Z">
          <w:r w:rsidR="00A77460" w:rsidDel="009D5A2E">
            <w:delText>E</w:delText>
          </w:r>
        </w:del>
      </w:ins>
      <w:ins w:id="6698" w:author="Joint Commenters2 032224" w:date="2024-03-21T17:36:00Z">
        <w:del w:id="6699" w:author="Joint Commenters2 060624" w:date="2024-06-06T21:34:00Z">
          <w:r w:rsidDel="009D5A2E">
            <w:delText>CEII</w:delText>
          </w:r>
        </w:del>
      </w:ins>
      <w:ins w:id="6700" w:author="Joint Commenters2 032224" w:date="2024-03-22T13:46:00Z">
        <w:del w:id="6701" w:author="Joint Commenters2 060624" w:date="2024-06-06T21:34:00Z">
          <w:r w:rsidR="00126F28" w:rsidDel="009D5A2E">
            <w:delText>)</w:delText>
          </w:r>
        </w:del>
      </w:ins>
      <w:ins w:id="6702" w:author="Joint Commenters2 032224" w:date="2024-03-21T17:36:00Z">
        <w:del w:id="6703" w:author="Joint Commenters2 060624" w:date="2024-06-06T21:34:00Z">
          <w:r w:rsidDel="009D5A2E">
            <w:delText xml:space="preserve">.  Evidence may include but is not limited to: </w:delText>
          </w:r>
        </w:del>
      </w:ins>
      <w:ins w:id="6704" w:author="Joint Commenters2 032224" w:date="2024-03-21T18:19:00Z">
        <w:del w:id="6705" w:author="Joint Commenters2 060624" w:date="2024-06-06T21:34:00Z">
          <w:r w:rsidR="00337D07" w:rsidDel="009D5A2E">
            <w:delText xml:space="preserve"> (i) </w:delText>
          </w:r>
        </w:del>
      </w:ins>
      <w:ins w:id="6706" w:author="Joint Commenters2 032224" w:date="2024-03-21T17:36:00Z">
        <w:del w:id="6707" w:author="Joint Commenters2 060624" w:date="2024-06-06T21:34:00Z">
          <w:r w:rsidDel="009D5A2E">
            <w:delText xml:space="preserve">information obtained about other, similar Resources; </w:delText>
          </w:r>
        </w:del>
      </w:ins>
      <w:ins w:id="6708" w:author="Joint Commenters2 032224" w:date="2024-03-21T18:20:00Z">
        <w:del w:id="6709" w:author="Joint Commenters2 060624" w:date="2024-06-06T21:34:00Z">
          <w:r w:rsidR="00337D07" w:rsidDel="009D5A2E">
            <w:delText xml:space="preserve"> (ii) </w:delText>
          </w:r>
        </w:del>
      </w:ins>
      <w:ins w:id="6710" w:author="Joint Commenters2 032224" w:date="2024-03-21T17:36:00Z">
        <w:del w:id="6711" w:author="Joint Commenters2 060624" w:date="2024-06-06T21:34:00Z">
          <w:r w:rsidDel="009D5A2E">
            <w:delText xml:space="preserve">data provided by equipment manufacturers; or </w:delText>
          </w:r>
        </w:del>
      </w:ins>
      <w:ins w:id="6712" w:author="Joint Commenters2 032224" w:date="2024-03-21T18:20:00Z">
        <w:del w:id="6713" w:author="Joint Commenters2 060624" w:date="2024-06-06T21:34:00Z">
          <w:r w:rsidR="00337D07" w:rsidDel="009D5A2E">
            <w:delText xml:space="preserve">(iii) </w:delText>
          </w:r>
        </w:del>
      </w:ins>
      <w:ins w:id="6714" w:author="Joint Commenters2 032224" w:date="2024-03-21T17:36:00Z">
        <w:del w:id="6715" w:author="Joint Commenters2 060624" w:date="2024-06-06T21:34:00Z">
          <w:r w:rsidDel="009D5A2E">
            <w:delText>any other information indicating a commercially reasonable compliance solution exists.  Nothing herein requires ERCOT to perform a financial analysis regarding what is considered commercially reasonable.</w:delText>
          </w:r>
        </w:del>
      </w:ins>
    </w:p>
    <w:p w14:paraId="3FB1A97F" w14:textId="6DCDAF4B" w:rsidR="00242C5C" w:rsidRPr="00A21163" w:rsidDel="009D5A2E" w:rsidRDefault="00242C5C" w:rsidP="009D5A2E">
      <w:pPr>
        <w:spacing w:after="240"/>
        <w:ind w:left="720" w:hanging="720"/>
        <w:jc w:val="left"/>
        <w:rPr>
          <w:ins w:id="6716" w:author="Joint Commenters2 032224" w:date="2024-03-21T17:36:00Z"/>
          <w:del w:id="6717" w:author="Joint Commenters2 060624" w:date="2024-06-06T21:34:00Z"/>
          <w:b/>
          <w:bCs/>
        </w:rPr>
      </w:pPr>
      <w:ins w:id="6718" w:author="Joint Commenters2 032224" w:date="2024-03-21T17:36:00Z">
        <w:del w:id="6719" w:author="Joint Commenters2 060624" w:date="2024-06-06T21:34:00Z">
          <w:r w:rsidRPr="00A21163" w:rsidDel="009D5A2E">
            <w:rPr>
              <w:b/>
              <w:bCs/>
            </w:rPr>
            <w:delText>2.12</w:delText>
          </w:r>
          <w:r w:rsidRPr="00A21163" w:rsidDel="009D5A2E">
            <w:rPr>
              <w:b/>
              <w:bCs/>
            </w:rPr>
            <w:tab/>
            <w:delText>Ride-Through Reporting Requirements</w:delText>
          </w:r>
        </w:del>
      </w:ins>
    </w:p>
    <w:p w14:paraId="1DC03765" w14:textId="127A6726" w:rsidR="00242C5C" w:rsidRPr="00E507BE" w:rsidDel="009D5A2E" w:rsidRDefault="00242C5C">
      <w:pPr>
        <w:spacing w:after="240"/>
        <w:ind w:left="720" w:hanging="720"/>
        <w:jc w:val="left"/>
        <w:rPr>
          <w:ins w:id="6720" w:author="Joint Commenters2 032224" w:date="2024-03-21T17:36:00Z"/>
          <w:del w:id="6721" w:author="Joint Commenters2 060624" w:date="2024-06-06T21:34:00Z"/>
          <w:b/>
          <w:bCs/>
          <w:i/>
          <w:iCs/>
        </w:rPr>
        <w:pPrChange w:id="6722" w:author="Joint Commenters2 060624" w:date="2024-06-06T21:34:00Z">
          <w:pPr>
            <w:spacing w:after="240"/>
            <w:ind w:left="1080" w:hanging="1080"/>
            <w:jc w:val="left"/>
          </w:pPr>
        </w:pPrChange>
      </w:pPr>
      <w:ins w:id="6723" w:author="Joint Commenters2 032224" w:date="2024-03-21T17:36:00Z">
        <w:del w:id="6724" w:author="Joint Commenters2 060624" w:date="2024-06-06T21:34:00Z">
          <w:r w:rsidRPr="00E507BE" w:rsidDel="009D5A2E">
            <w:rPr>
              <w:b/>
              <w:bCs/>
              <w:i/>
              <w:iCs/>
            </w:rPr>
            <w:delText>2.12.1</w:delText>
          </w:r>
          <w:r w:rsidDel="009D5A2E">
            <w:tab/>
          </w:r>
          <w:r w:rsidRPr="4FAE0371" w:rsidDel="009D5A2E">
            <w:rPr>
              <w:b/>
              <w:bCs/>
              <w:i/>
              <w:iCs/>
            </w:rPr>
            <w:delText xml:space="preserve">Initial </w:delText>
          </w:r>
          <w:r w:rsidRPr="00E507BE" w:rsidDel="009D5A2E">
            <w:rPr>
              <w:b/>
              <w:bCs/>
              <w:i/>
              <w:iCs/>
            </w:rPr>
            <w:delText xml:space="preserve">Frequency Ride-Through </w:delText>
          </w:r>
          <w:r w:rsidRPr="4FAE0371" w:rsidDel="009D5A2E">
            <w:rPr>
              <w:b/>
              <w:bCs/>
              <w:i/>
              <w:iCs/>
            </w:rPr>
            <w:delText xml:space="preserve">Capability Documentation and </w:delText>
          </w:r>
          <w:r w:rsidRPr="00E507BE" w:rsidDel="009D5A2E">
            <w:rPr>
              <w:b/>
              <w:bCs/>
              <w:i/>
              <w:iCs/>
            </w:rPr>
            <w:delText>Reporting Requirements</w:delText>
          </w:r>
        </w:del>
      </w:ins>
    </w:p>
    <w:p w14:paraId="7219D164" w14:textId="26B6D59F" w:rsidR="00242C5C" w:rsidRPr="0047206B" w:rsidDel="009D5A2E" w:rsidRDefault="00242C5C" w:rsidP="009D5A2E">
      <w:pPr>
        <w:spacing w:after="240"/>
        <w:ind w:left="720" w:hanging="720"/>
        <w:jc w:val="left"/>
        <w:rPr>
          <w:ins w:id="6725" w:author="Joint Commenters2 032224" w:date="2024-03-21T17:36:00Z"/>
          <w:del w:id="6726" w:author="Joint Commenters2 060624" w:date="2024-06-06T21:34:00Z"/>
          <w:color w:val="000000" w:themeColor="text1"/>
        </w:rPr>
      </w:pPr>
      <w:ins w:id="6727" w:author="Joint Commenters2 032224" w:date="2024-03-21T17:36:00Z">
        <w:del w:id="6728" w:author="Joint Commenters2 060624" w:date="2024-06-06T21:34:00Z">
          <w:r w:rsidDel="009D5A2E">
            <w:delText>(1)</w:delText>
          </w:r>
          <w:r w:rsidDel="009D5A2E">
            <w:tab/>
            <w:delText xml:space="preserve">The Resource Entity of an </w:delText>
          </w:r>
        </w:del>
      </w:ins>
      <w:ins w:id="6729" w:author="Joint Commenters2 032224" w:date="2024-03-21T18:22:00Z">
        <w:del w:id="6730" w:author="Joint Commenters2 060624" w:date="2024-06-06T21:34:00Z">
          <w:r w:rsidR="00337D07" w:rsidDel="009D5A2E">
            <w:delText>Inverter-Based Resource (</w:delText>
          </w:r>
        </w:del>
      </w:ins>
      <w:ins w:id="6731" w:author="Joint Commenters2 032224" w:date="2024-03-21T17:36:00Z">
        <w:del w:id="6732" w:author="Joint Commenters2 060624" w:date="2024-06-06T21:34:00Z">
          <w:r w:rsidDel="009D5A2E">
            <w:delText>IBR</w:delText>
          </w:r>
        </w:del>
      </w:ins>
      <w:ins w:id="6733" w:author="Joint Commenters2 032224" w:date="2024-03-21T18:22:00Z">
        <w:del w:id="6734" w:author="Joint Commenters2 060624" w:date="2024-06-06T21:34:00Z">
          <w:r w:rsidR="00337D07" w:rsidDel="009D5A2E">
            <w:delText>)</w:delText>
          </w:r>
        </w:del>
      </w:ins>
      <w:ins w:id="6735" w:author="Joint Commenters2 032224" w:date="2024-03-21T17:36:00Z">
        <w:del w:id="6736" w:author="Joint Commenters2 060624" w:date="2024-06-06T21:34:00Z">
          <w:r w:rsidDel="009D5A2E">
            <w:delText xml:space="preserve">, Type 1 </w:delText>
          </w:r>
        </w:del>
      </w:ins>
      <w:ins w:id="6737" w:author="Joint Commenters2 032224" w:date="2024-03-21T18:23:00Z">
        <w:del w:id="6738" w:author="Joint Commenters2 060624" w:date="2024-06-06T21:34:00Z">
          <w:r w:rsidR="00337D07" w:rsidDel="009D5A2E">
            <w:delText>Wind-powered Generation Resource (</w:delText>
          </w:r>
        </w:del>
      </w:ins>
      <w:ins w:id="6739" w:author="Joint Commenters2 032224" w:date="2024-03-21T17:36:00Z">
        <w:del w:id="6740" w:author="Joint Commenters2 060624" w:date="2024-06-06T21:34:00Z">
          <w:r w:rsidDel="009D5A2E">
            <w:delText>WGR</w:delText>
          </w:r>
        </w:del>
      </w:ins>
      <w:ins w:id="6741" w:author="Joint Commenters2 032224" w:date="2024-03-21T18:23:00Z">
        <w:del w:id="6742" w:author="Joint Commenters2 060624" w:date="2024-06-06T21:34:00Z">
          <w:r w:rsidR="00337D07" w:rsidDel="009D5A2E">
            <w:delText>)</w:delText>
          </w:r>
        </w:del>
      </w:ins>
      <w:ins w:id="6743" w:author="Joint Commenters2 032224" w:date="2024-03-21T17:36:00Z">
        <w:del w:id="6744" w:author="Joint Commenters2 060624" w:date="2024-06-06T21:34:00Z">
          <w:r w:rsidDel="009D5A2E">
            <w:delText xml:space="preserve">, or Type 2 WGR with a </w:delText>
          </w:r>
        </w:del>
      </w:ins>
      <w:ins w:id="6745" w:author="Joint Commenters2 032224" w:date="2024-03-21T18:24:00Z">
        <w:del w:id="6746" w:author="Joint Commenters2 060624" w:date="2024-06-06T21:34:00Z">
          <w:r w:rsidR="00337D07" w:rsidDel="009D5A2E">
            <w:delText>Standard Generation Interconnection Agreement (</w:delText>
          </w:r>
        </w:del>
      </w:ins>
      <w:ins w:id="6747" w:author="Joint Commenters2 032224" w:date="2024-03-21T17:36:00Z">
        <w:del w:id="6748" w:author="Joint Commenters2 060624" w:date="2024-06-06T21:34:00Z">
          <w:r w:rsidDel="009D5A2E">
            <w:delText>SGIA</w:delText>
          </w:r>
        </w:del>
      </w:ins>
      <w:ins w:id="6749" w:author="Joint Commenters2 032224" w:date="2024-03-21T18:24:00Z">
        <w:del w:id="6750" w:author="Joint Commenters2 060624" w:date="2024-06-06T21:34:00Z">
          <w:r w:rsidR="00337D07" w:rsidDel="009D5A2E">
            <w:delText>)</w:delText>
          </w:r>
        </w:del>
      </w:ins>
      <w:ins w:id="6751" w:author="Joint Commenters2 032224" w:date="2024-03-21T17:36:00Z">
        <w:del w:id="6752" w:author="Joint Commenters2 060624" w:date="2024-06-06T21:34:00Z">
          <w:r w:rsidDel="009D5A2E">
            <w:delText xml:space="preserve"> executed prior to June 1, 2024 </w:delText>
          </w:r>
          <w:r w:rsidRPr="35D3159C" w:rsidDel="009D5A2E">
            <w:rPr>
              <w:color w:val="000000" w:themeColor="text1"/>
            </w:rPr>
            <w:delText xml:space="preserve">that cannot comply with paragraphs (1) through (5) of 2.6.2.1, Frequency Ride-Through Requirements for Transmission-Connected Inverter-Based Resources (IBRs) and Type 1 and Type 2 Wind-Powered Generation Resources (WGRs), by </w:delText>
          </w:r>
          <w:r w:rsidRPr="00D252B2" w:rsidDel="009D5A2E">
            <w:rPr>
              <w:color w:val="000000" w:themeColor="text1"/>
            </w:rPr>
            <w:delText>December 31, 2025</w:delText>
          </w:r>
          <w:r w:rsidRPr="35D3159C" w:rsidDel="009D5A2E">
            <w:rPr>
              <w:color w:val="000000" w:themeColor="text1"/>
            </w:rPr>
            <w:delText xml:space="preserve">,  shall, by </w:delText>
          </w:r>
          <w:r w:rsidRPr="00D252B2" w:rsidDel="009D5A2E">
            <w:rPr>
              <w:color w:val="000000" w:themeColor="text1"/>
            </w:rPr>
            <w:delText>February 1, 2025</w:delText>
          </w:r>
          <w:r w:rsidRPr="35D3159C" w:rsidDel="009D5A2E">
            <w:rPr>
              <w:color w:val="000000" w:themeColor="text1"/>
            </w:rPr>
            <w:delText xml:space="preserve"> (or</w:delText>
          </w:r>
          <w:r w:rsidRPr="00E507BE" w:rsidDel="009D5A2E">
            <w:rPr>
              <w:color w:val="000000" w:themeColor="text1"/>
            </w:rPr>
            <w:delText xml:space="preserve"> </w:delText>
          </w:r>
          <w:r w:rsidRPr="35D3159C" w:rsidDel="009D5A2E">
            <w:rPr>
              <w:color w:val="000000" w:themeColor="text1"/>
            </w:rPr>
            <w:delText xml:space="preserve">later for any project that has not been approved to energize as of February 1, 2025), submit to ERCOT </w:delText>
          </w:r>
          <w:r w:rsidRPr="00D252B2" w:rsidDel="009D5A2E">
            <w:rPr>
              <w:color w:val="000000" w:themeColor="text1"/>
            </w:rPr>
            <w:delText xml:space="preserve">via </w:delText>
          </w:r>
        </w:del>
      </w:ins>
      <w:ins w:id="6753" w:author="Joint Commenters2 032224" w:date="2024-03-21T18:41:00Z">
        <w:del w:id="6754" w:author="Joint Commenters2 060624" w:date="2024-06-06T21:34:00Z">
          <w:r w:rsidR="00510011" w:rsidDel="009D5A2E">
            <w:rPr>
              <w:color w:val="000000" w:themeColor="text1"/>
            </w:rPr>
            <w:delText xml:space="preserve">the </w:delText>
          </w:r>
        </w:del>
      </w:ins>
      <w:ins w:id="6755" w:author="Joint Commenters2 032224" w:date="2024-03-21T18:26:00Z">
        <w:del w:id="6756" w:author="Joint Commenters2 060624" w:date="2024-06-06T21:34:00Z">
          <w:r w:rsidR="00103413" w:rsidRPr="00DF784A" w:rsidDel="009D5A2E">
            <w:rPr>
              <w:rStyle w:val="normaltextrun"/>
            </w:rPr>
            <w:delText>Resource Integration and Ongoing Operations</w:delText>
          </w:r>
          <w:r w:rsidR="00103413" w:rsidRPr="00D252B2" w:rsidDel="009D5A2E">
            <w:rPr>
              <w:color w:val="000000" w:themeColor="text1"/>
            </w:rPr>
            <w:delText xml:space="preserve"> </w:delText>
          </w:r>
        </w:del>
      </w:ins>
      <w:ins w:id="6757" w:author="Joint Commenters2 032224" w:date="2024-03-21T18:27:00Z">
        <w:del w:id="6758" w:author="Joint Commenters2 060624" w:date="2024-06-06T21:34:00Z">
          <w:r w:rsidR="00103413" w:rsidDel="009D5A2E">
            <w:rPr>
              <w:color w:val="000000" w:themeColor="text1"/>
            </w:rPr>
            <w:delText>(</w:delText>
          </w:r>
        </w:del>
      </w:ins>
      <w:ins w:id="6759" w:author="Joint Commenters2 032224" w:date="2024-03-21T17:36:00Z">
        <w:del w:id="6760" w:author="Joint Commenters2 060624" w:date="2024-06-06T21:34:00Z">
          <w:r w:rsidRPr="00D252B2" w:rsidDel="009D5A2E">
            <w:rPr>
              <w:color w:val="000000" w:themeColor="text1"/>
            </w:rPr>
            <w:delText>RIOO</w:delText>
          </w:r>
        </w:del>
      </w:ins>
      <w:ins w:id="6761" w:author="Joint Commenters2 032224" w:date="2024-03-21T18:27:00Z">
        <w:del w:id="6762" w:author="Joint Commenters2 060624" w:date="2024-06-06T21:34:00Z">
          <w:r w:rsidR="00103413" w:rsidDel="009D5A2E">
            <w:rPr>
              <w:color w:val="000000" w:themeColor="text1"/>
            </w:rPr>
            <w:delText>) system</w:delText>
          </w:r>
        </w:del>
      </w:ins>
      <w:ins w:id="6763" w:author="Joint Commenters2 032224" w:date="2024-03-21T17:36:00Z">
        <w:del w:id="6764" w:author="Joint Commenters2 060624" w:date="2024-06-06T21:34:00Z">
          <w:r w:rsidRPr="00D252B2" w:rsidDel="009D5A2E">
            <w:rPr>
              <w:color w:val="000000" w:themeColor="text1"/>
            </w:rPr>
            <w:delText>, or as otherwise directed by ERCOT</w:delText>
          </w:r>
          <w:r w:rsidRPr="35D3159C" w:rsidDel="009D5A2E">
            <w:rPr>
              <w:color w:val="000000" w:themeColor="text1"/>
            </w:rPr>
            <w:delText xml:space="preserve">, </w:delText>
          </w:r>
        </w:del>
      </w:ins>
      <w:ins w:id="6765" w:author="Joint Commenters2 032224" w:date="2024-03-22T14:16:00Z">
        <w:del w:id="6766" w:author="Joint Commenters2 060624" w:date="2024-06-06T21:34:00Z">
          <w:r w:rsidR="00166C77" w:rsidDel="009D5A2E">
            <w:rPr>
              <w:color w:val="000000" w:themeColor="text1"/>
            </w:rPr>
            <w:delText xml:space="preserve">submit </w:delText>
          </w:r>
        </w:del>
      </w:ins>
      <w:ins w:id="6767" w:author="Joint Commenters2 032224" w:date="2024-03-21T17:36:00Z">
        <w:del w:id="6768" w:author="Joint Commenters2 060624" w:date="2024-06-06T21:34:00Z">
          <w:r w:rsidRPr="35D3159C" w:rsidDel="009D5A2E">
            <w:rPr>
              <w:color w:val="000000" w:themeColor="text1"/>
            </w:rPr>
            <w:delText xml:space="preserve">a report </w:delText>
          </w:r>
        </w:del>
      </w:ins>
      <w:ins w:id="6769" w:author="Joint Commenters2 032224" w:date="2024-03-22T14:16:00Z">
        <w:del w:id="6770" w:author="Joint Commenters2 060624" w:date="2024-06-06T21:34:00Z">
          <w:r w:rsidR="00166C77" w:rsidDel="009D5A2E">
            <w:rPr>
              <w:color w:val="000000" w:themeColor="text1"/>
            </w:rPr>
            <w:delText>with</w:delText>
          </w:r>
        </w:del>
      </w:ins>
      <w:ins w:id="6771" w:author="Joint Commenters2 032224" w:date="2024-03-21T17:36:00Z">
        <w:del w:id="6772" w:author="Joint Commenters2 060624" w:date="2024-06-06T21:34:00Z">
          <w:r w:rsidRPr="35D3159C" w:rsidDel="009D5A2E">
            <w:rPr>
              <w:color w:val="000000" w:themeColor="text1"/>
            </w:rPr>
            <w:delText xml:space="preserve"> supporting information </w:delText>
          </w:r>
          <w:r w:rsidRPr="35D3159C" w:rsidDel="009D5A2E">
            <w:rPr>
              <w:color w:val="000000" w:themeColor="text1"/>
            </w:rPr>
            <w:lastRenderedPageBreak/>
            <w:delText xml:space="preserve">or documentation </w:delText>
          </w:r>
        </w:del>
      </w:ins>
      <w:ins w:id="6773" w:author="Joint Commenters2 032224" w:date="2024-03-22T14:17:00Z">
        <w:del w:id="6774" w:author="Joint Commenters2 060624" w:date="2024-06-06T21:34:00Z">
          <w:r w:rsidR="00166C77" w:rsidDel="009D5A2E">
            <w:rPr>
              <w:color w:val="000000" w:themeColor="text1"/>
            </w:rPr>
            <w:delText>and</w:delText>
          </w:r>
        </w:del>
      </w:ins>
      <w:ins w:id="6775" w:author="Joint Commenters2 032224" w:date="2024-03-21T17:36:00Z">
        <w:del w:id="6776" w:author="Joint Commenters2 060624" w:date="2024-06-06T21:34:00Z">
          <w:r w:rsidRPr="35D3159C" w:rsidDel="009D5A2E">
            <w:rPr>
              <w:color w:val="000000" w:themeColor="text1"/>
            </w:rPr>
            <w:delText xml:space="preserve"> request </w:delText>
          </w:r>
        </w:del>
      </w:ins>
      <w:ins w:id="6777" w:author="Joint Commenters2 032224" w:date="2024-03-22T14:18:00Z">
        <w:del w:id="6778" w:author="Joint Commenters2 060624" w:date="2024-06-06T21:34:00Z">
          <w:r w:rsidR="00166C77" w:rsidDel="009D5A2E">
            <w:rPr>
              <w:color w:val="000000" w:themeColor="text1"/>
            </w:rPr>
            <w:delText>an</w:delText>
          </w:r>
        </w:del>
      </w:ins>
      <w:ins w:id="6779" w:author="Joint Commenters2 032224" w:date="2024-03-21T17:36:00Z">
        <w:del w:id="6780" w:author="Joint Commenters2 060624" w:date="2024-06-06T21:34:00Z">
          <w:r w:rsidRPr="35D3159C" w:rsidDel="009D5A2E">
            <w:rPr>
              <w:color w:val="000000" w:themeColor="text1"/>
            </w:rPr>
            <w:delText xml:space="preserve"> exemption contai</w:delText>
          </w:r>
          <w:r w:rsidDel="009D5A2E">
            <w:rPr>
              <w:color w:val="000000" w:themeColor="text1"/>
            </w:rPr>
            <w:delText>ni</w:delText>
          </w:r>
          <w:r w:rsidRPr="35D3159C" w:rsidDel="009D5A2E">
            <w:rPr>
              <w:color w:val="000000" w:themeColor="text1"/>
            </w:rPr>
            <w:delText xml:space="preserve">ng the following, in each case as is available or can be reasonably obtained: </w:delText>
          </w:r>
        </w:del>
      </w:ins>
    </w:p>
    <w:p w14:paraId="6382CFE7" w14:textId="321BBC56" w:rsidR="00242C5C" w:rsidRPr="0047206B" w:rsidDel="009D5A2E" w:rsidRDefault="00242C5C">
      <w:pPr>
        <w:spacing w:after="240"/>
        <w:ind w:left="720" w:hanging="720"/>
        <w:jc w:val="left"/>
        <w:rPr>
          <w:ins w:id="6781" w:author="Joint Commenters2 032224" w:date="2024-03-21T17:36:00Z"/>
          <w:del w:id="6782" w:author="Joint Commenters2 060624" w:date="2024-06-06T21:34:00Z"/>
        </w:rPr>
        <w:pPrChange w:id="6783" w:author="Joint Commenters2 060624" w:date="2024-06-06T21:34:00Z">
          <w:pPr>
            <w:spacing w:after="240"/>
            <w:ind w:left="1440" w:hanging="720"/>
            <w:jc w:val="left"/>
          </w:pPr>
        </w:pPrChange>
      </w:pPr>
      <w:ins w:id="6784" w:author="Joint Commenters2 032224" w:date="2024-03-21T17:36:00Z">
        <w:del w:id="6785" w:author="Joint Commenters2 060624" w:date="2024-06-06T21:34:00Z">
          <w:r w:rsidDel="009D5A2E">
            <w:delText>(a)</w:delText>
          </w:r>
          <w:r w:rsidDel="009D5A2E">
            <w:tab/>
            <w:delText>Current frequency ride-through capability in a format similar to the table in paragraph (1) of Section 2.6.2.1;</w:delText>
          </w:r>
        </w:del>
      </w:ins>
    </w:p>
    <w:p w14:paraId="2C6EC462" w14:textId="50195825" w:rsidR="00242C5C" w:rsidRPr="0047206B" w:rsidDel="009D5A2E" w:rsidRDefault="00242C5C">
      <w:pPr>
        <w:spacing w:after="240"/>
        <w:ind w:left="720" w:hanging="720"/>
        <w:jc w:val="left"/>
        <w:rPr>
          <w:ins w:id="6786" w:author="Joint Commenters2 032224" w:date="2024-03-21T17:36:00Z"/>
          <w:del w:id="6787" w:author="Joint Commenters2 060624" w:date="2024-06-06T21:34:00Z"/>
        </w:rPr>
        <w:pPrChange w:id="6788" w:author="Joint Commenters2 060624" w:date="2024-06-06T21:34:00Z">
          <w:pPr>
            <w:spacing w:after="240"/>
            <w:ind w:left="1440" w:hanging="720"/>
            <w:jc w:val="left"/>
          </w:pPr>
        </w:pPrChange>
      </w:pPr>
      <w:ins w:id="6789" w:author="Joint Commenters2 032224" w:date="2024-03-21T17:36:00Z">
        <w:del w:id="6790" w:author="Joint Commenters2 060624" w:date="2024-06-06T21:34:00Z">
          <w:r w:rsidDel="009D5A2E">
            <w:delText>(b)</w:delText>
          </w:r>
          <w:r w:rsidDel="009D5A2E">
            <w:tab/>
            <w:delText xml:space="preserve">Known frequency ride-through limitations of the IBR, Type 1 WGR or Type 2 WGR as compared to the requirements in paragraphs (1) through (5) of Section 2.6.2.1; </w:delText>
          </w:r>
        </w:del>
      </w:ins>
    </w:p>
    <w:p w14:paraId="3070B9EC" w14:textId="1704DEDC" w:rsidR="00242C5C" w:rsidRPr="00D252B2" w:rsidDel="009D5A2E" w:rsidRDefault="00242C5C">
      <w:pPr>
        <w:spacing w:after="240"/>
        <w:ind w:left="720" w:hanging="720"/>
        <w:jc w:val="left"/>
        <w:rPr>
          <w:ins w:id="6791" w:author="Joint Commenters2 032224" w:date="2024-03-21T17:36:00Z"/>
          <w:del w:id="6792" w:author="Joint Commenters2 060624" w:date="2024-06-06T21:34:00Z"/>
        </w:rPr>
        <w:pPrChange w:id="6793" w:author="Joint Commenters2 060624" w:date="2024-06-06T21:34:00Z">
          <w:pPr>
            <w:spacing w:after="240"/>
            <w:ind w:left="1440" w:hanging="720"/>
            <w:jc w:val="left"/>
          </w:pPr>
        </w:pPrChange>
      </w:pPr>
      <w:ins w:id="6794" w:author="Joint Commenters2 032224" w:date="2024-03-21T17:36:00Z">
        <w:del w:id="6795" w:author="Joint Commenters2 060624" w:date="2024-06-06T21:34:00Z">
          <w:r w:rsidRPr="00D252B2" w:rsidDel="009D5A2E">
            <w:delText>(c)</w:delText>
          </w:r>
          <w:r w:rsidRPr="00D252B2" w:rsidDel="009D5A2E">
            <w:tab/>
            <w:delText>For known and available technically feasible modifications evaluated by the Resource Entity to meet the applicable ride-through requirements but found commercially unreasonable, the basis for such conclusion.  ERCOT will treat all financial and proprietary information</w:delText>
          </w:r>
          <w:r w:rsidDel="009D5A2E">
            <w:delText xml:space="preserve"> provided under this Section or Section 2.13, </w:delText>
          </w:r>
          <w:r w:rsidRPr="00D45A1F" w:rsidDel="009D5A2E">
            <w:delText>Procedures for Frequency and Voltage Ride-Through Exemptions, Extensions and Appeals</w:delText>
          </w:r>
          <w:r w:rsidDel="009D5A2E">
            <w:delText>,</w:delText>
          </w:r>
          <w:r w:rsidRPr="00D45A1F" w:rsidDel="009D5A2E">
            <w:delText xml:space="preserve"> </w:delText>
          </w:r>
          <w:r w:rsidRPr="00D252B2" w:rsidDel="009D5A2E">
            <w:delText>as Protected Information</w:delText>
          </w:r>
          <w:r w:rsidDel="009D5A2E">
            <w:delText>;</w:delText>
          </w:r>
        </w:del>
      </w:ins>
    </w:p>
    <w:p w14:paraId="6F994FCC" w14:textId="391B89CD" w:rsidR="00242C5C" w:rsidRPr="0047206B" w:rsidDel="009D5A2E" w:rsidRDefault="00242C5C">
      <w:pPr>
        <w:spacing w:after="240"/>
        <w:ind w:left="720" w:hanging="720"/>
        <w:jc w:val="left"/>
        <w:rPr>
          <w:ins w:id="6796" w:author="Joint Commenters2 032224" w:date="2024-03-21T17:36:00Z"/>
          <w:del w:id="6797" w:author="Joint Commenters2 060624" w:date="2024-06-06T21:34:00Z"/>
        </w:rPr>
        <w:pPrChange w:id="6798" w:author="Joint Commenters2 060624" w:date="2024-06-06T21:34:00Z">
          <w:pPr>
            <w:spacing w:after="240"/>
            <w:ind w:left="1440" w:hanging="720"/>
            <w:jc w:val="left"/>
          </w:pPr>
        </w:pPrChange>
      </w:pPr>
      <w:ins w:id="6799" w:author="Joint Commenters2 032224" w:date="2024-03-21T17:36:00Z">
        <w:del w:id="6800" w:author="Joint Commenters2 060624" w:date="2024-06-06T21:34:00Z">
          <w:r w:rsidDel="009D5A2E">
            <w:delText>(d)</w:delText>
          </w:r>
          <w:r w:rsidDel="009D5A2E">
            <w:tab/>
            <w:delText>Commercially reasonable modifications that the Resource Entity will implement to maximize the frequency ride-through capability of the IBR, Type 1 WGR or Type 2 WGR to approach or meet the frequency ride-through requirements in paragraphs (1) through (5) of Section 2.6.2.1 to the greatest extent possible;</w:delText>
          </w:r>
        </w:del>
      </w:ins>
    </w:p>
    <w:p w14:paraId="679746BC" w14:textId="03B6F397" w:rsidR="00242C5C" w:rsidDel="009D5A2E" w:rsidRDefault="00242C5C">
      <w:pPr>
        <w:spacing w:after="240"/>
        <w:ind w:left="720" w:hanging="720"/>
        <w:jc w:val="left"/>
        <w:rPr>
          <w:ins w:id="6801" w:author="Joint Commenters2 032224" w:date="2024-03-21T17:36:00Z"/>
          <w:del w:id="6802" w:author="Joint Commenters2 060624" w:date="2024-06-06T21:34:00Z"/>
        </w:rPr>
        <w:pPrChange w:id="6803" w:author="Joint Commenters2 060624" w:date="2024-06-06T21:34:00Z">
          <w:pPr>
            <w:spacing w:after="240"/>
            <w:ind w:left="1440" w:hanging="720"/>
            <w:jc w:val="left"/>
          </w:pPr>
        </w:pPrChange>
      </w:pPr>
      <w:ins w:id="6804" w:author="Joint Commenters2 032224" w:date="2024-03-21T17:36:00Z">
        <w:del w:id="6805" w:author="Joint Commenters2 060624" w:date="2024-06-06T21:34:00Z">
          <w:r w:rsidDel="009D5A2E">
            <w:delText>(e)</w:delText>
          </w:r>
          <w:r w:rsidDel="009D5A2E">
            <w:tab/>
            <w:delText xml:space="preserve">Expected post-modification capability in a format similar to the table in paragraph (1) of Section 2.6.2.1 and documentation </w:delText>
          </w:r>
        </w:del>
      </w:ins>
      <w:ins w:id="6806" w:author="Joint Commenters2 032224" w:date="2024-03-21T18:33:00Z">
        <w:del w:id="6807" w:author="Joint Commenters2 060624" w:date="2024-06-06T21:34:00Z">
          <w:r w:rsidR="00103413" w:rsidDel="009D5A2E">
            <w:delText xml:space="preserve">of </w:delText>
          </w:r>
        </w:del>
      </w:ins>
      <w:ins w:id="6808" w:author="Joint Commenters2 032224" w:date="2024-03-21T17:36:00Z">
        <w:del w:id="6809" w:author="Joint Commenters2 060624" w:date="2024-06-06T21:34:00Z">
          <w:r w:rsidDel="009D5A2E">
            <w:delText>any expected remaining limitations following implementation of such modifications;</w:delText>
          </w:r>
        </w:del>
      </w:ins>
    </w:p>
    <w:p w14:paraId="31817D6E" w14:textId="7C25980F" w:rsidR="00242C5C" w:rsidRPr="0047206B" w:rsidDel="009D5A2E" w:rsidRDefault="00242C5C">
      <w:pPr>
        <w:spacing w:after="240"/>
        <w:ind w:left="720" w:hanging="720"/>
        <w:jc w:val="left"/>
        <w:rPr>
          <w:ins w:id="6810" w:author="Joint Commenters2 032224" w:date="2024-03-21T17:36:00Z"/>
          <w:del w:id="6811" w:author="Joint Commenters2 060624" w:date="2024-06-06T21:34:00Z"/>
        </w:rPr>
        <w:pPrChange w:id="6812" w:author="Joint Commenters2 060624" w:date="2024-06-06T21:34:00Z">
          <w:pPr>
            <w:spacing w:after="240"/>
            <w:ind w:left="1440" w:hanging="720"/>
            <w:jc w:val="left"/>
          </w:pPr>
        </w:pPrChange>
      </w:pPr>
      <w:ins w:id="6813" w:author="Joint Commenters2 032224" w:date="2024-03-21T17:36:00Z">
        <w:del w:id="6814" w:author="Joint Commenters2 060624" w:date="2024-06-06T21:34:00Z">
          <w:r w:rsidDel="009D5A2E">
            <w:delText>(f)</w:delText>
          </w:r>
          <w:r w:rsidDel="009D5A2E">
            <w:tab/>
            <w:delText>A schedule for implementing the modifications;</w:delText>
          </w:r>
        </w:del>
      </w:ins>
    </w:p>
    <w:p w14:paraId="4FB5A45A" w14:textId="79A7EA12" w:rsidR="00242C5C" w:rsidDel="009D5A2E" w:rsidRDefault="00242C5C">
      <w:pPr>
        <w:spacing w:after="240"/>
        <w:ind w:left="720" w:hanging="720"/>
        <w:jc w:val="left"/>
        <w:rPr>
          <w:ins w:id="6815" w:author="Joint Commenters2 032224" w:date="2024-03-21T17:36:00Z"/>
          <w:del w:id="6816" w:author="Joint Commenters2 060624" w:date="2024-06-06T21:34:00Z"/>
          <w:color w:val="000000" w:themeColor="text1"/>
        </w:rPr>
        <w:pPrChange w:id="6817" w:author="Joint Commenters2 060624" w:date="2024-06-06T21:34:00Z">
          <w:pPr>
            <w:spacing w:after="240"/>
            <w:ind w:left="1440" w:hanging="720"/>
            <w:jc w:val="left"/>
          </w:pPr>
        </w:pPrChange>
      </w:pPr>
      <w:ins w:id="6818" w:author="Joint Commenters2 032224" w:date="2024-03-21T17:36:00Z">
        <w:del w:id="6819" w:author="Joint Commenters2 060624" w:date="2024-06-06T21:34:00Z">
          <w:r w:rsidDel="009D5A2E">
            <w:delText>(g)</w:delText>
          </w:r>
          <w:r w:rsidDel="009D5A2E">
            <w:tab/>
            <w:delText xml:space="preserve">For any documented technical limitation </w:delText>
          </w:r>
        </w:del>
      </w:ins>
      <w:ins w:id="6820" w:author="Joint Commenters2 032224" w:date="2024-03-21T18:34:00Z">
        <w:del w:id="6821" w:author="Joint Commenters2 060624" w:date="2024-06-06T21:34:00Z">
          <w:r w:rsidR="00103413" w:rsidDel="009D5A2E">
            <w:delText xml:space="preserve">that </w:delText>
          </w:r>
        </w:del>
      </w:ins>
      <w:ins w:id="6822" w:author="Joint Commenters2 032224" w:date="2024-03-21T17:36:00Z">
        <w:del w:id="6823" w:author="Joint Commenters2 060624" w:date="2024-06-06T21:34:00Z">
          <w:r w:rsidDel="009D5A2E">
            <w:delText>can be accurately represented in a model</w:delText>
          </w:r>
        </w:del>
      </w:ins>
      <w:ins w:id="6824" w:author="Joint Commenters2 032224" w:date="2024-03-21T18:35:00Z">
        <w:del w:id="6825" w:author="Joint Commenters2 060624" w:date="2024-06-06T21:34:00Z">
          <w:r w:rsidR="00103413" w:rsidDel="009D5A2E">
            <w:delText xml:space="preserve">: </w:delText>
          </w:r>
        </w:del>
      </w:ins>
      <w:ins w:id="6826" w:author="Joint Commenters2 032224" w:date="2024-03-21T17:36:00Z">
        <w:del w:id="6827" w:author="Joint Commenters2 060624" w:date="2024-06-06T21:34:00Z">
          <w:r w:rsidDel="009D5A2E">
            <w:delText xml:space="preserve"> (i) </w:delText>
          </w:r>
          <w:r w:rsidRPr="710CB067" w:rsidDel="009D5A2E">
            <w:rPr>
              <w:color w:val="000000" w:themeColor="text1"/>
            </w:rPr>
            <w:delText xml:space="preserve">a model accurately representing all technical limitations, or (ii) where </w:delText>
          </w:r>
          <w:r w:rsidDel="009D5A2E">
            <w:delText>such</w:delText>
          </w:r>
          <w:r w:rsidRPr="710CB067" w:rsidDel="009D5A2E">
            <w:rPr>
              <w:color w:val="000000" w:themeColor="text1"/>
            </w:rPr>
            <w:delText xml:space="preserve"> model is not available or reasonably obtainable by </w:delText>
          </w:r>
        </w:del>
      </w:ins>
      <w:ins w:id="6828" w:author="Joint Commenters2 032224" w:date="2024-03-21T18:35:00Z">
        <w:del w:id="6829" w:author="Joint Commenters2 060624" w:date="2024-06-06T21:34:00Z">
          <w:r w:rsidR="00103413" w:rsidDel="009D5A2E">
            <w:rPr>
              <w:color w:val="000000" w:themeColor="text1"/>
            </w:rPr>
            <w:delText xml:space="preserve">the </w:delText>
          </w:r>
        </w:del>
      </w:ins>
      <w:ins w:id="6830" w:author="Joint Commenters2 032224" w:date="2024-03-21T17:36:00Z">
        <w:del w:id="6831" w:author="Joint Commenters2 060624" w:date="2024-06-06T21:34:00Z">
          <w:r w:rsidDel="009D5A2E">
            <w:delText>time the</w:delText>
          </w:r>
          <w:r w:rsidRPr="710CB067" w:rsidDel="009D5A2E">
            <w:rPr>
              <w:color w:val="000000" w:themeColor="text1"/>
            </w:rPr>
            <w:delText xml:space="preserve"> report is submitted, a schedule for providing such a model as soon as practicable; and</w:delText>
          </w:r>
        </w:del>
      </w:ins>
    </w:p>
    <w:p w14:paraId="066EDDCD" w14:textId="74737736" w:rsidR="00242C5C" w:rsidDel="009D5A2E" w:rsidRDefault="00242C5C">
      <w:pPr>
        <w:spacing w:after="240"/>
        <w:ind w:left="720" w:hanging="720"/>
        <w:jc w:val="left"/>
        <w:rPr>
          <w:ins w:id="6832" w:author="Joint Commenters2 032224" w:date="2024-03-21T17:36:00Z"/>
          <w:del w:id="6833" w:author="Joint Commenters2 060624" w:date="2024-06-06T21:34:00Z"/>
          <w:rStyle w:val="normaltextrun"/>
          <w:color w:val="000000" w:themeColor="text1"/>
        </w:rPr>
        <w:pPrChange w:id="6834" w:author="Joint Commenters2 060624" w:date="2024-06-06T21:34:00Z">
          <w:pPr>
            <w:spacing w:after="240"/>
            <w:ind w:left="1440" w:hanging="720"/>
            <w:jc w:val="left"/>
          </w:pPr>
        </w:pPrChange>
      </w:pPr>
      <w:ins w:id="6835" w:author="Joint Commenters2 032224" w:date="2024-03-21T17:36:00Z">
        <w:del w:id="6836" w:author="Joint Commenters2 060624" w:date="2024-06-06T21:34:00Z">
          <w:r w:rsidRPr="710CB067" w:rsidDel="009D5A2E">
            <w:rPr>
              <w:color w:val="000000" w:themeColor="text1"/>
            </w:rPr>
            <w:delText>(h)</w:delText>
          </w:r>
          <w:r w:rsidDel="009D5A2E">
            <w:tab/>
          </w:r>
          <w:r w:rsidRPr="710CB067" w:rsidDel="009D5A2E">
            <w:rPr>
              <w:color w:val="000000" w:themeColor="text1"/>
            </w:rPr>
            <w:delText>A description of any limitation that cannot be accurately represented in a model.</w:delText>
          </w:r>
        </w:del>
      </w:ins>
    </w:p>
    <w:p w14:paraId="663FB16D" w14:textId="47737086" w:rsidR="00242C5C" w:rsidRPr="0047206B" w:rsidDel="009D5A2E" w:rsidRDefault="00242C5C">
      <w:pPr>
        <w:spacing w:after="240"/>
        <w:ind w:left="720" w:hanging="720"/>
        <w:jc w:val="left"/>
        <w:rPr>
          <w:ins w:id="6837" w:author="Joint Commenters2 032224" w:date="2024-03-21T17:36:00Z"/>
          <w:del w:id="6838" w:author="Joint Commenters2 060624" w:date="2024-06-06T21:34:00Z"/>
          <w:b/>
          <w:bCs/>
          <w:i/>
          <w:iCs/>
        </w:rPr>
        <w:pPrChange w:id="6839" w:author="Joint Commenters2 060624" w:date="2024-06-06T21:34:00Z">
          <w:pPr>
            <w:spacing w:after="240" w:line="259" w:lineRule="auto"/>
            <w:ind w:left="1080" w:hanging="1080"/>
            <w:jc w:val="left"/>
          </w:pPr>
        </w:pPrChange>
      </w:pPr>
      <w:ins w:id="6840" w:author="Joint Commenters2 032224" w:date="2024-03-21T17:36:00Z">
        <w:del w:id="6841" w:author="Joint Commenters2 060624" w:date="2024-06-06T21:34:00Z">
          <w:r w:rsidRPr="4FAE0371" w:rsidDel="009D5A2E">
            <w:rPr>
              <w:b/>
              <w:bCs/>
              <w:i/>
              <w:iCs/>
            </w:rPr>
            <w:delText>2.12.2</w:delText>
          </w:r>
          <w:r w:rsidDel="009D5A2E">
            <w:tab/>
          </w:r>
          <w:r w:rsidRPr="4FAE0371" w:rsidDel="009D5A2E">
            <w:rPr>
              <w:b/>
              <w:bCs/>
              <w:i/>
              <w:iCs/>
            </w:rPr>
            <w:delText>Initial Voltage Ride-Through Capability Documentation and Reporting Requirements</w:delText>
          </w:r>
        </w:del>
      </w:ins>
    </w:p>
    <w:p w14:paraId="34868607" w14:textId="278304FC" w:rsidR="00242C5C" w:rsidRPr="0047206B" w:rsidDel="009D5A2E" w:rsidRDefault="00242C5C" w:rsidP="009D5A2E">
      <w:pPr>
        <w:spacing w:after="240"/>
        <w:ind w:left="720" w:hanging="720"/>
        <w:jc w:val="left"/>
        <w:rPr>
          <w:ins w:id="6842" w:author="Joint Commenters2 032224" w:date="2024-03-21T17:36:00Z"/>
          <w:del w:id="6843" w:author="Joint Commenters2 060624" w:date="2024-06-06T21:34:00Z"/>
          <w:color w:val="000000" w:themeColor="text1"/>
        </w:rPr>
      </w:pPr>
      <w:ins w:id="6844" w:author="Joint Commenters2 032224" w:date="2024-03-21T17:36:00Z">
        <w:del w:id="6845" w:author="Joint Commenters2 060624" w:date="2024-06-06T21:34:00Z">
          <w:r w:rsidRPr="4FAE0371" w:rsidDel="009D5A2E">
            <w:rPr>
              <w:color w:val="000000" w:themeColor="text1"/>
            </w:rPr>
            <w:delText>(1)</w:delText>
          </w:r>
          <w:r w:rsidDel="009D5A2E">
            <w:tab/>
            <w:delText xml:space="preserve">The Resource Entity of </w:delText>
          </w:r>
          <w:r w:rsidRPr="4FAE0371" w:rsidDel="009D5A2E">
            <w:rPr>
              <w:color w:val="000000" w:themeColor="text1"/>
            </w:rPr>
            <w:delText>an IBR</w:delText>
          </w:r>
          <w:r w:rsidDel="009D5A2E">
            <w:delText xml:space="preserve"> or Type 1 WGR or Type 2 WGR</w:delText>
          </w:r>
          <w:r w:rsidRPr="4FAE0371" w:rsidDel="009D5A2E">
            <w:rPr>
              <w:color w:val="000000" w:themeColor="text1"/>
            </w:rPr>
            <w:delText xml:space="preserve"> with an SGIA executed prior to </w:delText>
          </w:r>
          <w:r w:rsidDel="009D5A2E">
            <w:delText xml:space="preserve">June 1, 2024, that </w:delText>
          </w:r>
          <w:r w:rsidRPr="4FAE0371" w:rsidDel="009D5A2E">
            <w:rPr>
              <w:color w:val="000000" w:themeColor="text1"/>
            </w:rPr>
            <w:delText xml:space="preserve">cannot comply with paragraphs (1) through (8) of Section 2.9.1.2, Legacy Voltage Ride-Through Requirements for Transmission-Connected Inverter-Based Resources (IBRs) and Type 1 and Type 2 Wind-Powered Generation Resources (WGRs), by </w:delText>
          </w:r>
          <w:r w:rsidRPr="005E1D47" w:rsidDel="009D5A2E">
            <w:rPr>
              <w:color w:val="000000" w:themeColor="text1"/>
            </w:rPr>
            <w:delText>December 31, 2025</w:delText>
          </w:r>
          <w:r w:rsidRPr="4FAE0371" w:rsidDel="009D5A2E">
            <w:rPr>
              <w:color w:val="000000" w:themeColor="text1"/>
            </w:rPr>
            <w:delText xml:space="preserve">, shall, by </w:delText>
          </w:r>
          <w:r w:rsidRPr="005E1D47" w:rsidDel="009D5A2E">
            <w:rPr>
              <w:color w:val="000000" w:themeColor="text1"/>
            </w:rPr>
            <w:delText>February 1, 2025</w:delText>
          </w:r>
          <w:r w:rsidRPr="4FAE0371" w:rsidDel="009D5A2E">
            <w:rPr>
              <w:color w:val="000000" w:themeColor="text1"/>
            </w:rPr>
            <w:delText xml:space="preserve"> (or later as part of the interconnection process for any project that has not been approved to energize as of </w:delText>
          </w:r>
          <w:r w:rsidRPr="005E1D47" w:rsidDel="009D5A2E">
            <w:rPr>
              <w:color w:val="000000" w:themeColor="text1"/>
            </w:rPr>
            <w:delText>February 1, 2025</w:delText>
          </w:r>
          <w:r w:rsidRPr="4FAE0371" w:rsidDel="009D5A2E">
            <w:rPr>
              <w:color w:val="000000" w:themeColor="text1"/>
            </w:rPr>
            <w:delText>)</w:delText>
          </w:r>
          <w:r w:rsidDel="009D5A2E">
            <w:rPr>
              <w:color w:val="000000" w:themeColor="text1"/>
            </w:rPr>
            <w:delText>,</w:delText>
          </w:r>
          <w:r w:rsidRPr="4FAE0371" w:rsidDel="009D5A2E">
            <w:rPr>
              <w:color w:val="000000" w:themeColor="text1"/>
            </w:rPr>
            <w:delText xml:space="preserve"> submit to ERCOT via </w:delText>
          </w:r>
        </w:del>
      </w:ins>
      <w:ins w:id="6846" w:author="Joint Commenters2 032224" w:date="2024-03-21T18:42:00Z">
        <w:del w:id="6847" w:author="Joint Commenters2 060624" w:date="2024-06-06T21:34:00Z">
          <w:r w:rsidR="00510011" w:rsidDel="009D5A2E">
            <w:rPr>
              <w:color w:val="000000" w:themeColor="text1"/>
            </w:rPr>
            <w:delText xml:space="preserve">the </w:delText>
          </w:r>
        </w:del>
      </w:ins>
      <w:ins w:id="6848" w:author="Joint Commenters2 032224" w:date="2024-03-21T17:36:00Z">
        <w:del w:id="6849" w:author="Joint Commenters2 060624" w:date="2024-06-06T21:34:00Z">
          <w:r w:rsidRPr="00E507BE" w:rsidDel="009D5A2E">
            <w:rPr>
              <w:color w:val="000000" w:themeColor="text1"/>
            </w:rPr>
            <w:delText>RIOO</w:delText>
          </w:r>
        </w:del>
      </w:ins>
      <w:ins w:id="6850" w:author="Joint Commenters2 032224" w:date="2024-03-21T18:42:00Z">
        <w:del w:id="6851" w:author="Joint Commenters2 060624" w:date="2024-06-06T21:34:00Z">
          <w:r w:rsidR="00510011" w:rsidDel="009D5A2E">
            <w:rPr>
              <w:color w:val="000000" w:themeColor="text1"/>
            </w:rPr>
            <w:delText xml:space="preserve"> system</w:delText>
          </w:r>
        </w:del>
      </w:ins>
      <w:ins w:id="6852" w:author="Joint Commenters2 032224" w:date="2024-03-21T17:36:00Z">
        <w:del w:id="6853" w:author="Joint Commenters2 060624" w:date="2024-06-06T21:34:00Z">
          <w:r w:rsidRPr="00E507BE" w:rsidDel="009D5A2E">
            <w:rPr>
              <w:color w:val="000000" w:themeColor="text1"/>
            </w:rPr>
            <w:delText xml:space="preserve">, or as otherwise directed by ERCOT, </w:delText>
          </w:r>
        </w:del>
      </w:ins>
      <w:ins w:id="6854" w:author="Joint Commenters2 032224" w:date="2024-03-22T10:45:00Z">
        <w:del w:id="6855" w:author="Joint Commenters2 060624" w:date="2024-06-06T21:34:00Z">
          <w:r w:rsidR="00A260C7" w:rsidDel="009D5A2E">
            <w:rPr>
              <w:color w:val="000000" w:themeColor="text1"/>
            </w:rPr>
            <w:delText xml:space="preserve">submit </w:delText>
          </w:r>
        </w:del>
      </w:ins>
      <w:ins w:id="6856" w:author="Joint Commenters2 032224" w:date="2024-03-21T17:36:00Z">
        <w:del w:id="6857" w:author="Joint Commenters2 060624" w:date="2024-06-06T21:34:00Z">
          <w:r w:rsidRPr="4FAE0371" w:rsidDel="009D5A2E">
            <w:rPr>
              <w:color w:val="000000" w:themeColor="text1"/>
            </w:rPr>
            <w:delText xml:space="preserve">a report </w:delText>
          </w:r>
        </w:del>
      </w:ins>
      <w:ins w:id="6858" w:author="Joint Commenters2 032224" w:date="2024-03-22T10:42:00Z">
        <w:del w:id="6859" w:author="Joint Commenters2 060624" w:date="2024-06-06T21:34:00Z">
          <w:r w:rsidR="00A260C7" w:rsidDel="009D5A2E">
            <w:rPr>
              <w:color w:val="000000" w:themeColor="text1"/>
            </w:rPr>
            <w:delText>with</w:delText>
          </w:r>
        </w:del>
      </w:ins>
      <w:ins w:id="6860" w:author="Joint Commenters2 032224" w:date="2024-03-21T17:36:00Z">
        <w:del w:id="6861" w:author="Joint Commenters2 060624" w:date="2024-06-06T21:34:00Z">
          <w:r w:rsidRPr="4FAE0371" w:rsidDel="009D5A2E">
            <w:rPr>
              <w:color w:val="000000" w:themeColor="text1"/>
            </w:rPr>
            <w:delText xml:space="preserve"> supporting information or documentation and request an exemption containing the following, in each case as is available or can be reasonably obtained:</w:delText>
          </w:r>
        </w:del>
      </w:ins>
    </w:p>
    <w:p w14:paraId="27D095CF" w14:textId="38083DD6" w:rsidR="00242C5C" w:rsidRPr="0047206B" w:rsidDel="009D5A2E" w:rsidRDefault="00242C5C">
      <w:pPr>
        <w:spacing w:after="240"/>
        <w:ind w:left="720" w:hanging="720"/>
        <w:jc w:val="left"/>
        <w:rPr>
          <w:ins w:id="6862" w:author="Joint Commenters2 032224" w:date="2024-03-21T17:36:00Z"/>
          <w:del w:id="6863" w:author="Joint Commenters2 060624" w:date="2024-06-06T21:34:00Z"/>
        </w:rPr>
        <w:pPrChange w:id="6864" w:author="Joint Commenters2 060624" w:date="2024-06-06T21:34:00Z">
          <w:pPr>
            <w:spacing w:after="240"/>
            <w:ind w:left="1440" w:hanging="720"/>
            <w:jc w:val="left"/>
          </w:pPr>
        </w:pPrChange>
      </w:pPr>
      <w:ins w:id="6865" w:author="Joint Commenters2 032224" w:date="2024-03-21T17:36:00Z">
        <w:del w:id="6866" w:author="Joint Commenters2 060624" w:date="2024-06-06T21:34:00Z">
          <w:r w:rsidDel="009D5A2E">
            <w:lastRenderedPageBreak/>
            <w:delText>(a)</w:delText>
          </w:r>
          <w:r w:rsidDel="009D5A2E">
            <w:tab/>
            <w:delText xml:space="preserve">Current voltage ride-through capability in a format similar to the table in paragraph (1) of Section 2.9.1.2; </w:delText>
          </w:r>
        </w:del>
      </w:ins>
    </w:p>
    <w:p w14:paraId="080FE2D2" w14:textId="390E89E0" w:rsidR="00242C5C" w:rsidRPr="0047206B" w:rsidDel="009D5A2E" w:rsidRDefault="00242C5C">
      <w:pPr>
        <w:spacing w:after="240"/>
        <w:ind w:left="720" w:hanging="720"/>
        <w:jc w:val="left"/>
        <w:rPr>
          <w:ins w:id="6867" w:author="Joint Commenters2 032224" w:date="2024-03-21T17:36:00Z"/>
          <w:del w:id="6868" w:author="Joint Commenters2 060624" w:date="2024-06-06T21:34:00Z"/>
        </w:rPr>
        <w:pPrChange w:id="6869" w:author="Joint Commenters2 060624" w:date="2024-06-06T21:34:00Z">
          <w:pPr>
            <w:spacing w:after="240"/>
            <w:ind w:left="1440" w:hanging="720"/>
            <w:jc w:val="left"/>
          </w:pPr>
        </w:pPrChange>
      </w:pPr>
      <w:ins w:id="6870" w:author="Joint Commenters2 032224" w:date="2024-03-21T17:36:00Z">
        <w:del w:id="6871" w:author="Joint Commenters2 060624" w:date="2024-06-06T21:34:00Z">
          <w:r w:rsidDel="009D5A2E">
            <w:delText>(b)</w:delText>
          </w:r>
          <w:r w:rsidDel="009D5A2E">
            <w:tab/>
            <w:delText xml:space="preserve">Known voltage ride-through limitations of the IBR, Type 1 WGR or Type 2 WGR as compared to the requirements in paragraphs (1) through (8) of Section 2.9.1.2;  </w:delText>
          </w:r>
        </w:del>
      </w:ins>
    </w:p>
    <w:p w14:paraId="647D43BD" w14:textId="631CD045" w:rsidR="00242C5C" w:rsidRPr="005E1D47" w:rsidDel="009D5A2E" w:rsidRDefault="00242C5C">
      <w:pPr>
        <w:spacing w:after="240"/>
        <w:ind w:left="720" w:hanging="720"/>
        <w:jc w:val="left"/>
        <w:rPr>
          <w:ins w:id="6872" w:author="Joint Commenters2 032224" w:date="2024-03-21T17:36:00Z"/>
          <w:del w:id="6873" w:author="Joint Commenters2 060624" w:date="2024-06-06T21:34:00Z"/>
        </w:rPr>
        <w:pPrChange w:id="6874" w:author="Joint Commenters2 060624" w:date="2024-06-06T21:34:00Z">
          <w:pPr>
            <w:spacing w:after="240"/>
            <w:ind w:left="1440" w:hanging="720"/>
            <w:jc w:val="left"/>
          </w:pPr>
        </w:pPrChange>
      </w:pPr>
      <w:ins w:id="6875" w:author="Joint Commenters2 032224" w:date="2024-03-21T17:36:00Z">
        <w:del w:id="6876" w:author="Joint Commenters2 060624" w:date="2024-06-06T21:34:00Z">
          <w:r w:rsidRPr="005E1D47" w:rsidDel="009D5A2E">
            <w:delText xml:space="preserve">(c) </w:delText>
          </w:r>
          <w:r w:rsidRPr="005E1D47" w:rsidDel="009D5A2E">
            <w:tab/>
            <w:delText xml:space="preserve">For known and available technically feasible modifications evaluated by the Resource Entity to meet the applicable ride-through requirements but found commercially unreasonable, the basis for such conclusion.  ERCOT will treat all financial and proprietary information </w:delText>
          </w:r>
          <w:r w:rsidDel="009D5A2E">
            <w:delText xml:space="preserve">provided under this Section or Section 2.13, Procedures for Frequency and Voltage Ride-Through Exemptions, Extensions and Appeals, </w:delText>
          </w:r>
          <w:r w:rsidRPr="005E1D47" w:rsidDel="009D5A2E">
            <w:delText>as Protected Information</w:delText>
          </w:r>
          <w:r w:rsidDel="009D5A2E">
            <w:delText>;</w:delText>
          </w:r>
        </w:del>
      </w:ins>
    </w:p>
    <w:p w14:paraId="349CA55E" w14:textId="2C3A1183" w:rsidR="00242C5C" w:rsidRPr="0047206B" w:rsidDel="009D5A2E" w:rsidRDefault="00242C5C">
      <w:pPr>
        <w:spacing w:after="240"/>
        <w:ind w:left="720" w:hanging="720"/>
        <w:jc w:val="left"/>
        <w:rPr>
          <w:ins w:id="6877" w:author="Joint Commenters2 032224" w:date="2024-03-21T17:36:00Z"/>
          <w:del w:id="6878" w:author="Joint Commenters2 060624" w:date="2024-06-06T21:34:00Z"/>
          <w:highlight w:val="yellow"/>
        </w:rPr>
        <w:pPrChange w:id="6879" w:author="Joint Commenters2 060624" w:date="2024-06-06T21:34:00Z">
          <w:pPr>
            <w:spacing w:after="240"/>
            <w:ind w:left="1440" w:hanging="720"/>
            <w:jc w:val="left"/>
          </w:pPr>
        </w:pPrChange>
      </w:pPr>
      <w:ins w:id="6880" w:author="Joint Commenters2 032224" w:date="2024-03-21T17:36:00Z">
        <w:del w:id="6881" w:author="Joint Commenters2 060624" w:date="2024-06-06T21:34:00Z">
          <w:r w:rsidDel="009D5A2E">
            <w:delText>(d)</w:delText>
          </w:r>
          <w:r w:rsidDel="009D5A2E">
            <w:tab/>
            <w:delText xml:space="preserve">Commercially reasonable modifications that the Resource Entity will implement to maximize the voltage ride-through capability of the IBR, Type 1 WGR or Type 2 WGR </w:delText>
          </w:r>
          <w:r w:rsidRPr="00E507BE" w:rsidDel="009D5A2E">
            <w:delText>to approach or meet</w:delText>
          </w:r>
          <w:r w:rsidDel="009D5A2E">
            <w:delText xml:space="preserve"> the voltage ride-through requirements in paragraphs (1) through (8) of Section 2.9.1.2, to the greatest extent possible; </w:delText>
          </w:r>
        </w:del>
      </w:ins>
    </w:p>
    <w:p w14:paraId="7880DCB7" w14:textId="03F1CD36" w:rsidR="00242C5C" w:rsidRPr="0047206B" w:rsidDel="009D5A2E" w:rsidRDefault="00242C5C">
      <w:pPr>
        <w:spacing w:after="240"/>
        <w:ind w:left="720" w:hanging="720"/>
        <w:jc w:val="left"/>
        <w:rPr>
          <w:ins w:id="6882" w:author="Joint Commenters2 032224" w:date="2024-03-21T17:36:00Z"/>
          <w:del w:id="6883" w:author="Joint Commenters2 060624" w:date="2024-06-06T21:34:00Z"/>
        </w:rPr>
        <w:pPrChange w:id="6884" w:author="Joint Commenters2 060624" w:date="2024-06-06T21:34:00Z">
          <w:pPr>
            <w:spacing w:after="240"/>
            <w:ind w:left="1440" w:hanging="720"/>
            <w:jc w:val="left"/>
          </w:pPr>
        </w:pPrChange>
      </w:pPr>
      <w:ins w:id="6885" w:author="Joint Commenters2 032224" w:date="2024-03-21T17:36:00Z">
        <w:del w:id="6886" w:author="Joint Commenters2 060624" w:date="2024-06-06T21:34:00Z">
          <w:r w:rsidDel="009D5A2E">
            <w:delText>(e)</w:delText>
          </w:r>
          <w:r w:rsidDel="009D5A2E">
            <w:tab/>
            <w:delText xml:space="preserve">Expected post-modification capability in a format similar to the table in paragraph (1) of Section 2.9.1.2 and documentation </w:delText>
          </w:r>
        </w:del>
      </w:ins>
      <w:ins w:id="6887" w:author="Joint Commenters2 032224" w:date="2024-03-21T18:51:00Z">
        <w:del w:id="6888" w:author="Joint Commenters2 060624" w:date="2024-06-06T21:34:00Z">
          <w:r w:rsidR="003C0B08" w:rsidDel="009D5A2E">
            <w:delText xml:space="preserve">of </w:delText>
          </w:r>
        </w:del>
      </w:ins>
      <w:ins w:id="6889" w:author="Joint Commenters2 032224" w:date="2024-03-21T17:36:00Z">
        <w:del w:id="6890" w:author="Joint Commenters2 060624" w:date="2024-06-06T21:34:00Z">
          <w:r w:rsidDel="009D5A2E">
            <w:delText xml:space="preserve">any expected remaining limitations following implementation of such modifications; </w:delText>
          </w:r>
        </w:del>
      </w:ins>
    </w:p>
    <w:p w14:paraId="02A042F5" w14:textId="18FB927F" w:rsidR="00242C5C" w:rsidRPr="0047206B" w:rsidDel="009D5A2E" w:rsidRDefault="00242C5C">
      <w:pPr>
        <w:spacing w:after="240"/>
        <w:ind w:left="720" w:hanging="720"/>
        <w:jc w:val="left"/>
        <w:rPr>
          <w:ins w:id="6891" w:author="Joint Commenters2 032224" w:date="2024-03-21T17:36:00Z"/>
          <w:del w:id="6892" w:author="Joint Commenters2 060624" w:date="2024-06-06T21:34:00Z"/>
        </w:rPr>
        <w:pPrChange w:id="6893" w:author="Joint Commenters2 060624" w:date="2024-06-06T21:34:00Z">
          <w:pPr>
            <w:spacing w:after="240"/>
            <w:ind w:left="1440" w:hanging="720"/>
            <w:jc w:val="left"/>
          </w:pPr>
        </w:pPrChange>
      </w:pPr>
      <w:ins w:id="6894" w:author="Joint Commenters2 032224" w:date="2024-03-21T17:36:00Z">
        <w:del w:id="6895" w:author="Joint Commenters2 060624" w:date="2024-06-06T21:34:00Z">
          <w:r w:rsidDel="009D5A2E">
            <w:delText>(f)</w:delText>
          </w:r>
          <w:r w:rsidDel="009D5A2E">
            <w:tab/>
            <w:delText>A schedule for implementing the modifications;</w:delText>
          </w:r>
        </w:del>
      </w:ins>
    </w:p>
    <w:p w14:paraId="593568D3" w14:textId="5FF6C090" w:rsidR="00242C5C" w:rsidRPr="00E507BE" w:rsidDel="009D5A2E" w:rsidRDefault="00242C5C">
      <w:pPr>
        <w:spacing w:after="240"/>
        <w:ind w:left="720" w:hanging="720"/>
        <w:jc w:val="left"/>
        <w:rPr>
          <w:ins w:id="6896" w:author="Joint Commenters2 032224" w:date="2024-03-21T17:36:00Z"/>
          <w:del w:id="6897" w:author="Joint Commenters2 060624" w:date="2024-06-06T21:34:00Z"/>
          <w:color w:val="000000" w:themeColor="text1"/>
        </w:rPr>
        <w:pPrChange w:id="6898" w:author="Joint Commenters2 060624" w:date="2024-06-06T21:34:00Z">
          <w:pPr>
            <w:spacing w:after="240"/>
            <w:ind w:left="1440" w:hanging="720"/>
            <w:jc w:val="left"/>
          </w:pPr>
        </w:pPrChange>
      </w:pPr>
      <w:ins w:id="6899" w:author="Joint Commenters2 032224" w:date="2024-03-21T17:36:00Z">
        <w:del w:id="6900" w:author="Joint Commenters2 060624" w:date="2024-06-06T21:34:00Z">
          <w:r w:rsidRPr="00E507BE" w:rsidDel="009D5A2E">
            <w:delText>(</w:delText>
          </w:r>
          <w:r w:rsidDel="009D5A2E">
            <w:delText>g</w:delText>
          </w:r>
          <w:r w:rsidRPr="00E507BE" w:rsidDel="009D5A2E">
            <w:delText>)</w:delText>
          </w:r>
          <w:r w:rsidDel="009D5A2E">
            <w:tab/>
          </w:r>
          <w:r w:rsidRPr="00E507BE" w:rsidDel="009D5A2E">
            <w:delText>For any documented technical limitation can be accurately represented in a model</w:delText>
          </w:r>
        </w:del>
      </w:ins>
      <w:ins w:id="6901" w:author="Joint Commenters2 032224" w:date="2024-03-21T18:51:00Z">
        <w:del w:id="6902" w:author="Joint Commenters2 060624" w:date="2024-06-06T21:34:00Z">
          <w:r w:rsidR="003C0B08" w:rsidDel="009D5A2E">
            <w:delText xml:space="preserve">: </w:delText>
          </w:r>
        </w:del>
      </w:ins>
      <w:ins w:id="6903" w:author="Joint Commenters2 032224" w:date="2024-03-21T17:36:00Z">
        <w:del w:id="6904" w:author="Joint Commenters2 060624" w:date="2024-06-06T21:34:00Z">
          <w:r w:rsidRPr="00E507BE" w:rsidDel="009D5A2E">
            <w:delText xml:space="preserve"> </w:delText>
          </w:r>
          <w:r w:rsidDel="009D5A2E">
            <w:delText xml:space="preserve">(i) </w:delText>
          </w:r>
          <w:r w:rsidRPr="00E507BE" w:rsidDel="009D5A2E">
            <w:rPr>
              <w:color w:val="000000" w:themeColor="text1"/>
            </w:rPr>
            <w:delText>a model accurately representing all technical limitations</w:delText>
          </w:r>
          <w:r w:rsidRPr="710CB067" w:rsidDel="009D5A2E">
            <w:rPr>
              <w:color w:val="000000" w:themeColor="text1"/>
            </w:rPr>
            <w:delText>,</w:delText>
          </w:r>
          <w:r w:rsidRPr="00E507BE" w:rsidDel="009D5A2E">
            <w:rPr>
              <w:color w:val="000000" w:themeColor="text1"/>
            </w:rPr>
            <w:delText xml:space="preserve"> or </w:delText>
          </w:r>
          <w:r w:rsidRPr="710CB067" w:rsidDel="009D5A2E">
            <w:rPr>
              <w:color w:val="000000" w:themeColor="text1"/>
            </w:rPr>
            <w:delText xml:space="preserve">(ii) where </w:delText>
          </w:r>
          <w:r w:rsidDel="009D5A2E">
            <w:delText>such</w:delText>
          </w:r>
          <w:r w:rsidRPr="710CB067" w:rsidDel="009D5A2E">
            <w:rPr>
              <w:color w:val="000000" w:themeColor="text1"/>
            </w:rPr>
            <w:delText xml:space="preserve"> model is not available or reasonably obtainable by </w:delText>
          </w:r>
        </w:del>
      </w:ins>
      <w:ins w:id="6905" w:author="Joint Commenters2 032224" w:date="2024-03-21T18:51:00Z">
        <w:del w:id="6906" w:author="Joint Commenters2 060624" w:date="2024-06-06T21:34:00Z">
          <w:r w:rsidR="003C0B08" w:rsidDel="009D5A2E">
            <w:rPr>
              <w:color w:val="000000" w:themeColor="text1"/>
            </w:rPr>
            <w:delText xml:space="preserve">the </w:delText>
          </w:r>
        </w:del>
      </w:ins>
      <w:ins w:id="6907" w:author="Joint Commenters2 032224" w:date="2024-03-21T17:36:00Z">
        <w:del w:id="6908" w:author="Joint Commenters2 060624" w:date="2024-06-06T21:34:00Z">
          <w:r w:rsidDel="009D5A2E">
            <w:delText>time the</w:delText>
          </w:r>
          <w:r w:rsidRPr="710CB067" w:rsidDel="009D5A2E">
            <w:rPr>
              <w:color w:val="000000" w:themeColor="text1"/>
            </w:rPr>
            <w:delText xml:space="preserve"> report is submitted, </w:delText>
          </w:r>
          <w:r w:rsidRPr="00E507BE" w:rsidDel="009D5A2E">
            <w:rPr>
              <w:color w:val="000000" w:themeColor="text1"/>
            </w:rPr>
            <w:delText>a schedule for providing such a model as soon as practicable; and</w:delText>
          </w:r>
        </w:del>
      </w:ins>
    </w:p>
    <w:p w14:paraId="71034CDB" w14:textId="18524D10" w:rsidR="00242C5C" w:rsidRPr="00E507BE" w:rsidDel="009D5A2E" w:rsidRDefault="00242C5C">
      <w:pPr>
        <w:spacing w:after="240"/>
        <w:ind w:left="720" w:hanging="720"/>
        <w:jc w:val="left"/>
        <w:rPr>
          <w:ins w:id="6909" w:author="Joint Commenters2 032224" w:date="2024-03-21T17:36:00Z"/>
          <w:del w:id="6910" w:author="Joint Commenters2 060624" w:date="2024-06-06T21:34:00Z"/>
          <w:rStyle w:val="normaltextrun"/>
          <w:color w:val="000000" w:themeColor="text1"/>
        </w:rPr>
        <w:pPrChange w:id="6911" w:author="Joint Commenters2 060624" w:date="2024-06-06T21:34:00Z">
          <w:pPr>
            <w:spacing w:after="240"/>
            <w:ind w:left="1440" w:hanging="720"/>
            <w:jc w:val="left"/>
          </w:pPr>
        </w:pPrChange>
      </w:pPr>
      <w:ins w:id="6912" w:author="Joint Commenters2 032224" w:date="2024-03-21T17:36:00Z">
        <w:del w:id="6913" w:author="Joint Commenters2 060624" w:date="2024-06-06T21:34:00Z">
          <w:r w:rsidRPr="00E507BE" w:rsidDel="009D5A2E">
            <w:rPr>
              <w:color w:val="000000" w:themeColor="text1"/>
            </w:rPr>
            <w:delText>(h)</w:delText>
          </w:r>
          <w:r w:rsidDel="009D5A2E">
            <w:tab/>
          </w:r>
          <w:r w:rsidRPr="710CB067" w:rsidDel="009D5A2E">
            <w:rPr>
              <w:color w:val="000000" w:themeColor="text1"/>
            </w:rPr>
            <w:delText>A</w:delText>
          </w:r>
          <w:r w:rsidRPr="710CB067" w:rsidDel="009D5A2E">
            <w:rPr>
              <w:rStyle w:val="normaltextrun"/>
              <w:color w:val="000000" w:themeColor="text1"/>
            </w:rPr>
            <w:delText xml:space="preserve"> description of any limitation that cannot be accurately represented in a model.</w:delText>
          </w:r>
        </w:del>
      </w:ins>
    </w:p>
    <w:p w14:paraId="26A8551D" w14:textId="6F39D756" w:rsidR="00242C5C" w:rsidRPr="0047206B" w:rsidDel="009D5A2E" w:rsidRDefault="00242C5C">
      <w:pPr>
        <w:spacing w:after="240"/>
        <w:ind w:left="720" w:hanging="720"/>
        <w:jc w:val="left"/>
        <w:rPr>
          <w:ins w:id="6914" w:author="Joint Commenters2 032224" w:date="2024-03-21T17:36:00Z"/>
          <w:del w:id="6915" w:author="Joint Commenters2 060624" w:date="2024-06-06T21:34:00Z"/>
          <w:b/>
          <w:bCs/>
          <w:i/>
          <w:iCs/>
        </w:rPr>
        <w:pPrChange w:id="6916" w:author="Joint Commenters2 060624" w:date="2024-06-06T21:34:00Z">
          <w:pPr>
            <w:spacing w:after="240" w:line="259" w:lineRule="auto"/>
            <w:ind w:left="1080" w:hanging="1080"/>
            <w:jc w:val="left"/>
          </w:pPr>
        </w:pPrChange>
      </w:pPr>
      <w:ins w:id="6917" w:author="Joint Commenters2 032224" w:date="2024-03-21T17:36:00Z">
        <w:del w:id="6918" w:author="Joint Commenters2 060624" w:date="2024-06-06T21:34:00Z">
          <w:r w:rsidRPr="710CB067" w:rsidDel="009D5A2E">
            <w:rPr>
              <w:b/>
              <w:bCs/>
              <w:i/>
              <w:iCs/>
            </w:rPr>
            <w:delText>2.12.3</w:delText>
          </w:r>
          <w:r w:rsidDel="009D5A2E">
            <w:tab/>
          </w:r>
          <w:r w:rsidRPr="710CB067" w:rsidDel="009D5A2E">
            <w:rPr>
              <w:b/>
              <w:bCs/>
              <w:i/>
              <w:iCs/>
            </w:rPr>
            <w:delText>Use of Initial Reports and Requirements for Recurring Ride-Through Reports</w:delText>
          </w:r>
        </w:del>
      </w:ins>
    </w:p>
    <w:p w14:paraId="22D5EE36" w14:textId="53DB39A9" w:rsidR="00242C5C" w:rsidRPr="0047206B" w:rsidDel="009D5A2E" w:rsidRDefault="00242C5C" w:rsidP="009D5A2E">
      <w:pPr>
        <w:spacing w:after="240"/>
        <w:ind w:left="720" w:hanging="720"/>
        <w:jc w:val="left"/>
        <w:rPr>
          <w:ins w:id="6919" w:author="Joint Commenters2 032224" w:date="2024-03-21T17:36:00Z"/>
          <w:del w:id="6920" w:author="Joint Commenters2 060624" w:date="2024-06-06T21:34:00Z"/>
        </w:rPr>
      </w:pPr>
      <w:ins w:id="6921" w:author="Joint Commenters2 032224" w:date="2024-03-21T17:36:00Z">
        <w:del w:id="6922" w:author="Joint Commenters2 060624" w:date="2024-06-06T21:34:00Z">
          <w:r w:rsidDel="009D5A2E">
            <w:delText>(1)</w:delText>
          </w:r>
          <w:r w:rsidDel="009D5A2E">
            <w:tab/>
            <w:delText xml:space="preserve">The initial reports in Section </w:delText>
          </w:r>
          <w:r w:rsidRPr="00E507BE" w:rsidDel="009D5A2E">
            <w:delText>2.12.1</w:delText>
          </w:r>
          <w:r w:rsidDel="009D5A2E">
            <w:delText>,</w:delText>
          </w:r>
          <w:r w:rsidRPr="00E507BE" w:rsidDel="009D5A2E">
            <w:delText xml:space="preserve"> </w:delText>
          </w:r>
        </w:del>
      </w:ins>
      <w:ins w:id="6923" w:author="Joint Commenters2 032224" w:date="2024-03-22T08:41:00Z">
        <w:del w:id="6924" w:author="Joint Commenters2 060624" w:date="2024-06-06T21:34:00Z">
          <w:r w:rsidR="00336D13" w:rsidRPr="009006A7" w:rsidDel="009D5A2E">
            <w:delText>Initial Frequency Ride-Through Capability Documentation and Reporting Requirements</w:delText>
          </w:r>
        </w:del>
      </w:ins>
      <w:ins w:id="6925" w:author="Joint Commenters2 032224" w:date="2024-03-22T08:42:00Z">
        <w:del w:id="6926" w:author="Joint Commenters2 060624" w:date="2024-06-06T21:34:00Z">
          <w:r w:rsidR="00336D13" w:rsidDel="009D5A2E">
            <w:delText xml:space="preserve"> and 2.12.2, </w:delText>
          </w:r>
          <w:r w:rsidR="00336D13" w:rsidRPr="009006A7" w:rsidDel="009D5A2E">
            <w:delText>Initial Voltage Ride-Through Capability Documentation and Reporting Requirements</w:delText>
          </w:r>
        </w:del>
      </w:ins>
      <w:ins w:id="6927" w:author="Joint Commenters2 032224" w:date="2024-03-21T17:36:00Z">
        <w:del w:id="6928" w:author="Joint Commenters2 060624" w:date="2024-06-06T21:34:00Z">
          <w:r w:rsidDel="009D5A2E">
            <w:delText>,</w:delText>
          </w:r>
          <w:r w:rsidRPr="00E507BE" w:rsidDel="009D5A2E">
            <w:delText xml:space="preserve"> </w:delText>
          </w:r>
          <w:r w:rsidDel="009D5A2E">
            <w:delText>satisfy the requirements for exemption and extension requests in accordance with Section 2.13, Procedures for Frequency and Voltage Ride-Through Exemptions, Extensions and Appeals.</w:delText>
          </w:r>
        </w:del>
      </w:ins>
    </w:p>
    <w:p w14:paraId="04205BB2" w14:textId="033E0DB1" w:rsidR="00242C5C" w:rsidDel="009D5A2E" w:rsidRDefault="00242C5C" w:rsidP="009D5A2E">
      <w:pPr>
        <w:spacing w:after="240"/>
        <w:ind w:left="720" w:hanging="720"/>
        <w:jc w:val="left"/>
        <w:rPr>
          <w:ins w:id="6929" w:author="Joint Commenters2 032224" w:date="2024-03-21T17:36:00Z"/>
          <w:del w:id="6930" w:author="Joint Commenters2 060624" w:date="2024-06-06T21:34:00Z"/>
        </w:rPr>
      </w:pPr>
      <w:ins w:id="6931" w:author="Joint Commenters2 032224" w:date="2024-03-21T17:36:00Z">
        <w:del w:id="6932" w:author="Joint Commenters2 060624" w:date="2024-06-06T21:34:00Z">
          <w:r w:rsidDel="009D5A2E">
            <w:delText>(2)</w:delText>
          </w:r>
          <w:r w:rsidDel="009D5A2E">
            <w:tab/>
          </w:r>
          <w:r w:rsidRPr="00E507BE" w:rsidDel="009D5A2E">
            <w:delText>No later than February 1 of each year beginning with February 1, 2026, each Resource</w:delText>
          </w:r>
          <w:r w:rsidDel="009D5A2E">
            <w:delText xml:space="preserve"> </w:delText>
          </w:r>
          <w:r w:rsidRPr="00E507BE" w:rsidDel="009D5A2E">
            <w:delText>Entity of an IBR or Type 1 WGR or Type 2 WGR with an exemption under Section 2.13</w:delText>
          </w:r>
          <w:r w:rsidDel="009D5A2E">
            <w:delText xml:space="preserve">, as Protected Information, </w:delText>
          </w:r>
          <w:r w:rsidRPr="00E507BE" w:rsidDel="009D5A2E">
            <w:delText xml:space="preserve">must submit a detailed report as described in paragraph (1) </w:delText>
          </w:r>
          <w:r w:rsidDel="009D5A2E">
            <w:delText>of Section 2.12.1</w:delText>
          </w:r>
          <w:r w:rsidRPr="00E507BE" w:rsidDel="009D5A2E">
            <w:delText xml:space="preserve"> </w:delText>
          </w:r>
          <w:r w:rsidDel="009D5A2E">
            <w:delText xml:space="preserve">or paragraph (1) of Section 2.12.2, as applicable, </w:delText>
          </w:r>
          <w:r w:rsidRPr="00E507BE" w:rsidDel="009D5A2E">
            <w:delText>or an attestation signed by an officer or executive with authority to bind the Resource Entity affirming that no material changes have occurred</w:delText>
          </w:r>
          <w:r w:rsidDel="009D5A2E">
            <w:delText xml:space="preserve"> </w:delText>
          </w:r>
          <w:r w:rsidRPr="00E507BE" w:rsidDel="009D5A2E">
            <w:delText>since the Resource Entity’s last report.</w:delText>
          </w:r>
        </w:del>
      </w:ins>
    </w:p>
    <w:p w14:paraId="686A797A" w14:textId="5976EC32" w:rsidR="00242C5C" w:rsidDel="009D5A2E" w:rsidRDefault="00242C5C" w:rsidP="009D5A2E">
      <w:pPr>
        <w:spacing w:after="240"/>
        <w:ind w:left="720" w:hanging="720"/>
        <w:jc w:val="left"/>
        <w:rPr>
          <w:ins w:id="6933" w:author="Joint Commenters2 032224" w:date="2024-03-21T17:36:00Z"/>
          <w:del w:id="6934" w:author="Joint Commenters2 060624" w:date="2024-06-06T21:34:00Z"/>
          <w:b/>
          <w:bCs/>
        </w:rPr>
      </w:pPr>
      <w:ins w:id="6935" w:author="Joint Commenters2 032224" w:date="2024-03-21T17:36:00Z">
        <w:del w:id="6936" w:author="Joint Commenters2 060624" w:date="2024-06-06T21:34:00Z">
          <w:r w:rsidRPr="7AC96713" w:rsidDel="009D5A2E">
            <w:rPr>
              <w:b/>
              <w:bCs/>
            </w:rPr>
            <w:lastRenderedPageBreak/>
            <w:delText>2.13</w:delText>
          </w:r>
          <w:r w:rsidDel="009D5A2E">
            <w:tab/>
          </w:r>
          <w:r w:rsidRPr="7AC96713" w:rsidDel="009D5A2E">
            <w:rPr>
              <w:b/>
              <w:bCs/>
            </w:rPr>
            <w:delText>Procedures for Frequency and Voltage Ride-Through Exemptions, Extensions and Appeals</w:delText>
          </w:r>
        </w:del>
      </w:ins>
    </w:p>
    <w:p w14:paraId="57C337E7" w14:textId="7117C46E" w:rsidR="00242C5C" w:rsidRPr="00A21163" w:rsidDel="009D5A2E" w:rsidRDefault="00242C5C">
      <w:pPr>
        <w:spacing w:after="240"/>
        <w:ind w:left="720" w:hanging="720"/>
        <w:jc w:val="left"/>
        <w:rPr>
          <w:ins w:id="6937" w:author="Joint Commenters2 032224" w:date="2024-03-21T17:36:00Z"/>
          <w:del w:id="6938" w:author="Joint Commenters2 060624" w:date="2024-06-06T21:34:00Z"/>
          <w:i/>
          <w:iCs/>
        </w:rPr>
        <w:pPrChange w:id="6939" w:author="Joint Commenters2 060624" w:date="2024-06-06T21:34:00Z">
          <w:pPr>
            <w:spacing w:after="240"/>
            <w:ind w:left="1080" w:hanging="1080"/>
            <w:jc w:val="left"/>
          </w:pPr>
        </w:pPrChange>
      </w:pPr>
      <w:ins w:id="6940" w:author="Joint Commenters2 032224" w:date="2024-03-21T17:36:00Z">
        <w:del w:id="6941" w:author="Joint Commenters2 060624" w:date="2024-06-06T21:34:00Z">
          <w:r w:rsidRPr="00A21163" w:rsidDel="009D5A2E">
            <w:rPr>
              <w:b/>
              <w:bCs/>
              <w:i/>
              <w:iCs/>
            </w:rPr>
            <w:delText>2.13.1</w:delText>
          </w:r>
          <w:r w:rsidRPr="00A21163" w:rsidDel="009D5A2E">
            <w:rPr>
              <w:i/>
              <w:iCs/>
            </w:rPr>
            <w:tab/>
          </w:r>
          <w:r w:rsidRPr="00A21163" w:rsidDel="009D5A2E">
            <w:rPr>
              <w:b/>
              <w:bCs/>
              <w:i/>
              <w:iCs/>
            </w:rPr>
            <w:delText>Exemptions and Extensions</w:delText>
          </w:r>
        </w:del>
      </w:ins>
    </w:p>
    <w:p w14:paraId="7744790C" w14:textId="10000DEA" w:rsidR="00242C5C" w:rsidDel="009D5A2E" w:rsidRDefault="00242C5C">
      <w:pPr>
        <w:spacing w:after="240"/>
        <w:ind w:left="720" w:hanging="720"/>
        <w:jc w:val="left"/>
        <w:rPr>
          <w:ins w:id="6942" w:author="Joint Commenters2 032224" w:date="2024-03-21T17:36:00Z"/>
          <w:del w:id="6943" w:author="Joint Commenters2 060624" w:date="2024-06-06T21:34:00Z"/>
        </w:rPr>
        <w:pPrChange w:id="6944" w:author="Joint Commenters2 060624" w:date="2024-06-06T21:34:00Z">
          <w:pPr>
            <w:spacing w:after="240"/>
            <w:ind w:left="734" w:hanging="734"/>
            <w:jc w:val="left"/>
          </w:pPr>
        </w:pPrChange>
      </w:pPr>
      <w:ins w:id="6945" w:author="Joint Commenters2 032224" w:date="2024-03-21T17:36:00Z">
        <w:del w:id="6946" w:author="Joint Commenters2 060624" w:date="2024-06-06T21:34:00Z">
          <w:r w:rsidDel="009D5A2E">
            <w:delText>(1)</w:delText>
          </w:r>
          <w:r w:rsidDel="009D5A2E">
            <w:tab/>
          </w:r>
        </w:del>
      </w:ins>
      <w:ins w:id="6947" w:author="Joint Commenters2 032224" w:date="2024-03-22T12:01:00Z">
        <w:del w:id="6948" w:author="Joint Commenters2 060624" w:date="2024-06-06T21:34:00Z">
          <w:r w:rsidR="00FB0474" w:rsidRPr="00805907" w:rsidDel="009D5A2E">
            <w:rPr>
              <w:color w:val="000000"/>
            </w:rPr>
            <w:delText>If an Inverter-Based Resource (IBR) or Type 1 Wind-Powered Generation Resource (WGR) or Type 2 WGR has a technical limitation preventing it from fully meeting the frequency ride-through requirements in paragraphs</w:delText>
          </w:r>
          <w:r w:rsidR="00FB0474" w:rsidRPr="00805907" w:rsidDel="009D5A2E">
            <w:rPr>
              <w:rStyle w:val="apple-converted-space"/>
              <w:rFonts w:hint="eastAsia"/>
              <w:color w:val="000000"/>
            </w:rPr>
            <w:delText> </w:delText>
          </w:r>
          <w:r w:rsidR="00FB0474" w:rsidRPr="00805907" w:rsidDel="009D5A2E">
            <w:rPr>
              <w:color w:val="000000"/>
            </w:rPr>
            <w:delText>(1) through (5) of Section 2.6.2.1, Frequency Ride-Through Requirements for Transmission-Connected Inverter-Based Resources (IBRs) and Type 1 and Type 2 Wind-Powered Generation Resources (WGRs), or the voltage ride-through requirements in paragraphs (1) through</w:delText>
          </w:r>
          <w:r w:rsidR="00FB0474" w:rsidRPr="00805907" w:rsidDel="009D5A2E">
            <w:rPr>
              <w:rStyle w:val="apple-converted-space"/>
              <w:rFonts w:hint="eastAsia"/>
              <w:color w:val="000000"/>
            </w:rPr>
            <w:delText> </w:delText>
          </w:r>
          <w:r w:rsidR="00FB0474" w:rsidRPr="00805907" w:rsidDel="009D5A2E">
            <w:rPr>
              <w:color w:val="000000"/>
            </w:rPr>
            <w:delText>(8) of Section 2.9.1.2, Legacy Voltage Ride-Through Requirements for Transmission-Connected Inverter-Based Resources (IBRs) and Type 1 and Type 2 Wind-Powered Generation Resources (WGRs); or as otherwise specified in paragraphs (5) through (7) of Section 2.9.1,</w:delText>
          </w:r>
          <w:r w:rsidR="00FB0474" w:rsidRPr="00805907" w:rsidDel="009D5A2E">
            <w:rPr>
              <w:rStyle w:val="apple-converted-space"/>
              <w:rFonts w:hint="eastAsia"/>
              <w:color w:val="000000"/>
            </w:rPr>
            <w:delText> </w:delText>
          </w:r>
          <w:r w:rsidR="00FB0474" w:rsidRPr="00805907" w:rsidDel="009D5A2E">
            <w:rPr>
              <w:color w:val="000000"/>
            </w:rPr>
            <w:delText>Voltage Ride-Through Requirements for Transmission-Connected Inverter-Based Resources (IBRs) and Type 1 and Type 2 Wind-powered Generation Resources (WGRs), or paragraph (10) of Section 2.9.1.1, Preferred Voltage Ride-Through Requirements for Transmission-Connected</w:delText>
          </w:r>
          <w:r w:rsidR="00FB0474" w:rsidRPr="00805907" w:rsidDel="009D5A2E">
            <w:rPr>
              <w:rStyle w:val="apple-converted-space"/>
              <w:rFonts w:hint="eastAsia"/>
              <w:color w:val="000000"/>
            </w:rPr>
            <w:delText> </w:delText>
          </w:r>
          <w:r w:rsidR="00FB0474" w:rsidRPr="00805907" w:rsidDel="009D5A2E">
            <w:rPr>
              <w:color w:val="000000"/>
            </w:rPr>
            <w:delText>Inverter-Based Resources (IBRs), the Resource Entity or Interconnecting (IE) (</w:delText>
          </w:r>
          <w:r w:rsidR="00FB0474" w:rsidRPr="00805907" w:rsidDel="009D5A2E">
            <w:rPr>
              <w:rFonts w:hint="eastAsia"/>
              <w:color w:val="000000"/>
            </w:rPr>
            <w:delText>“</w:delText>
          </w:r>
          <w:r w:rsidR="00FB0474" w:rsidRPr="00805907" w:rsidDel="009D5A2E">
            <w:rPr>
              <w:color w:val="000000"/>
            </w:rPr>
            <w:delText>Requesting Entity</w:delText>
          </w:r>
          <w:r w:rsidR="00FB0474" w:rsidRPr="00805907" w:rsidDel="009D5A2E">
            <w:rPr>
              <w:rFonts w:hint="eastAsia"/>
              <w:color w:val="000000"/>
            </w:rPr>
            <w:delText>”</w:delText>
          </w:r>
          <w:r w:rsidR="00FB0474" w:rsidRPr="00805907" w:rsidDel="009D5A2E">
            <w:rPr>
              <w:color w:val="000000"/>
            </w:rPr>
            <w:delText>) may request from ERCOT, under this Section, an exemption from meeting, or extension to meet, such applicable requirements.</w:delText>
          </w:r>
        </w:del>
      </w:ins>
      <w:ins w:id="6949" w:author="Joint Commenters2 032224" w:date="2024-03-21T17:36:00Z">
        <w:del w:id="6950" w:author="Joint Commenters2 060624" w:date="2024-06-06T21:34:00Z">
          <w:r w:rsidDel="009D5A2E">
            <w:delText xml:space="preserve"> </w:delText>
          </w:r>
        </w:del>
      </w:ins>
    </w:p>
    <w:p w14:paraId="18E4C34A" w14:textId="3F951F07" w:rsidR="00242C5C" w:rsidDel="009D5A2E" w:rsidRDefault="00242C5C">
      <w:pPr>
        <w:spacing w:after="240"/>
        <w:ind w:left="720" w:hanging="720"/>
        <w:jc w:val="left"/>
        <w:rPr>
          <w:ins w:id="6951" w:author="Joint Commenters2 032224" w:date="2024-03-21T17:36:00Z"/>
          <w:del w:id="6952" w:author="Joint Commenters2 060624" w:date="2024-06-06T21:34:00Z"/>
        </w:rPr>
        <w:pPrChange w:id="6953" w:author="Joint Commenters2 060624" w:date="2024-06-06T21:34:00Z">
          <w:pPr>
            <w:spacing w:after="240"/>
            <w:ind w:left="734" w:hanging="734"/>
            <w:jc w:val="left"/>
          </w:pPr>
        </w:pPrChange>
      </w:pPr>
      <w:ins w:id="6954" w:author="Joint Commenters2 032224" w:date="2024-03-21T17:36:00Z">
        <w:del w:id="6955" w:author="Joint Commenters2 060624" w:date="2024-06-06T21:34:00Z">
          <w:r w:rsidDel="009D5A2E">
            <w:delText>(2)</w:delText>
          </w:r>
          <w:r w:rsidDel="009D5A2E">
            <w:tab/>
            <w:delText xml:space="preserve">Subject to the appeal process in this </w:delText>
          </w:r>
        </w:del>
      </w:ins>
      <w:ins w:id="6956" w:author="Joint Commenters2 032224" w:date="2024-03-21T19:08:00Z">
        <w:del w:id="6957" w:author="Joint Commenters2 060624" w:date="2024-06-06T21:34:00Z">
          <w:r w:rsidR="007615E2" w:rsidDel="009D5A2E">
            <w:delText>S</w:delText>
          </w:r>
        </w:del>
      </w:ins>
      <w:ins w:id="6958" w:author="Joint Commenters2 032224" w:date="2024-03-21T17:36:00Z">
        <w:del w:id="6959" w:author="Joint Commenters2 060624" w:date="2024-06-06T21:34:00Z">
          <w:r w:rsidDel="009D5A2E">
            <w:delText>ection, ERCOT may deny a request for an exemption or extension if the Requesting Entity fails to demonstrate, to ERCOT’s reasonable satisfaction:</w:delText>
          </w:r>
        </w:del>
      </w:ins>
    </w:p>
    <w:p w14:paraId="1B24A02A" w14:textId="693CB910" w:rsidR="00242C5C" w:rsidDel="009D5A2E" w:rsidRDefault="00242C5C">
      <w:pPr>
        <w:spacing w:after="240"/>
        <w:ind w:left="720" w:hanging="720"/>
        <w:jc w:val="left"/>
        <w:rPr>
          <w:ins w:id="6960" w:author="Joint Commenters2 032224" w:date="2024-03-21T17:36:00Z"/>
          <w:del w:id="6961" w:author="Joint Commenters2 060624" w:date="2024-06-06T21:34:00Z"/>
        </w:rPr>
        <w:pPrChange w:id="6962" w:author="Joint Commenters2 060624" w:date="2024-06-06T21:34:00Z">
          <w:pPr>
            <w:spacing w:after="240"/>
            <w:ind w:left="1440" w:hanging="720"/>
            <w:jc w:val="left"/>
          </w:pPr>
        </w:pPrChange>
      </w:pPr>
      <w:ins w:id="6963" w:author="Joint Commenters2 032224" w:date="2024-03-21T17:36:00Z">
        <w:del w:id="6964" w:author="Joint Commenters2 060624" w:date="2024-06-06T21:34:00Z">
          <w:r w:rsidDel="009D5A2E">
            <w:delText>(a)</w:delText>
          </w:r>
          <w:r w:rsidDel="009D5A2E">
            <w:tab/>
            <w:delText xml:space="preserve">For an IBR, Type 1 WGR or Type 2 WGR with a </w:delText>
          </w:r>
        </w:del>
      </w:ins>
      <w:ins w:id="6965" w:author="Joint Commenters2 032224" w:date="2024-03-21T19:09:00Z">
        <w:del w:id="6966" w:author="Joint Commenters2 060624" w:date="2024-06-06T21:34:00Z">
          <w:r w:rsidR="007615E2" w:rsidDel="009D5A2E">
            <w:delText>Standard Generation Interconnection Agreement (</w:delText>
          </w:r>
        </w:del>
      </w:ins>
      <w:ins w:id="6967" w:author="Joint Commenters2 032224" w:date="2024-03-21T17:36:00Z">
        <w:del w:id="6968" w:author="Joint Commenters2 060624" w:date="2024-06-06T21:34:00Z">
          <w:r w:rsidDel="009D5A2E">
            <w:delText>SGIA</w:delText>
          </w:r>
        </w:del>
      </w:ins>
      <w:ins w:id="6969" w:author="Joint Commenters2 032224" w:date="2024-03-21T19:09:00Z">
        <w:del w:id="6970" w:author="Joint Commenters2 060624" w:date="2024-06-06T21:34:00Z">
          <w:r w:rsidR="007615E2" w:rsidDel="009D5A2E">
            <w:delText>)</w:delText>
          </w:r>
        </w:del>
      </w:ins>
      <w:ins w:id="6971" w:author="Joint Commenters2 032224" w:date="2024-03-21T17:36:00Z">
        <w:del w:id="6972" w:author="Joint Commenters2 060624" w:date="2024-06-06T21:34:00Z">
          <w:r w:rsidDel="009D5A2E">
            <w:delText xml:space="preserve"> executed prior to June 1, 2024, a Type 3 WGR with an original SGIA executed prior to June 1, 2024 that meets the criteria in paragraph (5) of Section 2.9.1, or an IBR, Type 1 WGR or Type 2 WGR seeking an exemption as described in paragraph (7) of Section 2.9.1</w:delText>
          </w:r>
        </w:del>
      </w:ins>
      <w:ins w:id="6973" w:author="Joint Commenters2 032224" w:date="2024-03-21T19:11:00Z">
        <w:del w:id="6974" w:author="Joint Commenters2 060624" w:date="2024-06-06T21:34:00Z">
          <w:r w:rsidR="005E542A" w:rsidDel="009D5A2E">
            <w:delText>,</w:delText>
          </w:r>
        </w:del>
      </w:ins>
      <w:ins w:id="6975" w:author="Joint Commenters2 032224" w:date="2024-03-21T17:36:00Z">
        <w:del w:id="6976" w:author="Joint Commenters2 060624" w:date="2024-06-06T21:34:00Z">
          <w:r w:rsidDel="009D5A2E">
            <w:delText xml:space="preserve"> the Requesting Entity has:</w:delText>
          </w:r>
        </w:del>
      </w:ins>
    </w:p>
    <w:p w14:paraId="67211A29" w14:textId="280E3CDF" w:rsidR="00242C5C" w:rsidDel="009D5A2E" w:rsidRDefault="00242C5C">
      <w:pPr>
        <w:spacing w:after="240"/>
        <w:ind w:left="720" w:hanging="720"/>
        <w:jc w:val="left"/>
        <w:rPr>
          <w:ins w:id="6977" w:author="Joint Commenters2 032224" w:date="2024-03-21T17:36:00Z"/>
          <w:del w:id="6978" w:author="Joint Commenters2 060624" w:date="2024-06-06T21:34:00Z"/>
        </w:rPr>
        <w:pPrChange w:id="6979" w:author="Joint Commenters2 060624" w:date="2024-06-06T21:34:00Z">
          <w:pPr>
            <w:spacing w:after="240"/>
            <w:ind w:left="2880" w:hanging="720"/>
            <w:jc w:val="left"/>
          </w:pPr>
        </w:pPrChange>
      </w:pPr>
      <w:ins w:id="6980" w:author="Joint Commenters2 032224" w:date="2024-03-21T17:36:00Z">
        <w:del w:id="6981" w:author="Joint Commenters2 060624" w:date="2024-06-06T21:34:00Z">
          <w:r w:rsidDel="009D5A2E">
            <w:delText>(i)</w:delText>
          </w:r>
          <w:r w:rsidDel="009D5A2E">
            <w:tab/>
            <w:delText xml:space="preserve">Maximized the ride-through capability of the IBR, Type 1 WGR or Type 2 WGR with all available commercially reasonable modifications; and </w:delText>
          </w:r>
        </w:del>
      </w:ins>
    </w:p>
    <w:p w14:paraId="7BF58BDB" w14:textId="286594B2" w:rsidR="00242C5C" w:rsidDel="009D5A2E" w:rsidRDefault="00242C5C">
      <w:pPr>
        <w:spacing w:after="240"/>
        <w:ind w:left="720" w:hanging="720"/>
        <w:jc w:val="left"/>
        <w:rPr>
          <w:ins w:id="6982" w:author="Joint Commenters2 032224" w:date="2024-03-21T17:36:00Z"/>
          <w:del w:id="6983" w:author="Joint Commenters2 060624" w:date="2024-06-06T21:34:00Z"/>
        </w:rPr>
        <w:pPrChange w:id="6984" w:author="Joint Commenters2 060624" w:date="2024-06-06T21:34:00Z">
          <w:pPr>
            <w:spacing w:after="240"/>
            <w:ind w:left="2880" w:right="-20" w:hanging="720"/>
            <w:jc w:val="left"/>
          </w:pPr>
        </w:pPrChange>
      </w:pPr>
      <w:ins w:id="6985" w:author="Joint Commenters2 032224" w:date="2024-03-21T17:36:00Z">
        <w:del w:id="6986" w:author="Joint Commenters2 060624" w:date="2024-06-06T21:34:00Z">
          <w:r w:rsidDel="009D5A2E">
            <w:delText>(ii)</w:delText>
          </w:r>
          <w:r w:rsidDel="009D5A2E">
            <w:tab/>
            <w:delText>Represented the limitations of the IBR, Type 1 WGR or Type 2 WGR, which form the basis for the exemption, to the best of the Requesting Entity’s understanding and in accordance with Section 2.13.1.1 Submission of Exemption Requests and Section 2.13.1.</w:delText>
          </w:r>
        </w:del>
      </w:ins>
      <w:ins w:id="6987" w:author="Joint Commenters2 032224" w:date="2024-03-22T13:58:00Z">
        <w:del w:id="6988" w:author="Joint Commenters2 060624" w:date="2024-06-06T21:34:00Z">
          <w:r w:rsidR="00805907" w:rsidDel="009D5A2E">
            <w:delText>2</w:delText>
          </w:r>
        </w:del>
      </w:ins>
      <w:ins w:id="6989" w:author="Joint Commenters2 032224" w:date="2024-03-21T17:36:00Z">
        <w:del w:id="6990" w:author="Joint Commenters2 060624" w:date="2024-06-06T21:34:00Z">
          <w:r w:rsidDel="009D5A2E">
            <w:delText xml:space="preserve"> Submission of </w:delText>
          </w:r>
        </w:del>
      </w:ins>
      <w:ins w:id="6991" w:author="Joint Commenters2 032224" w:date="2024-03-22T08:50:00Z">
        <w:del w:id="6992" w:author="Joint Commenters2 060624" w:date="2024-06-06T21:34:00Z">
          <w:r w:rsidR="00A319CB" w:rsidDel="009D5A2E">
            <w:delText>Extension</w:delText>
          </w:r>
        </w:del>
      </w:ins>
      <w:ins w:id="6993" w:author="Joint Commenters2 032224" w:date="2024-03-21T17:36:00Z">
        <w:del w:id="6994" w:author="Joint Commenters2 060624" w:date="2024-06-06T21:34:00Z">
          <w:r w:rsidDel="009D5A2E">
            <w:delText xml:space="preserve"> Requests.</w:delText>
          </w:r>
        </w:del>
      </w:ins>
    </w:p>
    <w:p w14:paraId="16033F28" w14:textId="144A102C" w:rsidR="00242C5C" w:rsidDel="009D5A2E" w:rsidRDefault="00242C5C">
      <w:pPr>
        <w:spacing w:after="240"/>
        <w:ind w:left="720" w:hanging="720"/>
        <w:jc w:val="left"/>
        <w:rPr>
          <w:ins w:id="6995" w:author="Joint Commenters2 032224" w:date="2024-03-21T17:36:00Z"/>
          <w:del w:id="6996" w:author="Joint Commenters2 060624" w:date="2024-06-06T21:34:00Z"/>
        </w:rPr>
        <w:pPrChange w:id="6997" w:author="Joint Commenters2 060624" w:date="2024-06-06T21:34:00Z">
          <w:pPr>
            <w:spacing w:after="240"/>
            <w:ind w:left="1440" w:hanging="720"/>
            <w:jc w:val="left"/>
          </w:pPr>
        </w:pPrChange>
      </w:pPr>
      <w:ins w:id="6998" w:author="Joint Commenters2 032224" w:date="2024-03-21T17:36:00Z">
        <w:del w:id="6999" w:author="Joint Commenters2 060624" w:date="2024-06-06T21:34:00Z">
          <w:r w:rsidDel="009D5A2E">
            <w:delText>(b)</w:delText>
          </w:r>
          <w:r w:rsidDel="009D5A2E">
            <w:tab/>
            <w:delText>For an IBR with an SGIA executed on or after June 1, 2024, seeking extensions as contemplated in paragraph (6) of Section 2.9.1, or paragraphs (9) or (10) of Section 2.9.1.1, the Requesting Entity has:</w:delText>
          </w:r>
        </w:del>
      </w:ins>
    </w:p>
    <w:p w14:paraId="159A98E8" w14:textId="5D52ABD8" w:rsidR="00242C5C" w:rsidDel="009D5A2E" w:rsidRDefault="00242C5C">
      <w:pPr>
        <w:spacing w:after="240"/>
        <w:ind w:left="720" w:hanging="720"/>
        <w:jc w:val="left"/>
        <w:rPr>
          <w:ins w:id="7000" w:author="Joint Commenters2 032224" w:date="2024-03-21T17:36:00Z"/>
          <w:del w:id="7001" w:author="Joint Commenters2 060624" w:date="2024-06-06T21:34:00Z"/>
        </w:rPr>
        <w:pPrChange w:id="7002" w:author="Joint Commenters2 060624" w:date="2024-06-06T21:34:00Z">
          <w:pPr>
            <w:spacing w:after="240"/>
            <w:ind w:left="1440" w:firstLine="720"/>
            <w:jc w:val="left"/>
          </w:pPr>
        </w:pPrChange>
      </w:pPr>
      <w:ins w:id="7003" w:author="Joint Commenters2 032224" w:date="2024-03-21T17:36:00Z">
        <w:del w:id="7004" w:author="Joint Commenters2 060624" w:date="2024-06-06T21:34:00Z">
          <w:r w:rsidDel="009D5A2E">
            <w:delText>(i)</w:delText>
          </w:r>
          <w:r w:rsidDel="009D5A2E">
            <w:tab/>
            <w:delText>Made best efforts to meet the original required timelines;</w:delText>
          </w:r>
        </w:del>
      </w:ins>
    </w:p>
    <w:p w14:paraId="66E8B8AC" w14:textId="467739A8" w:rsidR="00242C5C" w:rsidDel="009D5A2E" w:rsidRDefault="00242C5C">
      <w:pPr>
        <w:spacing w:after="240"/>
        <w:ind w:left="720" w:hanging="720"/>
        <w:jc w:val="left"/>
        <w:rPr>
          <w:ins w:id="7005" w:author="Joint Commenters2 032224" w:date="2024-03-21T17:36:00Z"/>
          <w:del w:id="7006" w:author="Joint Commenters2 060624" w:date="2024-06-06T21:34:00Z"/>
        </w:rPr>
        <w:pPrChange w:id="7007" w:author="Joint Commenters2 060624" w:date="2024-06-06T21:34:00Z">
          <w:pPr>
            <w:spacing w:after="240"/>
            <w:ind w:left="2880" w:hanging="720"/>
            <w:jc w:val="left"/>
          </w:pPr>
        </w:pPrChange>
      </w:pPr>
      <w:ins w:id="7008" w:author="Joint Commenters2 032224" w:date="2024-03-21T17:36:00Z">
        <w:del w:id="7009" w:author="Joint Commenters2 060624" w:date="2024-06-06T21:34:00Z">
          <w:r w:rsidDel="009D5A2E">
            <w:delText>(ii)</w:delText>
          </w:r>
          <w:r w:rsidDel="009D5A2E">
            <w:tab/>
            <w:delText xml:space="preserve">Maximized the IBR’s ride-through capability during the extension period; and </w:delText>
          </w:r>
        </w:del>
      </w:ins>
    </w:p>
    <w:p w14:paraId="090187C3" w14:textId="7EF77022" w:rsidR="00242C5C" w:rsidDel="009D5A2E" w:rsidRDefault="00242C5C">
      <w:pPr>
        <w:spacing w:after="240"/>
        <w:ind w:left="720" w:hanging="720"/>
        <w:jc w:val="left"/>
        <w:rPr>
          <w:ins w:id="7010" w:author="Joint Commenters2 032224" w:date="2024-03-21T17:36:00Z"/>
          <w:del w:id="7011" w:author="Joint Commenters2 060624" w:date="2024-06-06T21:34:00Z"/>
        </w:rPr>
        <w:pPrChange w:id="7012" w:author="Joint Commenters2 060624" w:date="2024-06-06T21:34:00Z">
          <w:pPr>
            <w:pStyle w:val="ListParagraph"/>
            <w:widowControl/>
            <w:numPr>
              <w:numId w:val="88"/>
            </w:numPr>
            <w:autoSpaceDE/>
            <w:autoSpaceDN/>
            <w:spacing w:before="0" w:after="240"/>
            <w:ind w:left="2880" w:hanging="720"/>
            <w:contextualSpacing/>
            <w:jc w:val="left"/>
          </w:pPr>
        </w:pPrChange>
      </w:pPr>
      <w:ins w:id="7013" w:author="Joint Commenters2 032224" w:date="2024-03-21T17:36:00Z">
        <w:del w:id="7014" w:author="Joint Commenters2 060624" w:date="2024-06-06T21:34:00Z">
          <w:r w:rsidDel="009D5A2E">
            <w:lastRenderedPageBreak/>
            <w:delText>Accurately represented the IBR’s current ride-through capabilities in models provided to ERCOT.</w:delText>
          </w:r>
        </w:del>
      </w:ins>
    </w:p>
    <w:p w14:paraId="1AC1FF30" w14:textId="56985A2B" w:rsidR="00242C5C" w:rsidDel="009D5A2E" w:rsidRDefault="00242C5C" w:rsidP="009D5A2E">
      <w:pPr>
        <w:spacing w:after="240"/>
        <w:ind w:left="720" w:hanging="720"/>
        <w:jc w:val="left"/>
        <w:rPr>
          <w:ins w:id="7015" w:author="Joint Commenters2 032224" w:date="2024-03-21T17:36:00Z"/>
          <w:del w:id="7016" w:author="Joint Commenters2 060624" w:date="2024-06-06T21:34:00Z"/>
        </w:rPr>
      </w:pPr>
      <w:ins w:id="7017" w:author="Joint Commenters2 032224" w:date="2024-03-21T17:36:00Z">
        <w:del w:id="7018" w:author="Joint Commenters2 060624" w:date="2024-06-06T21:34:00Z">
          <w:r w:rsidDel="009D5A2E">
            <w:delText>(3)</w:delText>
          </w:r>
          <w:r w:rsidDel="009D5A2E">
            <w:tab/>
            <w:delText xml:space="preserve">ERCOT shall, in good faith, accept equipment manufacturer-documented limitations associated with an exemption or extension request. </w:delText>
          </w:r>
          <w:r w:rsidDel="009D5A2E">
            <w:tab/>
          </w:r>
        </w:del>
      </w:ins>
    </w:p>
    <w:p w14:paraId="1F678285" w14:textId="6D7B7C37" w:rsidR="00242C5C" w:rsidDel="009D5A2E" w:rsidRDefault="00242C5C" w:rsidP="009D5A2E">
      <w:pPr>
        <w:spacing w:after="240"/>
        <w:ind w:left="720" w:hanging="720"/>
        <w:jc w:val="left"/>
        <w:rPr>
          <w:ins w:id="7019" w:author="Joint Commenters2 032224" w:date="2024-03-21T17:36:00Z"/>
          <w:del w:id="7020" w:author="Joint Commenters2 060624" w:date="2024-06-06T21:34:00Z"/>
        </w:rPr>
      </w:pPr>
      <w:ins w:id="7021" w:author="Joint Commenters2 032224" w:date="2024-03-21T17:36:00Z">
        <w:del w:id="7022" w:author="Joint Commenters2 060624" w:date="2024-06-06T21:34:00Z">
          <w:r w:rsidDel="009D5A2E">
            <w:delText>(4)</w:delText>
          </w:r>
          <w:r w:rsidDel="009D5A2E">
            <w:tab/>
            <w:delText xml:space="preserve">Approved exemptions and extensions under this section shall apply only to the extent requested and approved. </w:delText>
          </w:r>
        </w:del>
      </w:ins>
    </w:p>
    <w:p w14:paraId="6106F6FD" w14:textId="5DF1F8AD" w:rsidR="00242C5C" w:rsidDel="009D5A2E" w:rsidRDefault="00242C5C" w:rsidP="009D5A2E">
      <w:pPr>
        <w:spacing w:after="240"/>
        <w:ind w:left="720" w:hanging="720"/>
        <w:jc w:val="left"/>
        <w:rPr>
          <w:ins w:id="7023" w:author="Joint Commenters2 032224" w:date="2024-03-21T17:36:00Z"/>
          <w:del w:id="7024" w:author="Joint Commenters2 060624" w:date="2024-06-06T21:34:00Z"/>
          <w:color w:val="000000" w:themeColor="text1"/>
        </w:rPr>
      </w:pPr>
      <w:ins w:id="7025" w:author="Joint Commenters2 032224" w:date="2024-03-21T17:36:00Z">
        <w:del w:id="7026" w:author="Joint Commenters2 060624" w:date="2024-06-06T21:34:00Z">
          <w:r w:rsidRPr="35D3159C" w:rsidDel="009D5A2E">
            <w:rPr>
              <w:color w:val="000000" w:themeColor="text1"/>
            </w:rPr>
            <w:delText>(5)</w:delText>
          </w:r>
          <w:r w:rsidDel="009D5A2E">
            <w:tab/>
          </w:r>
          <w:r w:rsidRPr="35D3159C" w:rsidDel="009D5A2E">
            <w:rPr>
              <w:color w:val="000000" w:themeColor="text1"/>
            </w:rPr>
            <w:delText xml:space="preserve">For any IBR, Type 1 WGR or Type 2 WGR with an approved exemption or extension, the documented maximum capabilities will become the new performance requirements until the exemption or extension has ended. </w:delText>
          </w:r>
        </w:del>
      </w:ins>
    </w:p>
    <w:p w14:paraId="633E3D79" w14:textId="128C4F16" w:rsidR="00242C5C" w:rsidDel="009D5A2E" w:rsidRDefault="00242C5C" w:rsidP="009D5A2E">
      <w:pPr>
        <w:spacing w:after="240"/>
        <w:ind w:left="720" w:hanging="720"/>
        <w:jc w:val="left"/>
        <w:rPr>
          <w:ins w:id="7027" w:author="Joint Commenters2 032224" w:date="2024-03-21T17:36:00Z"/>
          <w:del w:id="7028" w:author="Joint Commenters2 060624" w:date="2024-06-06T21:34:00Z"/>
          <w:color w:val="000000" w:themeColor="text1"/>
        </w:rPr>
      </w:pPr>
      <w:ins w:id="7029" w:author="Joint Commenters2 032224" w:date="2024-03-21T17:36:00Z">
        <w:del w:id="7030" w:author="Joint Commenters2 060624" w:date="2024-06-06T21:34:00Z">
          <w:r w:rsidRPr="35D3159C" w:rsidDel="009D5A2E">
            <w:rPr>
              <w:color w:val="000000" w:themeColor="text1"/>
            </w:rPr>
            <w:delText>(6)</w:delText>
          </w:r>
          <w:r w:rsidDel="009D5A2E">
            <w:rPr>
              <w:color w:val="000000" w:themeColor="text1"/>
            </w:rPr>
            <w:tab/>
          </w:r>
          <w:r w:rsidRPr="35D3159C" w:rsidDel="009D5A2E">
            <w:rPr>
              <w:color w:val="000000" w:themeColor="text1"/>
            </w:rPr>
            <w:delText>Exemptions and extensions under this Section take effect immediately upon approval by ERCOT.</w:delText>
          </w:r>
        </w:del>
      </w:ins>
    </w:p>
    <w:p w14:paraId="65C92492" w14:textId="31EC3624" w:rsidR="00242C5C" w:rsidDel="009D5A2E" w:rsidRDefault="00242C5C" w:rsidP="009D5A2E">
      <w:pPr>
        <w:spacing w:after="240"/>
        <w:ind w:left="720" w:hanging="720"/>
        <w:jc w:val="left"/>
        <w:rPr>
          <w:ins w:id="7031" w:author="Joint Commenters2 032224" w:date="2024-03-21T17:36:00Z"/>
          <w:del w:id="7032" w:author="Joint Commenters2 060624" w:date="2024-06-06T21:34:00Z"/>
        </w:rPr>
      </w:pPr>
      <w:ins w:id="7033" w:author="Joint Commenters2 032224" w:date="2024-03-21T17:36:00Z">
        <w:del w:id="7034" w:author="Joint Commenters2 060624" w:date="2024-06-06T21:34:00Z">
          <w:r w:rsidRPr="00D9243F" w:rsidDel="009D5A2E">
            <w:delText>(</w:delText>
          </w:r>
          <w:r w:rsidDel="009D5A2E">
            <w:delText>7</w:delText>
          </w:r>
          <w:r w:rsidRPr="00D9243F" w:rsidDel="009D5A2E">
            <w:delText>)</w:delText>
          </w:r>
          <w:r w:rsidDel="009D5A2E">
            <w:tab/>
          </w:r>
          <w:r w:rsidRPr="00D9243F" w:rsidDel="009D5A2E">
            <w:delText xml:space="preserve">Exemptions under </w:delText>
          </w:r>
          <w:r w:rsidDel="009D5A2E">
            <w:delText>Section 2.13</w:delText>
          </w:r>
        </w:del>
      </w:ins>
      <w:ins w:id="7035" w:author="Joint Commenters2 032224" w:date="2024-03-21T19:20:00Z">
        <w:del w:id="7036" w:author="Joint Commenters2 060624" w:date="2024-06-06T21:34:00Z">
          <w:r w:rsidR="005E542A" w:rsidDel="009D5A2E">
            <w:delText xml:space="preserve">, </w:delText>
          </w:r>
          <w:r w:rsidR="005E542A" w:rsidRPr="00777D4D" w:rsidDel="009D5A2E">
            <w:rPr>
              <w:iCs/>
            </w:rPr>
            <w:delText>Procedures for Frequency and Voltage Ride-Through Exemptions, Extensions and Appeals</w:delText>
          </w:r>
          <w:r w:rsidR="005E542A" w:rsidDel="009D5A2E">
            <w:rPr>
              <w:iCs/>
            </w:rPr>
            <w:delText>,</w:delText>
          </w:r>
        </w:del>
      </w:ins>
      <w:ins w:id="7037" w:author="Joint Commenters2 032224" w:date="2024-03-21T17:36:00Z">
        <w:del w:id="7038" w:author="Joint Commenters2 060624" w:date="2024-06-06T21:34:00Z">
          <w:r w:rsidDel="009D5A2E">
            <w:delText xml:space="preserve"> </w:delText>
          </w:r>
          <w:r w:rsidRPr="00E507BE" w:rsidDel="009D5A2E">
            <w:delText>continue until</w:delText>
          </w:r>
          <w:r w:rsidDel="009D5A2E">
            <w:delText>:</w:delText>
          </w:r>
        </w:del>
      </w:ins>
    </w:p>
    <w:p w14:paraId="708CD82B" w14:textId="740A49AF" w:rsidR="00242C5C" w:rsidDel="009D5A2E" w:rsidRDefault="00242C5C">
      <w:pPr>
        <w:spacing w:after="240"/>
        <w:ind w:left="720" w:hanging="720"/>
        <w:jc w:val="left"/>
        <w:rPr>
          <w:ins w:id="7039" w:author="Joint Commenters2 032224" w:date="2024-03-21T17:36:00Z"/>
          <w:del w:id="7040" w:author="Joint Commenters2 060624" w:date="2024-06-06T21:34:00Z"/>
        </w:rPr>
        <w:pPrChange w:id="7041" w:author="Joint Commenters2 060624" w:date="2024-06-06T21:34:00Z">
          <w:pPr>
            <w:spacing w:after="240"/>
            <w:ind w:left="1440" w:hanging="720"/>
            <w:jc w:val="left"/>
          </w:pPr>
        </w:pPrChange>
      </w:pPr>
      <w:ins w:id="7042" w:author="Joint Commenters2 032224" w:date="2024-03-21T17:36:00Z">
        <w:del w:id="7043" w:author="Joint Commenters2 060624" w:date="2024-06-06T21:34:00Z">
          <w:r w:rsidDel="009D5A2E">
            <w:delText xml:space="preserve">(i) </w:delText>
          </w:r>
          <w:r w:rsidDel="009D5A2E">
            <w:tab/>
            <w:delText>T</w:delText>
          </w:r>
          <w:r w:rsidRPr="00D9243F" w:rsidDel="009D5A2E">
            <w:delText xml:space="preserve">he </w:delText>
          </w:r>
          <w:r w:rsidDel="009D5A2E">
            <w:delText xml:space="preserve">IBR, Type 1 WGR or Type 2 WGR fully implements a modification as described </w:delText>
          </w:r>
          <w:r w:rsidRPr="00D9243F" w:rsidDel="009D5A2E">
            <w:delText>in paragraph (1)(c) of Planning Guide Section 5.2.1</w:delText>
          </w:r>
        </w:del>
      </w:ins>
      <w:ins w:id="7044" w:author="Joint Commenters2 032224" w:date="2024-03-21T19:21:00Z">
        <w:del w:id="7045" w:author="Joint Commenters2 060624" w:date="2024-06-06T21:34:00Z">
          <w:r w:rsidR="005E542A" w:rsidDel="009D5A2E">
            <w:delText>, Applicability,</w:delText>
          </w:r>
        </w:del>
      </w:ins>
      <w:ins w:id="7046" w:author="Joint Commenters2 032224" w:date="2024-03-21T17:36:00Z">
        <w:del w:id="7047" w:author="Joint Commenters2 060624" w:date="2024-06-06T21:34:00Z">
          <w:r w:rsidDel="009D5A2E">
            <w:delText xml:space="preserve"> that is synchronized after January 1, 2028, except for exemptions that continue as contemplated in paragraph (9) of Section 2.9.1; or </w:delText>
          </w:r>
        </w:del>
      </w:ins>
    </w:p>
    <w:p w14:paraId="664DCF5F" w14:textId="6AC4A7F4" w:rsidR="00242C5C" w:rsidDel="009D5A2E" w:rsidRDefault="00242C5C">
      <w:pPr>
        <w:spacing w:after="240"/>
        <w:ind w:left="720" w:hanging="720"/>
        <w:jc w:val="left"/>
        <w:rPr>
          <w:ins w:id="7048" w:author="Joint Commenters2 032224" w:date="2024-03-21T17:36:00Z"/>
          <w:del w:id="7049" w:author="Joint Commenters2 060624" w:date="2024-06-06T21:34:00Z"/>
          <w:highlight w:val="yellow"/>
        </w:rPr>
        <w:pPrChange w:id="7050" w:author="Joint Commenters2 060624" w:date="2024-06-06T21:34:00Z">
          <w:pPr>
            <w:spacing w:after="240"/>
            <w:ind w:left="1440" w:hanging="720"/>
            <w:jc w:val="left"/>
          </w:pPr>
        </w:pPrChange>
      </w:pPr>
      <w:ins w:id="7051" w:author="Joint Commenters2 032224" w:date="2024-03-21T17:36:00Z">
        <w:del w:id="7052" w:author="Joint Commenters2 060624" w:date="2024-06-06T21:34:00Z">
          <w:r w:rsidDel="009D5A2E">
            <w:delText>(ii)</w:delText>
          </w:r>
          <w:r w:rsidDel="009D5A2E">
            <w:tab/>
            <w:delText>ERCOT and the Requesting Entity learn that the technical limitation no longer exists due to a commercially reasonable modification and the Requesting Entity has had sufficient time to implement the solution in accordance with Section 2.11</w:delText>
          </w:r>
        </w:del>
      </w:ins>
      <w:ins w:id="7053" w:author="Joint Commenters2 032224" w:date="2024-03-21T19:25:00Z">
        <w:del w:id="7054" w:author="Joint Commenters2 060624" w:date="2024-06-06T21:34:00Z">
          <w:r w:rsidR="00D23E80" w:rsidDel="009D5A2E">
            <w:delText>, Commercially Reasonable Efforts</w:delText>
          </w:r>
        </w:del>
      </w:ins>
      <w:ins w:id="7055" w:author="Joint Commenters2 032224" w:date="2024-03-21T17:36:00Z">
        <w:del w:id="7056" w:author="Joint Commenters2 060624" w:date="2024-06-06T21:34:00Z">
          <w:r w:rsidDel="009D5A2E">
            <w:delText>.</w:delText>
          </w:r>
        </w:del>
      </w:ins>
    </w:p>
    <w:p w14:paraId="52196320" w14:textId="207825A6" w:rsidR="00242C5C" w:rsidDel="009D5A2E" w:rsidRDefault="00242C5C" w:rsidP="009D5A2E">
      <w:pPr>
        <w:spacing w:after="240"/>
        <w:ind w:left="720" w:hanging="720"/>
        <w:jc w:val="left"/>
        <w:rPr>
          <w:ins w:id="7057" w:author="Joint Commenters2 032224" w:date="2024-03-21T17:36:00Z"/>
          <w:del w:id="7058" w:author="Joint Commenters2 060624" w:date="2024-06-06T21:34:00Z"/>
        </w:rPr>
      </w:pPr>
      <w:ins w:id="7059" w:author="Joint Commenters2 032224" w:date="2024-03-21T17:36:00Z">
        <w:del w:id="7060" w:author="Joint Commenters2 060624" w:date="2024-06-06T21:34:00Z">
          <w:r w:rsidRPr="00D9243F" w:rsidDel="009D5A2E">
            <w:delText>(</w:delText>
          </w:r>
          <w:r w:rsidDel="009D5A2E">
            <w:delText>8</w:delText>
          </w:r>
          <w:r w:rsidRPr="00D9243F" w:rsidDel="009D5A2E">
            <w:delText>)</w:delText>
          </w:r>
          <w:r w:rsidDel="009D5A2E">
            <w:tab/>
          </w:r>
          <w:r w:rsidRPr="00D9243F" w:rsidDel="009D5A2E">
            <w:delText xml:space="preserve">Extensions under Section </w:delText>
          </w:r>
          <w:r w:rsidDel="009D5A2E">
            <w:delText xml:space="preserve">2.13 </w:delText>
          </w:r>
          <w:r w:rsidRPr="00E507BE" w:rsidDel="009D5A2E">
            <w:delText xml:space="preserve">shall end in accordance with </w:delText>
          </w:r>
          <w:r w:rsidDel="009D5A2E">
            <w:delText xml:space="preserve">Section </w:delText>
          </w:r>
          <w:r w:rsidRPr="00E507BE" w:rsidDel="009D5A2E">
            <w:delText>2.13.1.2.</w:delText>
          </w:r>
        </w:del>
      </w:ins>
    </w:p>
    <w:p w14:paraId="32FCA6E1" w14:textId="6AC11C37" w:rsidR="00242C5C" w:rsidDel="009D5A2E" w:rsidRDefault="00242C5C" w:rsidP="009D5A2E">
      <w:pPr>
        <w:spacing w:after="240"/>
        <w:ind w:left="720" w:hanging="720"/>
        <w:jc w:val="left"/>
        <w:rPr>
          <w:ins w:id="7061" w:author="Joint Commenters2 032224" w:date="2024-03-21T17:36:00Z"/>
          <w:del w:id="7062" w:author="Joint Commenters2 060624" w:date="2024-06-06T21:34:00Z"/>
        </w:rPr>
      </w:pPr>
      <w:ins w:id="7063" w:author="Joint Commenters2 032224" w:date="2024-03-21T17:36:00Z">
        <w:del w:id="7064" w:author="Joint Commenters2 060624" w:date="2024-06-06T21:34:00Z">
          <w:r w:rsidDel="009D5A2E">
            <w:delText>(9)</w:delText>
          </w:r>
          <w:r w:rsidDel="009D5A2E">
            <w:tab/>
            <w:delText>Except for the provisions of Section 2.13.1.1 and Section 2.13.1.2, the deadlines in Section 2.13 may be modified by mutual written agreement of ERCOT and the Requesting Entity (together, “Parties”).</w:delText>
          </w:r>
        </w:del>
      </w:ins>
    </w:p>
    <w:p w14:paraId="219AE0EE" w14:textId="2FA17CE6" w:rsidR="00242C5C" w:rsidDel="009D5A2E" w:rsidRDefault="00242C5C" w:rsidP="009D5A2E">
      <w:pPr>
        <w:spacing w:after="240"/>
        <w:ind w:left="720" w:hanging="720"/>
        <w:jc w:val="left"/>
        <w:rPr>
          <w:ins w:id="7065" w:author="Joint Commenters2 032224" w:date="2024-03-21T17:36:00Z"/>
          <w:del w:id="7066" w:author="Joint Commenters2 060624" w:date="2024-06-06T21:34:00Z"/>
        </w:rPr>
      </w:pPr>
      <w:ins w:id="7067" w:author="Joint Commenters2 032224" w:date="2024-03-21T17:36:00Z">
        <w:del w:id="7068" w:author="Joint Commenters2 060624" w:date="2024-06-06T21:34:00Z">
          <w:r w:rsidDel="009D5A2E">
            <w:delText>(10)</w:delText>
          </w:r>
          <w:r w:rsidDel="009D5A2E">
            <w:tab/>
            <w:delText xml:space="preserve">During the pendency of an exemption, extension, or appeal process under Section 2.13, or a related proceeding before the Public Utility Commission of Texas (PUCT) or other Governmental Authority, the IBR, Type 1 WGR or Type 2 WGR that is the subject of the exemption or extension request is required to meet </w:delText>
          </w:r>
          <w:r w:rsidRPr="00D9243F" w:rsidDel="009D5A2E">
            <w:delText>its documented maximum capabilities provided to ERCOT</w:delText>
          </w:r>
          <w:r w:rsidDel="009D5A2E">
            <w:delText>.</w:delText>
          </w:r>
        </w:del>
      </w:ins>
    </w:p>
    <w:p w14:paraId="4DB3C01C" w14:textId="66B28EBB" w:rsidR="00242C5C" w:rsidDel="009D5A2E" w:rsidRDefault="00242C5C" w:rsidP="009D5A2E">
      <w:pPr>
        <w:spacing w:after="240"/>
        <w:ind w:left="720" w:hanging="720"/>
        <w:jc w:val="left"/>
        <w:rPr>
          <w:ins w:id="7069" w:author="Joint Commenters2 032224" w:date="2024-03-21T17:36:00Z"/>
          <w:del w:id="7070" w:author="Joint Commenters2 060624" w:date="2024-06-06T21:34:00Z"/>
        </w:rPr>
      </w:pPr>
      <w:ins w:id="7071" w:author="Joint Commenters2 032224" w:date="2024-03-21T17:36:00Z">
        <w:del w:id="7072" w:author="Joint Commenters2 060624" w:date="2024-06-06T21:34:00Z">
          <w:r w:rsidDel="009D5A2E">
            <w:delText>(11)</w:delText>
          </w:r>
          <w:r w:rsidDel="009D5A2E">
            <w:tab/>
            <w:delText xml:space="preserve">In the event the Requesting Entity has exhausted the appeal process or failed to timely appeal relief under Section 2.13, ERCOT may refer to the Reliability Monitor for investigation, any performance failure of the IBR, Type 1 WGR or Type 2 WGR as contemplated Section in 2.14, Actions Following an Apparent Failure to Ride-through relating to frequency or voltage ride-through requirements; provided, however, that no </w:delText>
          </w:r>
          <w:r w:rsidDel="009D5A2E">
            <w:lastRenderedPageBreak/>
            <w:delText xml:space="preserve">such referral shall occur until </w:delText>
          </w:r>
          <w:r w:rsidRPr="007B3490" w:rsidDel="009D5A2E">
            <w:delText>the Requesting Entity has exhausted the appeal process in Section 2.13.</w:delText>
          </w:r>
        </w:del>
      </w:ins>
    </w:p>
    <w:p w14:paraId="03DDCE1D" w14:textId="71C8D73A" w:rsidR="00242C5C" w:rsidDel="009D5A2E" w:rsidRDefault="00242C5C" w:rsidP="009D5A2E">
      <w:pPr>
        <w:spacing w:after="240"/>
        <w:ind w:left="720" w:hanging="720"/>
        <w:jc w:val="left"/>
        <w:rPr>
          <w:ins w:id="7073" w:author="Joint Commenters2 032224" w:date="2024-03-21T17:36:00Z"/>
          <w:del w:id="7074" w:author="Joint Commenters2 060624" w:date="2024-06-06T21:34:00Z"/>
        </w:rPr>
      </w:pPr>
      <w:ins w:id="7075" w:author="Joint Commenters2 032224" w:date="2024-03-21T17:36:00Z">
        <w:del w:id="7076" w:author="Joint Commenters2 060624" w:date="2024-06-06T21:34:00Z">
          <w:r w:rsidDel="009D5A2E">
            <w:delText>(12)</w:delText>
          </w:r>
          <w:r w:rsidDel="009D5A2E">
            <w:tab/>
            <w:delText>All information submitted under Section 2.13 shall be considered Protected Information.</w:delText>
          </w:r>
        </w:del>
      </w:ins>
    </w:p>
    <w:p w14:paraId="6F38DD23" w14:textId="2FE6F3F9" w:rsidR="00242C5C" w:rsidRPr="00A81C7A" w:rsidDel="009D5A2E" w:rsidRDefault="00242C5C">
      <w:pPr>
        <w:spacing w:after="240"/>
        <w:ind w:left="720" w:hanging="720"/>
        <w:jc w:val="left"/>
        <w:rPr>
          <w:ins w:id="7077" w:author="Joint Commenters2 032224" w:date="2024-03-21T17:36:00Z"/>
          <w:del w:id="7078" w:author="Joint Commenters2 060624" w:date="2024-06-06T21:34:00Z"/>
          <w:i/>
          <w:iCs/>
        </w:rPr>
        <w:pPrChange w:id="7079" w:author="Joint Commenters2 060624" w:date="2024-06-06T21:34:00Z">
          <w:pPr>
            <w:spacing w:after="240"/>
            <w:ind w:left="1267" w:hanging="1267"/>
            <w:jc w:val="left"/>
          </w:pPr>
        </w:pPrChange>
      </w:pPr>
      <w:ins w:id="7080" w:author="Joint Commenters2 032224" w:date="2024-03-21T17:36:00Z">
        <w:del w:id="7081" w:author="Joint Commenters2 060624" w:date="2024-06-06T21:34:00Z">
          <w:r w:rsidRPr="00A81C7A" w:rsidDel="009D5A2E">
            <w:rPr>
              <w:b/>
              <w:bCs/>
              <w:i/>
              <w:iCs/>
            </w:rPr>
            <w:delText>2.13.1.1 Submission of Exemption Requests</w:delText>
          </w:r>
        </w:del>
      </w:ins>
    </w:p>
    <w:p w14:paraId="7388872A" w14:textId="56440512" w:rsidR="00242C5C" w:rsidDel="009D5A2E" w:rsidRDefault="00242C5C" w:rsidP="009D5A2E">
      <w:pPr>
        <w:spacing w:after="240"/>
        <w:ind w:left="720" w:hanging="720"/>
        <w:jc w:val="left"/>
        <w:rPr>
          <w:ins w:id="7082" w:author="Joint Commenters2 032224" w:date="2024-03-21T17:36:00Z"/>
          <w:del w:id="7083" w:author="Joint Commenters2 060624" w:date="2024-06-06T21:34:00Z"/>
        </w:rPr>
      </w:pPr>
      <w:ins w:id="7084" w:author="Joint Commenters2 032224" w:date="2024-03-21T17:36:00Z">
        <w:del w:id="7085" w:author="Joint Commenters2 060624" w:date="2024-06-06T21:34:00Z">
          <w:r w:rsidDel="009D5A2E">
            <w:delText>(1)</w:delText>
          </w:r>
          <w:r w:rsidDel="009D5A2E">
            <w:tab/>
            <w:delText>A Requesting Entity may seek an exemption for an IBR, Type 1 WGR or Type 2 WGR as follows:</w:delText>
          </w:r>
        </w:del>
      </w:ins>
    </w:p>
    <w:p w14:paraId="57B65569" w14:textId="4B882ECB" w:rsidR="00242C5C" w:rsidDel="009D5A2E" w:rsidRDefault="00242C5C">
      <w:pPr>
        <w:spacing w:after="240"/>
        <w:ind w:left="720" w:hanging="720"/>
        <w:jc w:val="left"/>
        <w:rPr>
          <w:ins w:id="7086" w:author="Joint Commenters2 032224" w:date="2024-03-21T17:36:00Z"/>
          <w:del w:id="7087" w:author="Joint Commenters2 060624" w:date="2024-06-06T21:34:00Z"/>
          <w:highlight w:val="yellow"/>
        </w:rPr>
        <w:pPrChange w:id="7088" w:author="Joint Commenters2 060624" w:date="2024-06-06T21:34:00Z">
          <w:pPr>
            <w:spacing w:after="240"/>
            <w:ind w:left="1440" w:hanging="720"/>
            <w:jc w:val="left"/>
          </w:pPr>
        </w:pPrChange>
      </w:pPr>
      <w:ins w:id="7089" w:author="Joint Commenters2 032224" w:date="2024-03-21T17:36:00Z">
        <w:del w:id="7090" w:author="Joint Commenters2 060624" w:date="2024-06-06T21:34:00Z">
          <w:r w:rsidDel="009D5A2E">
            <w:delText>(a)</w:delText>
          </w:r>
          <w:r w:rsidDel="009D5A2E">
            <w:tab/>
          </w:r>
          <w:r w:rsidRPr="0088222F" w:rsidDel="009D5A2E">
            <w:delText xml:space="preserve">A </w:delText>
          </w:r>
          <w:r w:rsidDel="009D5A2E">
            <w:delText xml:space="preserve">Requesting Entity </w:delText>
          </w:r>
          <w:r w:rsidRPr="0088222F" w:rsidDel="009D5A2E">
            <w:delText xml:space="preserve">for an </w:delText>
          </w:r>
          <w:r w:rsidDel="009D5A2E">
            <w:delText>IBR, Type 1 WGR or Type 2 WGR</w:delText>
          </w:r>
          <w:r w:rsidRPr="0088222F" w:rsidDel="009D5A2E">
            <w:delText xml:space="preserve"> with an SGIA executed prior to June 1, 2024</w:delText>
          </w:r>
          <w:r w:rsidDel="009D5A2E">
            <w:delText xml:space="preserve"> may seek exemptions from ride-through requirements in paragraphs (1) through (5) of Section 2.6.2.1</w:delText>
          </w:r>
        </w:del>
      </w:ins>
      <w:ins w:id="7091" w:author="Joint Commenters2 032224" w:date="2024-03-21T20:29:00Z">
        <w:del w:id="7092" w:author="Joint Commenters2 060624" w:date="2024-06-06T21:34:00Z">
          <w:r w:rsidR="00CE11EB" w:rsidDel="009D5A2E">
            <w:delText xml:space="preserve">, </w:delText>
          </w:r>
          <w:r w:rsidR="00CE11EB" w:rsidRPr="00777D4D" w:rsidDel="009D5A2E">
            <w:rPr>
              <w:iCs/>
              <w:szCs w:val="20"/>
            </w:rPr>
            <w:delText xml:space="preserve">Frequency Ride-Through Requirements for Transmission-Connected Inverter-Based Resources (IBRs) </w:delText>
          </w:r>
          <w:r w:rsidR="00CE11EB" w:rsidRPr="00777D4D" w:rsidDel="009D5A2E">
            <w:rPr>
              <w:iCs/>
            </w:rPr>
            <w:delText>and Type 1 and Type 2 Wind-Powered Generation Resources (WGRs)</w:delText>
          </w:r>
        </w:del>
      </w:ins>
      <w:ins w:id="7093" w:author="Joint Commenters2 032224" w:date="2024-03-21T17:36:00Z">
        <w:del w:id="7094" w:author="Joint Commenters2 060624" w:date="2024-06-06T21:34:00Z">
          <w:r w:rsidDel="009D5A2E">
            <w:delText xml:space="preserve"> or Section 2.9.1.2</w:delText>
          </w:r>
        </w:del>
      </w:ins>
      <w:ins w:id="7095" w:author="Joint Commenters2 032224" w:date="2024-03-21T20:29:00Z">
        <w:del w:id="7096" w:author="Joint Commenters2 060624" w:date="2024-06-06T21:34:00Z">
          <w:r w:rsidR="00CE11EB" w:rsidDel="009D5A2E">
            <w:delText xml:space="preserve">, </w:delText>
          </w:r>
          <w:r w:rsidR="00CE11EB" w:rsidRPr="00777D4D" w:rsidDel="009D5A2E">
            <w:rPr>
              <w:iCs/>
            </w:rPr>
            <w:delText>Legacy Voltage Ride-Through Requirements for Transmission-Connected Inverter-Based Resources (IBRs) and Type 1 and Type 2 Wind-Powered Generation Resources (WGRs)</w:delText>
          </w:r>
        </w:del>
      </w:ins>
      <w:ins w:id="7097" w:author="Joint Commenters2 032224" w:date="2024-03-21T17:36:00Z">
        <w:del w:id="7098" w:author="Joint Commenters2 060624" w:date="2024-06-06T21:34:00Z">
          <w:r w:rsidDel="009D5A2E">
            <w:delText xml:space="preserve">. </w:delText>
          </w:r>
        </w:del>
      </w:ins>
    </w:p>
    <w:p w14:paraId="08F7806E" w14:textId="420EEACF" w:rsidR="00242C5C" w:rsidDel="009D5A2E" w:rsidRDefault="00242C5C">
      <w:pPr>
        <w:spacing w:after="240"/>
        <w:ind w:left="720" w:hanging="720"/>
        <w:jc w:val="left"/>
        <w:rPr>
          <w:ins w:id="7099" w:author="Joint Commenters2 032224" w:date="2024-03-21T17:36:00Z"/>
          <w:del w:id="7100" w:author="Joint Commenters2 060624" w:date="2024-06-06T21:34:00Z"/>
        </w:rPr>
        <w:pPrChange w:id="7101" w:author="Joint Commenters2 060624" w:date="2024-06-06T21:34:00Z">
          <w:pPr>
            <w:spacing w:after="240"/>
            <w:ind w:left="1440" w:hanging="720"/>
            <w:jc w:val="left"/>
          </w:pPr>
        </w:pPrChange>
      </w:pPr>
      <w:ins w:id="7102" w:author="Joint Commenters2 032224" w:date="2024-03-21T17:36:00Z">
        <w:del w:id="7103" w:author="Joint Commenters2 060624" w:date="2024-06-06T21:34:00Z">
          <w:r w:rsidRPr="002A1729" w:rsidDel="009D5A2E">
            <w:delText>(b)</w:delText>
          </w:r>
          <w:r w:rsidDel="009D5A2E">
            <w:tab/>
            <w:delText>A Requesting Entity for a Type 3 WGR with an original SGIA executed prior to June 1, 2024, that meets the criteria in paragraph (5) of Section 2.9.1</w:delText>
          </w:r>
        </w:del>
      </w:ins>
      <w:ins w:id="7104" w:author="Joint Commenters2 032224" w:date="2024-03-21T20:34:00Z">
        <w:del w:id="7105" w:author="Joint Commenters2 060624" w:date="2024-06-06T21:34:00Z">
          <w:r w:rsidR="00865F41" w:rsidDel="009D5A2E">
            <w:delText xml:space="preserve">, </w:delText>
          </w:r>
          <w:r w:rsidR="00865F41" w:rsidRPr="00777D4D" w:rsidDel="009D5A2E">
            <w:rPr>
              <w:iCs/>
              <w:szCs w:val="20"/>
            </w:rPr>
            <w:delText>Voltage Ride-Through Requirements for Transmission-Connected</w:delText>
          </w:r>
          <w:r w:rsidR="00865F41" w:rsidRPr="00777D4D" w:rsidDel="009D5A2E">
            <w:rPr>
              <w:iCs/>
            </w:rPr>
            <w:delText xml:space="preserve"> </w:delText>
          </w:r>
          <w:r w:rsidR="00865F41" w:rsidRPr="00777D4D" w:rsidDel="009D5A2E">
            <w:rPr>
              <w:iCs/>
              <w:szCs w:val="20"/>
            </w:rPr>
            <w:delText xml:space="preserve">Inverter-Based Resources (IBRs) </w:delText>
          </w:r>
          <w:r w:rsidR="00865F41" w:rsidRPr="00777D4D" w:rsidDel="009D5A2E">
            <w:rPr>
              <w:iCs/>
            </w:rPr>
            <w:delText>and Type 1 and Type 2 Wind-powered Generation Resources (WGRs)</w:delText>
          </w:r>
          <w:r w:rsidR="00865F41" w:rsidDel="009D5A2E">
            <w:rPr>
              <w:iCs/>
            </w:rPr>
            <w:delText>,</w:delText>
          </w:r>
        </w:del>
      </w:ins>
      <w:ins w:id="7106" w:author="Joint Commenters2 032224" w:date="2024-03-21T17:36:00Z">
        <w:del w:id="7107" w:author="Joint Commenters2 060624" w:date="2024-06-06T21:34:00Z">
          <w:r w:rsidDel="009D5A2E">
            <w:delText xml:space="preserve"> may seek an exemption as described in that Section.  </w:delText>
          </w:r>
        </w:del>
      </w:ins>
    </w:p>
    <w:p w14:paraId="1A06A2ED" w14:textId="6B6B28AB" w:rsidR="00242C5C" w:rsidRPr="000F4901" w:rsidDel="009D5A2E" w:rsidRDefault="00242C5C">
      <w:pPr>
        <w:spacing w:after="240"/>
        <w:ind w:left="720" w:hanging="720"/>
        <w:jc w:val="left"/>
        <w:rPr>
          <w:ins w:id="7108" w:author="Joint Commenters2 032224" w:date="2024-03-21T17:36:00Z"/>
          <w:del w:id="7109" w:author="Joint Commenters2 060624" w:date="2024-06-06T21:34:00Z"/>
        </w:rPr>
        <w:pPrChange w:id="7110" w:author="Joint Commenters2 060624" w:date="2024-06-06T21:34:00Z">
          <w:pPr>
            <w:spacing w:after="240"/>
            <w:ind w:left="1440" w:hanging="720"/>
            <w:jc w:val="left"/>
          </w:pPr>
        </w:pPrChange>
      </w:pPr>
      <w:ins w:id="7111" w:author="Joint Commenters2 032224" w:date="2024-03-21T17:36:00Z">
        <w:del w:id="7112" w:author="Joint Commenters2 060624" w:date="2024-06-06T21:34:00Z">
          <w:r w:rsidRPr="002A1729" w:rsidDel="009D5A2E">
            <w:delText>(c)</w:delText>
          </w:r>
          <w:r w:rsidDel="009D5A2E">
            <w:tab/>
            <w:delText>A Requesting Entity</w:delText>
          </w:r>
          <w:r w:rsidRPr="000F4901" w:rsidDel="009D5A2E">
            <w:delText xml:space="preserve"> for an IBR with an SGIA executed after June 1, </w:delText>
          </w:r>
          <w:r w:rsidDel="009D5A2E">
            <w:delText xml:space="preserve">2024, and with a </w:delText>
          </w:r>
          <w:r w:rsidRPr="002A1729" w:rsidDel="009D5A2E">
            <w:delText>Commercial Operations Date</w:delText>
          </w:r>
          <w:r w:rsidDel="009D5A2E">
            <w:delText xml:space="preserve"> prior to December 31, 2026, may seek an exemption as described in paragraph (7) of Section 2.9.1.</w:delText>
          </w:r>
        </w:del>
      </w:ins>
    </w:p>
    <w:p w14:paraId="0BA522F6" w14:textId="5753F6D2" w:rsidR="00242C5C" w:rsidDel="009D5A2E" w:rsidRDefault="00242C5C" w:rsidP="009D5A2E">
      <w:pPr>
        <w:spacing w:after="240"/>
        <w:ind w:left="720" w:hanging="720"/>
        <w:jc w:val="left"/>
        <w:rPr>
          <w:ins w:id="7113" w:author="Joint Commenters2 032224" w:date="2024-03-21T17:36:00Z"/>
          <w:del w:id="7114" w:author="Joint Commenters2 060624" w:date="2024-06-06T21:34:00Z"/>
        </w:rPr>
      </w:pPr>
      <w:ins w:id="7115" w:author="Joint Commenters2 032224" w:date="2024-03-21T17:36:00Z">
        <w:del w:id="7116" w:author="Joint Commenters2 060624" w:date="2024-06-06T21:34:00Z">
          <w:r w:rsidDel="009D5A2E">
            <w:delText>(2)</w:delText>
          </w:r>
          <w:r w:rsidDel="009D5A2E">
            <w:tab/>
          </w:r>
          <w:r w:rsidRPr="000F4901" w:rsidDel="009D5A2E">
            <w:delText xml:space="preserve">A Requesting </w:delText>
          </w:r>
          <w:r w:rsidDel="009D5A2E">
            <w:delText xml:space="preserve">Entity, through its Authorized Representative, may initiate a request for an exemption under this Section by submitting written notice of the request to ERCOT through </w:delText>
          </w:r>
        </w:del>
      </w:ins>
      <w:ins w:id="7117" w:author="Joint Commenters2 032224" w:date="2024-03-21T20:38:00Z">
        <w:del w:id="7118" w:author="Joint Commenters2 060624" w:date="2024-06-06T21:34:00Z">
          <w:r w:rsidR="00865F41" w:rsidDel="009D5A2E">
            <w:delText xml:space="preserve">the </w:delText>
          </w:r>
          <w:r w:rsidR="00865F41" w:rsidRPr="00DF784A" w:rsidDel="009D5A2E">
            <w:rPr>
              <w:rStyle w:val="normaltextrun"/>
            </w:rPr>
            <w:delText>Resource Integration and Ongoing Operations</w:delText>
          </w:r>
          <w:r w:rsidR="00865F41" w:rsidRPr="00D252B2" w:rsidDel="009D5A2E">
            <w:rPr>
              <w:color w:val="000000" w:themeColor="text1"/>
            </w:rPr>
            <w:delText xml:space="preserve"> </w:delText>
          </w:r>
          <w:r w:rsidR="00865F41" w:rsidDel="009D5A2E">
            <w:rPr>
              <w:color w:val="000000" w:themeColor="text1"/>
            </w:rPr>
            <w:delText>(</w:delText>
          </w:r>
        </w:del>
      </w:ins>
      <w:ins w:id="7119" w:author="Joint Commenters2 032224" w:date="2024-03-21T17:36:00Z">
        <w:del w:id="7120" w:author="Joint Commenters2 060624" w:date="2024-06-06T21:34:00Z">
          <w:r w:rsidDel="009D5A2E">
            <w:delText>RIOO</w:delText>
          </w:r>
        </w:del>
      </w:ins>
      <w:ins w:id="7121" w:author="Joint Commenters2 032224" w:date="2024-03-21T20:38:00Z">
        <w:del w:id="7122" w:author="Joint Commenters2 060624" w:date="2024-06-06T21:34:00Z">
          <w:r w:rsidR="00865F41" w:rsidDel="009D5A2E">
            <w:delText>)</w:delText>
          </w:r>
        </w:del>
      </w:ins>
      <w:ins w:id="7123" w:author="Joint Commenters2 032224" w:date="2024-03-21T17:36:00Z">
        <w:del w:id="7124" w:author="Joint Commenters2 060624" w:date="2024-06-06T21:34:00Z">
          <w:r w:rsidDel="009D5A2E">
            <w:delText xml:space="preserve"> </w:delText>
          </w:r>
        </w:del>
      </w:ins>
      <w:ins w:id="7125" w:author="Joint Commenters2 032224" w:date="2024-03-21T20:53:00Z">
        <w:del w:id="7126" w:author="Joint Commenters2 060624" w:date="2024-06-06T21:34:00Z">
          <w:r w:rsidR="004D5E61" w:rsidDel="009D5A2E">
            <w:delText xml:space="preserve">system </w:delText>
          </w:r>
        </w:del>
      </w:ins>
      <w:ins w:id="7127" w:author="Joint Commenters2 032224" w:date="2024-03-21T17:36:00Z">
        <w:del w:id="7128" w:author="Joint Commenters2 060624" w:date="2024-06-06T21:34:00Z">
          <w:r w:rsidDel="009D5A2E">
            <w:delText xml:space="preserve">(or as otherwise specified by ERCOT), with the following information </w:delText>
          </w:r>
          <w:r w:rsidRPr="002A1729" w:rsidDel="009D5A2E">
            <w:delText>as available or reasonably obtainable:</w:delText>
          </w:r>
        </w:del>
      </w:ins>
    </w:p>
    <w:p w14:paraId="593AE812" w14:textId="58BCC885" w:rsidR="00242C5C" w:rsidDel="009D5A2E" w:rsidRDefault="00242C5C">
      <w:pPr>
        <w:spacing w:after="240"/>
        <w:ind w:left="720" w:hanging="720"/>
        <w:jc w:val="left"/>
        <w:rPr>
          <w:ins w:id="7129" w:author="Joint Commenters2 032224" w:date="2024-03-21T17:36:00Z"/>
          <w:del w:id="7130" w:author="Joint Commenters2 060624" w:date="2024-06-06T21:34:00Z"/>
        </w:rPr>
        <w:pPrChange w:id="7131" w:author="Joint Commenters2 060624" w:date="2024-06-06T21:34:00Z">
          <w:pPr>
            <w:spacing w:after="240"/>
            <w:ind w:firstLine="720"/>
            <w:jc w:val="left"/>
          </w:pPr>
        </w:pPrChange>
      </w:pPr>
      <w:ins w:id="7132" w:author="Joint Commenters2 032224" w:date="2024-03-21T17:36:00Z">
        <w:del w:id="7133" w:author="Joint Commenters2 060624" w:date="2024-06-06T21:34:00Z">
          <w:r w:rsidRPr="7AC96713" w:rsidDel="009D5A2E">
            <w:delText>(a)</w:delText>
          </w:r>
          <w:r w:rsidDel="009D5A2E">
            <w:tab/>
          </w:r>
          <w:r w:rsidRPr="7AC96713" w:rsidDel="009D5A2E">
            <w:delText>Requesting Entity Name;</w:delText>
          </w:r>
        </w:del>
      </w:ins>
    </w:p>
    <w:p w14:paraId="43E5D6ED" w14:textId="36E85B6D" w:rsidR="00242C5C" w:rsidDel="009D5A2E" w:rsidRDefault="00242C5C">
      <w:pPr>
        <w:spacing w:after="240"/>
        <w:ind w:left="720" w:hanging="720"/>
        <w:jc w:val="left"/>
        <w:rPr>
          <w:ins w:id="7134" w:author="Joint Commenters2 032224" w:date="2024-03-21T17:36:00Z"/>
          <w:del w:id="7135" w:author="Joint Commenters2 060624" w:date="2024-06-06T21:34:00Z"/>
        </w:rPr>
        <w:pPrChange w:id="7136" w:author="Joint Commenters2 060624" w:date="2024-06-06T21:34:00Z">
          <w:pPr>
            <w:spacing w:after="240"/>
            <w:ind w:firstLine="720"/>
            <w:jc w:val="left"/>
          </w:pPr>
        </w:pPrChange>
      </w:pPr>
      <w:ins w:id="7137" w:author="Joint Commenters2 032224" w:date="2024-03-21T17:36:00Z">
        <w:del w:id="7138" w:author="Joint Commenters2 060624" w:date="2024-06-06T21:34:00Z">
          <w:r w:rsidRPr="7AC96713" w:rsidDel="009D5A2E">
            <w:delText>(b)</w:delText>
          </w:r>
          <w:r w:rsidDel="009D5A2E">
            <w:tab/>
          </w:r>
          <w:r w:rsidRPr="7AC96713" w:rsidDel="009D5A2E">
            <w:delText>Requesting Entity DUNS Number;</w:delText>
          </w:r>
        </w:del>
      </w:ins>
    </w:p>
    <w:p w14:paraId="63731A83" w14:textId="53136ED9" w:rsidR="00242C5C" w:rsidDel="009D5A2E" w:rsidRDefault="00242C5C">
      <w:pPr>
        <w:spacing w:after="240"/>
        <w:ind w:left="720" w:hanging="720"/>
        <w:jc w:val="left"/>
        <w:rPr>
          <w:ins w:id="7139" w:author="Joint Commenters2 032224" w:date="2024-03-21T17:36:00Z"/>
          <w:del w:id="7140" w:author="Joint Commenters2 060624" w:date="2024-06-06T21:34:00Z"/>
        </w:rPr>
        <w:pPrChange w:id="7141" w:author="Joint Commenters2 060624" w:date="2024-06-06T21:34:00Z">
          <w:pPr>
            <w:spacing w:after="240"/>
            <w:ind w:firstLine="720"/>
            <w:jc w:val="left"/>
          </w:pPr>
        </w:pPrChange>
      </w:pPr>
      <w:ins w:id="7142" w:author="Joint Commenters2 032224" w:date="2024-03-21T17:36:00Z">
        <w:del w:id="7143" w:author="Joint Commenters2 060624" w:date="2024-06-06T21:34:00Z">
          <w:r w:rsidRPr="7AC96713" w:rsidDel="009D5A2E">
            <w:delText>(c)</w:delText>
          </w:r>
          <w:r w:rsidDel="009D5A2E">
            <w:tab/>
          </w:r>
          <w:r w:rsidRPr="7AC96713" w:rsidDel="009D5A2E">
            <w:delText>IBR/WGR Site Name;</w:delText>
          </w:r>
        </w:del>
      </w:ins>
    </w:p>
    <w:p w14:paraId="51CCFA51" w14:textId="441032BD" w:rsidR="00242C5C" w:rsidDel="009D5A2E" w:rsidRDefault="00242C5C">
      <w:pPr>
        <w:spacing w:after="240"/>
        <w:ind w:left="720" w:hanging="720"/>
        <w:jc w:val="left"/>
        <w:rPr>
          <w:ins w:id="7144" w:author="Joint Commenters2 032224" w:date="2024-03-21T17:36:00Z"/>
          <w:del w:id="7145" w:author="Joint Commenters2 060624" w:date="2024-06-06T21:34:00Z"/>
        </w:rPr>
        <w:pPrChange w:id="7146" w:author="Joint Commenters2 060624" w:date="2024-06-06T21:34:00Z">
          <w:pPr>
            <w:spacing w:after="240"/>
            <w:ind w:firstLine="720"/>
            <w:jc w:val="left"/>
          </w:pPr>
        </w:pPrChange>
      </w:pPr>
      <w:ins w:id="7147" w:author="Joint Commenters2 032224" w:date="2024-03-21T17:36:00Z">
        <w:del w:id="7148" w:author="Joint Commenters2 060624" w:date="2024-06-06T21:34:00Z">
          <w:r w:rsidRPr="7AC96713" w:rsidDel="009D5A2E">
            <w:delText>(d)</w:delText>
          </w:r>
          <w:r w:rsidDel="009D5A2E">
            <w:tab/>
          </w:r>
          <w:r w:rsidRPr="7AC96713" w:rsidDel="009D5A2E">
            <w:delText>IBR/WGR Unit Name(s);</w:delText>
          </w:r>
        </w:del>
      </w:ins>
    </w:p>
    <w:p w14:paraId="3FABD064" w14:textId="420554C5" w:rsidR="00242C5C" w:rsidDel="009D5A2E" w:rsidRDefault="00242C5C">
      <w:pPr>
        <w:spacing w:after="240"/>
        <w:ind w:left="720" w:hanging="720"/>
        <w:jc w:val="left"/>
        <w:rPr>
          <w:ins w:id="7149" w:author="Joint Commenters2 032224" w:date="2024-03-21T17:36:00Z"/>
          <w:del w:id="7150" w:author="Joint Commenters2 060624" w:date="2024-06-06T21:34:00Z"/>
        </w:rPr>
        <w:pPrChange w:id="7151" w:author="Joint Commenters2 060624" w:date="2024-06-06T21:34:00Z">
          <w:pPr>
            <w:spacing w:after="240"/>
            <w:ind w:firstLine="720"/>
            <w:jc w:val="left"/>
          </w:pPr>
        </w:pPrChange>
      </w:pPr>
      <w:ins w:id="7152" w:author="Joint Commenters2 032224" w:date="2024-03-21T17:36:00Z">
        <w:del w:id="7153" w:author="Joint Commenters2 060624" w:date="2024-06-06T21:34:00Z">
          <w:r w:rsidRPr="7AC96713" w:rsidDel="009D5A2E">
            <w:delText>(e)</w:delText>
          </w:r>
          <w:r w:rsidDel="009D5A2E">
            <w:tab/>
          </w:r>
          <w:r w:rsidRPr="7AC96713" w:rsidDel="009D5A2E">
            <w:delText>Nodal Operating Guide Section(s) under which the exemption is requested</w:delText>
          </w:r>
          <w:r w:rsidDel="009D5A2E">
            <w:delText>;</w:delText>
          </w:r>
        </w:del>
      </w:ins>
    </w:p>
    <w:p w14:paraId="3D665370" w14:textId="354978E5" w:rsidR="00242C5C" w:rsidDel="009D5A2E" w:rsidRDefault="00242C5C">
      <w:pPr>
        <w:spacing w:after="240"/>
        <w:ind w:left="720" w:hanging="720"/>
        <w:jc w:val="left"/>
        <w:rPr>
          <w:ins w:id="7154" w:author="Joint Commenters2 032224" w:date="2024-03-21T17:36:00Z"/>
          <w:del w:id="7155" w:author="Joint Commenters2 060624" w:date="2024-06-06T21:34:00Z"/>
        </w:rPr>
        <w:pPrChange w:id="7156" w:author="Joint Commenters2 060624" w:date="2024-06-06T21:34:00Z">
          <w:pPr>
            <w:spacing w:after="240"/>
            <w:ind w:left="1440" w:hanging="720"/>
            <w:jc w:val="left"/>
          </w:pPr>
        </w:pPrChange>
      </w:pPr>
      <w:ins w:id="7157" w:author="Joint Commenters2 032224" w:date="2024-03-21T17:36:00Z">
        <w:del w:id="7158" w:author="Joint Commenters2 060624" w:date="2024-06-06T21:34:00Z">
          <w:r w:rsidDel="009D5A2E">
            <w:delText>(f)</w:delText>
          </w:r>
          <w:r w:rsidDel="009D5A2E">
            <w:tab/>
            <w:delText>A detailed description of the grounds for the exemption and the basis for each request;</w:delText>
          </w:r>
        </w:del>
      </w:ins>
    </w:p>
    <w:p w14:paraId="199BB1A1" w14:textId="78F1FB78" w:rsidR="00242C5C" w:rsidDel="009D5A2E" w:rsidRDefault="00242C5C">
      <w:pPr>
        <w:spacing w:after="240"/>
        <w:ind w:left="720" w:hanging="720"/>
        <w:jc w:val="left"/>
        <w:rPr>
          <w:ins w:id="7159" w:author="Joint Commenters2 032224" w:date="2024-03-21T17:36:00Z"/>
          <w:del w:id="7160" w:author="Joint Commenters2 060624" w:date="2024-06-06T21:34:00Z"/>
        </w:rPr>
        <w:pPrChange w:id="7161" w:author="Joint Commenters2 060624" w:date="2024-06-06T21:34:00Z">
          <w:pPr>
            <w:spacing w:after="240"/>
            <w:ind w:left="1440" w:hanging="720"/>
            <w:jc w:val="left"/>
          </w:pPr>
        </w:pPrChange>
      </w:pPr>
      <w:ins w:id="7162" w:author="Joint Commenters2 032224" w:date="2024-03-21T17:36:00Z">
        <w:del w:id="7163" w:author="Joint Commenters2 060624" w:date="2024-06-06T21:34:00Z">
          <w:r w:rsidDel="009D5A2E">
            <w:lastRenderedPageBreak/>
            <w:delText>(g)</w:delText>
          </w:r>
          <w:r w:rsidDel="009D5A2E">
            <w:tab/>
            <w:delText>Documentation describing all known limitations associated with the exemption request; and</w:delText>
          </w:r>
        </w:del>
      </w:ins>
    </w:p>
    <w:p w14:paraId="04FA1AF9" w14:textId="47E8CD38" w:rsidR="00242C5C" w:rsidDel="009D5A2E" w:rsidRDefault="00242C5C">
      <w:pPr>
        <w:spacing w:after="240"/>
        <w:ind w:left="720" w:hanging="720"/>
        <w:jc w:val="left"/>
        <w:rPr>
          <w:ins w:id="7164" w:author="Joint Commenters2 032224" w:date="2024-03-21T17:36:00Z"/>
          <w:del w:id="7165" w:author="Joint Commenters2 060624" w:date="2024-06-06T21:34:00Z"/>
        </w:rPr>
        <w:pPrChange w:id="7166" w:author="Joint Commenters2 060624" w:date="2024-06-06T21:34:00Z">
          <w:pPr>
            <w:spacing w:after="240"/>
            <w:ind w:left="1440" w:hanging="720"/>
            <w:jc w:val="left"/>
          </w:pPr>
        </w:pPrChange>
      </w:pPr>
      <w:ins w:id="7167" w:author="Joint Commenters2 032224" w:date="2024-03-21T17:36:00Z">
        <w:del w:id="7168" w:author="Joint Commenters2 060624" w:date="2024-06-06T21:34:00Z">
          <w:r w:rsidDel="009D5A2E">
            <w:delText>(h)</w:delText>
          </w:r>
          <w:r w:rsidDel="009D5A2E">
            <w:tab/>
            <w:delText>Any remaining information required in the reports in Section 2.12</w:delText>
          </w:r>
        </w:del>
      </w:ins>
      <w:ins w:id="7169" w:author="Joint Commenters2 032224" w:date="2024-03-21T20:39:00Z">
        <w:del w:id="7170" w:author="Joint Commenters2 060624" w:date="2024-06-06T21:34:00Z">
          <w:r w:rsidR="00865F41" w:rsidDel="009D5A2E">
            <w:delText xml:space="preserve">, </w:delText>
          </w:r>
          <w:r w:rsidR="00865F41" w:rsidRPr="00777D4D" w:rsidDel="009D5A2E">
            <w:rPr>
              <w:iCs/>
            </w:rPr>
            <w:delText>Ride-Through Reporting Requirements</w:delText>
          </w:r>
          <w:r w:rsidR="00865F41" w:rsidDel="009D5A2E">
            <w:rPr>
              <w:iCs/>
            </w:rPr>
            <w:delText>,</w:delText>
          </w:r>
        </w:del>
      </w:ins>
      <w:ins w:id="7171" w:author="Joint Commenters2 032224" w:date="2024-03-21T17:36:00Z">
        <w:del w:id="7172" w:author="Joint Commenters2 060624" w:date="2024-06-06T21:34:00Z">
          <w:r w:rsidDel="009D5A2E">
            <w:delText xml:space="preserve"> applicable to the request.</w:delText>
          </w:r>
        </w:del>
      </w:ins>
    </w:p>
    <w:p w14:paraId="09E97FC1" w14:textId="243AD0B2" w:rsidR="00242C5C" w:rsidDel="009D5A2E" w:rsidRDefault="00242C5C" w:rsidP="009D5A2E">
      <w:pPr>
        <w:spacing w:after="240"/>
        <w:ind w:left="720" w:hanging="720"/>
        <w:jc w:val="left"/>
        <w:rPr>
          <w:ins w:id="7173" w:author="Joint Commenters2 032224" w:date="2024-03-21T17:36:00Z"/>
          <w:del w:id="7174" w:author="Joint Commenters2 060624" w:date="2024-06-06T21:34:00Z"/>
          <w:rStyle w:val="CommentReference"/>
        </w:rPr>
      </w:pPr>
      <w:ins w:id="7175" w:author="Joint Commenters2 032224" w:date="2024-03-21T17:36:00Z">
        <w:del w:id="7176" w:author="Joint Commenters2 060624" w:date="2024-06-06T21:34:00Z">
          <w:r w:rsidRPr="000F4901" w:rsidDel="009D5A2E">
            <w:delText>(</w:delText>
          </w:r>
          <w:r w:rsidDel="009D5A2E">
            <w:delText>3</w:delText>
          </w:r>
          <w:r w:rsidRPr="000F4901" w:rsidDel="009D5A2E">
            <w:delText>)</w:delText>
          </w:r>
          <w:r w:rsidDel="009D5A2E">
            <w:tab/>
            <w:delText>A Requesting Entity that submitted a report pursuant to Section 2.12, the report shall also serve as the request for an exemption or extension, as applicable, satisfying the requirements of the preceding paragraph.  A Requesting Entity may use the same form of report for future requests.</w:delText>
          </w:r>
        </w:del>
      </w:ins>
    </w:p>
    <w:p w14:paraId="5DD6B28E" w14:textId="3B616F11" w:rsidR="00242C5C" w:rsidDel="009D5A2E" w:rsidRDefault="00242C5C" w:rsidP="009D5A2E">
      <w:pPr>
        <w:spacing w:after="240"/>
        <w:ind w:left="720" w:hanging="720"/>
        <w:jc w:val="left"/>
        <w:rPr>
          <w:ins w:id="7177" w:author="Joint Commenters2 032224" w:date="2024-03-21T17:36:00Z"/>
          <w:del w:id="7178" w:author="Joint Commenters2 060624" w:date="2024-06-06T21:34:00Z"/>
        </w:rPr>
      </w:pPr>
      <w:ins w:id="7179" w:author="Joint Commenters2 032224" w:date="2024-03-21T17:36:00Z">
        <w:del w:id="7180" w:author="Joint Commenters2 060624" w:date="2024-06-06T21:34:00Z">
          <w:r w:rsidDel="009D5A2E">
            <w:delText>(4)</w:delText>
          </w:r>
          <w:r w:rsidDel="009D5A2E">
            <w:tab/>
            <w:delText xml:space="preserve">If a commercially reasonable modification, as defined in Section 2.11, </w:delText>
          </w:r>
        </w:del>
      </w:ins>
      <w:ins w:id="7181" w:author="Joint Commenters2 032224" w:date="2024-03-21T20:41:00Z">
        <w:del w:id="7182" w:author="Joint Commenters2 060624" w:date="2024-06-06T21:34:00Z">
          <w:r w:rsidR="00865F41" w:rsidRPr="00777D4D" w:rsidDel="009D5A2E">
            <w:rPr>
              <w:iCs/>
            </w:rPr>
            <w:delText>Commercially Reasonable Efforts</w:delText>
          </w:r>
          <w:r w:rsidR="00865F41" w:rsidDel="009D5A2E">
            <w:rPr>
              <w:iCs/>
            </w:rPr>
            <w:delText>,</w:delText>
          </w:r>
          <w:r w:rsidR="00865F41" w:rsidDel="009D5A2E">
            <w:delText xml:space="preserve"> </w:delText>
          </w:r>
        </w:del>
      </w:ins>
      <w:ins w:id="7183" w:author="Joint Commenters2 032224" w:date="2024-03-21T17:36:00Z">
        <w:del w:id="7184" w:author="Joint Commenters2 060624" w:date="2024-06-06T21:34:00Z">
          <w:r w:rsidDel="009D5A2E">
            <w:delText xml:space="preserve">becomes available for an IBR, Type 1 WGR or Type 2 WGR with an exemption under Section 2.13, </w:delText>
          </w:r>
        </w:del>
      </w:ins>
      <w:ins w:id="7185" w:author="Joint Commenters2 032224" w:date="2024-03-21T20:42:00Z">
        <w:del w:id="7186" w:author="Joint Commenters2 060624" w:date="2024-06-06T21:34:00Z">
          <w:r w:rsidR="00865F41" w:rsidRPr="00777D4D" w:rsidDel="009D5A2E">
            <w:rPr>
              <w:iCs/>
            </w:rPr>
            <w:delText>Procedures for Frequency and Voltage Ride-Through Exemptions, Extensions and Appeals</w:delText>
          </w:r>
          <w:r w:rsidR="00865F41" w:rsidDel="009D5A2E">
            <w:rPr>
              <w:iCs/>
            </w:rPr>
            <w:delText>,</w:delText>
          </w:r>
          <w:r w:rsidR="00865F41" w:rsidDel="009D5A2E">
            <w:delText xml:space="preserve"> </w:delText>
          </w:r>
        </w:del>
      </w:ins>
      <w:ins w:id="7187" w:author="Joint Commenters2 032224" w:date="2024-03-21T17:36:00Z">
        <w:del w:id="7188" w:author="Joint Commenters2 060624" w:date="2024-06-06T21:34:00Z">
          <w:r w:rsidDel="009D5A2E">
            <w:delText xml:space="preserve">the Resource Entity shall notify ERCOT and </w:delText>
          </w:r>
          <w:r w:rsidRPr="000F4901" w:rsidDel="009D5A2E">
            <w:delText>implement the modification in accordance with the timelines required by Section 2.11</w:delText>
          </w:r>
          <w:r w:rsidDel="009D5A2E">
            <w:delText>.</w:delText>
          </w:r>
        </w:del>
      </w:ins>
    </w:p>
    <w:p w14:paraId="108CC835" w14:textId="14ECA647" w:rsidR="00242C5C" w:rsidRPr="00A81C7A" w:rsidDel="009D5A2E" w:rsidRDefault="00242C5C">
      <w:pPr>
        <w:spacing w:after="240"/>
        <w:ind w:left="720" w:hanging="720"/>
        <w:jc w:val="left"/>
        <w:rPr>
          <w:ins w:id="7189" w:author="Joint Commenters2 032224" w:date="2024-03-21T17:36:00Z"/>
          <w:del w:id="7190" w:author="Joint Commenters2 060624" w:date="2024-06-06T21:34:00Z"/>
          <w:b/>
          <w:bCs/>
          <w:i/>
          <w:iCs/>
        </w:rPr>
        <w:pPrChange w:id="7191" w:author="Joint Commenters2 060624" w:date="2024-06-06T21:34:00Z">
          <w:pPr>
            <w:spacing w:after="240"/>
            <w:ind w:left="1267" w:hanging="1267"/>
            <w:jc w:val="left"/>
          </w:pPr>
        </w:pPrChange>
      </w:pPr>
      <w:ins w:id="7192" w:author="Joint Commenters2 032224" w:date="2024-03-21T17:36:00Z">
        <w:del w:id="7193" w:author="Joint Commenters2 060624" w:date="2024-06-06T21:34:00Z">
          <w:r w:rsidRPr="00A81C7A" w:rsidDel="009D5A2E">
            <w:rPr>
              <w:b/>
              <w:bCs/>
              <w:i/>
              <w:iCs/>
            </w:rPr>
            <w:delText>2.13.1.2 Submission of Extension Requests</w:delText>
          </w:r>
        </w:del>
      </w:ins>
    </w:p>
    <w:p w14:paraId="03E94BD6" w14:textId="6BBD8CDC" w:rsidR="00242C5C" w:rsidDel="009D5A2E" w:rsidRDefault="00242C5C" w:rsidP="009D5A2E">
      <w:pPr>
        <w:spacing w:after="240"/>
        <w:ind w:left="720" w:hanging="720"/>
        <w:jc w:val="left"/>
        <w:rPr>
          <w:ins w:id="7194" w:author="Joint Commenters2 032224" w:date="2024-03-21T17:36:00Z"/>
          <w:del w:id="7195" w:author="Joint Commenters2 060624" w:date="2024-06-06T21:34:00Z"/>
        </w:rPr>
      </w:pPr>
      <w:ins w:id="7196" w:author="Joint Commenters2 032224" w:date="2024-03-21T17:36:00Z">
        <w:del w:id="7197" w:author="Joint Commenters2 060624" w:date="2024-06-06T21:34:00Z">
          <w:r w:rsidDel="009D5A2E">
            <w:delText>(1)</w:delText>
          </w:r>
          <w:r w:rsidDel="009D5A2E">
            <w:tab/>
            <w:delText>A Requesting Entity may seek an extension for an IBR, Type 1 WGR or Type 2 WGR as follows:</w:delText>
          </w:r>
        </w:del>
      </w:ins>
    </w:p>
    <w:p w14:paraId="280EF529" w14:textId="03506A57" w:rsidR="00242C5C" w:rsidDel="009D5A2E" w:rsidRDefault="00242C5C">
      <w:pPr>
        <w:spacing w:after="240"/>
        <w:ind w:left="720" w:hanging="720"/>
        <w:jc w:val="left"/>
        <w:rPr>
          <w:ins w:id="7198" w:author="Joint Commenters2 032224" w:date="2024-03-21T17:36:00Z"/>
          <w:del w:id="7199" w:author="Joint Commenters2 060624" w:date="2024-06-06T21:34:00Z"/>
        </w:rPr>
        <w:pPrChange w:id="7200" w:author="Joint Commenters2 060624" w:date="2024-06-06T21:34:00Z">
          <w:pPr>
            <w:spacing w:after="240"/>
            <w:ind w:left="1440" w:hanging="720"/>
            <w:jc w:val="left"/>
          </w:pPr>
        </w:pPrChange>
      </w:pPr>
      <w:ins w:id="7201" w:author="Joint Commenters2 032224" w:date="2024-03-21T17:36:00Z">
        <w:del w:id="7202" w:author="Joint Commenters2 060624" w:date="2024-06-06T21:34:00Z">
          <w:r w:rsidDel="009D5A2E">
            <w:delText>(a)</w:delText>
          </w:r>
          <w:r w:rsidDel="009D5A2E">
            <w:tab/>
            <w:delText>A Requesting Entity for an IBR, Type 1 WGR or Type 2 WGR with an SGIA executed prior to June 1, 2024, may seek extensions for ride-through requirements in paragraphs (1) through (5) of Section 2.6.2.1</w:delText>
          </w:r>
        </w:del>
      </w:ins>
      <w:ins w:id="7203" w:author="Joint Commenters2 032224" w:date="2024-03-21T20:44:00Z">
        <w:del w:id="7204" w:author="Joint Commenters2 060624" w:date="2024-06-06T21:34:00Z">
          <w:r w:rsidR="004D5E61" w:rsidDel="009D5A2E">
            <w:delText>,</w:delText>
          </w:r>
        </w:del>
      </w:ins>
      <w:ins w:id="7205" w:author="Joint Commenters2 032224" w:date="2024-03-21T20:45:00Z">
        <w:del w:id="7206" w:author="Joint Commenters2 060624" w:date="2024-06-06T21:34:00Z">
          <w:r w:rsidR="004D5E61" w:rsidDel="009D5A2E">
            <w:delText xml:space="preserve"> </w:delText>
          </w:r>
          <w:r w:rsidR="004D5E61" w:rsidRPr="00777D4D" w:rsidDel="009D5A2E">
            <w:rPr>
              <w:iCs/>
              <w:szCs w:val="20"/>
            </w:rPr>
            <w:delText xml:space="preserve">Frequency Ride-Through Requirements for Transmission-Connected Inverter-Based Resources (IBRs) </w:delText>
          </w:r>
          <w:r w:rsidR="004D5E61" w:rsidRPr="00777D4D" w:rsidDel="009D5A2E">
            <w:rPr>
              <w:iCs/>
            </w:rPr>
            <w:delText>and Type 1 and Type 2 Wind-Powered Generation Resources (WGRs)</w:delText>
          </w:r>
        </w:del>
      </w:ins>
      <w:ins w:id="7207" w:author="Joint Commenters2 032224" w:date="2024-03-21T17:36:00Z">
        <w:del w:id="7208" w:author="Joint Commenters2 060624" w:date="2024-06-06T21:34:00Z">
          <w:r w:rsidDel="009D5A2E">
            <w:delText xml:space="preserve"> or Section 2.9.1.2</w:delText>
          </w:r>
        </w:del>
      </w:ins>
      <w:ins w:id="7209" w:author="Joint Commenters2 032224" w:date="2024-03-21T20:45:00Z">
        <w:del w:id="7210" w:author="Joint Commenters2 060624" w:date="2024-06-06T21:34:00Z">
          <w:r w:rsidR="004D5E61" w:rsidDel="009D5A2E">
            <w:delText xml:space="preserve">, </w:delText>
          </w:r>
          <w:r w:rsidR="004D5E61" w:rsidRPr="00777D4D" w:rsidDel="009D5A2E">
            <w:rPr>
              <w:iCs/>
            </w:rPr>
            <w:delText>Legacy Voltage Ride-Through Requirements for Transmission-Connected Inverter-Based Resources (IBRs) and Type 1 and Type 2 Wind-Powered Generation Resources (WGRs)</w:delText>
          </w:r>
        </w:del>
      </w:ins>
      <w:ins w:id="7211" w:author="Joint Commenters2 032224" w:date="2024-03-21T17:36:00Z">
        <w:del w:id="7212" w:author="Joint Commenters2 060624" w:date="2024-06-06T21:34:00Z">
          <w:r w:rsidDel="009D5A2E">
            <w:delText>.</w:delText>
          </w:r>
        </w:del>
      </w:ins>
    </w:p>
    <w:p w14:paraId="60DFE402" w14:textId="6FCEC0EF" w:rsidR="00242C5C" w:rsidRPr="004D5E61" w:rsidDel="009D5A2E" w:rsidRDefault="00242C5C">
      <w:pPr>
        <w:spacing w:after="240"/>
        <w:ind w:left="720" w:hanging="720"/>
        <w:jc w:val="left"/>
        <w:rPr>
          <w:ins w:id="7213" w:author="Joint Commenters2 032224" w:date="2024-03-21T17:36:00Z"/>
          <w:del w:id="7214" w:author="Joint Commenters2 060624" w:date="2024-06-06T21:34:00Z"/>
          <w:highlight w:val="yellow"/>
        </w:rPr>
        <w:pPrChange w:id="7215" w:author="Joint Commenters2 060624" w:date="2024-06-06T21:34:00Z">
          <w:pPr>
            <w:spacing w:after="240"/>
            <w:ind w:left="1440" w:hanging="720"/>
            <w:jc w:val="left"/>
          </w:pPr>
        </w:pPrChange>
      </w:pPr>
      <w:ins w:id="7216" w:author="Joint Commenters2 032224" w:date="2024-03-21T17:36:00Z">
        <w:del w:id="7217" w:author="Joint Commenters2 060624" w:date="2024-06-06T21:34:00Z">
          <w:r w:rsidDel="009D5A2E">
            <w:delText>(b)</w:delText>
          </w:r>
          <w:r w:rsidDel="009D5A2E">
            <w:tab/>
            <w:delText xml:space="preserve">A Requesting Entity for an IBR with an SGIA executed on or after June 1, 2024 may seek extensions as contemplated in paragraph (6) of Section 2.9.1, </w:delText>
          </w:r>
        </w:del>
      </w:ins>
      <w:ins w:id="7218" w:author="Joint Commenters2 032224" w:date="2024-03-21T20:46:00Z">
        <w:del w:id="7219" w:author="Joint Commenters2 060624" w:date="2024-06-06T21:34:00Z">
          <w:r w:rsidR="004D5E61" w:rsidRPr="00777D4D" w:rsidDel="009D5A2E">
            <w:rPr>
              <w:iCs/>
              <w:szCs w:val="20"/>
            </w:rPr>
            <w:delText>Voltage Ride-Through Requirements for Transmission-Connected</w:delText>
          </w:r>
          <w:r w:rsidR="004D5E61" w:rsidRPr="00777D4D" w:rsidDel="009D5A2E">
            <w:rPr>
              <w:iCs/>
            </w:rPr>
            <w:delText xml:space="preserve"> </w:delText>
          </w:r>
          <w:r w:rsidR="004D5E61" w:rsidRPr="00777D4D" w:rsidDel="009D5A2E">
            <w:rPr>
              <w:iCs/>
              <w:szCs w:val="20"/>
            </w:rPr>
            <w:delText xml:space="preserve">Inverter-Based Resources (IBRs) </w:delText>
          </w:r>
          <w:r w:rsidR="004D5E61" w:rsidRPr="00777D4D" w:rsidDel="009D5A2E">
            <w:rPr>
              <w:iCs/>
            </w:rPr>
            <w:delText>and Type 1 and Type 2 Wind-powered Generation Resources (WGRs)</w:delText>
          </w:r>
          <w:r w:rsidR="004D5E61" w:rsidDel="009D5A2E">
            <w:rPr>
              <w:iCs/>
            </w:rPr>
            <w:delText xml:space="preserve">, </w:delText>
          </w:r>
        </w:del>
      </w:ins>
      <w:ins w:id="7220" w:author="Joint Commenters2 032224" w:date="2024-03-21T17:36:00Z">
        <w:del w:id="7221" w:author="Joint Commenters2 060624" w:date="2024-06-06T21:34:00Z">
          <w:r w:rsidDel="009D5A2E">
            <w:delText>paragraph</w:delText>
          </w:r>
        </w:del>
      </w:ins>
      <w:ins w:id="7222" w:author="Joint Commenters2 032224" w:date="2024-03-22T14:02:00Z">
        <w:del w:id="7223" w:author="Joint Commenters2 060624" w:date="2024-06-06T21:34:00Z">
          <w:r w:rsidR="00805907" w:rsidDel="009D5A2E">
            <w:delText>s</w:delText>
          </w:r>
        </w:del>
      </w:ins>
      <w:ins w:id="7224" w:author="Joint Commenters2 032224" w:date="2024-03-21T17:36:00Z">
        <w:del w:id="7225" w:author="Joint Commenters2 060624" w:date="2024-06-06T21:34:00Z">
          <w:r w:rsidDel="009D5A2E">
            <w:delText xml:space="preserve"> </w:delText>
          </w:r>
          <w:r w:rsidRPr="004D5E61" w:rsidDel="009D5A2E">
            <w:delText xml:space="preserve">(9) </w:delText>
          </w:r>
        </w:del>
      </w:ins>
      <w:ins w:id="7226" w:author="Joint Commenters2 032224" w:date="2024-03-22T14:02:00Z">
        <w:del w:id="7227" w:author="Joint Commenters2 060624" w:date="2024-06-06T21:34:00Z">
          <w:r w:rsidR="00805907" w:rsidDel="009D5A2E">
            <w:delText xml:space="preserve">or (10) </w:delText>
          </w:r>
        </w:del>
      </w:ins>
      <w:ins w:id="7228" w:author="Joint Commenters2 032224" w:date="2024-03-21T17:36:00Z">
        <w:del w:id="7229" w:author="Joint Commenters2 060624" w:date="2024-06-06T21:34:00Z">
          <w:r w:rsidRPr="004D5E61" w:rsidDel="009D5A2E">
            <w:delText>of</w:delText>
          </w:r>
          <w:r w:rsidRPr="004D5E61" w:rsidDel="009D5A2E">
            <w:rPr>
              <w:color w:val="000000" w:themeColor="text1"/>
            </w:rPr>
            <w:delText xml:space="preserve"> Section 2.9.1.1, </w:delText>
          </w:r>
        </w:del>
      </w:ins>
      <w:ins w:id="7230" w:author="Joint Commenters2 032224" w:date="2024-03-21T20:46:00Z">
        <w:del w:id="7231" w:author="Joint Commenters2 060624" w:date="2024-06-06T21:34:00Z">
          <w:r w:rsidR="004D5E61" w:rsidRPr="004D5E61" w:rsidDel="009D5A2E">
            <w:rPr>
              <w:iCs/>
              <w:szCs w:val="20"/>
            </w:rPr>
            <w:delText>Preferred Voltage Ride-Through Requirements for Transmission-Connected</w:delText>
          </w:r>
          <w:r w:rsidR="004D5E61" w:rsidRPr="004D5E61" w:rsidDel="009D5A2E">
            <w:rPr>
              <w:iCs/>
            </w:rPr>
            <w:delText xml:space="preserve"> </w:delText>
          </w:r>
          <w:r w:rsidR="004D5E61" w:rsidRPr="004D5E61" w:rsidDel="009D5A2E">
            <w:rPr>
              <w:iCs/>
              <w:szCs w:val="20"/>
            </w:rPr>
            <w:delText>Inverter-Based Resources (IBRs)</w:delText>
          </w:r>
        </w:del>
      </w:ins>
      <w:ins w:id="7232" w:author="Joint Commenters2 032224" w:date="2024-03-21T17:36:00Z">
        <w:del w:id="7233" w:author="Joint Commenters2 060624" w:date="2024-06-06T21:34:00Z">
          <w:r w:rsidRPr="004D5E61" w:rsidDel="009D5A2E">
            <w:rPr>
              <w:color w:val="000000" w:themeColor="text1"/>
            </w:rPr>
            <w:delText>.</w:delText>
          </w:r>
        </w:del>
      </w:ins>
    </w:p>
    <w:p w14:paraId="083B10D3" w14:textId="71E0D68C" w:rsidR="00242C5C" w:rsidDel="009D5A2E" w:rsidRDefault="00242C5C" w:rsidP="009D5A2E">
      <w:pPr>
        <w:spacing w:after="240"/>
        <w:ind w:left="720" w:hanging="720"/>
        <w:jc w:val="left"/>
        <w:rPr>
          <w:ins w:id="7234" w:author="Joint Commenters2 032224" w:date="2024-03-21T17:36:00Z"/>
          <w:del w:id="7235" w:author="Joint Commenters2 060624" w:date="2024-06-06T21:34:00Z"/>
        </w:rPr>
      </w:pPr>
      <w:ins w:id="7236" w:author="Joint Commenters2 032224" w:date="2024-03-21T17:36:00Z">
        <w:del w:id="7237" w:author="Joint Commenters2 060624" w:date="2024-06-06T21:34:00Z">
          <w:r w:rsidDel="009D5A2E">
            <w:delText>(2)</w:delText>
          </w:r>
          <w:r w:rsidDel="009D5A2E">
            <w:tab/>
            <w:delText xml:space="preserve">A Requesting Entity, through its Authorized Representative, may initiate a request for an extension under this Section by submitting written notice of the request to ERCOT through </w:delText>
          </w:r>
        </w:del>
      </w:ins>
      <w:ins w:id="7238" w:author="Joint Commenters2 032224" w:date="2024-03-21T20:54:00Z">
        <w:del w:id="7239" w:author="Joint Commenters2 060624" w:date="2024-06-06T21:34:00Z">
          <w:r w:rsidR="004D5E61" w:rsidDel="009D5A2E">
            <w:delText xml:space="preserve">the </w:delText>
          </w:r>
        </w:del>
      </w:ins>
      <w:ins w:id="7240" w:author="Joint Commenters2 032224" w:date="2024-03-21T17:36:00Z">
        <w:del w:id="7241" w:author="Joint Commenters2 060624" w:date="2024-06-06T21:34:00Z">
          <w:r w:rsidDel="009D5A2E">
            <w:delText xml:space="preserve">RIOO </w:delText>
          </w:r>
        </w:del>
      </w:ins>
      <w:ins w:id="7242" w:author="Joint Commenters2 032224" w:date="2024-03-21T20:54:00Z">
        <w:del w:id="7243" w:author="Joint Commenters2 060624" w:date="2024-06-06T21:34:00Z">
          <w:r w:rsidR="004D5E61" w:rsidDel="009D5A2E">
            <w:delText xml:space="preserve">system </w:delText>
          </w:r>
        </w:del>
      </w:ins>
      <w:ins w:id="7244" w:author="Joint Commenters2 032224" w:date="2024-03-21T17:36:00Z">
        <w:del w:id="7245" w:author="Joint Commenters2 060624" w:date="2024-06-06T21:34:00Z">
          <w:r w:rsidDel="009D5A2E">
            <w:delText xml:space="preserve">(or as otherwise specified by ERCOT), with the following information </w:delText>
          </w:r>
          <w:r w:rsidRPr="00E53907" w:rsidDel="009D5A2E">
            <w:delText>as available or reasonably obtainable:</w:delText>
          </w:r>
        </w:del>
      </w:ins>
    </w:p>
    <w:p w14:paraId="5D0117F0" w14:textId="5E57FC56" w:rsidR="00242C5C" w:rsidDel="009D5A2E" w:rsidRDefault="00242C5C">
      <w:pPr>
        <w:spacing w:after="240"/>
        <w:ind w:left="720" w:hanging="720"/>
        <w:jc w:val="left"/>
        <w:rPr>
          <w:ins w:id="7246" w:author="Joint Commenters2 032224" w:date="2024-03-21T17:36:00Z"/>
          <w:del w:id="7247" w:author="Joint Commenters2 060624" w:date="2024-06-06T21:34:00Z"/>
        </w:rPr>
        <w:pPrChange w:id="7248" w:author="Joint Commenters2 060624" w:date="2024-06-06T21:34:00Z">
          <w:pPr>
            <w:spacing w:after="240"/>
            <w:ind w:left="720"/>
            <w:jc w:val="left"/>
          </w:pPr>
        </w:pPrChange>
      </w:pPr>
      <w:ins w:id="7249" w:author="Joint Commenters2 032224" w:date="2024-03-21T17:36:00Z">
        <w:del w:id="7250" w:author="Joint Commenters2 060624" w:date="2024-06-06T21:34:00Z">
          <w:r w:rsidDel="009D5A2E">
            <w:delText>(a)</w:delText>
          </w:r>
          <w:r w:rsidDel="009D5A2E">
            <w:tab/>
          </w:r>
          <w:r w:rsidRPr="7AC96713" w:rsidDel="009D5A2E">
            <w:delText>Requesting Entity Name;</w:delText>
          </w:r>
        </w:del>
      </w:ins>
    </w:p>
    <w:p w14:paraId="0E002F40" w14:textId="3DB794A7" w:rsidR="00242C5C" w:rsidDel="009D5A2E" w:rsidRDefault="00242C5C">
      <w:pPr>
        <w:spacing w:after="240"/>
        <w:ind w:left="720" w:hanging="720"/>
        <w:jc w:val="left"/>
        <w:rPr>
          <w:ins w:id="7251" w:author="Joint Commenters2 032224" w:date="2024-03-21T17:36:00Z"/>
          <w:del w:id="7252" w:author="Joint Commenters2 060624" w:date="2024-06-06T21:34:00Z"/>
        </w:rPr>
        <w:pPrChange w:id="7253" w:author="Joint Commenters2 060624" w:date="2024-06-06T21:34:00Z">
          <w:pPr>
            <w:spacing w:after="240"/>
            <w:ind w:firstLine="720"/>
            <w:jc w:val="left"/>
          </w:pPr>
        </w:pPrChange>
      </w:pPr>
      <w:ins w:id="7254" w:author="Joint Commenters2 032224" w:date="2024-03-21T17:36:00Z">
        <w:del w:id="7255" w:author="Joint Commenters2 060624" w:date="2024-06-06T21:34:00Z">
          <w:r w:rsidDel="009D5A2E">
            <w:delText>(b)</w:delText>
          </w:r>
          <w:r w:rsidDel="009D5A2E">
            <w:tab/>
          </w:r>
          <w:r w:rsidRPr="7AC96713" w:rsidDel="009D5A2E">
            <w:delText>Requesting Entity DUNS Number;</w:delText>
          </w:r>
        </w:del>
      </w:ins>
    </w:p>
    <w:p w14:paraId="382174A8" w14:textId="36D81D2D" w:rsidR="00242C5C" w:rsidDel="009D5A2E" w:rsidRDefault="00242C5C">
      <w:pPr>
        <w:spacing w:after="240"/>
        <w:ind w:left="720" w:hanging="720"/>
        <w:jc w:val="left"/>
        <w:rPr>
          <w:ins w:id="7256" w:author="Joint Commenters2 032224" w:date="2024-03-21T17:36:00Z"/>
          <w:del w:id="7257" w:author="Joint Commenters2 060624" w:date="2024-06-06T21:34:00Z"/>
        </w:rPr>
        <w:pPrChange w:id="7258" w:author="Joint Commenters2 060624" w:date="2024-06-06T21:34:00Z">
          <w:pPr>
            <w:spacing w:after="240"/>
            <w:ind w:firstLine="720"/>
            <w:jc w:val="left"/>
          </w:pPr>
        </w:pPrChange>
      </w:pPr>
      <w:ins w:id="7259" w:author="Joint Commenters2 032224" w:date="2024-03-21T17:36:00Z">
        <w:del w:id="7260" w:author="Joint Commenters2 060624" w:date="2024-06-06T21:34:00Z">
          <w:r w:rsidDel="009D5A2E">
            <w:lastRenderedPageBreak/>
            <w:delText>(c)</w:delText>
          </w:r>
          <w:r w:rsidDel="009D5A2E">
            <w:tab/>
          </w:r>
          <w:r w:rsidRPr="7AC96713" w:rsidDel="009D5A2E">
            <w:delText>IBR/WGR Site Name;</w:delText>
          </w:r>
        </w:del>
      </w:ins>
    </w:p>
    <w:p w14:paraId="768512AA" w14:textId="2395F024" w:rsidR="00242C5C" w:rsidDel="009D5A2E" w:rsidRDefault="00242C5C">
      <w:pPr>
        <w:spacing w:after="240"/>
        <w:ind w:left="720" w:hanging="720"/>
        <w:jc w:val="left"/>
        <w:rPr>
          <w:ins w:id="7261" w:author="Joint Commenters2 032224" w:date="2024-03-21T17:36:00Z"/>
          <w:del w:id="7262" w:author="Joint Commenters2 060624" w:date="2024-06-06T21:34:00Z"/>
        </w:rPr>
        <w:pPrChange w:id="7263" w:author="Joint Commenters2 060624" w:date="2024-06-06T21:34:00Z">
          <w:pPr>
            <w:spacing w:after="240"/>
            <w:ind w:firstLine="720"/>
            <w:jc w:val="left"/>
          </w:pPr>
        </w:pPrChange>
      </w:pPr>
      <w:ins w:id="7264" w:author="Joint Commenters2 032224" w:date="2024-03-21T17:36:00Z">
        <w:del w:id="7265" w:author="Joint Commenters2 060624" w:date="2024-06-06T21:34:00Z">
          <w:r w:rsidRPr="7AC96713" w:rsidDel="009D5A2E">
            <w:delText>(d)</w:delText>
          </w:r>
          <w:r w:rsidDel="009D5A2E">
            <w:tab/>
          </w:r>
          <w:r w:rsidRPr="7AC96713" w:rsidDel="009D5A2E">
            <w:delText>IBR/WGR Unit Name(s);</w:delText>
          </w:r>
        </w:del>
      </w:ins>
    </w:p>
    <w:p w14:paraId="6A2A0874" w14:textId="2854C50F" w:rsidR="00242C5C" w:rsidDel="009D5A2E" w:rsidRDefault="00242C5C">
      <w:pPr>
        <w:spacing w:after="240"/>
        <w:ind w:left="720" w:hanging="720"/>
        <w:jc w:val="left"/>
        <w:rPr>
          <w:ins w:id="7266" w:author="Joint Commenters2 032224" w:date="2024-03-21T17:36:00Z"/>
          <w:del w:id="7267" w:author="Joint Commenters2 060624" w:date="2024-06-06T21:34:00Z"/>
        </w:rPr>
        <w:pPrChange w:id="7268" w:author="Joint Commenters2 060624" w:date="2024-06-06T21:34:00Z">
          <w:pPr>
            <w:spacing w:after="240"/>
            <w:ind w:firstLine="720"/>
            <w:jc w:val="left"/>
          </w:pPr>
        </w:pPrChange>
      </w:pPr>
      <w:ins w:id="7269" w:author="Joint Commenters2 032224" w:date="2024-03-21T17:36:00Z">
        <w:del w:id="7270" w:author="Joint Commenters2 060624" w:date="2024-06-06T21:34:00Z">
          <w:r w:rsidRPr="7AC96713" w:rsidDel="009D5A2E">
            <w:delText>(e)</w:delText>
          </w:r>
          <w:r w:rsidDel="009D5A2E">
            <w:tab/>
          </w:r>
          <w:r w:rsidRPr="7AC96713" w:rsidDel="009D5A2E">
            <w:delText>Nodal Operating Guide Section(s) under which the extension is requested</w:delText>
          </w:r>
          <w:r w:rsidDel="009D5A2E">
            <w:delText>;</w:delText>
          </w:r>
        </w:del>
      </w:ins>
    </w:p>
    <w:p w14:paraId="69933E5A" w14:textId="73CE7805" w:rsidR="00242C5C" w:rsidDel="009D5A2E" w:rsidRDefault="00242C5C">
      <w:pPr>
        <w:spacing w:after="240"/>
        <w:ind w:left="720" w:hanging="720"/>
        <w:jc w:val="left"/>
        <w:rPr>
          <w:ins w:id="7271" w:author="Joint Commenters2 032224" w:date="2024-03-21T17:36:00Z"/>
          <w:del w:id="7272" w:author="Joint Commenters2 060624" w:date="2024-06-06T21:34:00Z"/>
        </w:rPr>
        <w:pPrChange w:id="7273" w:author="Joint Commenters2 060624" w:date="2024-06-06T21:34:00Z">
          <w:pPr>
            <w:spacing w:after="240"/>
            <w:ind w:left="1440" w:hanging="720"/>
            <w:jc w:val="left"/>
          </w:pPr>
        </w:pPrChange>
      </w:pPr>
      <w:ins w:id="7274" w:author="Joint Commenters2 032224" w:date="2024-03-21T17:36:00Z">
        <w:del w:id="7275" w:author="Joint Commenters2 060624" w:date="2024-06-06T21:34:00Z">
          <w:r w:rsidDel="009D5A2E">
            <w:delText>(f)</w:delText>
          </w:r>
          <w:r w:rsidDel="009D5A2E">
            <w:tab/>
            <w:delText>A detailed description of the grounds for the extension and the basis for each request;</w:delText>
          </w:r>
        </w:del>
      </w:ins>
    </w:p>
    <w:p w14:paraId="50CBF855" w14:textId="4D48AF28" w:rsidR="00242C5C" w:rsidDel="009D5A2E" w:rsidRDefault="00242C5C">
      <w:pPr>
        <w:spacing w:after="240"/>
        <w:ind w:left="720" w:hanging="720"/>
        <w:jc w:val="left"/>
        <w:rPr>
          <w:ins w:id="7276" w:author="Joint Commenters2 032224" w:date="2024-03-21T17:36:00Z"/>
          <w:del w:id="7277" w:author="Joint Commenters2 060624" w:date="2024-06-06T21:34:00Z"/>
        </w:rPr>
        <w:pPrChange w:id="7278" w:author="Joint Commenters2 060624" w:date="2024-06-06T21:34:00Z">
          <w:pPr>
            <w:spacing w:after="240"/>
            <w:ind w:left="1440" w:hanging="720"/>
            <w:jc w:val="left"/>
          </w:pPr>
        </w:pPrChange>
      </w:pPr>
      <w:ins w:id="7279" w:author="Joint Commenters2 032224" w:date="2024-03-21T17:36:00Z">
        <w:del w:id="7280" w:author="Joint Commenters2 060624" w:date="2024-06-06T21:34:00Z">
          <w:r w:rsidDel="009D5A2E">
            <w:delText>(g)</w:delText>
          </w:r>
          <w:r w:rsidDel="009D5A2E">
            <w:tab/>
            <w:delText xml:space="preserve">Documentation from the equipment manufacturer describing any known limitations associated with the extension request, </w:delText>
          </w:r>
          <w:r w:rsidRPr="35D3159C" w:rsidDel="009D5A2E">
            <w:rPr>
              <w:color w:val="000000" w:themeColor="text1"/>
            </w:rPr>
            <w:delText>a description of proposed modifications,</w:delText>
          </w:r>
          <w:r w:rsidDel="009D5A2E">
            <w:delText xml:space="preserve"> and a schedule for implementing modifications; and</w:delText>
          </w:r>
        </w:del>
      </w:ins>
    </w:p>
    <w:p w14:paraId="3C02B576" w14:textId="273656F1" w:rsidR="00242C5C" w:rsidDel="009D5A2E" w:rsidRDefault="00242C5C">
      <w:pPr>
        <w:spacing w:after="240"/>
        <w:ind w:left="720" w:hanging="720"/>
        <w:jc w:val="left"/>
        <w:rPr>
          <w:ins w:id="7281" w:author="Joint Commenters2 032224" w:date="2024-03-21T17:36:00Z"/>
          <w:del w:id="7282" w:author="Joint Commenters2 060624" w:date="2024-06-06T21:34:00Z"/>
        </w:rPr>
        <w:pPrChange w:id="7283" w:author="Joint Commenters2 060624" w:date="2024-06-06T21:34:00Z">
          <w:pPr>
            <w:spacing w:after="240"/>
            <w:ind w:firstLine="720"/>
            <w:jc w:val="left"/>
          </w:pPr>
        </w:pPrChange>
      </w:pPr>
      <w:ins w:id="7284" w:author="Joint Commenters2 032224" w:date="2024-03-21T17:36:00Z">
        <w:del w:id="7285" w:author="Joint Commenters2 060624" w:date="2024-06-06T21:34:00Z">
          <w:r w:rsidDel="009D5A2E">
            <w:delText>(h)</w:delText>
          </w:r>
          <w:r w:rsidDel="009D5A2E">
            <w:tab/>
            <w:delText>Other information specified in this Section applicable to specific requests.</w:delText>
          </w:r>
        </w:del>
      </w:ins>
    </w:p>
    <w:p w14:paraId="4EF84EE0" w14:textId="0E7401CA" w:rsidR="00242C5C" w:rsidDel="009D5A2E" w:rsidRDefault="00242C5C" w:rsidP="009D5A2E">
      <w:pPr>
        <w:spacing w:after="240"/>
        <w:ind w:left="720" w:hanging="720"/>
        <w:jc w:val="left"/>
        <w:rPr>
          <w:ins w:id="7286" w:author="Joint Commenters2 032224" w:date="2024-03-21T17:36:00Z"/>
          <w:del w:id="7287" w:author="Joint Commenters2 060624" w:date="2024-06-06T21:34:00Z"/>
        </w:rPr>
      </w:pPr>
      <w:ins w:id="7288" w:author="Joint Commenters2 032224" w:date="2024-03-21T17:36:00Z">
        <w:del w:id="7289" w:author="Joint Commenters2 060624" w:date="2024-06-06T21:34:00Z">
          <w:r w:rsidDel="009D5A2E">
            <w:delText>(3)</w:delText>
          </w:r>
          <w:r w:rsidDel="009D5A2E">
            <w:tab/>
            <w:delText xml:space="preserve">A Requesting Entity may submit a report pursuant to Section 2.12, </w:delText>
          </w:r>
        </w:del>
      </w:ins>
      <w:ins w:id="7290" w:author="Joint Commenters2 032224" w:date="2024-03-21T20:57:00Z">
        <w:del w:id="7291" w:author="Joint Commenters2 060624" w:date="2024-06-06T21:34:00Z">
          <w:r w:rsidR="00D63A6C" w:rsidRPr="00777D4D" w:rsidDel="009D5A2E">
            <w:rPr>
              <w:iCs/>
            </w:rPr>
            <w:delText>Ride-Through Reporting Requirements</w:delText>
          </w:r>
          <w:r w:rsidR="00D63A6C" w:rsidDel="009D5A2E">
            <w:delText xml:space="preserve"> </w:delText>
          </w:r>
        </w:del>
      </w:ins>
      <w:ins w:id="7292" w:author="Joint Commenters2 032224" w:date="2024-03-21T17:36:00Z">
        <w:del w:id="7293" w:author="Joint Commenters2 060624" w:date="2024-06-06T21:34:00Z">
          <w:r w:rsidDel="009D5A2E">
            <w:delText>with the information specified in paragraph (2) above, and such report shall also serve as the request for an extension.  A Requesting Entity may use the same form of report for future extension requests.</w:delText>
          </w:r>
        </w:del>
      </w:ins>
    </w:p>
    <w:p w14:paraId="26F6CD81" w14:textId="7E0AE37A" w:rsidR="00242C5C" w:rsidDel="009D5A2E" w:rsidRDefault="00242C5C" w:rsidP="009D5A2E">
      <w:pPr>
        <w:spacing w:after="240"/>
        <w:ind w:left="720" w:hanging="720"/>
        <w:jc w:val="left"/>
        <w:rPr>
          <w:ins w:id="7294" w:author="Joint Commenters2 032224" w:date="2024-03-21T17:36:00Z"/>
          <w:del w:id="7295" w:author="Joint Commenters2 060624" w:date="2024-06-06T21:34:00Z"/>
          <w:color w:val="000000" w:themeColor="text1"/>
        </w:rPr>
      </w:pPr>
      <w:ins w:id="7296" w:author="Joint Commenters2 032224" w:date="2024-03-21T17:36:00Z">
        <w:del w:id="7297" w:author="Joint Commenters2 060624" w:date="2024-06-06T21:34:00Z">
          <w:r w:rsidRPr="35D3159C" w:rsidDel="009D5A2E">
            <w:rPr>
              <w:color w:val="000000" w:themeColor="text1"/>
            </w:rPr>
            <w:delText>(4)</w:delText>
          </w:r>
          <w:r w:rsidDel="009D5A2E">
            <w:rPr>
              <w:color w:val="000000" w:themeColor="text1"/>
            </w:rPr>
            <w:tab/>
          </w:r>
          <w:r w:rsidRPr="35D3159C" w:rsidDel="009D5A2E">
            <w:rPr>
              <w:color w:val="000000" w:themeColor="text1"/>
            </w:rPr>
            <w:delText xml:space="preserve">The Requesting Entity for an IBR with an SGIA executed on or after June 1, 2024, seeking an extension contemplated in paragraph (6) of Section 2.9.1, or paragraphs (9) or (10) of Section 2.9.1.1, shall, at a minimum, submit the following information to ERCOT: </w:delText>
          </w:r>
        </w:del>
      </w:ins>
    </w:p>
    <w:p w14:paraId="65369771" w14:textId="45620003" w:rsidR="00242C5C" w:rsidDel="009D5A2E" w:rsidRDefault="00242C5C">
      <w:pPr>
        <w:spacing w:after="240"/>
        <w:ind w:left="720" w:hanging="720"/>
        <w:jc w:val="left"/>
        <w:rPr>
          <w:ins w:id="7298" w:author="Joint Commenters2 032224" w:date="2024-03-21T17:36:00Z"/>
          <w:del w:id="7299" w:author="Joint Commenters2 060624" w:date="2024-06-06T21:34:00Z"/>
          <w:color w:val="000000" w:themeColor="text1"/>
        </w:rPr>
        <w:pPrChange w:id="7300" w:author="Joint Commenters2 060624" w:date="2024-06-06T21:34:00Z">
          <w:pPr>
            <w:spacing w:after="240"/>
            <w:ind w:firstLine="720"/>
            <w:jc w:val="left"/>
          </w:pPr>
        </w:pPrChange>
      </w:pPr>
      <w:ins w:id="7301" w:author="Joint Commenters2 032224" w:date="2024-03-21T17:36:00Z">
        <w:del w:id="7302" w:author="Joint Commenters2 060624" w:date="2024-06-06T21:34:00Z">
          <w:r w:rsidRPr="35D3159C" w:rsidDel="009D5A2E">
            <w:rPr>
              <w:color w:val="000000" w:themeColor="text1"/>
            </w:rPr>
            <w:delText>(a)</w:delText>
          </w:r>
          <w:r w:rsidDel="009D5A2E">
            <w:tab/>
            <w:delText>D</w:delText>
          </w:r>
          <w:r w:rsidRPr="35D3159C" w:rsidDel="009D5A2E">
            <w:rPr>
              <w:color w:val="000000" w:themeColor="text1"/>
            </w:rPr>
            <w:delText xml:space="preserve">ocumentation describing the justification for granting the extension; </w:delText>
          </w:r>
        </w:del>
      </w:ins>
    </w:p>
    <w:p w14:paraId="7A5CB21F" w14:textId="76D59539" w:rsidR="00242C5C" w:rsidDel="009D5A2E" w:rsidRDefault="00242C5C">
      <w:pPr>
        <w:spacing w:after="240"/>
        <w:ind w:left="720" w:hanging="720"/>
        <w:jc w:val="left"/>
        <w:rPr>
          <w:ins w:id="7303" w:author="Joint Commenters2 032224" w:date="2024-03-21T17:36:00Z"/>
          <w:del w:id="7304" w:author="Joint Commenters2 060624" w:date="2024-06-06T21:34:00Z"/>
          <w:color w:val="000000" w:themeColor="text1"/>
        </w:rPr>
        <w:pPrChange w:id="7305" w:author="Joint Commenters2 060624" w:date="2024-06-06T21:34:00Z">
          <w:pPr>
            <w:spacing w:after="240"/>
            <w:ind w:firstLine="720"/>
            <w:jc w:val="left"/>
          </w:pPr>
        </w:pPrChange>
      </w:pPr>
      <w:ins w:id="7306" w:author="Joint Commenters2 032224" w:date="2024-03-21T17:36:00Z">
        <w:del w:id="7307" w:author="Joint Commenters2 060624" w:date="2024-06-06T21:34:00Z">
          <w:r w:rsidRPr="35D3159C" w:rsidDel="009D5A2E">
            <w:rPr>
              <w:color w:val="000000" w:themeColor="text1"/>
            </w:rPr>
            <w:delText>(b)</w:delText>
          </w:r>
          <w:r w:rsidDel="009D5A2E">
            <w:rPr>
              <w:color w:val="000000" w:themeColor="text1"/>
            </w:rPr>
            <w:tab/>
            <w:delText>A</w:delText>
          </w:r>
          <w:r w:rsidRPr="35D3159C" w:rsidDel="009D5A2E">
            <w:rPr>
              <w:color w:val="000000" w:themeColor="text1"/>
            </w:rPr>
            <w:delText xml:space="preserve"> model accurately representing all technical limitations; </w:delText>
          </w:r>
        </w:del>
      </w:ins>
    </w:p>
    <w:p w14:paraId="512A5AED" w14:textId="61226ABA" w:rsidR="00242C5C" w:rsidDel="009D5A2E" w:rsidRDefault="00242C5C">
      <w:pPr>
        <w:spacing w:after="240"/>
        <w:ind w:left="720" w:hanging="720"/>
        <w:jc w:val="left"/>
        <w:rPr>
          <w:ins w:id="7308" w:author="Joint Commenters2 032224" w:date="2024-03-21T17:36:00Z"/>
          <w:del w:id="7309" w:author="Joint Commenters2 060624" w:date="2024-06-06T21:34:00Z"/>
          <w:color w:val="000000" w:themeColor="text1"/>
        </w:rPr>
        <w:pPrChange w:id="7310" w:author="Joint Commenters2 060624" w:date="2024-06-06T21:34:00Z">
          <w:pPr>
            <w:spacing w:after="240"/>
            <w:ind w:firstLine="720"/>
            <w:jc w:val="left"/>
          </w:pPr>
        </w:pPrChange>
      </w:pPr>
      <w:ins w:id="7311" w:author="Joint Commenters2 032224" w:date="2024-03-21T17:36:00Z">
        <w:del w:id="7312" w:author="Joint Commenters2 060624" w:date="2024-06-06T21:34:00Z">
          <w:r w:rsidRPr="35D3159C" w:rsidDel="009D5A2E">
            <w:rPr>
              <w:color w:val="000000" w:themeColor="text1"/>
            </w:rPr>
            <w:delText>(c)</w:delText>
          </w:r>
          <w:r w:rsidDel="009D5A2E">
            <w:rPr>
              <w:color w:val="000000" w:themeColor="text1"/>
            </w:rPr>
            <w:tab/>
            <w:delText>A</w:delText>
          </w:r>
          <w:r w:rsidRPr="35D3159C" w:rsidDel="009D5A2E">
            <w:rPr>
              <w:color w:val="000000" w:themeColor="text1"/>
            </w:rPr>
            <w:delText xml:space="preserve"> description of any limitation that cannot be accurately represented in a model; </w:delText>
          </w:r>
        </w:del>
      </w:ins>
    </w:p>
    <w:p w14:paraId="60EF261D" w14:textId="1918BC48" w:rsidR="00242C5C" w:rsidDel="009D5A2E" w:rsidRDefault="00242C5C">
      <w:pPr>
        <w:spacing w:after="240"/>
        <w:ind w:left="720" w:hanging="720"/>
        <w:jc w:val="left"/>
        <w:rPr>
          <w:ins w:id="7313" w:author="Joint Commenters2 032224" w:date="2024-03-21T17:36:00Z"/>
          <w:del w:id="7314" w:author="Joint Commenters2 060624" w:date="2024-06-06T21:34:00Z"/>
          <w:color w:val="000000" w:themeColor="text1"/>
        </w:rPr>
        <w:pPrChange w:id="7315" w:author="Joint Commenters2 060624" w:date="2024-06-06T21:34:00Z">
          <w:pPr>
            <w:spacing w:after="240"/>
            <w:ind w:left="1440" w:hanging="720"/>
            <w:jc w:val="left"/>
          </w:pPr>
        </w:pPrChange>
      </w:pPr>
      <w:ins w:id="7316" w:author="Joint Commenters2 032224" w:date="2024-03-21T17:36:00Z">
        <w:del w:id="7317" w:author="Joint Commenters2 060624" w:date="2024-06-06T21:34:00Z">
          <w:r w:rsidRPr="35D3159C" w:rsidDel="009D5A2E">
            <w:rPr>
              <w:color w:val="000000" w:themeColor="text1"/>
            </w:rPr>
            <w:delText>(d)</w:delText>
          </w:r>
          <w:r w:rsidDel="009D5A2E">
            <w:rPr>
              <w:color w:val="000000" w:themeColor="text1"/>
            </w:rPr>
            <w:tab/>
            <w:delText>D</w:delText>
          </w:r>
          <w:r w:rsidRPr="35D3159C" w:rsidDel="009D5A2E">
            <w:rPr>
              <w:color w:val="000000" w:themeColor="text1"/>
            </w:rPr>
            <w:delText xml:space="preserve">ata and information identified in paragraphs (5) </w:delText>
          </w:r>
        </w:del>
      </w:ins>
      <w:ins w:id="7318" w:author="Joint Commenters2 032224" w:date="2024-03-21T20:58:00Z">
        <w:del w:id="7319" w:author="Joint Commenters2 060624" w:date="2024-06-06T21:34:00Z">
          <w:r w:rsidR="00D63A6C" w:rsidDel="009D5A2E">
            <w:rPr>
              <w:color w:val="000000" w:themeColor="text1"/>
            </w:rPr>
            <w:delText>through</w:delText>
          </w:r>
        </w:del>
      </w:ins>
      <w:ins w:id="7320" w:author="Joint Commenters2 032224" w:date="2024-03-21T17:36:00Z">
        <w:del w:id="7321" w:author="Joint Commenters2 060624" w:date="2024-06-06T21:34:00Z">
          <w:r w:rsidRPr="35D3159C" w:rsidDel="009D5A2E">
            <w:rPr>
              <w:color w:val="000000" w:themeColor="text1"/>
            </w:rPr>
            <w:delText xml:space="preserve"> (7) below, as applicable; and </w:delText>
          </w:r>
        </w:del>
      </w:ins>
    </w:p>
    <w:p w14:paraId="51961594" w14:textId="603D5F01" w:rsidR="00242C5C" w:rsidDel="009D5A2E" w:rsidRDefault="00242C5C">
      <w:pPr>
        <w:spacing w:after="240"/>
        <w:ind w:left="720" w:hanging="720"/>
        <w:jc w:val="left"/>
        <w:rPr>
          <w:ins w:id="7322" w:author="Joint Commenters2 032224" w:date="2024-03-21T17:36:00Z"/>
          <w:del w:id="7323" w:author="Joint Commenters2 060624" w:date="2024-06-06T21:34:00Z"/>
          <w:color w:val="000000" w:themeColor="text1"/>
        </w:rPr>
        <w:pPrChange w:id="7324" w:author="Joint Commenters2 060624" w:date="2024-06-06T21:34:00Z">
          <w:pPr>
            <w:spacing w:after="240"/>
            <w:ind w:left="1440" w:hanging="720"/>
            <w:jc w:val="left"/>
          </w:pPr>
        </w:pPrChange>
      </w:pPr>
      <w:ins w:id="7325" w:author="Joint Commenters2 032224" w:date="2024-03-21T17:36:00Z">
        <w:del w:id="7326" w:author="Joint Commenters2 060624" w:date="2024-06-06T21:34:00Z">
          <w:r w:rsidRPr="35D3159C" w:rsidDel="009D5A2E">
            <w:rPr>
              <w:color w:val="000000" w:themeColor="text1"/>
            </w:rPr>
            <w:delText>(e)</w:delText>
          </w:r>
          <w:r w:rsidDel="009D5A2E">
            <w:rPr>
              <w:color w:val="000000" w:themeColor="text1"/>
            </w:rPr>
            <w:tab/>
            <w:delText>A</w:delText>
          </w:r>
          <w:r w:rsidRPr="35D3159C" w:rsidDel="009D5A2E">
            <w:rPr>
              <w:color w:val="000000" w:themeColor="text1"/>
            </w:rPr>
            <w:delText>ny other data or information ERCOT reasonably deems necessary to evaluate granting the extension.</w:delText>
          </w:r>
        </w:del>
      </w:ins>
    </w:p>
    <w:p w14:paraId="05C6AFF4" w14:textId="5BD5E960" w:rsidR="00242C5C" w:rsidDel="009D5A2E" w:rsidRDefault="00242C5C" w:rsidP="009D5A2E">
      <w:pPr>
        <w:spacing w:after="240"/>
        <w:ind w:left="720" w:hanging="720"/>
        <w:jc w:val="left"/>
        <w:rPr>
          <w:ins w:id="7327" w:author="Joint Commenters2 032224" w:date="2024-03-21T17:36:00Z"/>
          <w:del w:id="7328" w:author="Joint Commenters2 060624" w:date="2024-06-06T21:34:00Z"/>
          <w:color w:val="000000" w:themeColor="text1"/>
        </w:rPr>
      </w:pPr>
      <w:ins w:id="7329" w:author="Joint Commenters2 032224" w:date="2024-03-21T17:36:00Z">
        <w:del w:id="7330" w:author="Joint Commenters2 060624" w:date="2024-06-06T21:34:00Z">
          <w:r w:rsidDel="009D5A2E">
            <w:rPr>
              <w:color w:val="000000" w:themeColor="text1"/>
            </w:rPr>
            <w:delText>(5)</w:delText>
          </w:r>
          <w:r w:rsidDel="009D5A2E">
            <w:rPr>
              <w:color w:val="000000" w:themeColor="text1"/>
            </w:rPr>
            <w:tab/>
            <w:delText>If</w:delText>
          </w:r>
          <w:r w:rsidRPr="35D3159C" w:rsidDel="009D5A2E">
            <w:rPr>
              <w:color w:val="000000" w:themeColor="text1"/>
            </w:rPr>
            <w:delText xml:space="preserve"> a Requesting Entity submits a request for an extension to meet the performance requirements in </w:delText>
          </w:r>
          <w:r w:rsidDel="009D5A2E">
            <w:rPr>
              <w:color w:val="000000" w:themeColor="text1"/>
            </w:rPr>
            <w:delText xml:space="preserve">sections 5, 7, and 9 of </w:delText>
          </w:r>
          <w:r w:rsidRPr="35D3159C" w:rsidDel="009D5A2E">
            <w:rPr>
              <w:color w:val="000000" w:themeColor="text1"/>
            </w:rPr>
            <w:delText xml:space="preserve">the </w:delText>
          </w:r>
        </w:del>
      </w:ins>
      <w:ins w:id="7331" w:author="Joint Commenters2 032224" w:date="2024-03-21T21:07:00Z">
        <w:del w:id="7332" w:author="Joint Commenters2 060624" w:date="2024-06-06T21:34:00Z">
          <w:r w:rsidR="00F52610" w:rsidDel="009D5A2E">
            <w:delText>Institute of Electrical and Electronics Engineers (IEEE) 2800-2022, Standard for Interconnection and Interoperability of Inverter-Based Resources (IBRs) Interconnecting with Associated Transmission Electric Power Systems “IEEE 2800-2022 standard”</w:delText>
          </w:r>
        </w:del>
      </w:ins>
      <w:ins w:id="7333" w:author="Joint Commenters2 032224" w:date="2024-03-21T17:36:00Z">
        <w:del w:id="7334" w:author="Joint Commenters2 060624" w:date="2024-06-06T21:34:00Z">
          <w:r w:rsidRPr="35D3159C" w:rsidDel="009D5A2E">
            <w:rPr>
              <w:color w:val="000000" w:themeColor="text1"/>
            </w:rPr>
            <w:delText xml:space="preserve"> as described in paragraph (6) of Section 2.9.1, it must provide to ERCOT</w:delText>
          </w:r>
          <w:r w:rsidDel="009D5A2E">
            <w:rPr>
              <w:color w:val="000000" w:themeColor="text1"/>
            </w:rPr>
            <w:delText>:</w:delText>
          </w:r>
        </w:del>
      </w:ins>
    </w:p>
    <w:p w14:paraId="3258C74F" w14:textId="4A2300C4" w:rsidR="00242C5C" w:rsidDel="009D5A2E" w:rsidRDefault="00242C5C">
      <w:pPr>
        <w:spacing w:after="240"/>
        <w:ind w:left="720" w:hanging="720"/>
        <w:jc w:val="left"/>
        <w:rPr>
          <w:ins w:id="7335" w:author="Joint Commenters2 032224" w:date="2024-03-21T17:36:00Z"/>
          <w:del w:id="7336" w:author="Joint Commenters2 060624" w:date="2024-06-06T21:34:00Z"/>
          <w:color w:val="000000" w:themeColor="text1"/>
        </w:rPr>
        <w:pPrChange w:id="7337" w:author="Joint Commenters2 060624" w:date="2024-06-06T21:34:00Z">
          <w:pPr>
            <w:spacing w:after="240"/>
            <w:ind w:left="1440" w:hanging="700"/>
            <w:jc w:val="left"/>
          </w:pPr>
        </w:pPrChange>
      </w:pPr>
      <w:ins w:id="7338" w:author="Joint Commenters2 032224" w:date="2024-03-21T17:36:00Z">
        <w:del w:id="7339" w:author="Joint Commenters2 060624" w:date="2024-06-06T21:34:00Z">
          <w:r w:rsidRPr="35D3159C" w:rsidDel="009D5A2E">
            <w:rPr>
              <w:color w:val="000000" w:themeColor="text1"/>
            </w:rPr>
            <w:delText>(a)</w:delText>
          </w:r>
          <w:r w:rsidDel="009D5A2E">
            <w:rPr>
              <w:color w:val="000000" w:themeColor="text1"/>
            </w:rPr>
            <w:tab/>
            <w:delText>E</w:delText>
          </w:r>
          <w:r w:rsidRPr="35D3159C" w:rsidDel="009D5A2E">
            <w:rPr>
              <w:color w:val="000000" w:themeColor="text1"/>
            </w:rPr>
            <w:delText xml:space="preserve">vidence from its </w:delText>
          </w:r>
        </w:del>
      </w:ins>
      <w:ins w:id="7340" w:author="Joint Commenters2 032224" w:date="2024-03-21T21:03:00Z">
        <w:del w:id="7341" w:author="Joint Commenters2 060624" w:date="2024-06-06T21:34:00Z">
          <w:r w:rsidR="00796691" w:rsidDel="009D5A2E">
            <w:rPr>
              <w:color w:val="000000" w:themeColor="text1"/>
            </w:rPr>
            <w:delText xml:space="preserve">original equipment manufacturer </w:delText>
          </w:r>
        </w:del>
      </w:ins>
      <w:ins w:id="7342" w:author="Joint Commenters2 032224" w:date="2024-03-21T17:36:00Z">
        <w:del w:id="7343" w:author="Joint Commenters2 060624" w:date="2024-06-06T21:34:00Z">
          <w:r w:rsidRPr="35D3159C" w:rsidDel="009D5A2E">
            <w:rPr>
              <w:color w:val="000000" w:themeColor="text1"/>
            </w:rPr>
            <w:delText xml:space="preserve">(or subsequent inverter/turbine vendor support company if the </w:delText>
          </w:r>
        </w:del>
      </w:ins>
      <w:ins w:id="7344" w:author="Joint Commenters2 032224" w:date="2024-03-21T21:04:00Z">
        <w:del w:id="7345" w:author="Joint Commenters2 060624" w:date="2024-06-06T21:34:00Z">
          <w:r w:rsidR="00796691" w:rsidDel="009D5A2E">
            <w:rPr>
              <w:color w:val="000000" w:themeColor="text1"/>
            </w:rPr>
            <w:delText>original equipment manufacturer</w:delText>
          </w:r>
        </w:del>
      </w:ins>
      <w:ins w:id="7346" w:author="Joint Commenters2 032224" w:date="2024-03-21T17:36:00Z">
        <w:del w:id="7347" w:author="Joint Commenters2 060624" w:date="2024-06-06T21:34:00Z">
          <w:r w:rsidRPr="35D3159C" w:rsidDel="009D5A2E">
            <w:rPr>
              <w:color w:val="000000" w:themeColor="text1"/>
            </w:rPr>
            <w:delText xml:space="preserve"> is no longer in business) of technical infeasibility to comply with any of the performance requirements in </w:delText>
          </w:r>
          <w:r w:rsidDel="009D5A2E">
            <w:rPr>
              <w:color w:val="000000" w:themeColor="text1"/>
            </w:rPr>
            <w:delText xml:space="preserve">sections 5, 7, and 9 of </w:delText>
          </w:r>
          <w:r w:rsidRPr="35D3159C" w:rsidDel="009D5A2E">
            <w:rPr>
              <w:color w:val="000000" w:themeColor="text1"/>
            </w:rPr>
            <w:delText xml:space="preserve">the </w:delText>
          </w:r>
          <w:r w:rsidRPr="00660F0B" w:rsidDel="009D5A2E">
            <w:rPr>
              <w:color w:val="000000" w:themeColor="text1"/>
            </w:rPr>
            <w:delText>IEEE 2800-2022</w:delText>
          </w:r>
          <w:r w:rsidRPr="35D3159C" w:rsidDel="009D5A2E">
            <w:rPr>
              <w:color w:val="000000" w:themeColor="text1"/>
            </w:rPr>
            <w:delText xml:space="preserve"> standar</w:delText>
          </w:r>
          <w:r w:rsidDel="009D5A2E">
            <w:rPr>
              <w:color w:val="000000" w:themeColor="text1"/>
            </w:rPr>
            <w:delText>d</w:delText>
          </w:r>
          <w:r w:rsidRPr="35D3159C" w:rsidDel="009D5A2E">
            <w:rPr>
              <w:color w:val="000000" w:themeColor="text1"/>
            </w:rPr>
            <w:delText xml:space="preserve"> by its synchronization date</w:delText>
          </w:r>
          <w:r w:rsidDel="009D5A2E">
            <w:rPr>
              <w:color w:val="000000" w:themeColor="text1"/>
            </w:rPr>
            <w:delText>;</w:delText>
          </w:r>
        </w:del>
      </w:ins>
    </w:p>
    <w:p w14:paraId="12E2E6DC" w14:textId="5D48FC6A" w:rsidR="00242C5C" w:rsidDel="009D5A2E" w:rsidRDefault="00242C5C">
      <w:pPr>
        <w:spacing w:after="240"/>
        <w:ind w:left="720" w:hanging="720"/>
        <w:jc w:val="left"/>
        <w:rPr>
          <w:ins w:id="7348" w:author="Joint Commenters2 032224" w:date="2024-03-21T17:36:00Z"/>
          <w:del w:id="7349" w:author="Joint Commenters2 060624" w:date="2024-06-06T21:34:00Z"/>
          <w:color w:val="000000" w:themeColor="text1"/>
        </w:rPr>
        <w:pPrChange w:id="7350" w:author="Joint Commenters2 060624" w:date="2024-06-06T21:34:00Z">
          <w:pPr>
            <w:spacing w:after="240"/>
            <w:ind w:firstLine="740"/>
            <w:jc w:val="left"/>
          </w:pPr>
        </w:pPrChange>
      </w:pPr>
      <w:ins w:id="7351" w:author="Joint Commenters2 032224" w:date="2024-03-21T17:36:00Z">
        <w:del w:id="7352" w:author="Joint Commenters2 060624" w:date="2024-06-06T21:34:00Z">
          <w:r w:rsidRPr="35D3159C" w:rsidDel="009D5A2E">
            <w:rPr>
              <w:color w:val="000000" w:themeColor="text1"/>
            </w:rPr>
            <w:lastRenderedPageBreak/>
            <w:delText>(b)</w:delText>
          </w:r>
          <w:r w:rsidDel="009D5A2E">
            <w:rPr>
              <w:color w:val="000000" w:themeColor="text1"/>
            </w:rPr>
            <w:tab/>
            <w:delText>A</w:delText>
          </w:r>
          <w:r w:rsidRPr="35D3159C" w:rsidDel="009D5A2E">
            <w:rPr>
              <w:color w:val="000000" w:themeColor="text1"/>
            </w:rPr>
            <w:delText xml:space="preserve"> description of proposed modifications</w:delText>
          </w:r>
          <w:r w:rsidDel="009D5A2E">
            <w:rPr>
              <w:color w:val="000000" w:themeColor="text1"/>
            </w:rPr>
            <w:delText>; and</w:delText>
          </w:r>
        </w:del>
      </w:ins>
    </w:p>
    <w:p w14:paraId="25BF5280" w14:textId="1B665000" w:rsidR="00242C5C" w:rsidDel="009D5A2E" w:rsidRDefault="00242C5C">
      <w:pPr>
        <w:spacing w:after="240"/>
        <w:ind w:left="720" w:hanging="720"/>
        <w:jc w:val="left"/>
        <w:rPr>
          <w:ins w:id="7353" w:author="Joint Commenters2 032224" w:date="2024-03-21T17:36:00Z"/>
          <w:del w:id="7354" w:author="Joint Commenters2 060624" w:date="2024-06-06T21:34:00Z"/>
          <w:color w:val="000000" w:themeColor="text1"/>
        </w:rPr>
        <w:pPrChange w:id="7355" w:author="Joint Commenters2 060624" w:date="2024-06-06T21:34:00Z">
          <w:pPr>
            <w:spacing w:after="240"/>
            <w:ind w:left="1440" w:hanging="700"/>
            <w:jc w:val="left"/>
          </w:pPr>
        </w:pPrChange>
      </w:pPr>
      <w:ins w:id="7356" w:author="Joint Commenters2 032224" w:date="2024-03-21T17:36:00Z">
        <w:del w:id="7357" w:author="Joint Commenters2 060624" w:date="2024-06-06T21:34:00Z">
          <w:r w:rsidRPr="35D3159C" w:rsidDel="009D5A2E">
            <w:rPr>
              <w:color w:val="000000" w:themeColor="text1"/>
            </w:rPr>
            <w:delText>(c)</w:delText>
          </w:r>
          <w:r w:rsidDel="009D5A2E">
            <w:rPr>
              <w:color w:val="000000" w:themeColor="text1"/>
            </w:rPr>
            <w:tab/>
            <w:delText>T</w:delText>
          </w:r>
          <w:r w:rsidRPr="35D3159C" w:rsidDel="009D5A2E">
            <w:rPr>
              <w:color w:val="000000" w:themeColor="text1"/>
            </w:rPr>
            <w:delText>he schedule for implementing those modifications.  Any temporary extension shall be minimized and not extend beyond December 31, 2028 or 24 months after the Resource’s Commercial Operations Date, whichever is earlier.</w:delText>
          </w:r>
        </w:del>
      </w:ins>
    </w:p>
    <w:p w14:paraId="37CCC467" w14:textId="5384D952" w:rsidR="00242C5C" w:rsidDel="009D5A2E" w:rsidRDefault="00242C5C" w:rsidP="009D5A2E">
      <w:pPr>
        <w:spacing w:after="240"/>
        <w:ind w:left="720" w:hanging="720"/>
        <w:jc w:val="left"/>
        <w:rPr>
          <w:ins w:id="7358" w:author="Joint Commenters2 032224" w:date="2024-03-21T17:36:00Z"/>
          <w:del w:id="7359" w:author="Joint Commenters2 060624" w:date="2024-06-06T21:34:00Z"/>
          <w:color w:val="000000" w:themeColor="text1"/>
        </w:rPr>
      </w:pPr>
      <w:ins w:id="7360" w:author="Joint Commenters2 032224" w:date="2024-03-21T17:36:00Z">
        <w:del w:id="7361" w:author="Joint Commenters2 060624" w:date="2024-06-06T21:34:00Z">
          <w:r w:rsidDel="009D5A2E">
            <w:rPr>
              <w:color w:val="000000" w:themeColor="text1"/>
            </w:rPr>
            <w:delText>(6)</w:delText>
          </w:r>
          <w:r w:rsidDel="009D5A2E">
            <w:rPr>
              <w:color w:val="000000" w:themeColor="text1"/>
            </w:rPr>
            <w:tab/>
          </w:r>
          <w:r w:rsidRPr="35D3159C" w:rsidDel="009D5A2E">
            <w:rPr>
              <w:color w:val="000000" w:themeColor="text1"/>
            </w:rPr>
            <w:delText xml:space="preserve">If a Requesting Entity submits a request </w:delText>
          </w:r>
          <w:r w:rsidDel="009D5A2E">
            <w:rPr>
              <w:color w:val="000000" w:themeColor="text1"/>
            </w:rPr>
            <w:delText xml:space="preserve">for </w:delText>
          </w:r>
          <w:r w:rsidRPr="35D3159C" w:rsidDel="009D5A2E">
            <w:rPr>
              <w:color w:val="000000" w:themeColor="text1"/>
            </w:rPr>
            <w:delText xml:space="preserve">an extension to meet the performance requirements in paragraph (7) </w:delText>
          </w:r>
        </w:del>
      </w:ins>
      <w:ins w:id="7362" w:author="Joint Commenters2 032224" w:date="2024-03-22T10:35:00Z">
        <w:del w:id="7363" w:author="Joint Commenters2 060624" w:date="2024-06-06T21:34:00Z">
          <w:r w:rsidR="00CA22CF" w:rsidDel="009D5A2E">
            <w:rPr>
              <w:color w:val="000000" w:themeColor="text1"/>
            </w:rPr>
            <w:delText>as con</w:delText>
          </w:r>
        </w:del>
      </w:ins>
      <w:ins w:id="7364" w:author="Joint Commenters2 032224" w:date="2024-03-22T10:36:00Z">
        <w:del w:id="7365" w:author="Joint Commenters2 060624" w:date="2024-06-06T21:34:00Z">
          <w:r w:rsidR="00CA22CF" w:rsidDel="009D5A2E">
            <w:rPr>
              <w:color w:val="000000" w:themeColor="text1"/>
            </w:rPr>
            <w:delText>templated in</w:delText>
          </w:r>
        </w:del>
      </w:ins>
      <w:ins w:id="7366" w:author="Joint Commenters2 032224" w:date="2024-03-21T17:36:00Z">
        <w:del w:id="7367" w:author="Joint Commenters2 060624" w:date="2024-06-06T21:34:00Z">
          <w:r w:rsidRPr="35D3159C" w:rsidDel="009D5A2E">
            <w:rPr>
              <w:color w:val="000000" w:themeColor="text1"/>
            </w:rPr>
            <w:delText xml:space="preserve"> </w:delText>
          </w:r>
        </w:del>
      </w:ins>
      <w:ins w:id="7368" w:author="Joint Commenters2 032224" w:date="2024-03-22T14:05:00Z">
        <w:del w:id="7369" w:author="Joint Commenters2 060624" w:date="2024-06-06T21:34:00Z">
          <w:r w:rsidR="00805907" w:rsidDel="009D5A2E">
            <w:rPr>
              <w:color w:val="000000" w:themeColor="text1"/>
            </w:rPr>
            <w:delText xml:space="preserve">paragraph </w:delText>
          </w:r>
        </w:del>
      </w:ins>
      <w:ins w:id="7370" w:author="Joint Commenters2 032224" w:date="2024-03-21T17:36:00Z">
        <w:del w:id="7371" w:author="Joint Commenters2 060624" w:date="2024-06-06T21:34:00Z">
          <w:r w:rsidRPr="35D3159C" w:rsidDel="009D5A2E">
            <w:rPr>
              <w:color w:val="000000" w:themeColor="text1"/>
            </w:rPr>
            <w:delText xml:space="preserve">(9) of Section </w:delText>
          </w:r>
          <w:r w:rsidRPr="00660F0B" w:rsidDel="009D5A2E">
            <w:rPr>
              <w:color w:val="000000" w:themeColor="text1"/>
            </w:rPr>
            <w:delText>2.9.1.1,</w:delText>
          </w:r>
          <w:r w:rsidRPr="35D3159C" w:rsidDel="009D5A2E">
            <w:rPr>
              <w:color w:val="000000" w:themeColor="text1"/>
            </w:rPr>
            <w:delText xml:space="preserve"> it must provide to ERCOT:</w:delText>
          </w:r>
        </w:del>
      </w:ins>
    </w:p>
    <w:p w14:paraId="45977D55" w14:textId="141DC4B0" w:rsidR="00242C5C" w:rsidDel="009D5A2E" w:rsidRDefault="00242C5C">
      <w:pPr>
        <w:spacing w:after="240"/>
        <w:ind w:left="720" w:hanging="720"/>
        <w:jc w:val="left"/>
        <w:rPr>
          <w:ins w:id="7372" w:author="Joint Commenters2 032224" w:date="2024-03-21T17:36:00Z"/>
          <w:del w:id="7373" w:author="Joint Commenters2 060624" w:date="2024-06-06T21:34:00Z"/>
          <w:color w:val="000000" w:themeColor="text1"/>
        </w:rPr>
        <w:pPrChange w:id="7374" w:author="Joint Commenters2 060624" w:date="2024-06-06T21:34:00Z">
          <w:pPr>
            <w:spacing w:after="240"/>
            <w:ind w:left="1440" w:hanging="700"/>
            <w:jc w:val="left"/>
          </w:pPr>
        </w:pPrChange>
      </w:pPr>
      <w:ins w:id="7375" w:author="Joint Commenters2 032224" w:date="2024-03-21T17:36:00Z">
        <w:del w:id="7376" w:author="Joint Commenters2 060624" w:date="2024-06-06T21:34:00Z">
          <w:r w:rsidRPr="35D3159C" w:rsidDel="009D5A2E">
            <w:rPr>
              <w:color w:val="000000" w:themeColor="text1"/>
            </w:rPr>
            <w:delText>(a)</w:delText>
          </w:r>
          <w:r w:rsidDel="009D5A2E">
            <w:rPr>
              <w:color w:val="000000" w:themeColor="text1"/>
            </w:rPr>
            <w:tab/>
            <w:delText>E</w:delText>
          </w:r>
          <w:r w:rsidRPr="35D3159C" w:rsidDel="009D5A2E">
            <w:rPr>
              <w:color w:val="000000" w:themeColor="text1"/>
            </w:rPr>
            <w:delText xml:space="preserve">vidence from its equipment manufacturer of technical infeasibility to comply with the performance requirements in </w:delText>
          </w:r>
        </w:del>
      </w:ins>
      <w:ins w:id="7377" w:author="Joint Commenters2 032224" w:date="2024-03-22T14:05:00Z">
        <w:del w:id="7378" w:author="Joint Commenters2 060624" w:date="2024-06-06T21:34:00Z">
          <w:r w:rsidR="00805907" w:rsidDel="009D5A2E">
            <w:rPr>
              <w:color w:val="000000" w:themeColor="text1"/>
            </w:rPr>
            <w:delText xml:space="preserve">paragraph (7) </w:delText>
          </w:r>
        </w:del>
      </w:ins>
      <w:ins w:id="7379" w:author="Joint Commenters2 032224" w:date="2024-03-22T14:06:00Z">
        <w:del w:id="7380" w:author="Joint Commenters2 060624" w:date="2024-06-06T21:34:00Z">
          <w:r w:rsidR="00805907" w:rsidDel="009D5A2E">
            <w:rPr>
              <w:color w:val="000000" w:themeColor="text1"/>
            </w:rPr>
            <w:delText xml:space="preserve">of </w:delText>
          </w:r>
        </w:del>
      </w:ins>
      <w:ins w:id="7381" w:author="Joint Commenters2 032224" w:date="2024-03-21T17:36:00Z">
        <w:del w:id="7382" w:author="Joint Commenters2 060624" w:date="2024-06-06T21:34:00Z">
          <w:r w:rsidRPr="35D3159C" w:rsidDel="009D5A2E">
            <w:rPr>
              <w:color w:val="000000" w:themeColor="text1"/>
            </w:rPr>
            <w:delText>Section 2.9.1.1 by its synchronization date</w:delText>
          </w:r>
          <w:r w:rsidDel="009D5A2E">
            <w:rPr>
              <w:color w:val="000000" w:themeColor="text1"/>
            </w:rPr>
            <w:delText>;</w:delText>
          </w:r>
        </w:del>
      </w:ins>
    </w:p>
    <w:p w14:paraId="5FAFFE84" w14:textId="1A5918BE" w:rsidR="00242C5C" w:rsidDel="009D5A2E" w:rsidRDefault="00242C5C">
      <w:pPr>
        <w:spacing w:after="240"/>
        <w:ind w:left="720" w:hanging="720"/>
        <w:jc w:val="left"/>
        <w:rPr>
          <w:ins w:id="7383" w:author="Joint Commenters2 032224" w:date="2024-03-21T17:36:00Z"/>
          <w:del w:id="7384" w:author="Joint Commenters2 060624" w:date="2024-06-06T21:34:00Z"/>
        </w:rPr>
        <w:pPrChange w:id="7385" w:author="Joint Commenters2 060624" w:date="2024-06-06T21:34:00Z">
          <w:pPr>
            <w:spacing w:after="240"/>
            <w:ind w:firstLine="740"/>
            <w:jc w:val="left"/>
          </w:pPr>
        </w:pPrChange>
      </w:pPr>
      <w:ins w:id="7386" w:author="Joint Commenters2 032224" w:date="2024-03-21T17:36:00Z">
        <w:del w:id="7387" w:author="Joint Commenters2 060624" w:date="2024-06-06T21:34:00Z">
          <w:r w:rsidRPr="35D3159C" w:rsidDel="009D5A2E">
            <w:rPr>
              <w:color w:val="000000" w:themeColor="text1"/>
            </w:rPr>
            <w:delText>(b)</w:delText>
          </w:r>
          <w:r w:rsidDel="009D5A2E">
            <w:rPr>
              <w:color w:val="000000" w:themeColor="text1"/>
            </w:rPr>
            <w:tab/>
            <w:delText>A</w:delText>
          </w:r>
          <w:r w:rsidRPr="35D3159C" w:rsidDel="009D5A2E">
            <w:rPr>
              <w:color w:val="000000" w:themeColor="text1"/>
            </w:rPr>
            <w:delText xml:space="preserve"> description of proposed modifications</w:delText>
          </w:r>
          <w:r w:rsidDel="009D5A2E">
            <w:rPr>
              <w:color w:val="000000" w:themeColor="text1"/>
            </w:rPr>
            <w:delText>;</w:delText>
          </w:r>
          <w:r w:rsidRPr="35D3159C" w:rsidDel="009D5A2E">
            <w:rPr>
              <w:color w:val="000000" w:themeColor="text1"/>
            </w:rPr>
            <w:delText xml:space="preserve"> and </w:delText>
          </w:r>
        </w:del>
      </w:ins>
    </w:p>
    <w:p w14:paraId="7DC40995" w14:textId="183C5295" w:rsidR="00242C5C" w:rsidDel="009D5A2E" w:rsidRDefault="00242C5C">
      <w:pPr>
        <w:spacing w:after="240"/>
        <w:ind w:left="720" w:hanging="720"/>
        <w:jc w:val="left"/>
        <w:rPr>
          <w:ins w:id="7388" w:author="Joint Commenters2 032224" w:date="2024-03-21T17:36:00Z"/>
          <w:del w:id="7389" w:author="Joint Commenters2 060624" w:date="2024-06-06T21:34:00Z"/>
          <w:color w:val="000000" w:themeColor="text1"/>
          <w:highlight w:val="yellow"/>
        </w:rPr>
        <w:pPrChange w:id="7390" w:author="Joint Commenters2 060624" w:date="2024-06-06T21:34:00Z">
          <w:pPr>
            <w:spacing w:after="240"/>
            <w:ind w:left="1440" w:hanging="700"/>
            <w:jc w:val="left"/>
          </w:pPr>
        </w:pPrChange>
      </w:pPr>
      <w:ins w:id="7391" w:author="Joint Commenters2 032224" w:date="2024-03-21T17:36:00Z">
        <w:del w:id="7392" w:author="Joint Commenters2 060624" w:date="2024-06-06T21:34:00Z">
          <w:r w:rsidRPr="35D3159C" w:rsidDel="009D5A2E">
            <w:rPr>
              <w:color w:val="000000" w:themeColor="text1"/>
            </w:rPr>
            <w:delText>(c)</w:delText>
          </w:r>
          <w:r w:rsidDel="009D5A2E">
            <w:rPr>
              <w:color w:val="000000" w:themeColor="text1"/>
            </w:rPr>
            <w:tab/>
            <w:delText>T</w:delText>
          </w:r>
          <w:r w:rsidRPr="35D3159C" w:rsidDel="009D5A2E">
            <w:rPr>
              <w:color w:val="000000" w:themeColor="text1"/>
            </w:rPr>
            <w:delText>he schedule for implementing those modifications.  Any extensions under this paragraph shall be minimized and not extend beyond December 31, 2028.</w:delText>
          </w:r>
        </w:del>
      </w:ins>
    </w:p>
    <w:p w14:paraId="64B08E17" w14:textId="4F00B97E" w:rsidR="00242C5C" w:rsidDel="009D5A2E" w:rsidRDefault="00242C5C" w:rsidP="009D5A2E">
      <w:pPr>
        <w:spacing w:after="240"/>
        <w:ind w:left="720" w:hanging="720"/>
        <w:jc w:val="left"/>
        <w:rPr>
          <w:ins w:id="7393" w:author="Joint Commenters2 032224" w:date="2024-03-21T17:36:00Z"/>
          <w:del w:id="7394" w:author="Joint Commenters2 060624" w:date="2024-06-06T21:34:00Z"/>
          <w:color w:val="000000" w:themeColor="text1"/>
        </w:rPr>
      </w:pPr>
      <w:ins w:id="7395" w:author="Joint Commenters2 032224" w:date="2024-03-21T17:36:00Z">
        <w:del w:id="7396" w:author="Joint Commenters2 060624" w:date="2024-06-06T21:34:00Z">
          <w:r w:rsidRPr="35D3159C" w:rsidDel="009D5A2E">
            <w:rPr>
              <w:color w:val="000000" w:themeColor="text1"/>
            </w:rPr>
            <w:delText>(7)</w:delText>
          </w:r>
          <w:r w:rsidDel="009D5A2E">
            <w:tab/>
          </w:r>
          <w:r w:rsidRPr="35D3159C" w:rsidDel="009D5A2E">
            <w:rPr>
              <w:color w:val="000000" w:themeColor="text1"/>
            </w:rPr>
            <w:delText xml:space="preserve">If a Requesting Entity submits a request for an extension to meeting the performance requirements in Tables A or C in paragraph (1) </w:delText>
          </w:r>
        </w:del>
      </w:ins>
      <w:ins w:id="7397" w:author="Joint Commenters2 032224" w:date="2024-03-22T10:36:00Z">
        <w:del w:id="7398" w:author="Joint Commenters2 060624" w:date="2024-06-06T21:34:00Z">
          <w:r w:rsidR="00CA22CF" w:rsidDel="009D5A2E">
            <w:rPr>
              <w:color w:val="000000" w:themeColor="text1"/>
            </w:rPr>
            <w:delText>as contemplated in</w:delText>
          </w:r>
        </w:del>
      </w:ins>
      <w:ins w:id="7399" w:author="Joint Commenters2 032224" w:date="2024-03-21T17:36:00Z">
        <w:del w:id="7400" w:author="Joint Commenters2 060624" w:date="2024-06-06T21:34:00Z">
          <w:r w:rsidRPr="35D3159C" w:rsidDel="009D5A2E">
            <w:rPr>
              <w:color w:val="000000" w:themeColor="text1"/>
            </w:rPr>
            <w:delText xml:space="preserve"> </w:delText>
          </w:r>
        </w:del>
      </w:ins>
      <w:ins w:id="7401" w:author="Joint Commenters2 032224" w:date="2024-03-22T14:07:00Z">
        <w:del w:id="7402" w:author="Joint Commenters2 060624" w:date="2024-06-06T21:34:00Z">
          <w:r w:rsidR="005C33DF" w:rsidDel="009D5A2E">
            <w:rPr>
              <w:color w:val="000000" w:themeColor="text1"/>
            </w:rPr>
            <w:delText xml:space="preserve">paragraph </w:delText>
          </w:r>
        </w:del>
      </w:ins>
      <w:ins w:id="7403" w:author="Joint Commenters2 032224" w:date="2024-03-21T17:36:00Z">
        <w:del w:id="7404" w:author="Joint Commenters2 060624" w:date="2024-06-06T21:34:00Z">
          <w:r w:rsidRPr="35D3159C" w:rsidDel="009D5A2E">
            <w:rPr>
              <w:color w:val="000000" w:themeColor="text1"/>
            </w:rPr>
            <w:delText>(10) of Section 2.9.1.1, it must provide to ERCOT:</w:delText>
          </w:r>
        </w:del>
      </w:ins>
    </w:p>
    <w:p w14:paraId="6447F706" w14:textId="6E46903E" w:rsidR="00242C5C" w:rsidDel="009D5A2E" w:rsidRDefault="00242C5C">
      <w:pPr>
        <w:spacing w:after="240"/>
        <w:ind w:left="720" w:hanging="720"/>
        <w:jc w:val="left"/>
        <w:rPr>
          <w:ins w:id="7405" w:author="Joint Commenters2 032224" w:date="2024-03-21T17:36:00Z"/>
          <w:del w:id="7406" w:author="Joint Commenters2 060624" w:date="2024-06-06T21:34:00Z"/>
          <w:color w:val="000000" w:themeColor="text1"/>
        </w:rPr>
        <w:pPrChange w:id="7407" w:author="Joint Commenters2 060624" w:date="2024-06-06T21:34:00Z">
          <w:pPr>
            <w:spacing w:after="240"/>
            <w:ind w:left="1440" w:hanging="720"/>
            <w:jc w:val="left"/>
          </w:pPr>
        </w:pPrChange>
      </w:pPr>
      <w:ins w:id="7408" w:author="Joint Commenters2 032224" w:date="2024-03-21T17:36:00Z">
        <w:del w:id="7409" w:author="Joint Commenters2 060624" w:date="2024-06-06T21:34:00Z">
          <w:r w:rsidRPr="35D3159C" w:rsidDel="009D5A2E">
            <w:rPr>
              <w:color w:val="000000" w:themeColor="text1"/>
            </w:rPr>
            <w:delText>(a</w:delText>
          </w:r>
          <w:r w:rsidDel="009D5A2E">
            <w:rPr>
              <w:color w:val="000000" w:themeColor="text1"/>
            </w:rPr>
            <w:delText>)</w:delText>
          </w:r>
          <w:r w:rsidDel="009D5A2E">
            <w:rPr>
              <w:color w:val="000000" w:themeColor="text1"/>
            </w:rPr>
            <w:tab/>
            <w:delText>D</w:delText>
          </w:r>
          <w:r w:rsidRPr="35D3159C" w:rsidDel="009D5A2E">
            <w:rPr>
              <w:color w:val="000000" w:themeColor="text1"/>
            </w:rPr>
            <w:delText>ocumented evidence from its equipment manufacturer of technical infeasibility to comply with the performance requirements in paragraph (1) of Section 2.9.1.1 by the IBR’s/WGR’s synchronization date</w:delText>
          </w:r>
          <w:r w:rsidDel="009D5A2E">
            <w:rPr>
              <w:color w:val="000000" w:themeColor="text1"/>
            </w:rPr>
            <w:delText>;</w:delText>
          </w:r>
        </w:del>
      </w:ins>
    </w:p>
    <w:p w14:paraId="37DC85E2" w14:textId="4B98A668" w:rsidR="00242C5C" w:rsidDel="009D5A2E" w:rsidRDefault="00242C5C">
      <w:pPr>
        <w:spacing w:after="240"/>
        <w:ind w:left="720" w:hanging="720"/>
        <w:jc w:val="left"/>
        <w:rPr>
          <w:ins w:id="7410" w:author="Joint Commenters2 032224" w:date="2024-03-21T17:36:00Z"/>
          <w:del w:id="7411" w:author="Joint Commenters2 060624" w:date="2024-06-06T21:34:00Z"/>
          <w:color w:val="000000" w:themeColor="text1"/>
        </w:rPr>
        <w:pPrChange w:id="7412" w:author="Joint Commenters2 060624" w:date="2024-06-06T21:34:00Z">
          <w:pPr>
            <w:spacing w:after="240"/>
            <w:ind w:firstLine="720"/>
            <w:jc w:val="left"/>
          </w:pPr>
        </w:pPrChange>
      </w:pPr>
      <w:ins w:id="7413" w:author="Joint Commenters2 032224" w:date="2024-03-21T17:36:00Z">
        <w:del w:id="7414" w:author="Joint Commenters2 060624" w:date="2024-06-06T21:34:00Z">
          <w:r w:rsidRPr="35D3159C" w:rsidDel="009D5A2E">
            <w:rPr>
              <w:color w:val="000000" w:themeColor="text1"/>
            </w:rPr>
            <w:delText>(b)</w:delText>
          </w:r>
          <w:r w:rsidDel="009D5A2E">
            <w:rPr>
              <w:color w:val="000000" w:themeColor="text1"/>
            </w:rPr>
            <w:tab/>
            <w:delText>A</w:delText>
          </w:r>
          <w:r w:rsidRPr="35D3159C" w:rsidDel="009D5A2E">
            <w:rPr>
              <w:color w:val="000000" w:themeColor="text1"/>
            </w:rPr>
            <w:delText xml:space="preserve"> description of proposed modifications</w:delText>
          </w:r>
          <w:r w:rsidDel="009D5A2E">
            <w:rPr>
              <w:color w:val="000000" w:themeColor="text1"/>
            </w:rPr>
            <w:delText>;</w:delText>
          </w:r>
          <w:r w:rsidRPr="35D3159C" w:rsidDel="009D5A2E">
            <w:rPr>
              <w:color w:val="000000" w:themeColor="text1"/>
            </w:rPr>
            <w:delText xml:space="preserve"> and </w:delText>
          </w:r>
        </w:del>
      </w:ins>
    </w:p>
    <w:p w14:paraId="22090DBD" w14:textId="4F3AB073" w:rsidR="00242C5C" w:rsidDel="009D5A2E" w:rsidRDefault="00242C5C">
      <w:pPr>
        <w:spacing w:after="240"/>
        <w:ind w:left="720" w:hanging="720"/>
        <w:jc w:val="left"/>
        <w:rPr>
          <w:ins w:id="7415" w:author="Joint Commenters2 032224" w:date="2024-03-21T17:36:00Z"/>
          <w:del w:id="7416" w:author="Joint Commenters2 060624" w:date="2024-06-06T21:34:00Z"/>
          <w:color w:val="000000" w:themeColor="text1"/>
        </w:rPr>
        <w:pPrChange w:id="7417" w:author="Joint Commenters2 060624" w:date="2024-06-06T21:34:00Z">
          <w:pPr>
            <w:spacing w:after="240"/>
            <w:ind w:left="1440" w:hanging="720"/>
            <w:jc w:val="left"/>
          </w:pPr>
        </w:pPrChange>
      </w:pPr>
      <w:ins w:id="7418" w:author="Joint Commenters2 032224" w:date="2024-03-21T17:36:00Z">
        <w:del w:id="7419" w:author="Joint Commenters2 060624" w:date="2024-06-06T21:34:00Z">
          <w:r w:rsidRPr="4B522D6D" w:rsidDel="009D5A2E">
            <w:rPr>
              <w:color w:val="000000" w:themeColor="text1"/>
            </w:rPr>
            <w:delText>(c)</w:delText>
          </w:r>
          <w:r w:rsidDel="009D5A2E">
            <w:rPr>
              <w:color w:val="000000" w:themeColor="text1"/>
            </w:rPr>
            <w:tab/>
            <w:delText>T</w:delText>
          </w:r>
          <w:r w:rsidRPr="4B522D6D" w:rsidDel="009D5A2E">
            <w:rPr>
              <w:color w:val="000000" w:themeColor="text1"/>
            </w:rPr>
            <w:delText>he schedule for implementing those modifications. Any extensions under this paragraph shall be minimized and not extend beyond December 31, 2028. ERCOT will not grant any temporary extensions for performance that do not meet the voltage ride-through performance requirements in Table A in paragraph (1) of Section 2.9.1.2.</w:delText>
          </w:r>
          <w:r w:rsidRPr="00660F0B" w:rsidDel="009D5A2E">
            <w:rPr>
              <w:color w:val="000000" w:themeColor="text1"/>
            </w:rPr>
            <w:delText xml:space="preserve"> </w:delText>
          </w:r>
        </w:del>
      </w:ins>
    </w:p>
    <w:p w14:paraId="5060CEF2" w14:textId="1990137B" w:rsidR="00242C5C" w:rsidDel="009D5A2E" w:rsidRDefault="00242C5C">
      <w:pPr>
        <w:spacing w:after="240"/>
        <w:ind w:left="720" w:hanging="720"/>
        <w:jc w:val="left"/>
        <w:rPr>
          <w:ins w:id="7420" w:author="Joint Commenters2 032224" w:date="2024-03-21T17:36:00Z"/>
          <w:del w:id="7421" w:author="Joint Commenters2 060624" w:date="2024-06-06T21:34:00Z"/>
        </w:rPr>
        <w:pPrChange w:id="7422" w:author="Joint Commenters2 060624" w:date="2024-06-06T21:34:00Z">
          <w:pPr>
            <w:ind w:hanging="720"/>
            <w:jc w:val="left"/>
          </w:pPr>
        </w:pPrChange>
      </w:pPr>
    </w:p>
    <w:p w14:paraId="2CEFF81A" w14:textId="45C0BD33" w:rsidR="00242C5C" w:rsidRPr="00113AC9" w:rsidDel="009D5A2E" w:rsidRDefault="00242C5C">
      <w:pPr>
        <w:spacing w:after="240"/>
        <w:ind w:left="720" w:hanging="720"/>
        <w:jc w:val="left"/>
        <w:rPr>
          <w:ins w:id="7423" w:author="Joint Commenters2 032224" w:date="2024-03-21T17:36:00Z"/>
          <w:del w:id="7424" w:author="Joint Commenters2 060624" w:date="2024-06-06T21:34:00Z"/>
          <w:i/>
          <w:iCs/>
        </w:rPr>
        <w:pPrChange w:id="7425" w:author="Joint Commenters2 060624" w:date="2024-06-06T21:34:00Z">
          <w:pPr>
            <w:spacing w:after="240"/>
            <w:ind w:left="1267" w:hanging="1267"/>
            <w:jc w:val="left"/>
          </w:pPr>
        </w:pPrChange>
      </w:pPr>
      <w:ins w:id="7426" w:author="Joint Commenters2 032224" w:date="2024-03-21T17:36:00Z">
        <w:del w:id="7427" w:author="Joint Commenters2 060624" w:date="2024-06-06T21:34:00Z">
          <w:r w:rsidRPr="00113AC9" w:rsidDel="009D5A2E">
            <w:rPr>
              <w:b/>
              <w:bCs/>
              <w:i/>
              <w:iCs/>
            </w:rPr>
            <w:delText>2.13.1.3 Timeline for Submission and Determination of Exemption and Extension Requests</w:delText>
          </w:r>
        </w:del>
      </w:ins>
    </w:p>
    <w:p w14:paraId="0D0DBD4A" w14:textId="183C4EAC" w:rsidR="00242C5C" w:rsidDel="009D5A2E" w:rsidRDefault="00242C5C" w:rsidP="009D5A2E">
      <w:pPr>
        <w:spacing w:after="240"/>
        <w:ind w:left="720" w:hanging="720"/>
        <w:jc w:val="left"/>
        <w:rPr>
          <w:ins w:id="7428" w:author="Joint Commenters2 032224" w:date="2024-03-21T17:36:00Z"/>
          <w:del w:id="7429" w:author="Joint Commenters2 060624" w:date="2024-06-06T21:34:00Z"/>
        </w:rPr>
      </w:pPr>
      <w:ins w:id="7430" w:author="Joint Commenters2 032224" w:date="2024-03-21T17:36:00Z">
        <w:del w:id="7431" w:author="Joint Commenters2 060624" w:date="2024-06-06T21:34:00Z">
          <w:r w:rsidRPr="7AC96713" w:rsidDel="009D5A2E">
            <w:delText>(1)</w:delText>
          </w:r>
          <w:r w:rsidDel="009D5A2E">
            <w:tab/>
          </w:r>
          <w:r w:rsidRPr="7AC96713" w:rsidDel="009D5A2E">
            <w:delText xml:space="preserve">Not later than </w:delText>
          </w:r>
        </w:del>
      </w:ins>
      <w:ins w:id="7432" w:author="Joint Commenters2 032224" w:date="2024-03-21T21:19:00Z">
        <w:del w:id="7433" w:author="Joint Commenters2 060624" w:date="2024-06-06T21:34:00Z">
          <w:r w:rsidR="00812079" w:rsidDel="009D5A2E">
            <w:delText>ten</w:delText>
          </w:r>
        </w:del>
      </w:ins>
      <w:ins w:id="7434" w:author="Joint Commenters2 032224" w:date="2024-03-21T17:36:00Z">
        <w:del w:id="7435" w:author="Joint Commenters2 060624" w:date="2024-06-06T21:34:00Z">
          <w:r w:rsidRPr="7AC96713" w:rsidDel="009D5A2E">
            <w:delText xml:space="preserve"> Business Days of receiving a request for an exemption or extension, ERCOT shall provide the Requesting Entity with written confirmation of receipt and notification that either:</w:delText>
          </w:r>
        </w:del>
      </w:ins>
    </w:p>
    <w:p w14:paraId="63236A11" w14:textId="790E2E71" w:rsidR="00242C5C" w:rsidDel="009D5A2E" w:rsidRDefault="00242C5C">
      <w:pPr>
        <w:spacing w:after="240"/>
        <w:ind w:left="720" w:hanging="720"/>
        <w:jc w:val="left"/>
        <w:rPr>
          <w:ins w:id="7436" w:author="Joint Commenters2 032224" w:date="2024-03-21T17:36:00Z"/>
          <w:del w:id="7437" w:author="Joint Commenters2 060624" w:date="2024-06-06T21:34:00Z"/>
        </w:rPr>
        <w:pPrChange w:id="7438" w:author="Joint Commenters2 060624" w:date="2024-06-06T21:34:00Z">
          <w:pPr>
            <w:spacing w:after="240"/>
            <w:ind w:left="720"/>
            <w:jc w:val="left"/>
          </w:pPr>
        </w:pPrChange>
      </w:pPr>
      <w:ins w:id="7439" w:author="Joint Commenters2 032224" w:date="2024-03-21T17:36:00Z">
        <w:del w:id="7440" w:author="Joint Commenters2 060624" w:date="2024-06-06T21:34:00Z">
          <w:r w:rsidRPr="7AC96713" w:rsidDel="009D5A2E">
            <w:delText>(a)</w:delText>
          </w:r>
          <w:r w:rsidDel="009D5A2E">
            <w:tab/>
          </w:r>
          <w:r w:rsidRPr="7AC96713" w:rsidDel="009D5A2E">
            <w:delText>The submission was complete and ERCOT is reviewing the request; or</w:delText>
          </w:r>
        </w:del>
      </w:ins>
    </w:p>
    <w:p w14:paraId="60A8F221" w14:textId="17AFD5A5" w:rsidR="00242C5C" w:rsidDel="009D5A2E" w:rsidRDefault="00242C5C">
      <w:pPr>
        <w:spacing w:after="240"/>
        <w:ind w:left="720" w:hanging="720"/>
        <w:jc w:val="left"/>
        <w:rPr>
          <w:ins w:id="7441" w:author="Joint Commenters2 032224" w:date="2024-03-21T17:36:00Z"/>
          <w:del w:id="7442" w:author="Joint Commenters2 060624" w:date="2024-06-06T21:34:00Z"/>
        </w:rPr>
        <w:pPrChange w:id="7443" w:author="Joint Commenters2 060624" w:date="2024-06-06T21:34:00Z">
          <w:pPr>
            <w:spacing w:after="240"/>
            <w:ind w:left="720"/>
            <w:jc w:val="left"/>
          </w:pPr>
        </w:pPrChange>
      </w:pPr>
      <w:ins w:id="7444" w:author="Joint Commenters2 032224" w:date="2024-03-21T17:36:00Z">
        <w:del w:id="7445" w:author="Joint Commenters2 060624" w:date="2024-06-06T21:34:00Z">
          <w:r w:rsidRPr="7AC96713" w:rsidDel="009D5A2E">
            <w:delText>(b)</w:delText>
          </w:r>
          <w:r w:rsidDel="009D5A2E">
            <w:tab/>
          </w:r>
          <w:r w:rsidRPr="7AC96713" w:rsidDel="009D5A2E">
            <w:delText xml:space="preserve">The submission was incomplete. </w:delText>
          </w:r>
        </w:del>
      </w:ins>
      <w:ins w:id="7446" w:author="Joint Commenters2 032224" w:date="2024-03-21T21:19:00Z">
        <w:del w:id="7447" w:author="Joint Commenters2 060624" w:date="2024-06-06T21:34:00Z">
          <w:r w:rsidR="00812079" w:rsidDel="009D5A2E">
            <w:delText xml:space="preserve"> </w:delText>
          </w:r>
        </w:del>
      </w:ins>
      <w:ins w:id="7448" w:author="Joint Commenters2 032224" w:date="2024-03-21T17:36:00Z">
        <w:del w:id="7449" w:author="Joint Commenters2 060624" w:date="2024-06-06T21:34:00Z">
          <w:r w:rsidRPr="7AC96713" w:rsidDel="009D5A2E">
            <w:delText>For incomplete submissions, ERCOT will</w:delText>
          </w:r>
          <w:r w:rsidDel="009D5A2E">
            <w:delText>:</w:delText>
          </w:r>
        </w:del>
      </w:ins>
    </w:p>
    <w:p w14:paraId="4C5DC1AA" w14:textId="6831EA40" w:rsidR="00242C5C" w:rsidDel="009D5A2E" w:rsidRDefault="00242C5C">
      <w:pPr>
        <w:spacing w:after="240"/>
        <w:ind w:left="720" w:hanging="720"/>
        <w:jc w:val="left"/>
        <w:rPr>
          <w:ins w:id="7450" w:author="Joint Commenters2 032224" w:date="2024-03-21T17:36:00Z"/>
          <w:del w:id="7451" w:author="Joint Commenters2 060624" w:date="2024-06-06T21:34:00Z"/>
        </w:rPr>
        <w:pPrChange w:id="7452" w:author="Joint Commenters2 060624" w:date="2024-06-06T21:34:00Z">
          <w:pPr>
            <w:spacing w:after="240"/>
            <w:ind w:left="720" w:firstLine="720"/>
            <w:jc w:val="left"/>
          </w:pPr>
        </w:pPrChange>
      </w:pPr>
      <w:ins w:id="7453" w:author="Joint Commenters2 032224" w:date="2024-03-21T17:36:00Z">
        <w:del w:id="7454" w:author="Joint Commenters2 060624" w:date="2024-06-06T21:34:00Z">
          <w:r w:rsidRPr="7AC96713" w:rsidDel="009D5A2E">
            <w:delText>(i)</w:delText>
          </w:r>
          <w:r w:rsidDel="009D5A2E">
            <w:tab/>
          </w:r>
          <w:r w:rsidRPr="7AC96713" w:rsidDel="009D5A2E">
            <w:delText xml:space="preserve">Identify the missing information; and </w:delText>
          </w:r>
        </w:del>
      </w:ins>
    </w:p>
    <w:p w14:paraId="43DB8341" w14:textId="1F146907" w:rsidR="00242C5C" w:rsidDel="009D5A2E" w:rsidRDefault="00242C5C">
      <w:pPr>
        <w:spacing w:after="240"/>
        <w:ind w:left="720" w:hanging="720"/>
        <w:jc w:val="left"/>
        <w:rPr>
          <w:ins w:id="7455" w:author="Joint Commenters2 032224" w:date="2024-03-21T17:36:00Z"/>
          <w:del w:id="7456" w:author="Joint Commenters2 060624" w:date="2024-06-06T21:34:00Z"/>
        </w:rPr>
        <w:pPrChange w:id="7457" w:author="Joint Commenters2 060624" w:date="2024-06-06T21:34:00Z">
          <w:pPr>
            <w:spacing w:after="240"/>
            <w:ind w:left="2160" w:hanging="720"/>
            <w:jc w:val="left"/>
          </w:pPr>
        </w:pPrChange>
      </w:pPr>
      <w:ins w:id="7458" w:author="Joint Commenters2 032224" w:date="2024-03-21T17:36:00Z">
        <w:del w:id="7459" w:author="Joint Commenters2 060624" w:date="2024-06-06T21:34:00Z">
          <w:r w:rsidRPr="7AC96713" w:rsidDel="009D5A2E">
            <w:lastRenderedPageBreak/>
            <w:delText>(ii)</w:delText>
          </w:r>
          <w:r w:rsidDel="009D5A2E">
            <w:tab/>
          </w:r>
          <w:r w:rsidRPr="7AC96713" w:rsidDel="009D5A2E">
            <w:delText xml:space="preserve">Provide instructions for the Requesting Entity to submit the missing information (e.g., to ERCOT Legal at </w:delText>
          </w:r>
          <w:r w:rsidDel="009D5A2E">
            <w:fldChar w:fldCharType="begin"/>
          </w:r>
          <w:r w:rsidDel="009D5A2E">
            <w:delInstrText>HYPERLINK "mailto:MPRegistration@ercot.com" \h</w:delInstrText>
          </w:r>
          <w:r w:rsidDel="009D5A2E">
            <w:fldChar w:fldCharType="separate"/>
          </w:r>
          <w:r w:rsidRPr="7AC96713" w:rsidDel="009D5A2E">
            <w:rPr>
              <w:rStyle w:val="Hyperlink"/>
            </w:rPr>
            <w:delText>MPRegistration@ercot.com</w:delText>
          </w:r>
          <w:r w:rsidDel="009D5A2E">
            <w:rPr>
              <w:rStyle w:val="Hyperlink"/>
            </w:rPr>
            <w:fldChar w:fldCharType="end"/>
          </w:r>
          <w:r w:rsidRPr="7AC96713" w:rsidDel="009D5A2E">
            <w:delText xml:space="preserve"> or </w:delText>
          </w:r>
        </w:del>
      </w:ins>
      <w:ins w:id="7460" w:author="Joint Commenters2 032224" w:date="2024-03-21T21:20:00Z">
        <w:del w:id="7461" w:author="Joint Commenters2 060624" w:date="2024-06-06T21:34:00Z">
          <w:r w:rsidR="00812079" w:rsidDel="009D5A2E">
            <w:delText xml:space="preserve">through the </w:delText>
          </w:r>
        </w:del>
      </w:ins>
      <w:ins w:id="7462" w:author="Joint Commenters2 032224" w:date="2024-03-21T17:36:00Z">
        <w:del w:id="7463" w:author="Joint Commenters2 060624" w:date="2024-06-06T21:34:00Z">
          <w:r w:rsidRPr="7AC96713" w:rsidDel="009D5A2E">
            <w:delText>RIOO</w:delText>
          </w:r>
        </w:del>
      </w:ins>
      <w:ins w:id="7464" w:author="Joint Commenters2 032224" w:date="2024-03-21T21:20:00Z">
        <w:del w:id="7465" w:author="Joint Commenters2 060624" w:date="2024-06-06T21:34:00Z">
          <w:r w:rsidR="00812079" w:rsidDel="009D5A2E">
            <w:delText xml:space="preserve"> system</w:delText>
          </w:r>
        </w:del>
      </w:ins>
      <w:ins w:id="7466" w:author="Joint Commenters2 032224" w:date="2024-03-21T17:36:00Z">
        <w:del w:id="7467" w:author="Joint Commenters2 060624" w:date="2024-06-06T21:34:00Z">
          <w:r w:rsidRPr="7AC96713" w:rsidDel="009D5A2E">
            <w:delText xml:space="preserve">). </w:delText>
          </w:r>
        </w:del>
      </w:ins>
    </w:p>
    <w:p w14:paraId="57472F0D" w14:textId="6A27E20F" w:rsidR="00242C5C" w:rsidDel="009D5A2E" w:rsidRDefault="00242C5C" w:rsidP="009D5A2E">
      <w:pPr>
        <w:spacing w:after="240"/>
        <w:ind w:left="720" w:hanging="720"/>
        <w:jc w:val="left"/>
        <w:rPr>
          <w:ins w:id="7468" w:author="Joint Commenters2 032224" w:date="2024-03-21T17:36:00Z"/>
          <w:del w:id="7469" w:author="Joint Commenters2 060624" w:date="2024-06-06T21:34:00Z"/>
        </w:rPr>
      </w:pPr>
      <w:ins w:id="7470" w:author="Joint Commenters2 032224" w:date="2024-03-21T17:36:00Z">
        <w:del w:id="7471" w:author="Joint Commenters2 060624" w:date="2024-06-06T21:34:00Z">
          <w:r w:rsidRPr="7AC96713" w:rsidDel="009D5A2E">
            <w:delText>(2)</w:delText>
          </w:r>
          <w:r w:rsidDel="009D5A2E">
            <w:tab/>
          </w:r>
          <w:r w:rsidRPr="7AC96713" w:rsidDel="009D5A2E">
            <w:delText xml:space="preserve">Unless otherwise agreed by ERCOT, not later than </w:delText>
          </w:r>
        </w:del>
      </w:ins>
      <w:ins w:id="7472" w:author="Joint Commenters2 032224" w:date="2024-03-21T21:21:00Z">
        <w:del w:id="7473" w:author="Joint Commenters2 060624" w:date="2024-06-06T21:34:00Z">
          <w:r w:rsidR="00812079" w:rsidDel="009D5A2E">
            <w:delText>ten</w:delText>
          </w:r>
        </w:del>
      </w:ins>
      <w:ins w:id="7474" w:author="Joint Commenters2 032224" w:date="2024-03-21T17:36:00Z">
        <w:del w:id="7475" w:author="Joint Commenters2 060624" w:date="2024-06-06T21:34:00Z">
          <w:r w:rsidRPr="7AC96713" w:rsidDel="009D5A2E">
            <w:delText xml:space="preserve"> Business Days of receiving a notice of an incomplete submission, the Requesting Entity shall submit the missing information to ERCOT </w:delText>
          </w:r>
        </w:del>
      </w:ins>
      <w:ins w:id="7476" w:author="Joint Commenters2 032224" w:date="2024-03-21T21:21:00Z">
        <w:del w:id="7477" w:author="Joint Commenters2 060624" w:date="2024-06-06T21:34:00Z">
          <w:r w:rsidR="00812079" w:rsidDel="009D5A2E">
            <w:delText>through the</w:delText>
          </w:r>
        </w:del>
      </w:ins>
      <w:ins w:id="7478" w:author="Joint Commenters2 032224" w:date="2024-03-21T17:36:00Z">
        <w:del w:id="7479" w:author="Joint Commenters2 060624" w:date="2024-06-06T21:34:00Z">
          <w:r w:rsidDel="009D5A2E">
            <w:delText xml:space="preserve"> RIOO </w:delText>
          </w:r>
        </w:del>
      </w:ins>
      <w:ins w:id="7480" w:author="Joint Commenters2 032224" w:date="2024-03-21T21:21:00Z">
        <w:del w:id="7481" w:author="Joint Commenters2 060624" w:date="2024-06-06T21:34:00Z">
          <w:r w:rsidR="00812079" w:rsidDel="009D5A2E">
            <w:delText xml:space="preserve">system </w:delText>
          </w:r>
        </w:del>
      </w:ins>
      <w:ins w:id="7482" w:author="Joint Commenters2 032224" w:date="2024-03-21T17:36:00Z">
        <w:del w:id="7483" w:author="Joint Commenters2 060624" w:date="2024-06-06T21:34:00Z">
          <w:r w:rsidDel="009D5A2E">
            <w:delText xml:space="preserve">or as otherwise </w:delText>
          </w:r>
          <w:r w:rsidRPr="7AC96713" w:rsidDel="009D5A2E">
            <w:delText>directed</w:delText>
          </w:r>
          <w:r w:rsidDel="009D5A2E">
            <w:delText xml:space="preserve"> by ERCOT</w:delText>
          </w:r>
          <w:r w:rsidRPr="7AC96713" w:rsidDel="009D5A2E">
            <w:delText xml:space="preserve"> that it needs additional time to provide the additional information, along with an explanation for the delay. </w:delText>
          </w:r>
        </w:del>
      </w:ins>
    </w:p>
    <w:p w14:paraId="60E4E8C7" w14:textId="65406E7F" w:rsidR="00242C5C" w:rsidDel="009D5A2E" w:rsidRDefault="00242C5C" w:rsidP="009D5A2E">
      <w:pPr>
        <w:spacing w:after="240"/>
        <w:ind w:left="720" w:hanging="720"/>
        <w:jc w:val="left"/>
        <w:rPr>
          <w:ins w:id="7484" w:author="Joint Commenters2 032224" w:date="2024-03-21T17:36:00Z"/>
          <w:del w:id="7485" w:author="Joint Commenters2 060624" w:date="2024-06-06T21:34:00Z"/>
        </w:rPr>
      </w:pPr>
      <w:ins w:id="7486" w:author="Joint Commenters2 032224" w:date="2024-03-21T17:36:00Z">
        <w:del w:id="7487" w:author="Joint Commenters2 060624" w:date="2024-06-06T21:34:00Z">
          <w:r w:rsidRPr="7AC96713" w:rsidDel="009D5A2E">
            <w:delText>(3)</w:delText>
          </w:r>
          <w:r w:rsidDel="009D5A2E">
            <w:tab/>
          </w:r>
          <w:r w:rsidRPr="7AC96713" w:rsidDel="009D5A2E">
            <w:delText>Not later than 180 days of receiving a request for an exemption or extension or as otherwise agreed to in writing by the Parties, ERCOT shall provide the Requesting Entity with written notification that ERCOT has completed its review and ERCOT’s determination that the exemption or extension is:</w:delText>
          </w:r>
        </w:del>
      </w:ins>
    </w:p>
    <w:p w14:paraId="48C2F914" w14:textId="5EE5DF18" w:rsidR="00242C5C" w:rsidDel="009D5A2E" w:rsidRDefault="00242C5C">
      <w:pPr>
        <w:spacing w:after="240"/>
        <w:ind w:left="720" w:hanging="720"/>
        <w:jc w:val="left"/>
        <w:rPr>
          <w:ins w:id="7488" w:author="Joint Commenters2 032224" w:date="2024-03-21T17:36:00Z"/>
          <w:del w:id="7489" w:author="Joint Commenters2 060624" w:date="2024-06-06T21:34:00Z"/>
        </w:rPr>
        <w:pPrChange w:id="7490" w:author="Joint Commenters2 060624" w:date="2024-06-06T21:34:00Z">
          <w:pPr>
            <w:spacing w:after="240"/>
            <w:ind w:left="720"/>
            <w:jc w:val="left"/>
          </w:pPr>
        </w:pPrChange>
      </w:pPr>
      <w:ins w:id="7491" w:author="Joint Commenters2 032224" w:date="2024-03-21T17:36:00Z">
        <w:del w:id="7492" w:author="Joint Commenters2 060624" w:date="2024-06-06T21:34:00Z">
          <w:r w:rsidRPr="7AC96713" w:rsidDel="009D5A2E">
            <w:delText>(a)</w:delText>
          </w:r>
          <w:r w:rsidDel="009D5A2E">
            <w:tab/>
          </w:r>
          <w:r w:rsidRPr="7AC96713" w:rsidDel="009D5A2E">
            <w:delText>Approved;</w:delText>
          </w:r>
        </w:del>
      </w:ins>
    </w:p>
    <w:p w14:paraId="7ADA457C" w14:textId="20255116" w:rsidR="00242C5C" w:rsidDel="009D5A2E" w:rsidRDefault="00242C5C">
      <w:pPr>
        <w:spacing w:after="240"/>
        <w:ind w:left="720" w:hanging="720"/>
        <w:jc w:val="left"/>
        <w:rPr>
          <w:ins w:id="7493" w:author="Joint Commenters2 032224" w:date="2024-03-21T17:36:00Z"/>
          <w:del w:id="7494" w:author="Joint Commenters2 060624" w:date="2024-06-06T21:34:00Z"/>
        </w:rPr>
        <w:pPrChange w:id="7495" w:author="Joint Commenters2 060624" w:date="2024-06-06T21:34:00Z">
          <w:pPr>
            <w:spacing w:after="240"/>
            <w:ind w:left="1440" w:hanging="720"/>
            <w:jc w:val="left"/>
          </w:pPr>
        </w:pPrChange>
      </w:pPr>
      <w:ins w:id="7496" w:author="Joint Commenters2 032224" w:date="2024-03-21T17:36:00Z">
        <w:del w:id="7497" w:author="Joint Commenters2 060624" w:date="2024-06-06T21:34:00Z">
          <w:r w:rsidRPr="7AC96713" w:rsidDel="009D5A2E">
            <w:delText>(b)</w:delText>
          </w:r>
          <w:r w:rsidDel="009D5A2E">
            <w:tab/>
          </w:r>
          <w:r w:rsidRPr="7AC96713" w:rsidDel="009D5A2E">
            <w:delText>Approved in part, along with details of the approved exemption or extension, and a detailed explanation for denying part of exemption or extension request; or</w:delText>
          </w:r>
        </w:del>
      </w:ins>
    </w:p>
    <w:p w14:paraId="22A8A25B" w14:textId="572777F4" w:rsidR="00242C5C" w:rsidDel="009D5A2E" w:rsidRDefault="00242C5C">
      <w:pPr>
        <w:spacing w:after="240"/>
        <w:ind w:left="720" w:hanging="720"/>
        <w:jc w:val="left"/>
        <w:rPr>
          <w:ins w:id="7498" w:author="Joint Commenters2 032224" w:date="2024-03-21T17:36:00Z"/>
          <w:del w:id="7499" w:author="Joint Commenters2 060624" w:date="2024-06-06T21:34:00Z"/>
        </w:rPr>
        <w:pPrChange w:id="7500" w:author="Joint Commenters2 060624" w:date="2024-06-06T21:34:00Z">
          <w:pPr>
            <w:spacing w:after="240"/>
            <w:ind w:left="1440" w:hanging="720"/>
            <w:jc w:val="left"/>
          </w:pPr>
        </w:pPrChange>
      </w:pPr>
      <w:ins w:id="7501" w:author="Joint Commenters2 032224" w:date="2024-03-21T17:36:00Z">
        <w:del w:id="7502" w:author="Joint Commenters2 060624" w:date="2024-06-06T21:34:00Z">
          <w:r w:rsidRPr="7AC96713" w:rsidDel="009D5A2E">
            <w:delText>(c)</w:delText>
          </w:r>
          <w:r w:rsidDel="009D5A2E">
            <w:tab/>
          </w:r>
          <w:r w:rsidRPr="7AC96713" w:rsidDel="009D5A2E">
            <w:delText xml:space="preserve">Rejected, along with details explaining the grounds upon which ERCOT rejected the exemption or extension request. </w:delText>
          </w:r>
        </w:del>
      </w:ins>
    </w:p>
    <w:p w14:paraId="3A693DB9" w14:textId="785A36D2" w:rsidR="00242C5C" w:rsidDel="009D5A2E" w:rsidRDefault="00242C5C">
      <w:pPr>
        <w:spacing w:after="240"/>
        <w:ind w:left="720" w:hanging="720"/>
        <w:jc w:val="left"/>
        <w:rPr>
          <w:ins w:id="7503" w:author="Joint Commenters2 032224" w:date="2024-03-21T17:36:00Z"/>
          <w:del w:id="7504" w:author="Joint Commenters2 060624" w:date="2024-06-06T21:34:00Z"/>
          <w:b/>
          <w:bCs/>
          <w:i/>
          <w:iCs/>
        </w:rPr>
        <w:pPrChange w:id="7505" w:author="Joint Commenters2 060624" w:date="2024-06-06T21:34:00Z">
          <w:pPr>
            <w:ind w:left="1267" w:hanging="1267"/>
            <w:jc w:val="left"/>
          </w:pPr>
        </w:pPrChange>
      </w:pPr>
      <w:ins w:id="7506" w:author="Joint Commenters2 032224" w:date="2024-03-21T17:36:00Z">
        <w:del w:id="7507" w:author="Joint Commenters2 060624" w:date="2024-06-06T21:34:00Z">
          <w:r w:rsidRPr="00E2027E" w:rsidDel="009D5A2E">
            <w:rPr>
              <w:b/>
              <w:bCs/>
              <w:i/>
              <w:iCs/>
            </w:rPr>
            <w:delText>2.13.1.4</w:delText>
          </w:r>
          <w:r w:rsidRPr="00E2027E" w:rsidDel="009D5A2E">
            <w:rPr>
              <w:b/>
              <w:bCs/>
              <w:i/>
              <w:iCs/>
            </w:rPr>
            <w:tab/>
            <w:delText>Procedure for Appealing an ERCOT Decision to Reject an Exemption or Extension Request</w:delText>
          </w:r>
        </w:del>
      </w:ins>
    </w:p>
    <w:p w14:paraId="7271B2AD" w14:textId="37F613DF" w:rsidR="00242C5C" w:rsidRPr="00E2027E" w:rsidDel="009D5A2E" w:rsidRDefault="00242C5C">
      <w:pPr>
        <w:spacing w:after="240"/>
        <w:ind w:left="720" w:hanging="720"/>
        <w:jc w:val="left"/>
        <w:rPr>
          <w:ins w:id="7508" w:author="Joint Commenters2 032224" w:date="2024-03-21T17:36:00Z"/>
          <w:del w:id="7509" w:author="Joint Commenters2 060624" w:date="2024-06-06T21:34:00Z"/>
        </w:rPr>
        <w:pPrChange w:id="7510" w:author="Joint Commenters2 060624" w:date="2024-06-06T21:34:00Z">
          <w:pPr>
            <w:ind w:left="1267" w:hanging="1267"/>
            <w:jc w:val="left"/>
          </w:pPr>
        </w:pPrChange>
      </w:pPr>
    </w:p>
    <w:p w14:paraId="0EE09A33" w14:textId="192DF22D" w:rsidR="00242C5C" w:rsidDel="009D5A2E" w:rsidRDefault="00242C5C" w:rsidP="009D5A2E">
      <w:pPr>
        <w:spacing w:after="240"/>
        <w:ind w:left="720" w:hanging="720"/>
        <w:jc w:val="left"/>
        <w:rPr>
          <w:ins w:id="7511" w:author="Joint Commenters2 032224" w:date="2024-03-21T17:36:00Z"/>
          <w:del w:id="7512" w:author="Joint Commenters2 060624" w:date="2024-06-06T21:34:00Z"/>
        </w:rPr>
      </w:pPr>
      <w:ins w:id="7513" w:author="Joint Commenters2 032224" w:date="2024-03-21T17:36:00Z">
        <w:del w:id="7514" w:author="Joint Commenters2 060624" w:date="2024-06-06T21:34:00Z">
          <w:r w:rsidRPr="7AC96713" w:rsidDel="009D5A2E">
            <w:delText>(1)</w:delText>
          </w:r>
          <w:r w:rsidDel="009D5A2E">
            <w:tab/>
          </w:r>
          <w:r w:rsidRPr="7AC96713" w:rsidDel="009D5A2E">
            <w:delText xml:space="preserve">Not later than </w:delText>
          </w:r>
        </w:del>
      </w:ins>
      <w:ins w:id="7515" w:author="Joint Commenters2 032224" w:date="2024-03-21T21:24:00Z">
        <w:del w:id="7516" w:author="Joint Commenters2 060624" w:date="2024-06-06T21:34:00Z">
          <w:r w:rsidR="007377DE" w:rsidDel="009D5A2E">
            <w:delText>te</w:delText>
          </w:r>
        </w:del>
      </w:ins>
      <w:ins w:id="7517" w:author="Joint Commenters2 032224" w:date="2024-03-21T21:25:00Z">
        <w:del w:id="7518" w:author="Joint Commenters2 060624" w:date="2024-06-06T21:34:00Z">
          <w:r w:rsidR="007377DE" w:rsidDel="009D5A2E">
            <w:delText>n</w:delText>
          </w:r>
        </w:del>
      </w:ins>
      <w:ins w:id="7519" w:author="Joint Commenters2 032224" w:date="2024-03-21T17:36:00Z">
        <w:del w:id="7520" w:author="Joint Commenters2 060624" w:date="2024-06-06T21:34:00Z">
          <w:r w:rsidRPr="7AC96713" w:rsidDel="009D5A2E">
            <w:delText xml:space="preserve"> Business Days of receiving written notification of ERCOT’s decision to reject, in full or in part, an exemption or extension request, the Requesting Entity may challenge the rejection using the appeal process set forth herein. </w:delText>
          </w:r>
        </w:del>
      </w:ins>
    </w:p>
    <w:p w14:paraId="59885A09" w14:textId="7ABB5931" w:rsidR="00242C5C" w:rsidDel="009D5A2E" w:rsidRDefault="00242C5C" w:rsidP="009D5A2E">
      <w:pPr>
        <w:spacing w:after="240"/>
        <w:ind w:left="720" w:hanging="720"/>
        <w:jc w:val="left"/>
        <w:rPr>
          <w:ins w:id="7521" w:author="Joint Commenters2 032224" w:date="2024-03-21T17:36:00Z"/>
          <w:del w:id="7522" w:author="Joint Commenters2 060624" w:date="2024-06-06T21:34:00Z"/>
        </w:rPr>
      </w:pPr>
      <w:ins w:id="7523" w:author="Joint Commenters2 032224" w:date="2024-03-21T17:36:00Z">
        <w:del w:id="7524" w:author="Joint Commenters2 060624" w:date="2024-06-06T21:34:00Z">
          <w:r w:rsidDel="009D5A2E">
            <w:delText>(2)</w:delText>
          </w:r>
          <w:r w:rsidDel="009D5A2E">
            <w:tab/>
            <w:delText xml:space="preserve">For purposes of appealing an ERCOT decision to reject an exemption or extension request, the Requesting Entity is not required to comply with Protocol Section 20, Alternative Dispute Resolution. </w:delText>
          </w:r>
        </w:del>
      </w:ins>
      <w:ins w:id="7525" w:author="Joint Commenters2 032224" w:date="2024-03-21T21:25:00Z">
        <w:del w:id="7526" w:author="Joint Commenters2 060624" w:date="2024-06-06T21:34:00Z">
          <w:r w:rsidR="007377DE" w:rsidDel="009D5A2E">
            <w:delText xml:space="preserve"> </w:delText>
          </w:r>
        </w:del>
      </w:ins>
      <w:ins w:id="7527" w:author="Joint Commenters2 032224" w:date="2024-03-21T17:36:00Z">
        <w:del w:id="7528" w:author="Joint Commenters2 060624" w:date="2024-06-06T21:34:00Z">
          <w:r w:rsidDel="009D5A2E">
            <w:delText>Nothing in this procedure for appealing an ERCOT determination to reject an exemption or extension request should limit or restrict the right of the Requesting Entity to file a petition seeking direct relief from the PUCT or other Governmental Authority without first exhausting this procedure or any other ERCOT dispute procedures where actual or threatened action by ERCOT could cause irreparable harm to the Requesting Entity or its impacted IBR(s)/WGR(s), and where such harm cannot be addressed within the time permitted under the process set forth in Section 2.1</w:delText>
          </w:r>
        </w:del>
      </w:ins>
      <w:ins w:id="7529" w:author="Joint Commenters2 032224" w:date="2024-03-22T10:46:00Z">
        <w:del w:id="7530" w:author="Joint Commenters2 060624" w:date="2024-06-06T21:34:00Z">
          <w:r w:rsidR="00A260C7" w:rsidDel="009D5A2E">
            <w:delText>3</w:delText>
          </w:r>
        </w:del>
      </w:ins>
      <w:ins w:id="7531" w:author="Joint Commenters2 032224" w:date="2024-03-22T14:08:00Z">
        <w:del w:id="7532" w:author="Joint Commenters2 060624" w:date="2024-06-06T21:34:00Z">
          <w:r w:rsidR="005C33DF" w:rsidDel="009D5A2E">
            <w:delText xml:space="preserve">, </w:delText>
          </w:r>
        </w:del>
      </w:ins>
      <w:ins w:id="7533" w:author="Joint Commenters2 032224" w:date="2024-03-22T14:09:00Z">
        <w:del w:id="7534" w:author="Joint Commenters2 060624" w:date="2024-06-06T21:34:00Z">
          <w:r w:rsidR="005C33DF" w:rsidRPr="00777D4D" w:rsidDel="009D5A2E">
            <w:rPr>
              <w:iCs/>
            </w:rPr>
            <w:delText>Procedures for Frequency and Voltage Ride-Through Exemptions, Extensions and Appeals</w:delText>
          </w:r>
        </w:del>
      </w:ins>
      <w:ins w:id="7535" w:author="Joint Commenters2 032224" w:date="2024-03-21T17:36:00Z">
        <w:del w:id="7536" w:author="Joint Commenters2 060624" w:date="2024-06-06T21:34:00Z">
          <w:r w:rsidDel="009D5A2E">
            <w:delText>.</w:delText>
          </w:r>
        </w:del>
      </w:ins>
    </w:p>
    <w:p w14:paraId="5EF2FE5C" w14:textId="55A38FF0" w:rsidR="00242C5C" w:rsidDel="009D5A2E" w:rsidRDefault="00242C5C">
      <w:pPr>
        <w:spacing w:after="240"/>
        <w:ind w:left="720" w:hanging="720"/>
        <w:jc w:val="left"/>
        <w:rPr>
          <w:ins w:id="7537" w:author="Joint Commenters2 032224" w:date="2024-03-21T17:36:00Z"/>
          <w:del w:id="7538" w:author="Joint Commenters2 060624" w:date="2024-06-06T21:34:00Z"/>
        </w:rPr>
        <w:pPrChange w:id="7539" w:author="Joint Commenters2 060624" w:date="2024-06-06T21:34:00Z">
          <w:pPr>
            <w:tabs>
              <w:tab w:val="left" w:pos="720"/>
            </w:tabs>
            <w:spacing w:after="240"/>
            <w:ind w:left="720" w:hanging="720"/>
            <w:jc w:val="left"/>
          </w:pPr>
        </w:pPrChange>
      </w:pPr>
      <w:ins w:id="7540" w:author="Joint Commenters2 032224" w:date="2024-03-21T17:36:00Z">
        <w:del w:id="7541" w:author="Joint Commenters2 060624" w:date="2024-06-06T21:34:00Z">
          <w:r w:rsidRPr="7AC96713" w:rsidDel="009D5A2E">
            <w:delText>(3)</w:delText>
          </w:r>
          <w:r w:rsidDel="009D5A2E">
            <w:tab/>
          </w:r>
          <w:r w:rsidRPr="7AC96713" w:rsidDel="009D5A2E">
            <w:delText xml:space="preserve">A Requesting Entity that does not submit a notice of appeal to ERCOT within </w:delText>
          </w:r>
        </w:del>
      </w:ins>
      <w:ins w:id="7542" w:author="Joint Commenters2 032224" w:date="2024-03-21T21:29:00Z">
        <w:del w:id="7543" w:author="Joint Commenters2 060624" w:date="2024-06-06T21:34:00Z">
          <w:r w:rsidR="00D52E70" w:rsidDel="009D5A2E">
            <w:delText>ten</w:delText>
          </w:r>
        </w:del>
      </w:ins>
      <w:ins w:id="7544" w:author="Joint Commenters2 032224" w:date="2024-03-21T17:36:00Z">
        <w:del w:id="7545" w:author="Joint Commenters2 060624" w:date="2024-06-06T21:34:00Z">
          <w:r w:rsidRPr="7AC96713" w:rsidDel="009D5A2E">
            <w:delText xml:space="preserve"> Business Days of receiving ERCOT’s notice rejecting the exemption or extension request is deemed to have accepted ERCOT’s decision. </w:delText>
          </w:r>
        </w:del>
      </w:ins>
    </w:p>
    <w:p w14:paraId="2B14E943" w14:textId="6B18A357" w:rsidR="00242C5C" w:rsidDel="009D5A2E" w:rsidRDefault="00242C5C">
      <w:pPr>
        <w:spacing w:after="240"/>
        <w:ind w:left="720" w:hanging="720"/>
        <w:jc w:val="left"/>
        <w:rPr>
          <w:ins w:id="7546" w:author="Joint Commenters2 032224" w:date="2024-03-21T17:36:00Z"/>
          <w:del w:id="7547" w:author="Joint Commenters2 060624" w:date="2024-06-06T21:34:00Z"/>
          <w:b/>
          <w:bCs/>
          <w:i/>
          <w:iCs/>
        </w:rPr>
        <w:pPrChange w:id="7548" w:author="Joint Commenters2 060624" w:date="2024-06-06T21:34:00Z">
          <w:pPr>
            <w:ind w:left="1440" w:hanging="1440"/>
            <w:jc w:val="left"/>
          </w:pPr>
        </w:pPrChange>
      </w:pPr>
      <w:ins w:id="7549" w:author="Joint Commenters2 032224" w:date="2024-03-21T17:36:00Z">
        <w:del w:id="7550" w:author="Joint Commenters2 060624" w:date="2024-06-06T21:34:00Z">
          <w:r w:rsidRPr="00E2027E" w:rsidDel="009D5A2E">
            <w:rPr>
              <w:b/>
              <w:bCs/>
              <w:i/>
              <w:iCs/>
            </w:rPr>
            <w:lastRenderedPageBreak/>
            <w:delText>2.13.1.4.1 Appeal Process and Timeline</w:delText>
          </w:r>
        </w:del>
      </w:ins>
    </w:p>
    <w:p w14:paraId="5C458103" w14:textId="2B3F32DF" w:rsidR="00242C5C" w:rsidRPr="00E2027E" w:rsidDel="009D5A2E" w:rsidRDefault="00242C5C">
      <w:pPr>
        <w:spacing w:after="240"/>
        <w:ind w:left="720" w:hanging="720"/>
        <w:jc w:val="left"/>
        <w:rPr>
          <w:ins w:id="7551" w:author="Joint Commenters2 032224" w:date="2024-03-21T17:36:00Z"/>
          <w:del w:id="7552" w:author="Joint Commenters2 060624" w:date="2024-06-06T21:34:00Z"/>
          <w:i/>
          <w:iCs/>
        </w:rPr>
        <w:pPrChange w:id="7553" w:author="Joint Commenters2 060624" w:date="2024-06-06T21:34:00Z">
          <w:pPr>
            <w:ind w:left="1440" w:hanging="1440"/>
            <w:jc w:val="left"/>
          </w:pPr>
        </w:pPrChange>
      </w:pPr>
    </w:p>
    <w:p w14:paraId="7173297A" w14:textId="243299DA" w:rsidR="00242C5C" w:rsidDel="009D5A2E" w:rsidRDefault="00242C5C">
      <w:pPr>
        <w:spacing w:after="240"/>
        <w:ind w:left="720" w:hanging="720"/>
        <w:jc w:val="left"/>
        <w:rPr>
          <w:ins w:id="7554" w:author="Joint Commenters2 032224" w:date="2024-03-21T17:36:00Z"/>
          <w:del w:id="7555" w:author="Joint Commenters2 060624" w:date="2024-06-06T21:34:00Z"/>
        </w:rPr>
        <w:pPrChange w:id="7556" w:author="Joint Commenters2 060624" w:date="2024-06-06T21:34:00Z">
          <w:pPr>
            <w:tabs>
              <w:tab w:val="left" w:pos="720"/>
            </w:tabs>
            <w:spacing w:after="240"/>
            <w:ind w:left="720" w:hanging="720"/>
            <w:jc w:val="left"/>
          </w:pPr>
        </w:pPrChange>
      </w:pPr>
      <w:ins w:id="7557" w:author="Joint Commenters2 032224" w:date="2024-03-21T17:36:00Z">
        <w:del w:id="7558" w:author="Joint Commenters2 060624" w:date="2024-06-06T21:34:00Z">
          <w:r w:rsidRPr="7AC96713" w:rsidDel="009D5A2E">
            <w:delText>(1)</w:delText>
          </w:r>
          <w:r w:rsidDel="009D5A2E">
            <w:tab/>
          </w:r>
          <w:r w:rsidRPr="7AC96713" w:rsidDel="009D5A2E">
            <w:delText xml:space="preserve">To initiate an appeal of ERCOT’s rejection of an exemption or extension request, the Requesting Entity must submit the following information to the ERCOT Legal Department at </w:delText>
          </w:r>
          <w:r w:rsidDel="009D5A2E">
            <w:fldChar w:fldCharType="begin"/>
          </w:r>
          <w:r w:rsidDel="009D5A2E">
            <w:delInstrText>HYPERLINK "mailto:MPRegistration@ercot.com" \h</w:delInstrText>
          </w:r>
          <w:r w:rsidDel="009D5A2E">
            <w:fldChar w:fldCharType="separate"/>
          </w:r>
          <w:r w:rsidRPr="7AC96713" w:rsidDel="009D5A2E">
            <w:rPr>
              <w:rStyle w:val="Hyperlink"/>
            </w:rPr>
            <w:delText>MPRegistration@ercot.com</w:delText>
          </w:r>
          <w:r w:rsidDel="009D5A2E">
            <w:rPr>
              <w:rStyle w:val="Hyperlink"/>
            </w:rPr>
            <w:fldChar w:fldCharType="end"/>
          </w:r>
          <w:r w:rsidRPr="7AC96713" w:rsidDel="009D5A2E">
            <w:delText>:</w:delText>
          </w:r>
        </w:del>
      </w:ins>
    </w:p>
    <w:p w14:paraId="6A0B21E8" w14:textId="76B67DBE" w:rsidR="00242C5C" w:rsidDel="009D5A2E" w:rsidRDefault="00242C5C">
      <w:pPr>
        <w:spacing w:after="240"/>
        <w:ind w:left="720" w:hanging="720"/>
        <w:jc w:val="left"/>
        <w:rPr>
          <w:ins w:id="7559" w:author="Joint Commenters2 032224" w:date="2024-03-21T17:36:00Z"/>
          <w:del w:id="7560" w:author="Joint Commenters2 060624" w:date="2024-06-06T21:34:00Z"/>
        </w:rPr>
        <w:pPrChange w:id="7561" w:author="Joint Commenters2 060624" w:date="2024-06-06T21:34:00Z">
          <w:pPr>
            <w:widowControl w:val="0"/>
            <w:autoSpaceDE w:val="0"/>
            <w:autoSpaceDN w:val="0"/>
            <w:spacing w:after="240"/>
            <w:ind w:firstLine="720"/>
            <w:jc w:val="left"/>
          </w:pPr>
        </w:pPrChange>
      </w:pPr>
      <w:ins w:id="7562" w:author="Joint Commenters2 032224" w:date="2024-03-21T17:36:00Z">
        <w:del w:id="7563" w:author="Joint Commenters2 060624" w:date="2024-06-06T21:34:00Z">
          <w:r w:rsidDel="009D5A2E">
            <w:delText>(a)</w:delText>
          </w:r>
          <w:r w:rsidDel="009D5A2E">
            <w:tab/>
          </w:r>
          <w:r w:rsidRPr="7AC96713" w:rsidDel="009D5A2E">
            <w:delText>Requesting Entity Name;</w:delText>
          </w:r>
        </w:del>
      </w:ins>
    </w:p>
    <w:p w14:paraId="4820B366" w14:textId="26DCB76E" w:rsidR="00242C5C" w:rsidDel="009D5A2E" w:rsidRDefault="00242C5C">
      <w:pPr>
        <w:spacing w:after="240"/>
        <w:ind w:left="720" w:hanging="720"/>
        <w:jc w:val="left"/>
        <w:rPr>
          <w:ins w:id="7564" w:author="Joint Commenters2 032224" w:date="2024-03-21T17:36:00Z"/>
          <w:del w:id="7565" w:author="Joint Commenters2 060624" w:date="2024-06-06T21:34:00Z"/>
        </w:rPr>
        <w:pPrChange w:id="7566" w:author="Joint Commenters2 060624" w:date="2024-06-06T21:34:00Z">
          <w:pPr>
            <w:widowControl w:val="0"/>
            <w:autoSpaceDE w:val="0"/>
            <w:autoSpaceDN w:val="0"/>
            <w:spacing w:after="240"/>
            <w:ind w:firstLine="720"/>
            <w:jc w:val="left"/>
          </w:pPr>
        </w:pPrChange>
      </w:pPr>
      <w:ins w:id="7567" w:author="Joint Commenters2 032224" w:date="2024-03-21T17:36:00Z">
        <w:del w:id="7568" w:author="Joint Commenters2 060624" w:date="2024-06-06T21:34:00Z">
          <w:r w:rsidDel="009D5A2E">
            <w:delText>(b)</w:delText>
          </w:r>
          <w:r w:rsidDel="009D5A2E">
            <w:tab/>
          </w:r>
          <w:r w:rsidRPr="7AC96713" w:rsidDel="009D5A2E">
            <w:delText>Requesting Entity DUNS Number;</w:delText>
          </w:r>
        </w:del>
      </w:ins>
    </w:p>
    <w:p w14:paraId="298F1C09" w14:textId="712E56DB" w:rsidR="00242C5C" w:rsidDel="009D5A2E" w:rsidRDefault="00242C5C">
      <w:pPr>
        <w:spacing w:after="240"/>
        <w:ind w:left="720" w:hanging="720"/>
        <w:jc w:val="left"/>
        <w:rPr>
          <w:ins w:id="7569" w:author="Joint Commenters2 032224" w:date="2024-03-21T17:36:00Z"/>
          <w:del w:id="7570" w:author="Joint Commenters2 060624" w:date="2024-06-06T21:34:00Z"/>
        </w:rPr>
        <w:pPrChange w:id="7571" w:author="Joint Commenters2 060624" w:date="2024-06-06T21:34:00Z">
          <w:pPr>
            <w:widowControl w:val="0"/>
            <w:autoSpaceDE w:val="0"/>
            <w:autoSpaceDN w:val="0"/>
            <w:spacing w:after="240"/>
            <w:ind w:firstLine="720"/>
            <w:jc w:val="left"/>
          </w:pPr>
        </w:pPrChange>
      </w:pPr>
      <w:ins w:id="7572" w:author="Joint Commenters2 032224" w:date="2024-03-21T17:36:00Z">
        <w:del w:id="7573" w:author="Joint Commenters2 060624" w:date="2024-06-06T21:34:00Z">
          <w:r w:rsidDel="009D5A2E">
            <w:delText>(c)</w:delText>
          </w:r>
          <w:r w:rsidDel="009D5A2E">
            <w:tab/>
          </w:r>
          <w:r w:rsidRPr="7AC96713" w:rsidDel="009D5A2E">
            <w:delText>IBR/WGR Site Name;</w:delText>
          </w:r>
        </w:del>
      </w:ins>
    </w:p>
    <w:p w14:paraId="72333FC9" w14:textId="782FCED2" w:rsidR="00242C5C" w:rsidDel="009D5A2E" w:rsidRDefault="00242C5C">
      <w:pPr>
        <w:spacing w:after="240"/>
        <w:ind w:left="720" w:hanging="720"/>
        <w:jc w:val="left"/>
        <w:rPr>
          <w:ins w:id="7574" w:author="Joint Commenters2 032224" w:date="2024-03-21T17:36:00Z"/>
          <w:del w:id="7575" w:author="Joint Commenters2 060624" w:date="2024-06-06T21:34:00Z"/>
        </w:rPr>
        <w:pPrChange w:id="7576" w:author="Joint Commenters2 060624" w:date="2024-06-06T21:34:00Z">
          <w:pPr>
            <w:widowControl w:val="0"/>
            <w:autoSpaceDE w:val="0"/>
            <w:autoSpaceDN w:val="0"/>
            <w:spacing w:after="240"/>
            <w:ind w:firstLine="720"/>
            <w:jc w:val="left"/>
          </w:pPr>
        </w:pPrChange>
      </w:pPr>
      <w:ins w:id="7577" w:author="Joint Commenters2 032224" w:date="2024-03-21T17:36:00Z">
        <w:del w:id="7578" w:author="Joint Commenters2 060624" w:date="2024-06-06T21:34:00Z">
          <w:r w:rsidDel="009D5A2E">
            <w:delText>(d)</w:delText>
          </w:r>
          <w:r w:rsidDel="009D5A2E">
            <w:tab/>
          </w:r>
          <w:r w:rsidRPr="7AC96713" w:rsidDel="009D5A2E">
            <w:delText>IBR/WGR Unit Name(s);</w:delText>
          </w:r>
        </w:del>
      </w:ins>
    </w:p>
    <w:p w14:paraId="3322FCE7" w14:textId="1F5E76A0" w:rsidR="00242C5C" w:rsidDel="009D5A2E" w:rsidRDefault="00242C5C">
      <w:pPr>
        <w:spacing w:after="240"/>
        <w:ind w:left="720" w:hanging="720"/>
        <w:jc w:val="left"/>
        <w:rPr>
          <w:ins w:id="7579" w:author="Joint Commenters2 032224" w:date="2024-03-21T17:36:00Z"/>
          <w:del w:id="7580" w:author="Joint Commenters2 060624" w:date="2024-06-06T21:34:00Z"/>
        </w:rPr>
        <w:pPrChange w:id="7581" w:author="Joint Commenters2 060624" w:date="2024-06-06T21:34:00Z">
          <w:pPr>
            <w:widowControl w:val="0"/>
            <w:autoSpaceDE w:val="0"/>
            <w:autoSpaceDN w:val="0"/>
            <w:spacing w:after="240"/>
            <w:ind w:firstLine="720"/>
            <w:jc w:val="left"/>
          </w:pPr>
        </w:pPrChange>
      </w:pPr>
      <w:ins w:id="7582" w:author="Joint Commenters2 032224" w:date="2024-03-21T17:36:00Z">
        <w:del w:id="7583" w:author="Joint Commenters2 060624" w:date="2024-06-06T21:34:00Z">
          <w:r w:rsidDel="009D5A2E">
            <w:delText>(e)</w:delText>
          </w:r>
          <w:r w:rsidDel="009D5A2E">
            <w:tab/>
          </w:r>
          <w:r w:rsidRPr="7AC96713" w:rsidDel="009D5A2E">
            <w:delText>A description of the relief sought;</w:delText>
          </w:r>
        </w:del>
      </w:ins>
    </w:p>
    <w:p w14:paraId="604CFF8F" w14:textId="38D86AFD" w:rsidR="00242C5C" w:rsidDel="009D5A2E" w:rsidRDefault="00242C5C">
      <w:pPr>
        <w:spacing w:after="240"/>
        <w:ind w:left="720" w:hanging="720"/>
        <w:jc w:val="left"/>
        <w:rPr>
          <w:ins w:id="7584" w:author="Joint Commenters2 032224" w:date="2024-03-21T17:36:00Z"/>
          <w:del w:id="7585" w:author="Joint Commenters2 060624" w:date="2024-06-06T21:34:00Z"/>
        </w:rPr>
        <w:pPrChange w:id="7586" w:author="Joint Commenters2 060624" w:date="2024-06-06T21:34:00Z">
          <w:pPr>
            <w:widowControl w:val="0"/>
            <w:autoSpaceDE w:val="0"/>
            <w:autoSpaceDN w:val="0"/>
            <w:spacing w:after="240"/>
            <w:ind w:firstLine="720"/>
            <w:jc w:val="left"/>
          </w:pPr>
        </w:pPrChange>
      </w:pPr>
      <w:ins w:id="7587" w:author="Joint Commenters2 032224" w:date="2024-03-21T17:36:00Z">
        <w:del w:id="7588" w:author="Joint Commenters2 060624" w:date="2024-06-06T21:34:00Z">
          <w:r w:rsidDel="009D5A2E">
            <w:delText>(f)</w:delText>
          </w:r>
          <w:r w:rsidDel="009D5A2E">
            <w:tab/>
          </w:r>
          <w:r w:rsidRPr="7AC96713" w:rsidDel="009D5A2E">
            <w:delText>A detailed description of the grounds for the relief;</w:delText>
          </w:r>
        </w:del>
      </w:ins>
    </w:p>
    <w:p w14:paraId="04F50265" w14:textId="0AC7070D" w:rsidR="00242C5C" w:rsidDel="009D5A2E" w:rsidRDefault="00242C5C">
      <w:pPr>
        <w:spacing w:after="240"/>
        <w:ind w:left="720" w:hanging="720"/>
        <w:jc w:val="left"/>
        <w:rPr>
          <w:ins w:id="7589" w:author="Joint Commenters2 032224" w:date="2024-03-21T17:36:00Z"/>
          <w:del w:id="7590" w:author="Joint Commenters2 060624" w:date="2024-06-06T21:34:00Z"/>
        </w:rPr>
        <w:pPrChange w:id="7591" w:author="Joint Commenters2 060624" w:date="2024-06-06T21:34:00Z">
          <w:pPr>
            <w:widowControl w:val="0"/>
            <w:autoSpaceDE w:val="0"/>
            <w:autoSpaceDN w:val="0"/>
            <w:spacing w:after="240"/>
            <w:ind w:firstLine="720"/>
            <w:jc w:val="left"/>
          </w:pPr>
        </w:pPrChange>
      </w:pPr>
      <w:ins w:id="7592" w:author="Joint Commenters2 032224" w:date="2024-03-21T17:36:00Z">
        <w:del w:id="7593" w:author="Joint Commenters2 060624" w:date="2024-06-06T21:34:00Z">
          <w:r w:rsidDel="009D5A2E">
            <w:delText>(g)</w:delText>
          </w:r>
          <w:r w:rsidDel="009D5A2E">
            <w:tab/>
          </w:r>
          <w:r w:rsidRPr="7AC96713" w:rsidDel="009D5A2E">
            <w:delText>Any information or documentation in support of the grounds for relief;</w:delText>
          </w:r>
          <w:r w:rsidDel="009D5A2E">
            <w:delText xml:space="preserve"> and</w:delText>
          </w:r>
        </w:del>
      </w:ins>
    </w:p>
    <w:p w14:paraId="46699051" w14:textId="3D7FABEC" w:rsidR="00242C5C" w:rsidDel="009D5A2E" w:rsidRDefault="00242C5C">
      <w:pPr>
        <w:spacing w:after="240"/>
        <w:ind w:left="720" w:hanging="720"/>
        <w:jc w:val="left"/>
        <w:rPr>
          <w:ins w:id="7594" w:author="Joint Commenters2 032224" w:date="2024-03-21T17:36:00Z"/>
          <w:del w:id="7595" w:author="Joint Commenters2 060624" w:date="2024-06-06T21:34:00Z"/>
        </w:rPr>
        <w:pPrChange w:id="7596" w:author="Joint Commenters2 060624" w:date="2024-06-06T21:34:00Z">
          <w:pPr>
            <w:widowControl w:val="0"/>
            <w:autoSpaceDE w:val="0"/>
            <w:autoSpaceDN w:val="0"/>
            <w:spacing w:after="240"/>
            <w:ind w:left="720"/>
            <w:jc w:val="left"/>
          </w:pPr>
        </w:pPrChange>
      </w:pPr>
      <w:ins w:id="7597" w:author="Joint Commenters2 032224" w:date="2024-03-21T17:36:00Z">
        <w:del w:id="7598" w:author="Joint Commenters2 060624" w:date="2024-06-06T21:34:00Z">
          <w:r w:rsidDel="009D5A2E">
            <w:delText>(h)</w:delText>
          </w:r>
          <w:r w:rsidDel="009D5A2E">
            <w:tab/>
            <w:delText>Designation of a primary dispute representative.</w:delText>
          </w:r>
        </w:del>
      </w:ins>
    </w:p>
    <w:p w14:paraId="5AD25308" w14:textId="414D6E18" w:rsidR="00242C5C" w:rsidDel="009D5A2E" w:rsidRDefault="00242C5C">
      <w:pPr>
        <w:spacing w:after="240"/>
        <w:ind w:left="720" w:hanging="720"/>
        <w:jc w:val="left"/>
        <w:rPr>
          <w:ins w:id="7599" w:author="Joint Commenters2 032224" w:date="2024-03-21T17:36:00Z"/>
          <w:del w:id="7600" w:author="Joint Commenters2 060624" w:date="2024-06-06T21:34:00Z"/>
        </w:rPr>
        <w:pPrChange w:id="7601" w:author="Joint Commenters2 060624" w:date="2024-06-06T21:34:00Z">
          <w:pPr>
            <w:widowControl w:val="0"/>
            <w:autoSpaceDE w:val="0"/>
            <w:autoSpaceDN w:val="0"/>
            <w:spacing w:after="240"/>
            <w:ind w:left="720" w:hanging="720"/>
            <w:jc w:val="left"/>
          </w:pPr>
        </w:pPrChange>
      </w:pPr>
      <w:ins w:id="7602" w:author="Joint Commenters2 032224" w:date="2024-03-21T17:36:00Z">
        <w:del w:id="7603" w:author="Joint Commenters2 060624" w:date="2024-06-06T21:34:00Z">
          <w:r w:rsidDel="009D5A2E">
            <w:delText>(2)</w:delText>
          </w:r>
          <w:r w:rsidDel="009D5A2E">
            <w:tab/>
            <w:delText>The date on which ERCOT receives the Requesting Entity’s notice of appeal shall be the appeal initiation date.</w:delText>
          </w:r>
        </w:del>
      </w:ins>
    </w:p>
    <w:p w14:paraId="51C8516B" w14:textId="470689BF" w:rsidR="00242C5C" w:rsidDel="009D5A2E" w:rsidRDefault="00242C5C">
      <w:pPr>
        <w:spacing w:after="240"/>
        <w:ind w:left="720" w:hanging="720"/>
        <w:jc w:val="left"/>
        <w:rPr>
          <w:ins w:id="7604" w:author="Joint Commenters2 032224" w:date="2024-03-21T17:36:00Z"/>
          <w:del w:id="7605" w:author="Joint Commenters2 060624" w:date="2024-06-06T21:34:00Z"/>
        </w:rPr>
        <w:pPrChange w:id="7606" w:author="Joint Commenters2 060624" w:date="2024-06-06T21:34:00Z">
          <w:pPr>
            <w:widowControl w:val="0"/>
            <w:autoSpaceDE w:val="0"/>
            <w:autoSpaceDN w:val="0"/>
            <w:spacing w:after="240"/>
            <w:ind w:left="720" w:hanging="720"/>
            <w:jc w:val="left"/>
          </w:pPr>
        </w:pPrChange>
      </w:pPr>
      <w:ins w:id="7607" w:author="Joint Commenters2 032224" w:date="2024-03-21T17:36:00Z">
        <w:del w:id="7608" w:author="Joint Commenters2 060624" w:date="2024-06-06T21:34:00Z">
          <w:r w:rsidDel="009D5A2E">
            <w:delText>(3)</w:delText>
          </w:r>
          <w:r w:rsidDel="009D5A2E">
            <w:tab/>
            <w:delText>Not later than three Business Days of the appeal initiation date, ERCOT shall provide the Requesting Entity with written confirmation of receipt and the designation of the ERCOT dispute representative.  The ERCOT dispute representative should be an executive-level employee with decision making authority.</w:delText>
          </w:r>
        </w:del>
      </w:ins>
    </w:p>
    <w:p w14:paraId="0CE844D9" w14:textId="22F44EDD" w:rsidR="00242C5C" w:rsidDel="009D5A2E" w:rsidRDefault="00242C5C">
      <w:pPr>
        <w:spacing w:after="240"/>
        <w:ind w:left="720" w:hanging="720"/>
        <w:jc w:val="left"/>
        <w:rPr>
          <w:ins w:id="7609" w:author="Joint Commenters2 032224" w:date="2024-03-21T17:36:00Z"/>
          <w:del w:id="7610" w:author="Joint Commenters2 060624" w:date="2024-06-06T21:34:00Z"/>
        </w:rPr>
        <w:pPrChange w:id="7611" w:author="Joint Commenters2 060624" w:date="2024-06-06T21:34:00Z">
          <w:pPr>
            <w:widowControl w:val="0"/>
            <w:autoSpaceDE w:val="0"/>
            <w:autoSpaceDN w:val="0"/>
            <w:spacing w:after="240"/>
            <w:ind w:left="720" w:hanging="720"/>
            <w:jc w:val="left"/>
          </w:pPr>
        </w:pPrChange>
      </w:pPr>
      <w:ins w:id="7612" w:author="Joint Commenters2 032224" w:date="2024-03-21T17:36:00Z">
        <w:del w:id="7613" w:author="Joint Commenters2 060624" w:date="2024-06-06T21:34:00Z">
          <w:r w:rsidDel="009D5A2E">
            <w:delText>(4)</w:delText>
          </w:r>
          <w:r w:rsidDel="009D5A2E">
            <w:tab/>
            <w:delText xml:space="preserve">Within </w:delText>
          </w:r>
        </w:del>
      </w:ins>
      <w:ins w:id="7614" w:author="Joint Commenters2 032224" w:date="2024-03-21T21:30:00Z">
        <w:del w:id="7615" w:author="Joint Commenters2 060624" w:date="2024-06-06T21:34:00Z">
          <w:r w:rsidR="00D52E70" w:rsidDel="009D5A2E">
            <w:delText>ten</w:delText>
          </w:r>
        </w:del>
      </w:ins>
      <w:ins w:id="7616" w:author="Joint Commenters2 032224" w:date="2024-03-21T17:36:00Z">
        <w:del w:id="7617" w:author="Joint Commenters2 060624" w:date="2024-06-06T21:34:00Z">
          <w:r w:rsidDel="009D5A2E">
            <w:delText xml:space="preserve"> Business Days of the appeal initiation date, the Requesting Entity may request an appeal with ERCOT to provide the Requesting Entity an opportunity to provide any clarification or information supporting the appeal.  The appeal must be scheduled to occur at a mutually convenient time within 30 </w:delText>
          </w:r>
        </w:del>
      </w:ins>
      <w:ins w:id="7618" w:author="Joint Commenters2 032224" w:date="2024-03-22T10:47:00Z">
        <w:del w:id="7619" w:author="Joint Commenters2 060624" w:date="2024-06-06T21:34:00Z">
          <w:r w:rsidR="00A260C7" w:rsidDel="009D5A2E">
            <w:delText>days</w:delText>
          </w:r>
        </w:del>
      </w:ins>
      <w:ins w:id="7620" w:author="Joint Commenters2 032224" w:date="2024-03-21T17:36:00Z">
        <w:del w:id="7621" w:author="Joint Commenters2 060624" w:date="2024-06-06T21:34:00Z">
          <w:r w:rsidDel="009D5A2E">
            <w:delText xml:space="preserve"> </w:delText>
          </w:r>
        </w:del>
      </w:ins>
      <w:ins w:id="7622" w:author="Joint Commenters2 032224" w:date="2024-03-22T10:48:00Z">
        <w:del w:id="7623" w:author="Joint Commenters2 060624" w:date="2024-06-06T21:34:00Z">
          <w:r w:rsidR="00A260C7" w:rsidDel="009D5A2E">
            <w:delText xml:space="preserve">of the </w:delText>
          </w:r>
        </w:del>
      </w:ins>
      <w:ins w:id="7624" w:author="Joint Commenters2 032224" w:date="2024-03-21T17:36:00Z">
        <w:del w:id="7625" w:author="Joint Commenters2 060624" w:date="2024-06-06T21:34:00Z">
          <w:r w:rsidDel="009D5A2E">
            <w:delText xml:space="preserve">appeal initiation date.  The appeal may be in-person or remote. </w:delText>
          </w:r>
        </w:del>
      </w:ins>
    </w:p>
    <w:p w14:paraId="45A5FD8B" w14:textId="3375A4DB" w:rsidR="00242C5C" w:rsidDel="009D5A2E" w:rsidRDefault="00242C5C">
      <w:pPr>
        <w:spacing w:after="240"/>
        <w:ind w:left="720" w:hanging="720"/>
        <w:jc w:val="left"/>
        <w:rPr>
          <w:ins w:id="7626" w:author="Joint Commenters2 032224" w:date="2024-03-21T17:36:00Z"/>
          <w:del w:id="7627" w:author="Joint Commenters2 060624" w:date="2024-06-06T21:34:00Z"/>
        </w:rPr>
        <w:pPrChange w:id="7628" w:author="Joint Commenters2 060624" w:date="2024-06-06T21:34:00Z">
          <w:pPr>
            <w:widowControl w:val="0"/>
            <w:autoSpaceDE w:val="0"/>
            <w:autoSpaceDN w:val="0"/>
            <w:spacing w:after="240"/>
            <w:ind w:left="720" w:hanging="720"/>
            <w:jc w:val="left"/>
          </w:pPr>
        </w:pPrChange>
      </w:pPr>
      <w:ins w:id="7629" w:author="Joint Commenters2 032224" w:date="2024-03-21T17:36:00Z">
        <w:del w:id="7630" w:author="Joint Commenters2 060624" w:date="2024-06-06T21:34:00Z">
          <w:r w:rsidDel="009D5A2E">
            <w:delText>(5)</w:delText>
          </w:r>
          <w:r w:rsidDel="009D5A2E">
            <w:tab/>
            <w:delText xml:space="preserve">Within </w:delText>
          </w:r>
        </w:del>
      </w:ins>
      <w:ins w:id="7631" w:author="Joint Commenters2 032224" w:date="2024-03-21T21:32:00Z">
        <w:del w:id="7632" w:author="Joint Commenters2 060624" w:date="2024-06-06T21:34:00Z">
          <w:r w:rsidR="00D52E70" w:rsidDel="009D5A2E">
            <w:delText xml:space="preserve">ten </w:delText>
          </w:r>
        </w:del>
      </w:ins>
      <w:ins w:id="7633" w:author="Joint Commenters2 032224" w:date="2024-03-21T17:36:00Z">
        <w:del w:id="7634" w:author="Joint Commenters2 060624" w:date="2024-06-06T21:34:00Z">
          <w:r w:rsidDel="009D5A2E">
            <w:delText xml:space="preserve">Business Days of the appeal meeting, or if an appeal meeting is not requested by the Requesting Entity, then within 30 </w:delText>
          </w:r>
        </w:del>
      </w:ins>
      <w:ins w:id="7635" w:author="Joint Commenters2 032224" w:date="2024-03-22T10:48:00Z">
        <w:del w:id="7636" w:author="Joint Commenters2 060624" w:date="2024-06-06T21:34:00Z">
          <w:r w:rsidR="00A260C7" w:rsidDel="009D5A2E">
            <w:delText>d</w:delText>
          </w:r>
        </w:del>
      </w:ins>
      <w:ins w:id="7637" w:author="Joint Commenters2 032224" w:date="2024-03-21T17:36:00Z">
        <w:del w:id="7638" w:author="Joint Commenters2 060624" w:date="2024-06-06T21:34:00Z">
          <w:r w:rsidDel="009D5A2E">
            <w:delText xml:space="preserve">ays of the appeal initiation date, ERCOT will provide the Requesting Entity with notice of its appeal decision, including an explanation of the rationale if ERCOT denies </w:delText>
          </w:r>
        </w:del>
      </w:ins>
      <w:ins w:id="7639" w:author="Joint Commenters2 032224" w:date="2024-03-21T21:35:00Z">
        <w:del w:id="7640" w:author="Joint Commenters2 060624" w:date="2024-06-06T21:34:00Z">
          <w:r w:rsidR="00D52E70" w:rsidDel="009D5A2E">
            <w:delText xml:space="preserve">the </w:delText>
          </w:r>
        </w:del>
      </w:ins>
      <w:ins w:id="7641" w:author="Joint Commenters2 032224" w:date="2024-03-21T17:36:00Z">
        <w:del w:id="7642" w:author="Joint Commenters2 060624" w:date="2024-06-06T21:34:00Z">
          <w:r w:rsidDel="009D5A2E">
            <w:delText>Requesting Entity’s appeal in whole or part.</w:delText>
          </w:r>
        </w:del>
      </w:ins>
    </w:p>
    <w:p w14:paraId="71C58CC0" w14:textId="2347C2D1" w:rsidR="00242C5C" w:rsidDel="009D5A2E" w:rsidRDefault="00242C5C">
      <w:pPr>
        <w:spacing w:after="240"/>
        <w:ind w:left="720" w:hanging="720"/>
        <w:jc w:val="left"/>
        <w:rPr>
          <w:ins w:id="7643" w:author="Joint Commenters2 032224" w:date="2024-03-21T17:36:00Z"/>
          <w:del w:id="7644" w:author="Joint Commenters2 060624" w:date="2024-06-06T21:34:00Z"/>
        </w:rPr>
        <w:pPrChange w:id="7645" w:author="Joint Commenters2 060624" w:date="2024-06-06T21:34:00Z">
          <w:pPr>
            <w:widowControl w:val="0"/>
            <w:autoSpaceDE w:val="0"/>
            <w:autoSpaceDN w:val="0"/>
            <w:spacing w:after="240"/>
            <w:ind w:left="720" w:hanging="720"/>
            <w:jc w:val="left"/>
          </w:pPr>
        </w:pPrChange>
      </w:pPr>
      <w:ins w:id="7646" w:author="Joint Commenters2 032224" w:date="2024-03-21T17:36:00Z">
        <w:del w:id="7647" w:author="Joint Commenters2 060624" w:date="2024-06-06T21:34:00Z">
          <w:r w:rsidDel="009D5A2E">
            <w:delText>(6)</w:delText>
          </w:r>
          <w:r w:rsidDel="009D5A2E">
            <w:tab/>
            <w:delText xml:space="preserve">If ERCOT denies a Requesting Entity’s appeal of ERCOT’s decision to reject an exemption or extension request, in whole or in part, the Requesting Entity may seek relief from the PUCT pursuant to 16 Texas Administrative Code (TAC) </w:delText>
          </w:r>
          <w:r w:rsidRPr="009F4150" w:rsidDel="009D5A2E">
            <w:rPr>
              <w:rFonts w:eastAsia="Calibri"/>
            </w:rPr>
            <w:delText>§</w:delText>
          </w:r>
          <w:r w:rsidRPr="35D3159C" w:rsidDel="009D5A2E">
            <w:rPr>
              <w:rFonts w:ascii="Calibri" w:eastAsia="Calibri" w:hAnsi="Calibri" w:cs="Calibri"/>
            </w:rPr>
            <w:delText xml:space="preserve"> </w:delText>
          </w:r>
          <w:r w:rsidDel="009D5A2E">
            <w:delText>22.251</w:delText>
          </w:r>
        </w:del>
      </w:ins>
      <w:ins w:id="7648" w:author="Joint Commenters2 032224" w:date="2024-03-22T14:33:00Z">
        <w:del w:id="7649" w:author="Joint Commenters2 060624" w:date="2024-06-06T21:34:00Z">
          <w:r w:rsidR="00044A70" w:rsidDel="009D5A2E">
            <w:delText>.</w:delText>
          </w:r>
        </w:del>
      </w:ins>
      <w:ins w:id="7650" w:author="Joint Commenters2 032224" w:date="2024-03-21T17:36:00Z">
        <w:del w:id="7651" w:author="Joint Commenters2 060624" w:date="2024-06-06T21:34:00Z">
          <w:r w:rsidDel="009D5A2E">
            <w:delText xml:space="preserve">  For such an </w:delText>
          </w:r>
          <w:r w:rsidDel="009D5A2E">
            <w:lastRenderedPageBreak/>
            <w:delText>appeal, the Resource Entity or IE is not required to comply with Protocol Section 20, Alternative Dispute Resolution Procedure and Procedure for Return of Settlement Funds.</w:delText>
          </w:r>
        </w:del>
      </w:ins>
    </w:p>
    <w:p w14:paraId="42B59FC8" w14:textId="0CE6D7B7" w:rsidR="00242C5C" w:rsidDel="007D660E" w:rsidRDefault="00242C5C" w:rsidP="007D660E">
      <w:pPr>
        <w:spacing w:after="240"/>
        <w:ind w:left="720" w:hanging="720"/>
        <w:jc w:val="left"/>
        <w:rPr>
          <w:ins w:id="7652" w:author="Joint Commenters2 032224" w:date="2024-03-21T17:36:00Z"/>
          <w:del w:id="7653" w:author="Joint Commenters2 060624" w:date="2024-06-06T22:07:00Z"/>
          <w:b/>
          <w:bCs/>
        </w:rPr>
      </w:pPr>
      <w:ins w:id="7654" w:author="Joint Commenters2 032224" w:date="2024-03-21T17:36:00Z">
        <w:del w:id="7655" w:author="Joint Commenters2 060624" w:date="2024-06-06T22:07:00Z">
          <w:r w:rsidRPr="7AC96713" w:rsidDel="007D660E">
            <w:rPr>
              <w:b/>
              <w:bCs/>
            </w:rPr>
            <w:delText>2.14</w:delText>
          </w:r>
          <w:r w:rsidDel="007D660E">
            <w:tab/>
          </w:r>
          <w:r w:rsidRPr="7AC96713" w:rsidDel="007D660E">
            <w:rPr>
              <w:b/>
              <w:bCs/>
            </w:rPr>
            <w:delText>Actions Following an Apparent Failure to Ride-through</w:delText>
          </w:r>
        </w:del>
      </w:ins>
    </w:p>
    <w:p w14:paraId="4CBF8336" w14:textId="66647C2E" w:rsidR="00242C5C" w:rsidRPr="00026634" w:rsidDel="007D660E" w:rsidRDefault="00242C5C" w:rsidP="007D660E">
      <w:pPr>
        <w:spacing w:after="240"/>
        <w:ind w:left="720" w:hanging="720"/>
        <w:jc w:val="left"/>
        <w:rPr>
          <w:ins w:id="7656" w:author="Joint Commenters2 032224" w:date="2024-03-21T17:36:00Z"/>
          <w:del w:id="7657" w:author="Joint Commenters2 060624" w:date="2024-06-06T22:07:00Z"/>
        </w:rPr>
      </w:pPr>
      <w:ins w:id="7658" w:author="Joint Commenters2 032224" w:date="2024-03-21T17:36:00Z">
        <w:del w:id="7659" w:author="Joint Commenters2 060624" w:date="2024-06-06T22:07:00Z">
          <w:r w:rsidRPr="35D3159C" w:rsidDel="007D660E">
            <w:rPr>
              <w:rStyle w:val="eop"/>
              <w:color w:val="000000" w:themeColor="text1"/>
            </w:rPr>
            <w:delText>(1)</w:delText>
          </w:r>
          <w:r w:rsidDel="007D660E">
            <w:tab/>
          </w:r>
          <w:r w:rsidRPr="00A21163" w:rsidDel="007D660E">
            <w:rPr>
              <w:rStyle w:val="eop"/>
              <w:color w:val="000000" w:themeColor="text1"/>
            </w:rPr>
            <w:delText xml:space="preserve">Required ride-through performance is defined in </w:delText>
          </w:r>
          <w:r w:rsidRPr="35D3159C" w:rsidDel="007D660E">
            <w:rPr>
              <w:rStyle w:val="eop"/>
              <w:color w:val="000000" w:themeColor="text1"/>
            </w:rPr>
            <w:delText xml:space="preserve">Section </w:delText>
          </w:r>
          <w:r w:rsidRPr="00A21163" w:rsidDel="007D660E">
            <w:rPr>
              <w:rStyle w:val="eop"/>
              <w:color w:val="000000" w:themeColor="text1"/>
            </w:rPr>
            <w:delText>2.6.2.1, Frequency Ride-through Requirements for Transmission-Connected Inverter-Based Resources (IBRs) and Type 1 and Type 2 Wind-Powered Generation Resources</w:delText>
          </w:r>
        </w:del>
      </w:ins>
      <w:ins w:id="7660" w:author="Joint Commenters2 032224" w:date="2024-03-21T21:41:00Z">
        <w:del w:id="7661" w:author="Joint Commenters2 060624" w:date="2024-06-06T22:07:00Z">
          <w:r w:rsidR="00EE2471" w:rsidDel="007D660E">
            <w:rPr>
              <w:rStyle w:val="eop"/>
              <w:color w:val="000000" w:themeColor="text1"/>
            </w:rPr>
            <w:delText xml:space="preserve"> (WGRs)</w:delText>
          </w:r>
        </w:del>
      </w:ins>
      <w:ins w:id="7662" w:author="Joint Commenters2 032224" w:date="2024-03-21T17:36:00Z">
        <w:del w:id="7663" w:author="Joint Commenters2 060624" w:date="2024-06-06T22:07:00Z">
          <w:r w:rsidRPr="35D3159C" w:rsidDel="007D660E">
            <w:rPr>
              <w:rStyle w:val="eop"/>
              <w:color w:val="000000" w:themeColor="text1"/>
            </w:rPr>
            <w:delText>,</w:delText>
          </w:r>
          <w:r w:rsidRPr="00A21163" w:rsidDel="007D660E">
            <w:rPr>
              <w:rStyle w:val="eop"/>
              <w:color w:val="000000" w:themeColor="text1"/>
            </w:rPr>
            <w:delText xml:space="preserve"> and</w:delText>
          </w:r>
          <w:r w:rsidRPr="35D3159C" w:rsidDel="007D660E">
            <w:rPr>
              <w:rStyle w:val="eop"/>
              <w:color w:val="000000" w:themeColor="text1"/>
            </w:rPr>
            <w:delText xml:space="preserve"> Section</w:delText>
          </w:r>
          <w:r w:rsidRPr="00026634" w:rsidDel="007D660E">
            <w:rPr>
              <w:rStyle w:val="eop"/>
              <w:color w:val="000000" w:themeColor="text1"/>
            </w:rPr>
            <w:delText xml:space="preserve"> 2.9.</w:delText>
          </w:r>
          <w:r w:rsidRPr="35D3159C" w:rsidDel="007D660E">
            <w:rPr>
              <w:rStyle w:val="eop"/>
              <w:color w:val="000000" w:themeColor="text1"/>
            </w:rPr>
            <w:delText>1</w:delText>
          </w:r>
          <w:r w:rsidRPr="00026634" w:rsidDel="007D660E">
            <w:rPr>
              <w:rStyle w:val="eop"/>
              <w:color w:val="000000" w:themeColor="text1"/>
            </w:rPr>
            <w:delText>, Voltage Ride-Through Requirements for Transmission-Connected Inverter-Based Resources (IBRs) and Type 1 and Type 2 Wind-Powered Generation Resources</w:delText>
          </w:r>
        </w:del>
      </w:ins>
      <w:ins w:id="7664" w:author="Joint Commenters2 032224" w:date="2024-03-21T21:41:00Z">
        <w:del w:id="7665" w:author="Joint Commenters2 060624" w:date="2024-06-06T22:07:00Z">
          <w:r w:rsidR="00EE2471" w:rsidDel="007D660E">
            <w:rPr>
              <w:rStyle w:val="eop"/>
              <w:color w:val="000000" w:themeColor="text1"/>
            </w:rPr>
            <w:delText xml:space="preserve"> (WGRs)</w:delText>
          </w:r>
        </w:del>
      </w:ins>
      <w:ins w:id="7666" w:author="Joint Commenters2 032224" w:date="2024-03-21T17:36:00Z">
        <w:del w:id="7667" w:author="Joint Commenters2 060624" w:date="2024-06-06T22:07:00Z">
          <w:r w:rsidRPr="00026634" w:rsidDel="007D660E">
            <w:rPr>
              <w:rStyle w:val="eop"/>
              <w:color w:val="000000" w:themeColor="text1"/>
            </w:rPr>
            <w:delText xml:space="preserve">.  </w:delText>
          </w:r>
          <w:r w:rsidRPr="35D3159C" w:rsidDel="007D660E">
            <w:rPr>
              <w:rStyle w:val="eop"/>
              <w:color w:val="000000" w:themeColor="text1"/>
            </w:rPr>
            <w:delText xml:space="preserve">For any </w:delText>
          </w:r>
        </w:del>
      </w:ins>
      <w:ins w:id="7668" w:author="Joint Commenters2 032224" w:date="2024-03-21T21:45:00Z">
        <w:del w:id="7669" w:author="Joint Commenters2 060624" w:date="2024-06-06T22:07:00Z">
          <w:r w:rsidR="00EE2471" w:rsidDel="007D660E">
            <w:rPr>
              <w:rStyle w:val="eop"/>
              <w:color w:val="000000" w:themeColor="text1"/>
            </w:rPr>
            <w:delText>Inverter-Based Resource (</w:delText>
          </w:r>
        </w:del>
      </w:ins>
      <w:ins w:id="7670" w:author="Joint Commenters2 032224" w:date="2024-03-21T17:36:00Z">
        <w:del w:id="7671" w:author="Joint Commenters2 060624" w:date="2024-06-06T22:07:00Z">
          <w:r w:rsidDel="007D660E">
            <w:rPr>
              <w:rStyle w:val="eop"/>
              <w:color w:val="000000" w:themeColor="text1"/>
            </w:rPr>
            <w:delText>IBR</w:delText>
          </w:r>
        </w:del>
      </w:ins>
      <w:ins w:id="7672" w:author="Joint Commenters2 032224" w:date="2024-03-21T21:45:00Z">
        <w:del w:id="7673" w:author="Joint Commenters2 060624" w:date="2024-06-06T22:07:00Z">
          <w:r w:rsidR="00EE2471" w:rsidDel="007D660E">
            <w:rPr>
              <w:rStyle w:val="eop"/>
              <w:color w:val="000000" w:themeColor="text1"/>
            </w:rPr>
            <w:delText>)</w:delText>
          </w:r>
        </w:del>
      </w:ins>
      <w:ins w:id="7674" w:author="Joint Commenters2 032224" w:date="2024-03-21T17:36:00Z">
        <w:del w:id="7675" w:author="Joint Commenters2 060624" w:date="2024-06-06T22:07:00Z">
          <w:r w:rsidDel="007D660E">
            <w:rPr>
              <w:rStyle w:val="eop"/>
              <w:color w:val="000000" w:themeColor="text1"/>
            </w:rPr>
            <w:delText xml:space="preserve">, Type 1 </w:delText>
          </w:r>
        </w:del>
      </w:ins>
      <w:ins w:id="7676" w:author="Joint Commenters2 032224" w:date="2024-03-21T21:45:00Z">
        <w:del w:id="7677" w:author="Joint Commenters2 060624" w:date="2024-06-06T22:07:00Z">
          <w:r w:rsidR="00EE2471" w:rsidDel="007D660E">
            <w:rPr>
              <w:rStyle w:val="eop"/>
              <w:color w:val="000000" w:themeColor="text1"/>
            </w:rPr>
            <w:delText>Wind-powered Generation Resource (</w:delText>
          </w:r>
        </w:del>
      </w:ins>
      <w:ins w:id="7678" w:author="Joint Commenters2 032224" w:date="2024-03-21T17:36:00Z">
        <w:del w:id="7679" w:author="Joint Commenters2 060624" w:date="2024-06-06T22:07:00Z">
          <w:r w:rsidDel="007D660E">
            <w:rPr>
              <w:rStyle w:val="eop"/>
              <w:color w:val="000000" w:themeColor="text1"/>
            </w:rPr>
            <w:delText>WGR</w:delText>
          </w:r>
        </w:del>
      </w:ins>
      <w:ins w:id="7680" w:author="Joint Commenters2 032224" w:date="2024-03-21T21:45:00Z">
        <w:del w:id="7681" w:author="Joint Commenters2 060624" w:date="2024-06-06T22:07:00Z">
          <w:r w:rsidR="00EE2471" w:rsidDel="007D660E">
            <w:rPr>
              <w:rStyle w:val="eop"/>
              <w:color w:val="000000" w:themeColor="text1"/>
            </w:rPr>
            <w:delText>)</w:delText>
          </w:r>
        </w:del>
      </w:ins>
      <w:ins w:id="7682" w:author="Joint Commenters2 032224" w:date="2024-03-21T17:36:00Z">
        <w:del w:id="7683" w:author="Joint Commenters2 060624" w:date="2024-06-06T22:07:00Z">
          <w:r w:rsidDel="007D660E">
            <w:rPr>
              <w:rStyle w:val="eop"/>
              <w:color w:val="000000" w:themeColor="text1"/>
            </w:rPr>
            <w:delText xml:space="preserve"> or Type 2 WGR</w:delText>
          </w:r>
          <w:r w:rsidRPr="35D3159C" w:rsidDel="007D660E">
            <w:rPr>
              <w:rStyle w:val="eop"/>
              <w:color w:val="000000" w:themeColor="text1"/>
            </w:rPr>
            <w:delText xml:space="preserve"> with an approved exemption or extension, the documented maximum ride-through capabilities are the ride-through performance requirements for the duration of the exemption or extension </w:delText>
          </w:r>
          <w:r w:rsidRPr="00A21163" w:rsidDel="007D660E">
            <w:rPr>
              <w:rStyle w:val="eop"/>
              <w:color w:val="000000" w:themeColor="text1"/>
            </w:rPr>
            <w:delText xml:space="preserve">unless </w:delText>
          </w:r>
          <w:r w:rsidRPr="00A21163" w:rsidDel="007D660E">
            <w:delText>otherwise excused by Governmental Authority rules or regulations.</w:delText>
          </w:r>
        </w:del>
      </w:ins>
    </w:p>
    <w:p w14:paraId="6A199A5D" w14:textId="06BFD31D" w:rsidR="00242C5C" w:rsidDel="007D660E" w:rsidRDefault="00242C5C" w:rsidP="007D660E">
      <w:pPr>
        <w:spacing w:after="240"/>
        <w:ind w:left="720" w:hanging="720"/>
        <w:jc w:val="left"/>
        <w:rPr>
          <w:ins w:id="7684" w:author="Joint Commenters2 032224" w:date="2024-03-21T17:36:00Z"/>
          <w:del w:id="7685" w:author="Joint Commenters2 060624" w:date="2024-06-06T22:07:00Z"/>
          <w:rStyle w:val="eop"/>
          <w:color w:val="000000" w:themeColor="text1"/>
        </w:rPr>
      </w:pPr>
      <w:ins w:id="7686" w:author="Joint Commenters2 032224" w:date="2024-03-21T17:36:00Z">
        <w:del w:id="7687" w:author="Joint Commenters2 060624" w:date="2024-06-06T22:07:00Z">
          <w:r w:rsidRPr="4B522D6D" w:rsidDel="007D660E">
            <w:rPr>
              <w:rStyle w:val="eop"/>
              <w:color w:val="000000" w:themeColor="text1"/>
            </w:rPr>
            <w:delText>(2)</w:delText>
          </w:r>
          <w:r w:rsidDel="007D660E">
            <w:tab/>
          </w:r>
          <w:r w:rsidRPr="4B522D6D" w:rsidDel="007D660E">
            <w:rPr>
              <w:rStyle w:val="eop"/>
              <w:color w:val="000000" w:themeColor="text1"/>
            </w:rPr>
            <w:delText xml:space="preserve">If an </w:delText>
          </w:r>
          <w:r w:rsidDel="007D660E">
            <w:rPr>
              <w:rStyle w:val="eop"/>
              <w:color w:val="000000" w:themeColor="text1"/>
            </w:rPr>
            <w:delText>IBR, Type 1 WGR or Type 2 WGR</w:delText>
          </w:r>
          <w:r w:rsidRPr="4B522D6D" w:rsidDel="007D660E">
            <w:rPr>
              <w:rStyle w:val="eop"/>
              <w:color w:val="000000" w:themeColor="text1"/>
            </w:rPr>
            <w:delText xml:space="preserve"> does not ride-through in accordance with the applicable ride-through performance requirements (an “</w:delText>
          </w:r>
          <w:r w:rsidRPr="00026634" w:rsidDel="007D660E">
            <w:rPr>
              <w:rStyle w:val="eop"/>
              <w:color w:val="000000" w:themeColor="text1"/>
            </w:rPr>
            <w:delText xml:space="preserve">Apparent </w:delText>
          </w:r>
          <w:r w:rsidRPr="4B522D6D" w:rsidDel="007D660E">
            <w:rPr>
              <w:rStyle w:val="eop"/>
              <w:color w:val="000000" w:themeColor="text1"/>
            </w:rPr>
            <w:delText>Performance Failure”), the Resource Entity shall, as soon as practicable and to the extent such information is available or can be reasonably obtained:</w:delText>
          </w:r>
        </w:del>
      </w:ins>
    </w:p>
    <w:p w14:paraId="7343C344" w14:textId="13D89F9A" w:rsidR="00242C5C" w:rsidDel="007D660E" w:rsidRDefault="00242C5C">
      <w:pPr>
        <w:spacing w:after="240"/>
        <w:ind w:left="720" w:hanging="720"/>
        <w:jc w:val="left"/>
        <w:rPr>
          <w:ins w:id="7688" w:author="Joint Commenters2 032224" w:date="2024-03-21T17:36:00Z"/>
          <w:del w:id="7689" w:author="Joint Commenters2 060624" w:date="2024-06-06T22:07:00Z"/>
          <w:rStyle w:val="eop"/>
          <w:color w:val="000000" w:themeColor="text1"/>
        </w:rPr>
        <w:pPrChange w:id="7690" w:author="Joint Commenters2 060624" w:date="2024-06-06T22:07:00Z">
          <w:pPr>
            <w:spacing w:after="240"/>
            <w:ind w:firstLine="720"/>
            <w:jc w:val="left"/>
          </w:pPr>
        </w:pPrChange>
      </w:pPr>
      <w:ins w:id="7691" w:author="Joint Commenters2 032224" w:date="2024-03-21T17:36:00Z">
        <w:del w:id="7692" w:author="Joint Commenters2 060624" w:date="2024-06-06T22:07:00Z">
          <w:r w:rsidRPr="35D3159C" w:rsidDel="007D660E">
            <w:rPr>
              <w:rStyle w:val="eop"/>
              <w:color w:val="000000" w:themeColor="text1"/>
            </w:rPr>
            <w:delText>(a)</w:delText>
          </w:r>
          <w:r w:rsidDel="007D660E">
            <w:rPr>
              <w:rStyle w:val="eop"/>
              <w:color w:val="000000" w:themeColor="text1"/>
            </w:rPr>
            <w:tab/>
          </w:r>
          <w:r w:rsidRPr="35D3159C" w:rsidDel="007D660E">
            <w:rPr>
              <w:rStyle w:val="eop"/>
              <w:color w:val="000000" w:themeColor="text1"/>
            </w:rPr>
            <w:delText xml:space="preserve">Investigate the event; </w:delText>
          </w:r>
        </w:del>
      </w:ins>
    </w:p>
    <w:p w14:paraId="09A6ED9C" w14:textId="18129C1E" w:rsidR="00242C5C" w:rsidDel="007D660E" w:rsidRDefault="00242C5C">
      <w:pPr>
        <w:spacing w:after="240"/>
        <w:ind w:left="720" w:hanging="720"/>
        <w:jc w:val="left"/>
        <w:rPr>
          <w:ins w:id="7693" w:author="Joint Commenters2 032224" w:date="2024-03-21T17:36:00Z"/>
          <w:del w:id="7694" w:author="Joint Commenters2 060624" w:date="2024-06-06T22:07:00Z"/>
          <w:rStyle w:val="eop"/>
          <w:color w:val="000000" w:themeColor="text1"/>
        </w:rPr>
        <w:pPrChange w:id="7695" w:author="Joint Commenters2 060624" w:date="2024-06-06T22:07:00Z">
          <w:pPr>
            <w:spacing w:after="240"/>
            <w:ind w:left="1440" w:hanging="720"/>
            <w:jc w:val="left"/>
          </w:pPr>
        </w:pPrChange>
      </w:pPr>
      <w:ins w:id="7696" w:author="Joint Commenters2 032224" w:date="2024-03-21T17:36:00Z">
        <w:del w:id="7697" w:author="Joint Commenters2 060624" w:date="2024-06-06T22:07:00Z">
          <w:r w:rsidRPr="4B522D6D" w:rsidDel="007D660E">
            <w:rPr>
              <w:rStyle w:val="eop"/>
              <w:color w:val="000000" w:themeColor="text1"/>
            </w:rPr>
            <w:delText>(b)</w:delText>
          </w:r>
          <w:r w:rsidDel="007D660E">
            <w:rPr>
              <w:rStyle w:val="eop"/>
              <w:color w:val="000000" w:themeColor="text1"/>
            </w:rPr>
            <w:tab/>
          </w:r>
          <w:r w:rsidRPr="4B522D6D" w:rsidDel="007D660E">
            <w:rPr>
              <w:rStyle w:val="eop"/>
              <w:color w:val="000000" w:themeColor="text1"/>
            </w:rPr>
            <w:delText xml:space="preserve">Report to ERCOT the cause of the </w:delText>
          </w:r>
          <w:r w:rsidRPr="00026634" w:rsidDel="007D660E">
            <w:rPr>
              <w:rStyle w:val="eop"/>
              <w:color w:val="000000" w:themeColor="text1"/>
            </w:rPr>
            <w:delText>Apparent</w:delText>
          </w:r>
          <w:r w:rsidRPr="4B522D6D" w:rsidDel="007D660E">
            <w:rPr>
              <w:rStyle w:val="eop"/>
              <w:color w:val="000000" w:themeColor="text1"/>
            </w:rPr>
            <w:delText xml:space="preserve"> Performance Failure </w:delText>
          </w:r>
          <w:r w:rsidDel="007D660E">
            <w:delText xml:space="preserve">via </w:delText>
          </w:r>
        </w:del>
      </w:ins>
      <w:ins w:id="7698" w:author="Joint Commenters2 032224" w:date="2024-03-21T21:43:00Z">
        <w:del w:id="7699" w:author="Joint Commenters2 060624" w:date="2024-06-06T22:07:00Z">
          <w:r w:rsidR="00EE2471" w:rsidDel="007D660E">
            <w:delText xml:space="preserve">the </w:delText>
          </w:r>
        </w:del>
      </w:ins>
      <w:ins w:id="7700" w:author="Joint Commenters2 032224" w:date="2024-03-21T21:44:00Z">
        <w:del w:id="7701" w:author="Joint Commenters2 060624" w:date="2024-06-06T22:07:00Z">
          <w:r w:rsidR="00EE2471" w:rsidRPr="00DF784A" w:rsidDel="007D660E">
            <w:rPr>
              <w:rStyle w:val="normaltextrun"/>
            </w:rPr>
            <w:delText>Resource Integration and Ongoing Operations</w:delText>
          </w:r>
          <w:r w:rsidR="00EE2471" w:rsidRPr="00026634" w:rsidDel="007D660E">
            <w:delText xml:space="preserve"> </w:delText>
          </w:r>
          <w:r w:rsidR="00EE2471" w:rsidDel="007D660E">
            <w:delText>(</w:delText>
          </w:r>
        </w:del>
      </w:ins>
      <w:ins w:id="7702" w:author="Joint Commenters2 032224" w:date="2024-03-21T17:36:00Z">
        <w:del w:id="7703" w:author="Joint Commenters2 060624" w:date="2024-06-06T22:07:00Z">
          <w:r w:rsidRPr="00026634" w:rsidDel="007D660E">
            <w:delText>RIOO</w:delText>
          </w:r>
        </w:del>
      </w:ins>
      <w:ins w:id="7704" w:author="Joint Commenters2 032224" w:date="2024-03-21T21:44:00Z">
        <w:del w:id="7705" w:author="Joint Commenters2 060624" w:date="2024-06-06T22:07:00Z">
          <w:r w:rsidR="00EE2471" w:rsidDel="007D660E">
            <w:delText>)</w:delText>
          </w:r>
        </w:del>
      </w:ins>
      <w:ins w:id="7706" w:author="Joint Commenters2 032224" w:date="2024-03-21T21:43:00Z">
        <w:del w:id="7707" w:author="Joint Commenters2 060624" w:date="2024-06-06T22:07:00Z">
          <w:r w:rsidR="00EE2471" w:rsidDel="007D660E">
            <w:delText xml:space="preserve"> system</w:delText>
          </w:r>
        </w:del>
      </w:ins>
      <w:ins w:id="7708" w:author="Joint Commenters2 032224" w:date="2024-03-21T17:36:00Z">
        <w:del w:id="7709" w:author="Joint Commenters2 060624" w:date="2024-06-06T22:07:00Z">
          <w:r w:rsidRPr="00026634" w:rsidDel="007D660E">
            <w:delText xml:space="preserve"> </w:delText>
          </w:r>
          <w:r w:rsidDel="007D660E">
            <w:delText>(</w:delText>
          </w:r>
          <w:r w:rsidRPr="00026634" w:rsidDel="007D660E">
            <w:delText xml:space="preserve">or as otherwise </w:delText>
          </w:r>
          <w:r w:rsidRPr="4B522D6D" w:rsidDel="007D660E">
            <w:rPr>
              <w:rStyle w:val="eop"/>
              <w:color w:val="000000" w:themeColor="text1"/>
            </w:rPr>
            <w:delText xml:space="preserve">directed </w:delText>
          </w:r>
          <w:r w:rsidRPr="00026634" w:rsidDel="007D660E">
            <w:delText>by ERCOT</w:delText>
          </w:r>
          <w:r w:rsidDel="007D660E">
            <w:delText>);</w:delText>
          </w:r>
          <w:r w:rsidRPr="4B522D6D" w:rsidDel="007D660E">
            <w:rPr>
              <w:rStyle w:val="eop"/>
              <w:color w:val="000000" w:themeColor="text1"/>
            </w:rPr>
            <w:delText xml:space="preserve"> and </w:delText>
          </w:r>
        </w:del>
      </w:ins>
    </w:p>
    <w:p w14:paraId="63F62E58" w14:textId="4726F8BA" w:rsidR="00242C5C" w:rsidDel="007D660E" w:rsidRDefault="00242C5C">
      <w:pPr>
        <w:spacing w:after="240"/>
        <w:ind w:left="720" w:hanging="720"/>
        <w:jc w:val="left"/>
        <w:rPr>
          <w:ins w:id="7710" w:author="Joint Commenters2 032224" w:date="2024-03-21T17:36:00Z"/>
          <w:del w:id="7711" w:author="Joint Commenters2 060624" w:date="2024-06-06T22:07:00Z"/>
          <w:rStyle w:val="eop"/>
          <w:color w:val="000000" w:themeColor="text1"/>
        </w:rPr>
        <w:pPrChange w:id="7712" w:author="Joint Commenters2 060624" w:date="2024-06-06T22:07:00Z">
          <w:pPr>
            <w:spacing w:after="240"/>
            <w:ind w:firstLine="720"/>
            <w:jc w:val="left"/>
          </w:pPr>
        </w:pPrChange>
      </w:pPr>
      <w:ins w:id="7713" w:author="Joint Commenters2 032224" w:date="2024-03-21T17:36:00Z">
        <w:del w:id="7714" w:author="Joint Commenters2 060624" w:date="2024-06-06T22:07:00Z">
          <w:r w:rsidRPr="35D3159C" w:rsidDel="007D660E">
            <w:rPr>
              <w:rStyle w:val="eop"/>
              <w:color w:val="000000" w:themeColor="text1"/>
            </w:rPr>
            <w:delText>(c)</w:delText>
          </w:r>
          <w:r w:rsidDel="007D660E">
            <w:rPr>
              <w:rStyle w:val="eop"/>
              <w:color w:val="000000" w:themeColor="text1"/>
            </w:rPr>
            <w:tab/>
          </w:r>
          <w:r w:rsidRPr="35D3159C" w:rsidDel="007D660E">
            <w:rPr>
              <w:rStyle w:val="eop"/>
              <w:color w:val="000000" w:themeColor="text1"/>
            </w:rPr>
            <w:delText xml:space="preserve">Perform model validation. </w:delText>
          </w:r>
        </w:del>
      </w:ins>
    </w:p>
    <w:p w14:paraId="765CDA68" w14:textId="12098AF1" w:rsidR="00242C5C" w:rsidDel="007D660E" w:rsidRDefault="00242C5C" w:rsidP="007D660E">
      <w:pPr>
        <w:spacing w:after="240"/>
        <w:ind w:left="720" w:hanging="720"/>
        <w:jc w:val="left"/>
        <w:rPr>
          <w:ins w:id="7715" w:author="Joint Commenters2 032224" w:date="2024-03-21T17:36:00Z"/>
          <w:del w:id="7716" w:author="Joint Commenters2 060624" w:date="2024-06-06T22:07:00Z"/>
          <w:rStyle w:val="eop"/>
          <w:color w:val="000000" w:themeColor="text1"/>
        </w:rPr>
      </w:pPr>
      <w:ins w:id="7717" w:author="Joint Commenters2 032224" w:date="2024-03-21T17:36:00Z">
        <w:del w:id="7718" w:author="Joint Commenters2 060624" w:date="2024-06-06T22:07:00Z">
          <w:r w:rsidRPr="4B522D6D" w:rsidDel="007D660E">
            <w:rPr>
              <w:rStyle w:val="eop"/>
              <w:color w:val="000000" w:themeColor="text1"/>
            </w:rPr>
            <w:delText>(3)</w:delText>
          </w:r>
          <w:r w:rsidDel="007D660E">
            <w:tab/>
          </w:r>
          <w:r w:rsidRPr="4B522D6D" w:rsidDel="007D660E">
            <w:rPr>
              <w:rStyle w:val="eop"/>
              <w:color w:val="000000" w:themeColor="text1"/>
            </w:rPr>
            <w:delText>Following a</w:delText>
          </w:r>
          <w:r w:rsidDel="007D660E">
            <w:rPr>
              <w:rStyle w:val="eop"/>
              <w:color w:val="000000" w:themeColor="text1"/>
            </w:rPr>
            <w:delText>n</w:delText>
          </w:r>
          <w:r w:rsidRPr="4B522D6D" w:rsidDel="007D660E">
            <w:rPr>
              <w:rStyle w:val="eop"/>
              <w:color w:val="000000" w:themeColor="text1"/>
            </w:rPr>
            <w:delText xml:space="preserve"> </w:delText>
          </w:r>
          <w:r w:rsidRPr="00026634" w:rsidDel="007D660E">
            <w:rPr>
              <w:rStyle w:val="eop"/>
              <w:color w:val="000000" w:themeColor="text1"/>
            </w:rPr>
            <w:delText>Apparent</w:delText>
          </w:r>
          <w:r w:rsidRPr="4B522D6D" w:rsidDel="007D660E">
            <w:rPr>
              <w:rStyle w:val="eop"/>
              <w:color w:val="000000" w:themeColor="text1"/>
            </w:rPr>
            <w:delText xml:space="preserve"> Performance Failure, </w:delText>
          </w:r>
          <w:r w:rsidDel="007D660E">
            <w:rPr>
              <w:rStyle w:val="eop"/>
              <w:color w:val="000000" w:themeColor="text1"/>
            </w:rPr>
            <w:delText>Transmission Service Providers (</w:delText>
          </w:r>
          <w:r w:rsidRPr="4B522D6D" w:rsidDel="007D660E">
            <w:rPr>
              <w:rStyle w:val="eop"/>
              <w:color w:val="000000" w:themeColor="text1"/>
            </w:rPr>
            <w:delText>TSPs</w:delText>
          </w:r>
          <w:r w:rsidDel="007D660E">
            <w:rPr>
              <w:rStyle w:val="eop"/>
              <w:color w:val="000000" w:themeColor="text1"/>
            </w:rPr>
            <w:delText>) directly impacted by the Apparent Performance Failure</w:delText>
          </w:r>
          <w:r w:rsidRPr="4B522D6D" w:rsidDel="007D660E">
            <w:rPr>
              <w:rStyle w:val="eop"/>
              <w:color w:val="000000" w:themeColor="text1"/>
            </w:rPr>
            <w:delText xml:space="preserve"> shall provide available information to ERCOT to assist with event analysis.    </w:delText>
          </w:r>
        </w:del>
      </w:ins>
    </w:p>
    <w:p w14:paraId="6333ABF5" w14:textId="7A760831" w:rsidR="00242C5C" w:rsidDel="007D660E" w:rsidRDefault="00242C5C" w:rsidP="007D660E">
      <w:pPr>
        <w:spacing w:after="240"/>
        <w:ind w:left="720" w:hanging="720"/>
        <w:jc w:val="left"/>
        <w:rPr>
          <w:ins w:id="7719" w:author="Joint Commenters2 032224" w:date="2024-03-21T17:36:00Z"/>
          <w:del w:id="7720" w:author="Joint Commenters2 060624" w:date="2024-06-06T22:07:00Z"/>
        </w:rPr>
      </w:pPr>
      <w:ins w:id="7721" w:author="Joint Commenters2 032224" w:date="2024-03-21T17:36:00Z">
        <w:del w:id="7722" w:author="Joint Commenters2 060624" w:date="2024-06-06T22:07:00Z">
          <w:r w:rsidDel="007D660E">
            <w:delText>(4)</w:delText>
          </w:r>
          <w:r w:rsidDel="007D660E">
            <w:tab/>
            <w:delText xml:space="preserve">The Resource Entity for an IBR, Type </w:delText>
          </w:r>
        </w:del>
      </w:ins>
      <w:ins w:id="7723" w:author="Joint Commenters2 032224" w:date="2024-03-21T21:51:00Z">
        <w:del w:id="7724" w:author="Joint Commenters2 060624" w:date="2024-06-06T22:07:00Z">
          <w:r w:rsidR="002B7EEF" w:rsidDel="007D660E">
            <w:delText>1</w:delText>
          </w:r>
        </w:del>
      </w:ins>
      <w:ins w:id="7725" w:author="Joint Commenters2 032224" w:date="2024-03-21T17:36:00Z">
        <w:del w:id="7726" w:author="Joint Commenters2 060624" w:date="2024-06-06T22:07:00Z">
          <w:r w:rsidDel="007D660E">
            <w:delText xml:space="preserve"> WGR, or Type </w:delText>
          </w:r>
        </w:del>
      </w:ins>
      <w:ins w:id="7727" w:author="Joint Commenters2 032224" w:date="2024-03-21T21:52:00Z">
        <w:del w:id="7728" w:author="Joint Commenters2 060624" w:date="2024-06-06T22:07:00Z">
          <w:r w:rsidR="002B7EEF" w:rsidDel="007D660E">
            <w:delText>2</w:delText>
          </w:r>
        </w:del>
      </w:ins>
      <w:ins w:id="7729" w:author="Joint Commenters2 032224" w:date="2024-03-21T17:36:00Z">
        <w:del w:id="7730" w:author="Joint Commenters2 060624" w:date="2024-06-06T22:07:00Z">
          <w:r w:rsidDel="007D660E">
            <w:delText xml:space="preserve"> WGR </w:delText>
          </w:r>
          <w:r w:rsidRPr="00026634" w:rsidDel="007D660E">
            <w:delText xml:space="preserve">with a </w:delText>
          </w:r>
        </w:del>
      </w:ins>
      <w:ins w:id="7731" w:author="Joint Commenters2 032224" w:date="2024-03-21T21:49:00Z">
        <w:del w:id="7732" w:author="Joint Commenters2 060624" w:date="2024-06-06T22:07:00Z">
          <w:r w:rsidR="002B7EEF" w:rsidDel="007D660E">
            <w:delText>Standard Generation Interconnection Ag</w:delText>
          </w:r>
        </w:del>
      </w:ins>
      <w:ins w:id="7733" w:author="Joint Commenters2 032224" w:date="2024-03-21T21:50:00Z">
        <w:del w:id="7734" w:author="Joint Commenters2 060624" w:date="2024-06-06T22:07:00Z">
          <w:r w:rsidR="002B7EEF" w:rsidDel="007D660E">
            <w:delText>reement (</w:delText>
          </w:r>
        </w:del>
      </w:ins>
      <w:ins w:id="7735" w:author="Joint Commenters2 032224" w:date="2024-03-21T17:36:00Z">
        <w:del w:id="7736" w:author="Joint Commenters2 060624" w:date="2024-06-06T22:07:00Z">
          <w:r w:rsidRPr="00026634" w:rsidDel="007D660E">
            <w:delText>SGIA</w:delText>
          </w:r>
        </w:del>
      </w:ins>
      <w:ins w:id="7737" w:author="Joint Commenters2 032224" w:date="2024-03-21T21:50:00Z">
        <w:del w:id="7738" w:author="Joint Commenters2 060624" w:date="2024-06-06T22:07:00Z">
          <w:r w:rsidR="002B7EEF" w:rsidDel="007D660E">
            <w:delText>)</w:delText>
          </w:r>
        </w:del>
      </w:ins>
      <w:ins w:id="7739" w:author="Joint Commenters2 032224" w:date="2024-03-21T17:36:00Z">
        <w:del w:id="7740" w:author="Joint Commenters2 060624" w:date="2024-06-06T22:07:00Z">
          <w:r w:rsidRPr="00026634" w:rsidDel="007D660E">
            <w:delText xml:space="preserve"> executed prior to June 1, 2024</w:delText>
          </w:r>
          <w:r w:rsidDel="007D660E">
            <w:delText xml:space="preserve">, and which experiences an </w:delText>
          </w:r>
          <w:r w:rsidRPr="00026634" w:rsidDel="007D660E">
            <w:delText>Apparent</w:delText>
          </w:r>
          <w:r w:rsidDel="007D660E">
            <w:delText xml:space="preserve"> Performance Failure shall: </w:delText>
          </w:r>
        </w:del>
      </w:ins>
    </w:p>
    <w:p w14:paraId="5058D0A9" w14:textId="5097FECC" w:rsidR="00242C5C" w:rsidDel="007D660E" w:rsidRDefault="00242C5C">
      <w:pPr>
        <w:spacing w:after="240"/>
        <w:ind w:left="720" w:hanging="720"/>
        <w:jc w:val="left"/>
        <w:rPr>
          <w:ins w:id="7741" w:author="Joint Commenters2 032224" w:date="2024-03-21T17:36:00Z"/>
          <w:del w:id="7742" w:author="Joint Commenters2 060624" w:date="2024-06-06T22:07:00Z"/>
        </w:rPr>
        <w:pPrChange w:id="7743" w:author="Joint Commenters2 060624" w:date="2024-06-06T22:07:00Z">
          <w:pPr>
            <w:spacing w:after="240"/>
            <w:ind w:left="1440" w:hanging="720"/>
            <w:jc w:val="left"/>
          </w:pPr>
        </w:pPrChange>
      </w:pPr>
      <w:ins w:id="7744" w:author="Joint Commenters2 032224" w:date="2024-03-21T17:36:00Z">
        <w:del w:id="7745" w:author="Joint Commenters2 060624" w:date="2024-06-06T22:07:00Z">
          <w:r w:rsidDel="007D660E">
            <w:delText>(a)</w:delText>
          </w:r>
          <w:r w:rsidDel="007D660E">
            <w:tab/>
            <w:delText xml:space="preserve">Submit to ERCOT </w:delText>
          </w:r>
          <w:r w:rsidRPr="00026634" w:rsidDel="007D660E">
            <w:delText xml:space="preserve">a new exemption or extension request </w:delText>
          </w:r>
          <w:r w:rsidDel="007D660E">
            <w:delText xml:space="preserve">under Section 2.13, </w:delText>
          </w:r>
        </w:del>
      </w:ins>
      <w:ins w:id="7746" w:author="Joint Commenters2 032224" w:date="2024-03-21T21:50:00Z">
        <w:del w:id="7747" w:author="Joint Commenters2 060624" w:date="2024-06-06T22:07:00Z">
          <w:r w:rsidR="002B7EEF" w:rsidRPr="00777D4D" w:rsidDel="007D660E">
            <w:rPr>
              <w:iCs/>
            </w:rPr>
            <w:delText>Procedures for Frequency and Voltage Ride-Through Exemptions, Extensions and Appeals</w:delText>
          </w:r>
          <w:r w:rsidR="002B7EEF" w:rsidDel="007D660E">
            <w:rPr>
              <w:iCs/>
            </w:rPr>
            <w:delText>,</w:delText>
          </w:r>
          <w:r w:rsidR="002B7EEF" w:rsidRPr="00026634" w:rsidDel="007D660E">
            <w:delText xml:space="preserve"> </w:delText>
          </w:r>
        </w:del>
      </w:ins>
      <w:ins w:id="7748" w:author="Joint Commenters2 032224" w:date="2024-03-21T17:36:00Z">
        <w:del w:id="7749" w:author="Joint Commenters2 060624" w:date="2024-06-06T22:07:00Z">
          <w:r w:rsidRPr="00026634" w:rsidDel="007D660E">
            <w:delText>or update the information provided in any existing exemption or extension request</w:delText>
          </w:r>
          <w:r w:rsidDel="007D660E">
            <w:delText xml:space="preserve"> to reflect new information arising from the </w:delText>
          </w:r>
          <w:r w:rsidRPr="00026634" w:rsidDel="007D660E">
            <w:delText>Apparent</w:delText>
          </w:r>
          <w:r w:rsidDel="007D660E">
            <w:delText xml:space="preserve"> Performance Failure, including, documented limitations that were previously unknown, and any known and available commercially reasonable modifications to mitigate the identified cause of such </w:delText>
          </w:r>
          <w:r w:rsidRPr="00026634" w:rsidDel="007D660E">
            <w:delText>Apparent</w:delText>
          </w:r>
          <w:r w:rsidDel="007D660E">
            <w:delText xml:space="preserve"> Performance Failure; and </w:delText>
          </w:r>
        </w:del>
      </w:ins>
    </w:p>
    <w:p w14:paraId="7A49CA7E" w14:textId="59242E13" w:rsidR="00242C5C" w:rsidDel="007D660E" w:rsidRDefault="00242C5C">
      <w:pPr>
        <w:spacing w:after="240"/>
        <w:ind w:left="720" w:hanging="720"/>
        <w:jc w:val="left"/>
        <w:rPr>
          <w:ins w:id="7750" w:author="Joint Commenters2 032224" w:date="2024-03-21T17:36:00Z"/>
          <w:del w:id="7751" w:author="Joint Commenters2 060624" w:date="2024-06-06T22:07:00Z"/>
        </w:rPr>
        <w:pPrChange w:id="7752" w:author="Joint Commenters2 060624" w:date="2024-06-06T22:07:00Z">
          <w:pPr>
            <w:spacing w:after="240"/>
            <w:ind w:left="1440" w:hanging="720"/>
            <w:jc w:val="left"/>
          </w:pPr>
        </w:pPrChange>
      </w:pPr>
      <w:ins w:id="7753" w:author="Joint Commenters2 032224" w:date="2024-03-21T17:36:00Z">
        <w:del w:id="7754" w:author="Joint Commenters2 060624" w:date="2024-06-06T22:07:00Z">
          <w:r w:rsidDel="007D660E">
            <w:lastRenderedPageBreak/>
            <w:delText>(b)</w:delText>
          </w:r>
          <w:r w:rsidDel="007D660E">
            <w:tab/>
            <w:delText>Make any such commercially reasonable modifications in accordance with the timelines in Section 2.11, Commercially Reasonable Efforts.</w:delText>
          </w:r>
        </w:del>
      </w:ins>
    </w:p>
    <w:p w14:paraId="2B8CACDB" w14:textId="4034A279" w:rsidR="00166C01" w:rsidDel="007D660E" w:rsidRDefault="00166C01" w:rsidP="007D660E">
      <w:pPr>
        <w:spacing w:after="240"/>
        <w:ind w:left="720" w:hanging="720"/>
        <w:jc w:val="left"/>
        <w:rPr>
          <w:ins w:id="7755" w:author="TAC 032724" w:date="2024-03-27T13:21:00Z"/>
          <w:del w:id="7756" w:author="Joint Commenters2 060624" w:date="2024-06-06T22:07:00Z"/>
          <w:rStyle w:val="eop"/>
          <w:color w:val="000000" w:themeColor="text1"/>
        </w:rPr>
      </w:pPr>
      <w:ins w:id="7757" w:author="TAC 032724" w:date="2024-03-27T13:21:00Z">
        <w:del w:id="7758" w:author="Joint Commenters2 060624" w:date="2024-06-06T22:07:00Z">
          <w:r w:rsidDel="007D660E">
            <w:rPr>
              <w:rStyle w:val="eop"/>
              <w:color w:val="000000" w:themeColor="text1"/>
            </w:rPr>
            <w:delText>(</w:delText>
          </w:r>
        </w:del>
      </w:ins>
      <w:ins w:id="7759" w:author="TAC 032724" w:date="2024-03-27T13:22:00Z">
        <w:del w:id="7760" w:author="Joint Commenters2 060624" w:date="2024-06-06T22:07:00Z">
          <w:r w:rsidDel="007D660E">
            <w:rPr>
              <w:rStyle w:val="eop"/>
              <w:color w:val="000000" w:themeColor="text1"/>
            </w:rPr>
            <w:delText>5</w:delText>
          </w:r>
        </w:del>
      </w:ins>
      <w:ins w:id="7761" w:author="TAC 032724" w:date="2024-03-27T13:21:00Z">
        <w:del w:id="7762" w:author="Joint Commenters2 060624" w:date="2024-06-06T22:07:00Z">
          <w:r w:rsidDel="007D660E">
            <w:rPr>
              <w:rStyle w:val="eop"/>
              <w:color w:val="000000" w:themeColor="text1"/>
            </w:rPr>
            <w:delText>)</w:delText>
          </w:r>
          <w:r w:rsidDel="007D660E">
            <w:rPr>
              <w:rStyle w:val="eop"/>
              <w:color w:val="000000" w:themeColor="text1"/>
            </w:rPr>
            <w:tab/>
            <w:delText>Unless approved by ERCOT, no existing IBR, Type 1 WGR, or Type 2 WGR with a documented exemption shall reduce the ride-through capability of the unit below its capability prior to the replacement or modification.  Unless approved by ERCOT, no existing IBR, Type 1 WGR, or Type 2 WGR without a documented limited technical exemption to applicable requirements shall reduce the ride-through capability of the unit below the required ride-through capability.</w:delText>
          </w:r>
        </w:del>
      </w:ins>
    </w:p>
    <w:p w14:paraId="7BEA4193" w14:textId="3E8DA8EB" w:rsidR="00242C5C" w:rsidDel="007D660E" w:rsidRDefault="00242C5C" w:rsidP="007D660E">
      <w:pPr>
        <w:spacing w:after="240"/>
        <w:ind w:left="720" w:hanging="720"/>
        <w:jc w:val="left"/>
        <w:rPr>
          <w:ins w:id="7763" w:author="TAC 032724" w:date="2024-03-27T13:18:00Z"/>
          <w:del w:id="7764" w:author="Joint Commenters2 060624" w:date="2024-06-06T22:07:00Z"/>
          <w:rStyle w:val="eop"/>
          <w:color w:val="000000" w:themeColor="text1"/>
        </w:rPr>
      </w:pPr>
      <w:ins w:id="7765" w:author="Joint Commenters2 032224" w:date="2024-03-21T17:36:00Z">
        <w:del w:id="7766" w:author="Joint Commenters2 060624" w:date="2024-06-06T22:07:00Z">
          <w:r w:rsidRPr="35D3159C" w:rsidDel="007D660E">
            <w:rPr>
              <w:rStyle w:val="eop"/>
              <w:color w:val="000000" w:themeColor="text1"/>
            </w:rPr>
            <w:delText>(</w:delText>
          </w:r>
        </w:del>
      </w:ins>
      <w:ins w:id="7767" w:author="TAC 032724" w:date="2024-03-27T13:21:00Z">
        <w:del w:id="7768" w:author="Joint Commenters2 060624" w:date="2024-06-06T22:07:00Z">
          <w:r w:rsidR="00166C01" w:rsidDel="007D660E">
            <w:rPr>
              <w:rStyle w:val="eop"/>
              <w:color w:val="000000" w:themeColor="text1"/>
            </w:rPr>
            <w:delText>6</w:delText>
          </w:r>
        </w:del>
      </w:ins>
      <w:ins w:id="7769" w:author="Joint Commenters2 032224" w:date="2024-03-21T17:36:00Z">
        <w:del w:id="7770" w:author="Joint Commenters2 060624" w:date="2024-06-06T22:07:00Z">
          <w:r w:rsidDel="007D660E">
            <w:rPr>
              <w:rStyle w:val="eop"/>
              <w:color w:val="000000" w:themeColor="text1"/>
            </w:rPr>
            <w:delText>5</w:delText>
          </w:r>
          <w:r w:rsidRPr="35D3159C" w:rsidDel="007D660E">
            <w:rPr>
              <w:rStyle w:val="eop"/>
              <w:color w:val="000000" w:themeColor="text1"/>
            </w:rPr>
            <w:delText>)</w:delText>
          </w:r>
          <w:r w:rsidDel="007D660E">
            <w:tab/>
          </w:r>
          <w:r w:rsidRPr="00026634" w:rsidDel="007D660E">
            <w:delText xml:space="preserve">The Resource Entity for an IBR, Type </w:delText>
          </w:r>
        </w:del>
      </w:ins>
      <w:ins w:id="7771" w:author="Joint Commenters2 032224" w:date="2024-03-21T21:51:00Z">
        <w:del w:id="7772" w:author="Joint Commenters2 060624" w:date="2024-06-06T22:07:00Z">
          <w:r w:rsidR="002B7EEF" w:rsidDel="007D660E">
            <w:delText>1</w:delText>
          </w:r>
        </w:del>
      </w:ins>
      <w:ins w:id="7773" w:author="Joint Commenters2 032224" w:date="2024-03-21T17:36:00Z">
        <w:del w:id="7774" w:author="Joint Commenters2 060624" w:date="2024-06-06T22:07:00Z">
          <w:r w:rsidRPr="00026634" w:rsidDel="007D660E">
            <w:delText xml:space="preserve"> WGR, or Type </w:delText>
          </w:r>
        </w:del>
      </w:ins>
      <w:ins w:id="7775" w:author="Joint Commenters2 032224" w:date="2024-03-21T21:51:00Z">
        <w:del w:id="7776" w:author="Joint Commenters2 060624" w:date="2024-06-06T22:07:00Z">
          <w:r w:rsidR="002B7EEF" w:rsidDel="007D660E">
            <w:delText>2</w:delText>
          </w:r>
        </w:del>
      </w:ins>
      <w:ins w:id="7777" w:author="Joint Commenters2 032224" w:date="2024-03-21T17:36:00Z">
        <w:del w:id="7778" w:author="Joint Commenters2 060624" w:date="2024-06-06T22:07:00Z">
          <w:r w:rsidRPr="00026634" w:rsidDel="007D660E">
            <w:delText xml:space="preserve"> WGR </w:delText>
          </w:r>
          <w:r w:rsidDel="007D660E">
            <w:delText xml:space="preserve">with </w:delText>
          </w:r>
          <w:r w:rsidRPr="00026634" w:rsidDel="007D660E">
            <w:delText xml:space="preserve">an SGIA executed </w:delText>
          </w:r>
          <w:r w:rsidRPr="00026634" w:rsidDel="007D660E">
            <w:rPr>
              <w:rStyle w:val="eop"/>
              <w:color w:val="000000" w:themeColor="text1"/>
            </w:rPr>
            <w:delText xml:space="preserve">after </w:delText>
          </w:r>
          <w:r w:rsidRPr="00026634" w:rsidDel="007D660E">
            <w:delText>June 1, 2024</w:delText>
          </w:r>
          <w:r w:rsidRPr="35D3159C" w:rsidDel="007D660E">
            <w:rPr>
              <w:rStyle w:val="eop"/>
              <w:color w:val="000000" w:themeColor="text1"/>
            </w:rPr>
            <w:delText>, shall provide ERCOT with a mitigation plan to meet the applicable ride-through requirements as soon as practicable</w:delText>
          </w:r>
        </w:del>
      </w:ins>
      <w:ins w:id="7779" w:author="Joint Commenters2 032224" w:date="2024-03-22T10:39:00Z">
        <w:del w:id="7780" w:author="Joint Commenters2 060624" w:date="2024-06-06T22:07:00Z">
          <w:r w:rsidR="00A260C7" w:rsidDel="007D660E">
            <w:rPr>
              <w:rStyle w:val="eop"/>
              <w:color w:val="000000" w:themeColor="text1"/>
            </w:rPr>
            <w:delText xml:space="preserve"> but</w:delText>
          </w:r>
        </w:del>
      </w:ins>
      <w:ins w:id="7781" w:author="Joint Commenters2 032224" w:date="2024-03-22T10:40:00Z">
        <w:del w:id="7782" w:author="Joint Commenters2 060624" w:date="2024-06-06T22:07:00Z">
          <w:r w:rsidR="00A260C7" w:rsidDel="007D660E">
            <w:rPr>
              <w:rStyle w:val="eop"/>
              <w:color w:val="000000" w:themeColor="text1"/>
            </w:rPr>
            <w:delText xml:space="preserve"> no later than 180 days</w:delText>
          </w:r>
        </w:del>
      </w:ins>
      <w:ins w:id="7783" w:author="Joint Commenters2 032224" w:date="2024-03-21T17:36:00Z">
        <w:del w:id="7784" w:author="Joint Commenters2 060624" w:date="2024-06-06T22:07:00Z">
          <w:r w:rsidRPr="35D3159C" w:rsidDel="007D660E">
            <w:rPr>
              <w:rStyle w:val="eop"/>
              <w:color w:val="000000" w:themeColor="text1"/>
            </w:rPr>
            <w:delText xml:space="preserve">, </w:delText>
          </w:r>
          <w:r w:rsidDel="007D660E">
            <w:rPr>
              <w:rStyle w:val="eop"/>
              <w:color w:val="000000" w:themeColor="text1"/>
            </w:rPr>
            <w:delText>unless a longer timeline is mutually agreed upon by the Resource Entity and ERCOT</w:delText>
          </w:r>
          <w:r w:rsidRPr="35D3159C" w:rsidDel="007D660E">
            <w:rPr>
              <w:rStyle w:val="eop"/>
              <w:color w:val="000000" w:themeColor="text1"/>
            </w:rPr>
            <w:delText xml:space="preserve">. </w:delText>
          </w:r>
        </w:del>
      </w:ins>
    </w:p>
    <w:p w14:paraId="7A362B80" w14:textId="5B961DB4" w:rsidR="00166C01" w:rsidDel="007D660E" w:rsidRDefault="00166C01" w:rsidP="007D660E">
      <w:pPr>
        <w:spacing w:after="240"/>
        <w:ind w:left="720" w:hanging="720"/>
        <w:jc w:val="left"/>
        <w:rPr>
          <w:ins w:id="7785" w:author="Joint Commenters2 032224" w:date="2024-03-21T17:36:00Z"/>
          <w:del w:id="7786" w:author="Joint Commenters2 060624" w:date="2024-06-06T22:07:00Z"/>
          <w:rStyle w:val="eop"/>
          <w:color w:val="000000" w:themeColor="text1"/>
        </w:rPr>
      </w:pPr>
    </w:p>
    <w:p w14:paraId="291255FB" w14:textId="77777777" w:rsidR="00242C5C" w:rsidRPr="00D47768" w:rsidRDefault="00242C5C" w:rsidP="00DE70E2">
      <w:pPr>
        <w:spacing w:after="240"/>
        <w:rPr>
          <w:iCs/>
          <w:szCs w:val="20"/>
        </w:rPr>
      </w:pPr>
    </w:p>
    <w:sectPr w:rsidR="00242C5C" w:rsidRPr="00D47768" w:rsidSect="00502B8D">
      <w:headerReference w:type="default" r:id="rId17"/>
      <w:footerReference w:type="default" r:id="rId18"/>
      <w:pgSz w:w="12240" w:h="15840" w:code="1"/>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F09C9" w14:textId="77777777" w:rsidR="000806F5" w:rsidRDefault="000806F5">
      <w:r>
        <w:separator/>
      </w:r>
    </w:p>
  </w:endnote>
  <w:endnote w:type="continuationSeparator" w:id="0">
    <w:p w14:paraId="1A10BC92" w14:textId="77777777" w:rsidR="000806F5" w:rsidRDefault="000806F5">
      <w:r>
        <w:continuationSeparator/>
      </w:r>
    </w:p>
  </w:endnote>
  <w:endnote w:type="continuationNotice" w:id="1">
    <w:p w14:paraId="311BDCA8" w14:textId="77777777" w:rsidR="000806F5" w:rsidRDefault="00080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9E96" w14:textId="77777777" w:rsidR="000E54E1" w:rsidRDefault="000E54E1" w:rsidP="007452B5">
    <w:pPr>
      <w:pStyle w:val="Footer"/>
      <w:tabs>
        <w:tab w:val="clear" w:pos="4320"/>
        <w:tab w:val="clear" w:pos="8640"/>
        <w:tab w:val="right" w:pos="9360"/>
      </w:tabs>
      <w:rPr>
        <w:rFonts w:ascii="Arial" w:hAnsi="Arial" w:cs="Arial"/>
        <w:sz w:val="18"/>
        <w:szCs w:val="18"/>
      </w:rPr>
    </w:pPr>
  </w:p>
  <w:p w14:paraId="38E43C30" w14:textId="659B425B" w:rsidR="007452B5" w:rsidRPr="009D0665" w:rsidRDefault="007452B5" w:rsidP="007452B5">
    <w:pPr>
      <w:pStyle w:val="Footer"/>
      <w:tabs>
        <w:tab w:val="clear" w:pos="4320"/>
        <w:tab w:val="clear" w:pos="8640"/>
        <w:tab w:val="right" w:pos="9360"/>
      </w:tabs>
      <w:rPr>
        <w:rFonts w:ascii="Arial" w:hAnsi="Arial" w:cs="Arial"/>
        <w:sz w:val="18"/>
        <w:szCs w:val="18"/>
      </w:rPr>
    </w:pPr>
    <w:r>
      <w:rPr>
        <w:rFonts w:ascii="Arial" w:hAnsi="Arial" w:cs="Arial"/>
        <w:sz w:val="18"/>
        <w:szCs w:val="18"/>
      </w:rPr>
      <w:t>245NOGRR-</w:t>
    </w:r>
    <w:r w:rsidR="00E518BB">
      <w:rPr>
        <w:rFonts w:ascii="Arial" w:hAnsi="Arial" w:cs="Arial"/>
        <w:sz w:val="18"/>
        <w:szCs w:val="18"/>
      </w:rPr>
      <w:t>82</w:t>
    </w:r>
    <w:r>
      <w:rPr>
        <w:rFonts w:ascii="Arial" w:hAnsi="Arial" w:cs="Arial"/>
        <w:sz w:val="18"/>
        <w:szCs w:val="18"/>
      </w:rPr>
      <w:t xml:space="preserve"> </w:t>
    </w:r>
    <w:r w:rsidR="00E518BB">
      <w:rPr>
        <w:rFonts w:ascii="Arial" w:hAnsi="Arial" w:cs="Arial"/>
        <w:sz w:val="18"/>
        <w:szCs w:val="18"/>
      </w:rPr>
      <w:t>Joint Commenters 2 Comments 060624</w:t>
    </w:r>
    <w:r w:rsidRPr="009D0665">
      <w:rPr>
        <w:rFonts w:ascii="Arial" w:hAnsi="Arial" w:cs="Arial"/>
        <w:sz w:val="18"/>
        <w:szCs w:val="18"/>
      </w:rPr>
      <w:tab/>
      <w:t xml:space="preserve">Page </w:t>
    </w:r>
    <w:r w:rsidRPr="009D0665">
      <w:rPr>
        <w:rFonts w:ascii="Arial" w:hAnsi="Arial" w:cs="Arial"/>
        <w:sz w:val="18"/>
        <w:szCs w:val="18"/>
      </w:rPr>
      <w:fldChar w:fldCharType="begin"/>
    </w:r>
    <w:r w:rsidRPr="009D0665">
      <w:rPr>
        <w:rFonts w:ascii="Arial" w:hAnsi="Arial" w:cs="Arial"/>
        <w:sz w:val="18"/>
        <w:szCs w:val="18"/>
      </w:rPr>
      <w:instrText xml:space="preserve"> PAGE </w:instrText>
    </w:r>
    <w:r w:rsidRPr="009D0665">
      <w:rPr>
        <w:rFonts w:ascii="Arial" w:hAnsi="Arial" w:cs="Arial"/>
        <w:sz w:val="18"/>
        <w:szCs w:val="18"/>
      </w:rPr>
      <w:fldChar w:fldCharType="separate"/>
    </w:r>
    <w:r>
      <w:rPr>
        <w:rFonts w:ascii="Arial" w:hAnsi="Arial" w:cs="Arial"/>
        <w:sz w:val="18"/>
        <w:szCs w:val="18"/>
      </w:rPr>
      <w:t>14</w:t>
    </w:r>
    <w:r w:rsidRPr="009D0665">
      <w:rPr>
        <w:rFonts w:ascii="Arial" w:hAnsi="Arial" w:cs="Arial"/>
        <w:sz w:val="18"/>
        <w:szCs w:val="18"/>
      </w:rPr>
      <w:fldChar w:fldCharType="end"/>
    </w:r>
    <w:r w:rsidRPr="009D0665">
      <w:rPr>
        <w:rFonts w:ascii="Arial" w:hAnsi="Arial" w:cs="Arial"/>
        <w:sz w:val="18"/>
        <w:szCs w:val="18"/>
      </w:rPr>
      <w:t xml:space="preserve"> of </w:t>
    </w:r>
    <w:r w:rsidRPr="009D0665">
      <w:rPr>
        <w:rFonts w:ascii="Arial" w:hAnsi="Arial" w:cs="Arial"/>
        <w:sz w:val="18"/>
        <w:szCs w:val="18"/>
      </w:rPr>
      <w:fldChar w:fldCharType="begin"/>
    </w:r>
    <w:r w:rsidRPr="009D0665">
      <w:rPr>
        <w:rFonts w:ascii="Arial" w:hAnsi="Arial" w:cs="Arial"/>
        <w:sz w:val="18"/>
        <w:szCs w:val="18"/>
      </w:rPr>
      <w:instrText xml:space="preserve"> NUMPAGES </w:instrText>
    </w:r>
    <w:r w:rsidRPr="009D0665">
      <w:rPr>
        <w:rFonts w:ascii="Arial" w:hAnsi="Arial" w:cs="Arial"/>
        <w:sz w:val="18"/>
        <w:szCs w:val="18"/>
      </w:rPr>
      <w:fldChar w:fldCharType="separate"/>
    </w:r>
    <w:r>
      <w:rPr>
        <w:rFonts w:ascii="Arial" w:hAnsi="Arial" w:cs="Arial"/>
        <w:sz w:val="18"/>
        <w:szCs w:val="18"/>
      </w:rPr>
      <w:t>39</w:t>
    </w:r>
    <w:r w:rsidRPr="009D0665">
      <w:rPr>
        <w:rFonts w:ascii="Arial" w:hAnsi="Arial" w:cs="Arial"/>
        <w:sz w:val="18"/>
        <w:szCs w:val="18"/>
      </w:rPr>
      <w:fldChar w:fldCharType="end"/>
    </w:r>
  </w:p>
  <w:p w14:paraId="26E5CD9D" w14:textId="77777777" w:rsidR="007452B5" w:rsidRPr="009D0665" w:rsidRDefault="007452B5" w:rsidP="007452B5">
    <w:pPr>
      <w:pStyle w:val="Footer"/>
      <w:tabs>
        <w:tab w:val="clear" w:pos="4320"/>
        <w:tab w:val="clear" w:pos="8640"/>
        <w:tab w:val="right" w:pos="9360"/>
      </w:tabs>
      <w:rPr>
        <w:rFonts w:ascii="Arial" w:hAnsi="Arial" w:cs="Arial"/>
        <w:sz w:val="18"/>
        <w:szCs w:val="18"/>
      </w:rPr>
    </w:pPr>
    <w:r w:rsidRPr="009D0665">
      <w:rPr>
        <w:rFonts w:ascii="Arial" w:hAnsi="Arial" w:cs="Arial"/>
        <w:sz w:val="18"/>
        <w:szCs w:val="18"/>
      </w:rPr>
      <w:t>PUBLIC</w:t>
    </w:r>
  </w:p>
  <w:p w14:paraId="310D8B51" w14:textId="46223ABF" w:rsidR="007452B5" w:rsidRDefault="007452B5">
    <w:pPr>
      <w:pStyle w:val="Footer"/>
    </w:pPr>
  </w:p>
  <w:p w14:paraId="09CB4796" w14:textId="77777777" w:rsidR="007452B5" w:rsidRDefault="00745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77C11" w14:textId="77777777" w:rsidR="000806F5" w:rsidRDefault="000806F5">
      <w:r>
        <w:separator/>
      </w:r>
    </w:p>
  </w:footnote>
  <w:footnote w:type="continuationSeparator" w:id="0">
    <w:p w14:paraId="5A79328F" w14:textId="77777777" w:rsidR="000806F5" w:rsidRDefault="000806F5">
      <w:r>
        <w:continuationSeparator/>
      </w:r>
    </w:p>
  </w:footnote>
  <w:footnote w:type="continuationNotice" w:id="1">
    <w:p w14:paraId="62F54D9B" w14:textId="77777777" w:rsidR="000806F5" w:rsidRDefault="000806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3389" w14:textId="4A8E9FC9" w:rsidR="007B3204" w:rsidRPr="007B3204" w:rsidRDefault="00717CA8" w:rsidP="007B3204">
    <w:pPr>
      <w:pStyle w:val="Header"/>
      <w:jc w:val="center"/>
      <w:rPr>
        <w:sz w:val="32"/>
        <w:szCs w:val="32"/>
      </w:rPr>
    </w:pPr>
    <w:r>
      <w:rPr>
        <w:sz w:val="32"/>
        <w:szCs w:val="32"/>
      </w:rPr>
      <w:t>NOGRR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06B2DD1"/>
    <w:multiLevelType w:val="hybridMultilevel"/>
    <w:tmpl w:val="AB7EB04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 w15:restartNumberingAfterBreak="0">
    <w:nsid w:val="01A37B59"/>
    <w:multiLevelType w:val="hybridMultilevel"/>
    <w:tmpl w:val="E8E2ACA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D6131"/>
    <w:multiLevelType w:val="hybridMultilevel"/>
    <w:tmpl w:val="D6BC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87C16"/>
    <w:multiLevelType w:val="hybridMultilevel"/>
    <w:tmpl w:val="759C6944"/>
    <w:lvl w:ilvl="0" w:tplc="A28439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947AE1"/>
    <w:multiLevelType w:val="hybridMultilevel"/>
    <w:tmpl w:val="926256A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08CC28B6"/>
    <w:multiLevelType w:val="hybridMultilevel"/>
    <w:tmpl w:val="0E6CC0BA"/>
    <w:lvl w:ilvl="0" w:tplc="5ACCD922">
      <w:start w:val="1"/>
      <w:numFmt w:val="bullet"/>
      <w:lvlText w:val=""/>
      <w:lvlJc w:val="left"/>
      <w:pPr>
        <w:ind w:left="700" w:hanging="360"/>
      </w:pPr>
      <w:rPr>
        <w:rFonts w:ascii="Symbol" w:hAnsi="Symbol" w:hint="default"/>
      </w:rPr>
    </w:lvl>
    <w:lvl w:ilvl="1" w:tplc="686C6E06">
      <w:start w:val="1"/>
      <w:numFmt w:val="bullet"/>
      <w:lvlText w:val="o"/>
      <w:lvlJc w:val="left"/>
      <w:pPr>
        <w:ind w:left="1420" w:hanging="360"/>
      </w:pPr>
      <w:rPr>
        <w:rFonts w:ascii="Courier New" w:hAnsi="Courier New" w:hint="default"/>
      </w:rPr>
    </w:lvl>
    <w:lvl w:ilvl="2" w:tplc="5148C9A6" w:tentative="1">
      <w:start w:val="1"/>
      <w:numFmt w:val="bullet"/>
      <w:lvlText w:val=""/>
      <w:lvlJc w:val="left"/>
      <w:pPr>
        <w:ind w:left="2140" w:hanging="360"/>
      </w:pPr>
      <w:rPr>
        <w:rFonts w:ascii="Wingdings" w:hAnsi="Wingdings" w:hint="default"/>
      </w:rPr>
    </w:lvl>
    <w:lvl w:ilvl="3" w:tplc="66D46C80">
      <w:start w:val="1"/>
      <w:numFmt w:val="bullet"/>
      <w:lvlText w:val=""/>
      <w:lvlJc w:val="left"/>
      <w:pPr>
        <w:ind w:left="2860" w:hanging="360"/>
      </w:pPr>
      <w:rPr>
        <w:rFonts w:ascii="Symbol" w:hAnsi="Symbol" w:hint="default"/>
      </w:rPr>
    </w:lvl>
    <w:lvl w:ilvl="4" w:tplc="FFFADC60" w:tentative="1">
      <w:start w:val="1"/>
      <w:numFmt w:val="bullet"/>
      <w:lvlText w:val="o"/>
      <w:lvlJc w:val="left"/>
      <w:pPr>
        <w:ind w:left="3580" w:hanging="360"/>
      </w:pPr>
      <w:rPr>
        <w:rFonts w:ascii="Courier New" w:hAnsi="Courier New" w:cs="Courier New" w:hint="default"/>
      </w:rPr>
    </w:lvl>
    <w:lvl w:ilvl="5" w:tplc="C848273E" w:tentative="1">
      <w:start w:val="1"/>
      <w:numFmt w:val="bullet"/>
      <w:lvlText w:val=""/>
      <w:lvlJc w:val="left"/>
      <w:pPr>
        <w:ind w:left="4300" w:hanging="360"/>
      </w:pPr>
      <w:rPr>
        <w:rFonts w:ascii="Wingdings" w:hAnsi="Wingdings" w:hint="default"/>
      </w:rPr>
    </w:lvl>
    <w:lvl w:ilvl="6" w:tplc="C32AB8AA" w:tentative="1">
      <w:start w:val="1"/>
      <w:numFmt w:val="bullet"/>
      <w:lvlText w:val=""/>
      <w:lvlJc w:val="left"/>
      <w:pPr>
        <w:ind w:left="5020" w:hanging="360"/>
      </w:pPr>
      <w:rPr>
        <w:rFonts w:ascii="Symbol" w:hAnsi="Symbol" w:hint="default"/>
      </w:rPr>
    </w:lvl>
    <w:lvl w:ilvl="7" w:tplc="DFE28D38" w:tentative="1">
      <w:start w:val="1"/>
      <w:numFmt w:val="bullet"/>
      <w:lvlText w:val="o"/>
      <w:lvlJc w:val="left"/>
      <w:pPr>
        <w:ind w:left="5740" w:hanging="360"/>
      </w:pPr>
      <w:rPr>
        <w:rFonts w:ascii="Courier New" w:hAnsi="Courier New" w:cs="Courier New" w:hint="default"/>
      </w:rPr>
    </w:lvl>
    <w:lvl w:ilvl="8" w:tplc="2384FC22" w:tentative="1">
      <w:start w:val="1"/>
      <w:numFmt w:val="bullet"/>
      <w:lvlText w:val=""/>
      <w:lvlJc w:val="left"/>
      <w:pPr>
        <w:ind w:left="6460" w:hanging="360"/>
      </w:pPr>
      <w:rPr>
        <w:rFonts w:ascii="Wingdings" w:hAnsi="Wingdings" w:hint="default"/>
      </w:rPr>
    </w:lvl>
  </w:abstractNum>
  <w:abstractNum w:abstractNumId="8" w15:restartNumberingAfterBreak="0">
    <w:nsid w:val="0934311B"/>
    <w:multiLevelType w:val="hybridMultilevel"/>
    <w:tmpl w:val="1C3C7930"/>
    <w:lvl w:ilvl="0" w:tplc="85E888F4">
      <w:start w:val="1"/>
      <w:numFmt w:val="decimal"/>
      <w:lvlText w:val="%1."/>
      <w:lvlJc w:val="left"/>
      <w:pPr>
        <w:ind w:left="720" w:hanging="360"/>
      </w:pPr>
    </w:lvl>
    <w:lvl w:ilvl="1" w:tplc="63507F66">
      <w:start w:val="1"/>
      <w:numFmt w:val="lowerLetter"/>
      <w:lvlText w:val="%2."/>
      <w:lvlJc w:val="left"/>
      <w:pPr>
        <w:ind w:left="1440" w:hanging="360"/>
      </w:pPr>
    </w:lvl>
    <w:lvl w:ilvl="2" w:tplc="09904368">
      <w:start w:val="1"/>
      <w:numFmt w:val="lowerRoman"/>
      <w:lvlText w:val="%3."/>
      <w:lvlJc w:val="right"/>
      <w:pPr>
        <w:ind w:left="2160" w:hanging="180"/>
      </w:pPr>
    </w:lvl>
    <w:lvl w:ilvl="3" w:tplc="5FD00A84">
      <w:start w:val="1"/>
      <w:numFmt w:val="decimal"/>
      <w:lvlText w:val="%4."/>
      <w:lvlJc w:val="left"/>
      <w:pPr>
        <w:ind w:left="2880" w:hanging="360"/>
      </w:pPr>
    </w:lvl>
    <w:lvl w:ilvl="4" w:tplc="A7A29AA4">
      <w:start w:val="1"/>
      <w:numFmt w:val="lowerLetter"/>
      <w:lvlText w:val="%5."/>
      <w:lvlJc w:val="left"/>
      <w:pPr>
        <w:ind w:left="3600" w:hanging="360"/>
      </w:pPr>
    </w:lvl>
    <w:lvl w:ilvl="5" w:tplc="03FAF3E2">
      <w:start w:val="1"/>
      <w:numFmt w:val="lowerRoman"/>
      <w:lvlText w:val="%6."/>
      <w:lvlJc w:val="right"/>
      <w:pPr>
        <w:ind w:left="4320" w:hanging="180"/>
      </w:pPr>
    </w:lvl>
    <w:lvl w:ilvl="6" w:tplc="AB9E48F8">
      <w:start w:val="1"/>
      <w:numFmt w:val="decimal"/>
      <w:lvlText w:val="%7."/>
      <w:lvlJc w:val="left"/>
      <w:pPr>
        <w:ind w:left="5040" w:hanging="360"/>
      </w:pPr>
    </w:lvl>
    <w:lvl w:ilvl="7" w:tplc="DA745326">
      <w:start w:val="1"/>
      <w:numFmt w:val="lowerLetter"/>
      <w:lvlText w:val="%8."/>
      <w:lvlJc w:val="left"/>
      <w:pPr>
        <w:ind w:left="5760" w:hanging="360"/>
      </w:pPr>
    </w:lvl>
    <w:lvl w:ilvl="8" w:tplc="41082434">
      <w:start w:val="1"/>
      <w:numFmt w:val="lowerRoman"/>
      <w:lvlText w:val="%9."/>
      <w:lvlJc w:val="right"/>
      <w:pPr>
        <w:ind w:left="6480" w:hanging="180"/>
      </w:pPr>
    </w:lvl>
  </w:abstractNum>
  <w:abstractNum w:abstractNumId="9" w15:restartNumberingAfterBreak="0">
    <w:nsid w:val="09A95B00"/>
    <w:multiLevelType w:val="hybridMultilevel"/>
    <w:tmpl w:val="A0AA0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9C45ED4"/>
    <w:multiLevelType w:val="hybridMultilevel"/>
    <w:tmpl w:val="5B007102"/>
    <w:lvl w:ilvl="0" w:tplc="04090001">
      <w:start w:val="1"/>
      <w:numFmt w:val="bullet"/>
      <w:lvlText w:val=""/>
      <w:lvlJc w:val="left"/>
      <w:pPr>
        <w:tabs>
          <w:tab w:val="num" w:pos="720"/>
        </w:tabs>
        <w:ind w:left="720" w:hanging="360"/>
      </w:pPr>
      <w:rPr>
        <w:rFonts w:ascii="Symbol" w:hAnsi="Symbol" w:hint="default"/>
      </w:rPr>
    </w:lvl>
    <w:lvl w:ilvl="1" w:tplc="752A6B32">
      <w:numFmt w:val="bullet"/>
      <w:lvlText w:val="-"/>
      <w:lvlJc w:val="left"/>
      <w:pPr>
        <w:ind w:left="1440" w:hanging="360"/>
      </w:pPr>
      <w:rPr>
        <w:rFonts w:ascii="Times New Roman" w:eastAsia="Times New Roman" w:hAnsi="Times New Roman" w:cs="Times New Roman" w:hint="default"/>
      </w:rPr>
    </w:lvl>
    <w:lvl w:ilvl="2" w:tplc="04090003">
      <w:start w:val="1"/>
      <w:numFmt w:val="bullet"/>
      <w:lvlText w:val="o"/>
      <w:lvlJc w:val="left"/>
      <w:pPr>
        <w:ind w:left="2160" w:hanging="360"/>
      </w:pPr>
      <w:rPr>
        <w:rFonts w:ascii="Courier New" w:hAnsi="Courier New" w:cs="Courier New" w:hint="default"/>
      </w:rPr>
    </w:lvl>
    <w:lvl w:ilvl="3" w:tplc="694AC436" w:tentative="1">
      <w:start w:val="1"/>
      <w:numFmt w:val="bullet"/>
      <w:lvlText w:val="•"/>
      <w:lvlJc w:val="left"/>
      <w:pPr>
        <w:tabs>
          <w:tab w:val="num" w:pos="2880"/>
        </w:tabs>
        <w:ind w:left="2880" w:hanging="360"/>
      </w:pPr>
      <w:rPr>
        <w:rFonts w:ascii="Arial" w:hAnsi="Arial" w:hint="default"/>
      </w:rPr>
    </w:lvl>
    <w:lvl w:ilvl="4" w:tplc="E2A2FD20" w:tentative="1">
      <w:start w:val="1"/>
      <w:numFmt w:val="bullet"/>
      <w:lvlText w:val="•"/>
      <w:lvlJc w:val="left"/>
      <w:pPr>
        <w:tabs>
          <w:tab w:val="num" w:pos="3600"/>
        </w:tabs>
        <w:ind w:left="3600" w:hanging="360"/>
      </w:pPr>
      <w:rPr>
        <w:rFonts w:ascii="Arial" w:hAnsi="Arial" w:hint="default"/>
      </w:rPr>
    </w:lvl>
    <w:lvl w:ilvl="5" w:tplc="81A8AB9E" w:tentative="1">
      <w:start w:val="1"/>
      <w:numFmt w:val="bullet"/>
      <w:lvlText w:val="•"/>
      <w:lvlJc w:val="left"/>
      <w:pPr>
        <w:tabs>
          <w:tab w:val="num" w:pos="4320"/>
        </w:tabs>
        <w:ind w:left="4320" w:hanging="360"/>
      </w:pPr>
      <w:rPr>
        <w:rFonts w:ascii="Arial" w:hAnsi="Arial" w:hint="default"/>
      </w:rPr>
    </w:lvl>
    <w:lvl w:ilvl="6" w:tplc="4ABEB708" w:tentative="1">
      <w:start w:val="1"/>
      <w:numFmt w:val="bullet"/>
      <w:lvlText w:val="•"/>
      <w:lvlJc w:val="left"/>
      <w:pPr>
        <w:tabs>
          <w:tab w:val="num" w:pos="5040"/>
        </w:tabs>
        <w:ind w:left="5040" w:hanging="360"/>
      </w:pPr>
      <w:rPr>
        <w:rFonts w:ascii="Arial" w:hAnsi="Arial" w:hint="default"/>
      </w:rPr>
    </w:lvl>
    <w:lvl w:ilvl="7" w:tplc="25B4F54E" w:tentative="1">
      <w:start w:val="1"/>
      <w:numFmt w:val="bullet"/>
      <w:lvlText w:val="•"/>
      <w:lvlJc w:val="left"/>
      <w:pPr>
        <w:tabs>
          <w:tab w:val="num" w:pos="5760"/>
        </w:tabs>
        <w:ind w:left="5760" w:hanging="360"/>
      </w:pPr>
      <w:rPr>
        <w:rFonts w:ascii="Arial" w:hAnsi="Arial" w:hint="default"/>
      </w:rPr>
    </w:lvl>
    <w:lvl w:ilvl="8" w:tplc="7BE6B2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A063513"/>
    <w:multiLevelType w:val="hybridMultilevel"/>
    <w:tmpl w:val="0186B088"/>
    <w:lvl w:ilvl="0" w:tplc="C5FCDE42">
      <w:numFmt w:val="bullet"/>
      <w:lvlText w:val=""/>
      <w:lvlJc w:val="left"/>
      <w:pPr>
        <w:ind w:left="720" w:hanging="360"/>
      </w:pPr>
      <w:rPr>
        <w:rFonts w:ascii="Symbol" w:eastAsiaTheme="minorHAnsi" w:hAnsi="Symbol"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E4A63A8"/>
    <w:multiLevelType w:val="hybridMultilevel"/>
    <w:tmpl w:val="1360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AA36DF"/>
    <w:multiLevelType w:val="hybridMultilevel"/>
    <w:tmpl w:val="AFC6C440"/>
    <w:lvl w:ilvl="0" w:tplc="3ECA4F36">
      <w:start w:val="1"/>
      <w:numFmt w:val="bullet"/>
      <w:lvlText w:val="o"/>
      <w:lvlJc w:val="left"/>
      <w:pPr>
        <w:tabs>
          <w:tab w:val="num" w:pos="720"/>
        </w:tabs>
        <w:ind w:left="720" w:hanging="360"/>
      </w:pPr>
      <w:rPr>
        <w:rFonts w:ascii="Courier New" w:hAnsi="Courier New" w:hint="default"/>
      </w:rPr>
    </w:lvl>
    <w:lvl w:ilvl="1" w:tplc="57F4A2CC">
      <w:start w:val="1"/>
      <w:numFmt w:val="bullet"/>
      <w:lvlText w:val="o"/>
      <w:lvlJc w:val="left"/>
      <w:pPr>
        <w:tabs>
          <w:tab w:val="num" w:pos="1440"/>
        </w:tabs>
        <w:ind w:left="1440" w:hanging="360"/>
      </w:pPr>
      <w:rPr>
        <w:rFonts w:ascii="Courier New" w:hAnsi="Courier New" w:hint="default"/>
      </w:rPr>
    </w:lvl>
    <w:lvl w:ilvl="2" w:tplc="E9FC1282" w:tentative="1">
      <w:start w:val="1"/>
      <w:numFmt w:val="bullet"/>
      <w:lvlText w:val="o"/>
      <w:lvlJc w:val="left"/>
      <w:pPr>
        <w:tabs>
          <w:tab w:val="num" w:pos="2160"/>
        </w:tabs>
        <w:ind w:left="2160" w:hanging="360"/>
      </w:pPr>
      <w:rPr>
        <w:rFonts w:ascii="Courier New" w:hAnsi="Courier New" w:hint="default"/>
      </w:rPr>
    </w:lvl>
    <w:lvl w:ilvl="3" w:tplc="5162B130" w:tentative="1">
      <w:start w:val="1"/>
      <w:numFmt w:val="bullet"/>
      <w:lvlText w:val="o"/>
      <w:lvlJc w:val="left"/>
      <w:pPr>
        <w:tabs>
          <w:tab w:val="num" w:pos="2880"/>
        </w:tabs>
        <w:ind w:left="2880" w:hanging="360"/>
      </w:pPr>
      <w:rPr>
        <w:rFonts w:ascii="Courier New" w:hAnsi="Courier New" w:hint="default"/>
      </w:rPr>
    </w:lvl>
    <w:lvl w:ilvl="4" w:tplc="27CE8964" w:tentative="1">
      <w:start w:val="1"/>
      <w:numFmt w:val="bullet"/>
      <w:lvlText w:val="o"/>
      <w:lvlJc w:val="left"/>
      <w:pPr>
        <w:tabs>
          <w:tab w:val="num" w:pos="3600"/>
        </w:tabs>
        <w:ind w:left="3600" w:hanging="360"/>
      </w:pPr>
      <w:rPr>
        <w:rFonts w:ascii="Courier New" w:hAnsi="Courier New" w:hint="default"/>
      </w:rPr>
    </w:lvl>
    <w:lvl w:ilvl="5" w:tplc="3A9868FE" w:tentative="1">
      <w:start w:val="1"/>
      <w:numFmt w:val="bullet"/>
      <w:lvlText w:val="o"/>
      <w:lvlJc w:val="left"/>
      <w:pPr>
        <w:tabs>
          <w:tab w:val="num" w:pos="4320"/>
        </w:tabs>
        <w:ind w:left="4320" w:hanging="360"/>
      </w:pPr>
      <w:rPr>
        <w:rFonts w:ascii="Courier New" w:hAnsi="Courier New" w:hint="default"/>
      </w:rPr>
    </w:lvl>
    <w:lvl w:ilvl="6" w:tplc="6B7E508A" w:tentative="1">
      <w:start w:val="1"/>
      <w:numFmt w:val="bullet"/>
      <w:lvlText w:val="o"/>
      <w:lvlJc w:val="left"/>
      <w:pPr>
        <w:tabs>
          <w:tab w:val="num" w:pos="5040"/>
        </w:tabs>
        <w:ind w:left="5040" w:hanging="360"/>
      </w:pPr>
      <w:rPr>
        <w:rFonts w:ascii="Courier New" w:hAnsi="Courier New" w:hint="default"/>
      </w:rPr>
    </w:lvl>
    <w:lvl w:ilvl="7" w:tplc="50E009C6" w:tentative="1">
      <w:start w:val="1"/>
      <w:numFmt w:val="bullet"/>
      <w:lvlText w:val="o"/>
      <w:lvlJc w:val="left"/>
      <w:pPr>
        <w:tabs>
          <w:tab w:val="num" w:pos="5760"/>
        </w:tabs>
        <w:ind w:left="5760" w:hanging="360"/>
      </w:pPr>
      <w:rPr>
        <w:rFonts w:ascii="Courier New" w:hAnsi="Courier New" w:hint="default"/>
      </w:rPr>
    </w:lvl>
    <w:lvl w:ilvl="8" w:tplc="30EC2E9A"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10036595"/>
    <w:multiLevelType w:val="hybridMultilevel"/>
    <w:tmpl w:val="82D8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ED310B"/>
    <w:multiLevelType w:val="hybridMultilevel"/>
    <w:tmpl w:val="34DE7E38"/>
    <w:lvl w:ilvl="0" w:tplc="9B00C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A012B4"/>
    <w:multiLevelType w:val="hybridMultilevel"/>
    <w:tmpl w:val="92D45AC2"/>
    <w:lvl w:ilvl="0" w:tplc="B016E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914323"/>
    <w:multiLevelType w:val="hybridMultilevel"/>
    <w:tmpl w:val="5B8A2968"/>
    <w:lvl w:ilvl="0" w:tplc="212E4F16">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9935365"/>
    <w:multiLevelType w:val="hybridMultilevel"/>
    <w:tmpl w:val="35E89204"/>
    <w:lvl w:ilvl="0" w:tplc="2098ACDE">
      <w:start w:val="1"/>
      <w:numFmt w:val="bullet"/>
      <w:lvlText w:val=""/>
      <w:lvlJc w:val="left"/>
      <w:pPr>
        <w:tabs>
          <w:tab w:val="num" w:pos="720"/>
        </w:tabs>
        <w:ind w:left="720" w:hanging="360"/>
      </w:pPr>
      <w:rPr>
        <w:rFonts w:ascii="Wingdings" w:hAnsi="Wingdings" w:hint="default"/>
      </w:rPr>
    </w:lvl>
    <w:lvl w:ilvl="1" w:tplc="4FF249D6">
      <w:start w:val="1"/>
      <w:numFmt w:val="bullet"/>
      <w:lvlText w:val=""/>
      <w:lvlJc w:val="left"/>
      <w:pPr>
        <w:tabs>
          <w:tab w:val="num" w:pos="1440"/>
        </w:tabs>
        <w:ind w:left="1440" w:hanging="360"/>
      </w:pPr>
      <w:rPr>
        <w:rFonts w:ascii="Wingdings" w:hAnsi="Wingdings" w:hint="default"/>
      </w:rPr>
    </w:lvl>
    <w:lvl w:ilvl="2" w:tplc="EB9AF3C6" w:tentative="1">
      <w:start w:val="1"/>
      <w:numFmt w:val="bullet"/>
      <w:lvlText w:val=""/>
      <w:lvlJc w:val="left"/>
      <w:pPr>
        <w:tabs>
          <w:tab w:val="num" w:pos="2160"/>
        </w:tabs>
        <w:ind w:left="2160" w:hanging="360"/>
      </w:pPr>
      <w:rPr>
        <w:rFonts w:ascii="Wingdings" w:hAnsi="Wingdings" w:hint="default"/>
      </w:rPr>
    </w:lvl>
    <w:lvl w:ilvl="3" w:tplc="A0F421D4" w:tentative="1">
      <w:start w:val="1"/>
      <w:numFmt w:val="bullet"/>
      <w:lvlText w:val=""/>
      <w:lvlJc w:val="left"/>
      <w:pPr>
        <w:tabs>
          <w:tab w:val="num" w:pos="2880"/>
        </w:tabs>
        <w:ind w:left="2880" w:hanging="360"/>
      </w:pPr>
      <w:rPr>
        <w:rFonts w:ascii="Wingdings" w:hAnsi="Wingdings" w:hint="default"/>
      </w:rPr>
    </w:lvl>
    <w:lvl w:ilvl="4" w:tplc="321A7406" w:tentative="1">
      <w:start w:val="1"/>
      <w:numFmt w:val="bullet"/>
      <w:lvlText w:val=""/>
      <w:lvlJc w:val="left"/>
      <w:pPr>
        <w:tabs>
          <w:tab w:val="num" w:pos="3600"/>
        </w:tabs>
        <w:ind w:left="3600" w:hanging="360"/>
      </w:pPr>
      <w:rPr>
        <w:rFonts w:ascii="Wingdings" w:hAnsi="Wingdings" w:hint="default"/>
      </w:rPr>
    </w:lvl>
    <w:lvl w:ilvl="5" w:tplc="81E0ECAA" w:tentative="1">
      <w:start w:val="1"/>
      <w:numFmt w:val="bullet"/>
      <w:lvlText w:val=""/>
      <w:lvlJc w:val="left"/>
      <w:pPr>
        <w:tabs>
          <w:tab w:val="num" w:pos="4320"/>
        </w:tabs>
        <w:ind w:left="4320" w:hanging="360"/>
      </w:pPr>
      <w:rPr>
        <w:rFonts w:ascii="Wingdings" w:hAnsi="Wingdings" w:hint="default"/>
      </w:rPr>
    </w:lvl>
    <w:lvl w:ilvl="6" w:tplc="FE2A4402" w:tentative="1">
      <w:start w:val="1"/>
      <w:numFmt w:val="bullet"/>
      <w:lvlText w:val=""/>
      <w:lvlJc w:val="left"/>
      <w:pPr>
        <w:tabs>
          <w:tab w:val="num" w:pos="5040"/>
        </w:tabs>
        <w:ind w:left="5040" w:hanging="360"/>
      </w:pPr>
      <w:rPr>
        <w:rFonts w:ascii="Wingdings" w:hAnsi="Wingdings" w:hint="default"/>
      </w:rPr>
    </w:lvl>
    <w:lvl w:ilvl="7" w:tplc="946C8968" w:tentative="1">
      <w:start w:val="1"/>
      <w:numFmt w:val="bullet"/>
      <w:lvlText w:val=""/>
      <w:lvlJc w:val="left"/>
      <w:pPr>
        <w:tabs>
          <w:tab w:val="num" w:pos="5760"/>
        </w:tabs>
        <w:ind w:left="5760" w:hanging="360"/>
      </w:pPr>
      <w:rPr>
        <w:rFonts w:ascii="Wingdings" w:hAnsi="Wingdings" w:hint="default"/>
      </w:rPr>
    </w:lvl>
    <w:lvl w:ilvl="8" w:tplc="0616D94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4E6966"/>
    <w:multiLevelType w:val="hybridMultilevel"/>
    <w:tmpl w:val="6F02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4E3FA7"/>
    <w:multiLevelType w:val="hybridMultilevel"/>
    <w:tmpl w:val="1DD86E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E81231"/>
    <w:multiLevelType w:val="hybridMultilevel"/>
    <w:tmpl w:val="275A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4C2907"/>
    <w:multiLevelType w:val="hybridMultilevel"/>
    <w:tmpl w:val="57082E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55A1D6A"/>
    <w:multiLevelType w:val="hybridMultilevel"/>
    <w:tmpl w:val="318048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5E50EE7"/>
    <w:multiLevelType w:val="hybridMultilevel"/>
    <w:tmpl w:val="A83C7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111F5C"/>
    <w:multiLevelType w:val="hybridMultilevel"/>
    <w:tmpl w:val="8E5E29FE"/>
    <w:lvl w:ilvl="0" w:tplc="C5FCDE4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FD4B834">
      <w:start w:val="2"/>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77023D4"/>
    <w:multiLevelType w:val="hybridMultilevel"/>
    <w:tmpl w:val="6EF89028"/>
    <w:lvl w:ilvl="0" w:tplc="DCC2A56E">
      <w:start w:val="1"/>
      <w:numFmt w:val="bullet"/>
      <w:lvlText w:val="•"/>
      <w:lvlJc w:val="left"/>
      <w:pPr>
        <w:tabs>
          <w:tab w:val="num" w:pos="1080"/>
        </w:tabs>
        <w:ind w:left="1080" w:hanging="360"/>
      </w:pPr>
      <w:rPr>
        <w:rFonts w:ascii="Arial" w:hAnsi="Arial" w:hint="default"/>
      </w:rPr>
    </w:lvl>
    <w:lvl w:ilvl="1" w:tplc="13FC1F98" w:tentative="1">
      <w:start w:val="1"/>
      <w:numFmt w:val="bullet"/>
      <w:lvlText w:val="•"/>
      <w:lvlJc w:val="left"/>
      <w:pPr>
        <w:tabs>
          <w:tab w:val="num" w:pos="1800"/>
        </w:tabs>
        <w:ind w:left="1800" w:hanging="360"/>
      </w:pPr>
      <w:rPr>
        <w:rFonts w:ascii="Arial" w:hAnsi="Arial" w:hint="default"/>
      </w:rPr>
    </w:lvl>
    <w:lvl w:ilvl="2" w:tplc="862CA7FA" w:tentative="1">
      <w:start w:val="1"/>
      <w:numFmt w:val="bullet"/>
      <w:lvlText w:val="•"/>
      <w:lvlJc w:val="left"/>
      <w:pPr>
        <w:tabs>
          <w:tab w:val="num" w:pos="2520"/>
        </w:tabs>
        <w:ind w:left="2520" w:hanging="360"/>
      </w:pPr>
      <w:rPr>
        <w:rFonts w:ascii="Arial" w:hAnsi="Arial" w:hint="default"/>
      </w:rPr>
    </w:lvl>
    <w:lvl w:ilvl="3" w:tplc="CB18DAF0" w:tentative="1">
      <w:start w:val="1"/>
      <w:numFmt w:val="bullet"/>
      <w:lvlText w:val="•"/>
      <w:lvlJc w:val="left"/>
      <w:pPr>
        <w:tabs>
          <w:tab w:val="num" w:pos="3240"/>
        </w:tabs>
        <w:ind w:left="3240" w:hanging="360"/>
      </w:pPr>
      <w:rPr>
        <w:rFonts w:ascii="Arial" w:hAnsi="Arial" w:hint="default"/>
      </w:rPr>
    </w:lvl>
    <w:lvl w:ilvl="4" w:tplc="AC64F794" w:tentative="1">
      <w:start w:val="1"/>
      <w:numFmt w:val="bullet"/>
      <w:lvlText w:val="•"/>
      <w:lvlJc w:val="left"/>
      <w:pPr>
        <w:tabs>
          <w:tab w:val="num" w:pos="3960"/>
        </w:tabs>
        <w:ind w:left="3960" w:hanging="360"/>
      </w:pPr>
      <w:rPr>
        <w:rFonts w:ascii="Arial" w:hAnsi="Arial" w:hint="default"/>
      </w:rPr>
    </w:lvl>
    <w:lvl w:ilvl="5" w:tplc="9B20B640" w:tentative="1">
      <w:start w:val="1"/>
      <w:numFmt w:val="bullet"/>
      <w:lvlText w:val="•"/>
      <w:lvlJc w:val="left"/>
      <w:pPr>
        <w:tabs>
          <w:tab w:val="num" w:pos="4680"/>
        </w:tabs>
        <w:ind w:left="4680" w:hanging="360"/>
      </w:pPr>
      <w:rPr>
        <w:rFonts w:ascii="Arial" w:hAnsi="Arial" w:hint="default"/>
      </w:rPr>
    </w:lvl>
    <w:lvl w:ilvl="6" w:tplc="37FE9432" w:tentative="1">
      <w:start w:val="1"/>
      <w:numFmt w:val="bullet"/>
      <w:lvlText w:val="•"/>
      <w:lvlJc w:val="left"/>
      <w:pPr>
        <w:tabs>
          <w:tab w:val="num" w:pos="5400"/>
        </w:tabs>
        <w:ind w:left="5400" w:hanging="360"/>
      </w:pPr>
      <w:rPr>
        <w:rFonts w:ascii="Arial" w:hAnsi="Arial" w:hint="default"/>
      </w:rPr>
    </w:lvl>
    <w:lvl w:ilvl="7" w:tplc="BA4A3376" w:tentative="1">
      <w:start w:val="1"/>
      <w:numFmt w:val="bullet"/>
      <w:lvlText w:val="•"/>
      <w:lvlJc w:val="left"/>
      <w:pPr>
        <w:tabs>
          <w:tab w:val="num" w:pos="6120"/>
        </w:tabs>
        <w:ind w:left="6120" w:hanging="360"/>
      </w:pPr>
      <w:rPr>
        <w:rFonts w:ascii="Arial" w:hAnsi="Arial" w:hint="default"/>
      </w:rPr>
    </w:lvl>
    <w:lvl w:ilvl="8" w:tplc="C81A2B56" w:tentative="1">
      <w:start w:val="1"/>
      <w:numFmt w:val="bullet"/>
      <w:lvlText w:val="•"/>
      <w:lvlJc w:val="left"/>
      <w:pPr>
        <w:tabs>
          <w:tab w:val="num" w:pos="6840"/>
        </w:tabs>
        <w:ind w:left="6840" w:hanging="360"/>
      </w:pPr>
      <w:rPr>
        <w:rFonts w:ascii="Arial" w:hAnsi="Arial" w:hint="default"/>
      </w:rPr>
    </w:lvl>
  </w:abstractNum>
  <w:abstractNum w:abstractNumId="31" w15:restartNumberingAfterBreak="0">
    <w:nsid w:val="27E23BD5"/>
    <w:multiLevelType w:val="hybridMultilevel"/>
    <w:tmpl w:val="011E431E"/>
    <w:lvl w:ilvl="0" w:tplc="FE2A3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83C3876"/>
    <w:multiLevelType w:val="hybridMultilevel"/>
    <w:tmpl w:val="7E064E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ABE4109"/>
    <w:multiLevelType w:val="hybridMultilevel"/>
    <w:tmpl w:val="AE626268"/>
    <w:lvl w:ilvl="0" w:tplc="6884FADE">
      <w:start w:val="1"/>
      <w:numFmt w:val="bullet"/>
      <w:lvlText w:val=""/>
      <w:lvlJc w:val="left"/>
      <w:pPr>
        <w:ind w:left="720" w:hanging="360"/>
      </w:pPr>
      <w:rPr>
        <w:rFonts w:ascii="Symbol" w:hAnsi="Symbol" w:hint="default"/>
      </w:rPr>
    </w:lvl>
    <w:lvl w:ilvl="1" w:tplc="AB00AC80">
      <w:start w:val="1"/>
      <w:numFmt w:val="bullet"/>
      <w:lvlText w:val="o"/>
      <w:lvlJc w:val="left"/>
      <w:pPr>
        <w:ind w:left="1440" w:hanging="360"/>
      </w:pPr>
      <w:rPr>
        <w:rFonts w:ascii="Courier New" w:hAnsi="Courier New" w:hint="default"/>
      </w:rPr>
    </w:lvl>
    <w:lvl w:ilvl="2" w:tplc="19565E70">
      <w:start w:val="1"/>
      <w:numFmt w:val="bullet"/>
      <w:lvlText w:val=""/>
      <w:lvlJc w:val="left"/>
      <w:pPr>
        <w:ind w:left="2160" w:hanging="360"/>
      </w:pPr>
      <w:rPr>
        <w:rFonts w:ascii="Wingdings" w:hAnsi="Wingdings" w:hint="default"/>
      </w:rPr>
    </w:lvl>
    <w:lvl w:ilvl="3" w:tplc="6FD0D706">
      <w:start w:val="1"/>
      <w:numFmt w:val="bullet"/>
      <w:lvlText w:val=""/>
      <w:lvlJc w:val="left"/>
      <w:pPr>
        <w:ind w:left="2880" w:hanging="360"/>
      </w:pPr>
      <w:rPr>
        <w:rFonts w:ascii="Symbol" w:hAnsi="Symbol" w:hint="default"/>
      </w:rPr>
    </w:lvl>
    <w:lvl w:ilvl="4" w:tplc="A8F44BA8">
      <w:start w:val="1"/>
      <w:numFmt w:val="bullet"/>
      <w:lvlText w:val="o"/>
      <w:lvlJc w:val="left"/>
      <w:pPr>
        <w:ind w:left="3600" w:hanging="360"/>
      </w:pPr>
      <w:rPr>
        <w:rFonts w:ascii="Courier New" w:hAnsi="Courier New" w:hint="default"/>
      </w:rPr>
    </w:lvl>
    <w:lvl w:ilvl="5" w:tplc="D7849D38">
      <w:start w:val="1"/>
      <w:numFmt w:val="bullet"/>
      <w:lvlText w:val=""/>
      <w:lvlJc w:val="left"/>
      <w:pPr>
        <w:ind w:left="4320" w:hanging="360"/>
      </w:pPr>
      <w:rPr>
        <w:rFonts w:ascii="Wingdings" w:hAnsi="Wingdings" w:hint="default"/>
      </w:rPr>
    </w:lvl>
    <w:lvl w:ilvl="6" w:tplc="DFF2F6F0">
      <w:start w:val="1"/>
      <w:numFmt w:val="bullet"/>
      <w:lvlText w:val=""/>
      <w:lvlJc w:val="left"/>
      <w:pPr>
        <w:ind w:left="5040" w:hanging="360"/>
      </w:pPr>
      <w:rPr>
        <w:rFonts w:ascii="Symbol" w:hAnsi="Symbol" w:hint="default"/>
      </w:rPr>
    </w:lvl>
    <w:lvl w:ilvl="7" w:tplc="EC203E58">
      <w:start w:val="1"/>
      <w:numFmt w:val="bullet"/>
      <w:lvlText w:val="o"/>
      <w:lvlJc w:val="left"/>
      <w:pPr>
        <w:ind w:left="5760" w:hanging="360"/>
      </w:pPr>
      <w:rPr>
        <w:rFonts w:ascii="Courier New" w:hAnsi="Courier New" w:hint="default"/>
      </w:rPr>
    </w:lvl>
    <w:lvl w:ilvl="8" w:tplc="FFD8C60E">
      <w:start w:val="1"/>
      <w:numFmt w:val="bullet"/>
      <w:lvlText w:val=""/>
      <w:lvlJc w:val="left"/>
      <w:pPr>
        <w:ind w:left="6480" w:hanging="360"/>
      </w:pPr>
      <w:rPr>
        <w:rFonts w:ascii="Wingdings" w:hAnsi="Wingdings" w:hint="default"/>
      </w:rPr>
    </w:lvl>
  </w:abstractNum>
  <w:abstractNum w:abstractNumId="34" w15:restartNumberingAfterBreak="0">
    <w:nsid w:val="2C76543D"/>
    <w:multiLevelType w:val="hybridMultilevel"/>
    <w:tmpl w:val="D7880EE6"/>
    <w:lvl w:ilvl="0" w:tplc="186AFA24">
      <w:numFmt w:val="bullet"/>
      <w:lvlText w:val="-"/>
      <w:lvlJc w:val="left"/>
      <w:pPr>
        <w:ind w:left="0" w:firstLine="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D9723CB"/>
    <w:multiLevelType w:val="hybridMultilevel"/>
    <w:tmpl w:val="D8D85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FCD770D"/>
    <w:multiLevelType w:val="hybridMultilevel"/>
    <w:tmpl w:val="0A8ACF64"/>
    <w:lvl w:ilvl="0" w:tplc="8E18D3E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2FFB6D48"/>
    <w:multiLevelType w:val="hybridMultilevel"/>
    <w:tmpl w:val="8A067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1B77C45"/>
    <w:multiLevelType w:val="hybridMultilevel"/>
    <w:tmpl w:val="AC524CDE"/>
    <w:lvl w:ilvl="0" w:tplc="4C5A82FE">
      <w:start w:val="1"/>
      <w:numFmt w:val="lowerLetter"/>
      <w:lvlText w:val="(%1)"/>
      <w:lvlJc w:val="left"/>
      <w:pPr>
        <w:ind w:left="1388" w:hanging="360"/>
      </w:pPr>
      <w:rPr>
        <w:rFonts w:ascii="Times New Roman" w:eastAsia="Times New Roman" w:hAnsi="Times New Roman" w:cs="Times New Roman"/>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39" w15:restartNumberingAfterBreak="0">
    <w:nsid w:val="32FD590E"/>
    <w:multiLevelType w:val="hybridMultilevel"/>
    <w:tmpl w:val="01FC5AD4"/>
    <w:lvl w:ilvl="0" w:tplc="84D4383C">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404D00"/>
    <w:multiLevelType w:val="hybridMultilevel"/>
    <w:tmpl w:val="6E984E32"/>
    <w:lvl w:ilvl="0" w:tplc="93BAF5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C32791"/>
    <w:multiLevelType w:val="hybridMultilevel"/>
    <w:tmpl w:val="3E7E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6B3277"/>
    <w:multiLevelType w:val="hybridMultilevel"/>
    <w:tmpl w:val="7780F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79B7056"/>
    <w:multiLevelType w:val="hybridMultilevel"/>
    <w:tmpl w:val="D0306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EEA62B1"/>
    <w:multiLevelType w:val="hybridMultilevel"/>
    <w:tmpl w:val="D9C86310"/>
    <w:lvl w:ilvl="0" w:tplc="045A5E54">
      <w:start w:val="1"/>
      <w:numFmt w:val="bullet"/>
      <w:lvlText w:val=""/>
      <w:lvlJc w:val="left"/>
      <w:pPr>
        <w:ind w:left="720" w:hanging="360"/>
      </w:pPr>
      <w:rPr>
        <w:rFonts w:ascii="Symbol" w:hAnsi="Symbol" w:hint="default"/>
      </w:rPr>
    </w:lvl>
    <w:lvl w:ilvl="1" w:tplc="12FC9798">
      <w:start w:val="1"/>
      <w:numFmt w:val="bullet"/>
      <w:lvlText w:val="o"/>
      <w:lvlJc w:val="left"/>
      <w:pPr>
        <w:ind w:left="1440" w:hanging="360"/>
      </w:pPr>
      <w:rPr>
        <w:rFonts w:ascii="Courier New" w:hAnsi="Courier New" w:cs="Courier New" w:hint="default"/>
      </w:rPr>
    </w:lvl>
    <w:lvl w:ilvl="2" w:tplc="180614A0">
      <w:start w:val="1"/>
      <w:numFmt w:val="bullet"/>
      <w:lvlText w:val=""/>
      <w:lvlJc w:val="left"/>
      <w:pPr>
        <w:ind w:left="2160" w:hanging="360"/>
      </w:pPr>
      <w:rPr>
        <w:rFonts w:ascii="Wingdings" w:hAnsi="Wingdings" w:hint="default"/>
      </w:rPr>
    </w:lvl>
    <w:lvl w:ilvl="3" w:tplc="A60EEF3A">
      <w:start w:val="1"/>
      <w:numFmt w:val="bullet"/>
      <w:lvlText w:val=""/>
      <w:lvlJc w:val="left"/>
      <w:pPr>
        <w:ind w:left="2880" w:hanging="360"/>
      </w:pPr>
      <w:rPr>
        <w:rFonts w:ascii="Symbol" w:hAnsi="Symbol" w:hint="default"/>
      </w:rPr>
    </w:lvl>
    <w:lvl w:ilvl="4" w:tplc="233613EA">
      <w:start w:val="1"/>
      <w:numFmt w:val="bullet"/>
      <w:lvlText w:val="o"/>
      <w:lvlJc w:val="left"/>
      <w:pPr>
        <w:ind w:left="3600" w:hanging="360"/>
      </w:pPr>
      <w:rPr>
        <w:rFonts w:ascii="Courier New" w:hAnsi="Courier New" w:cs="Courier New" w:hint="default"/>
      </w:rPr>
    </w:lvl>
    <w:lvl w:ilvl="5" w:tplc="7BEA46CA">
      <w:start w:val="1"/>
      <w:numFmt w:val="bullet"/>
      <w:lvlText w:val=""/>
      <w:lvlJc w:val="left"/>
      <w:pPr>
        <w:ind w:left="4320" w:hanging="360"/>
      </w:pPr>
      <w:rPr>
        <w:rFonts w:ascii="Wingdings" w:hAnsi="Wingdings" w:hint="default"/>
      </w:rPr>
    </w:lvl>
    <w:lvl w:ilvl="6" w:tplc="0EBC98B6">
      <w:start w:val="1"/>
      <w:numFmt w:val="bullet"/>
      <w:lvlText w:val=""/>
      <w:lvlJc w:val="left"/>
      <w:pPr>
        <w:ind w:left="5040" w:hanging="360"/>
      </w:pPr>
      <w:rPr>
        <w:rFonts w:ascii="Symbol" w:hAnsi="Symbol" w:hint="default"/>
      </w:rPr>
    </w:lvl>
    <w:lvl w:ilvl="7" w:tplc="FE42F804">
      <w:start w:val="1"/>
      <w:numFmt w:val="bullet"/>
      <w:lvlText w:val="o"/>
      <w:lvlJc w:val="left"/>
      <w:pPr>
        <w:ind w:left="5760" w:hanging="360"/>
      </w:pPr>
      <w:rPr>
        <w:rFonts w:ascii="Courier New" w:hAnsi="Courier New" w:cs="Courier New" w:hint="default"/>
      </w:rPr>
    </w:lvl>
    <w:lvl w:ilvl="8" w:tplc="4C3AB838">
      <w:start w:val="1"/>
      <w:numFmt w:val="bullet"/>
      <w:lvlText w:val=""/>
      <w:lvlJc w:val="left"/>
      <w:pPr>
        <w:ind w:left="6480" w:hanging="360"/>
      </w:pPr>
      <w:rPr>
        <w:rFonts w:ascii="Wingdings" w:hAnsi="Wingdings" w:hint="default"/>
      </w:rPr>
    </w:lvl>
  </w:abstractNum>
  <w:abstractNum w:abstractNumId="45" w15:restartNumberingAfterBreak="0">
    <w:nsid w:val="416D43D6"/>
    <w:multiLevelType w:val="hybridMultilevel"/>
    <w:tmpl w:val="3BDA8E0E"/>
    <w:lvl w:ilvl="0" w:tplc="0B1A4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86114C"/>
    <w:multiLevelType w:val="hybridMultilevel"/>
    <w:tmpl w:val="A112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2F78D3"/>
    <w:multiLevelType w:val="hybridMultilevel"/>
    <w:tmpl w:val="EBCED22A"/>
    <w:lvl w:ilvl="0" w:tplc="0B1A4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87E4F92"/>
    <w:multiLevelType w:val="hybridMultilevel"/>
    <w:tmpl w:val="9BACBA04"/>
    <w:lvl w:ilvl="0" w:tplc="04090001">
      <w:start w:val="1"/>
      <w:numFmt w:val="bullet"/>
      <w:lvlText w:val=""/>
      <w:lvlJc w:val="left"/>
      <w:pPr>
        <w:tabs>
          <w:tab w:val="num" w:pos="720"/>
        </w:tabs>
        <w:ind w:left="720" w:hanging="360"/>
      </w:pPr>
      <w:rPr>
        <w:rFonts w:ascii="Symbol" w:hAnsi="Symbol" w:hint="default"/>
      </w:rPr>
    </w:lvl>
    <w:lvl w:ilvl="1" w:tplc="752A6B32">
      <w:numFmt w:val="bullet"/>
      <w:lvlText w:val="-"/>
      <w:lvlJc w:val="left"/>
      <w:pPr>
        <w:ind w:left="1440" w:hanging="360"/>
      </w:pPr>
      <w:rPr>
        <w:rFonts w:ascii="Times New Roman" w:eastAsia="Times New Roman" w:hAnsi="Times New Roman" w:cs="Times New Roman" w:hint="default"/>
      </w:rPr>
    </w:lvl>
    <w:lvl w:ilvl="2" w:tplc="47BA3A1A" w:tentative="1">
      <w:start w:val="1"/>
      <w:numFmt w:val="bullet"/>
      <w:lvlText w:val="•"/>
      <w:lvlJc w:val="left"/>
      <w:pPr>
        <w:tabs>
          <w:tab w:val="num" w:pos="2160"/>
        </w:tabs>
        <w:ind w:left="2160" w:hanging="360"/>
      </w:pPr>
      <w:rPr>
        <w:rFonts w:ascii="Arial" w:hAnsi="Arial" w:hint="default"/>
      </w:rPr>
    </w:lvl>
    <w:lvl w:ilvl="3" w:tplc="6396C87C" w:tentative="1">
      <w:start w:val="1"/>
      <w:numFmt w:val="bullet"/>
      <w:lvlText w:val="•"/>
      <w:lvlJc w:val="left"/>
      <w:pPr>
        <w:tabs>
          <w:tab w:val="num" w:pos="2880"/>
        </w:tabs>
        <w:ind w:left="2880" w:hanging="360"/>
      </w:pPr>
      <w:rPr>
        <w:rFonts w:ascii="Arial" w:hAnsi="Arial" w:hint="default"/>
      </w:rPr>
    </w:lvl>
    <w:lvl w:ilvl="4" w:tplc="D5FA69EE" w:tentative="1">
      <w:start w:val="1"/>
      <w:numFmt w:val="bullet"/>
      <w:lvlText w:val="•"/>
      <w:lvlJc w:val="left"/>
      <w:pPr>
        <w:tabs>
          <w:tab w:val="num" w:pos="3600"/>
        </w:tabs>
        <w:ind w:left="3600" w:hanging="360"/>
      </w:pPr>
      <w:rPr>
        <w:rFonts w:ascii="Arial" w:hAnsi="Arial" w:hint="default"/>
      </w:rPr>
    </w:lvl>
    <w:lvl w:ilvl="5" w:tplc="31DADA04" w:tentative="1">
      <w:start w:val="1"/>
      <w:numFmt w:val="bullet"/>
      <w:lvlText w:val="•"/>
      <w:lvlJc w:val="left"/>
      <w:pPr>
        <w:tabs>
          <w:tab w:val="num" w:pos="4320"/>
        </w:tabs>
        <w:ind w:left="4320" w:hanging="360"/>
      </w:pPr>
      <w:rPr>
        <w:rFonts w:ascii="Arial" w:hAnsi="Arial" w:hint="default"/>
      </w:rPr>
    </w:lvl>
    <w:lvl w:ilvl="6" w:tplc="71B46650" w:tentative="1">
      <w:start w:val="1"/>
      <w:numFmt w:val="bullet"/>
      <w:lvlText w:val="•"/>
      <w:lvlJc w:val="left"/>
      <w:pPr>
        <w:tabs>
          <w:tab w:val="num" w:pos="5040"/>
        </w:tabs>
        <w:ind w:left="5040" w:hanging="360"/>
      </w:pPr>
      <w:rPr>
        <w:rFonts w:ascii="Arial" w:hAnsi="Arial" w:hint="default"/>
      </w:rPr>
    </w:lvl>
    <w:lvl w:ilvl="7" w:tplc="A1CA4050" w:tentative="1">
      <w:start w:val="1"/>
      <w:numFmt w:val="bullet"/>
      <w:lvlText w:val="•"/>
      <w:lvlJc w:val="left"/>
      <w:pPr>
        <w:tabs>
          <w:tab w:val="num" w:pos="5760"/>
        </w:tabs>
        <w:ind w:left="5760" w:hanging="360"/>
      </w:pPr>
      <w:rPr>
        <w:rFonts w:ascii="Arial" w:hAnsi="Arial" w:hint="default"/>
      </w:rPr>
    </w:lvl>
    <w:lvl w:ilvl="8" w:tplc="8742670A"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4C4D5925"/>
    <w:multiLevelType w:val="hybridMultilevel"/>
    <w:tmpl w:val="475E2D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E571947"/>
    <w:multiLevelType w:val="hybridMultilevel"/>
    <w:tmpl w:val="BE36D2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4F3E380C"/>
    <w:multiLevelType w:val="hybridMultilevel"/>
    <w:tmpl w:val="DBA4B33C"/>
    <w:lvl w:ilvl="0" w:tplc="8E18D3E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554756D3"/>
    <w:multiLevelType w:val="hybridMultilevel"/>
    <w:tmpl w:val="B3ECF0D2"/>
    <w:lvl w:ilvl="0" w:tplc="BEAC5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741255F"/>
    <w:multiLevelType w:val="hybridMultilevel"/>
    <w:tmpl w:val="D610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7546D31"/>
    <w:multiLevelType w:val="hybridMultilevel"/>
    <w:tmpl w:val="7F020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5D560000"/>
    <w:multiLevelType w:val="hybridMultilevel"/>
    <w:tmpl w:val="22E2ADF4"/>
    <w:lvl w:ilvl="0" w:tplc="C1B2481A">
      <w:start w:val="1"/>
      <w:numFmt w:val="decimal"/>
      <w:lvlText w:val="(%1)"/>
      <w:lvlJc w:val="left"/>
      <w:pPr>
        <w:ind w:left="1080" w:hanging="720"/>
      </w:pPr>
      <w:rPr>
        <w:rFonts w:hint="default"/>
      </w:rPr>
    </w:lvl>
    <w:lvl w:ilvl="1" w:tplc="A75C04A0">
      <w:start w:val="1"/>
      <w:numFmt w:val="lowerLetter"/>
      <w:lvlText w:val="(%2)"/>
      <w:lvlJc w:val="left"/>
      <w:pPr>
        <w:ind w:left="1440" w:hanging="360"/>
      </w:pPr>
      <w:rPr>
        <w:rFonts w:hint="default"/>
      </w:rPr>
    </w:lvl>
    <w:lvl w:ilvl="2" w:tplc="E098CC1E">
      <w:start w:val="1"/>
      <w:numFmt w:val="lowerRoman"/>
      <w:lvlText w:val="(%3)"/>
      <w:lvlJc w:val="left"/>
      <w:pPr>
        <w:ind w:left="2340" w:hanging="360"/>
      </w:pPr>
      <w:rPr>
        <w:rFonts w:hint="default"/>
      </w:rPr>
    </w:lvl>
    <w:lvl w:ilvl="3" w:tplc="39689FE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DF3096F"/>
    <w:multiLevelType w:val="hybridMultilevel"/>
    <w:tmpl w:val="455E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F660B64"/>
    <w:multiLevelType w:val="hybridMultilevel"/>
    <w:tmpl w:val="4A70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0586517"/>
    <w:multiLevelType w:val="hybridMultilevel"/>
    <w:tmpl w:val="04AC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0BA7957"/>
    <w:multiLevelType w:val="hybridMultilevel"/>
    <w:tmpl w:val="A5DC78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61E2566B"/>
    <w:multiLevelType w:val="hybridMultilevel"/>
    <w:tmpl w:val="E640D1DC"/>
    <w:lvl w:ilvl="0" w:tplc="6680AA2C">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2B911C9"/>
    <w:multiLevelType w:val="hybridMultilevel"/>
    <w:tmpl w:val="1D6C0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2C577EA"/>
    <w:multiLevelType w:val="hybridMultilevel"/>
    <w:tmpl w:val="4802E860"/>
    <w:lvl w:ilvl="0" w:tplc="A28439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2E06491"/>
    <w:multiLevelType w:val="hybridMultilevel"/>
    <w:tmpl w:val="AEDA79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632E3974"/>
    <w:multiLevelType w:val="hybridMultilevel"/>
    <w:tmpl w:val="E760FF34"/>
    <w:lvl w:ilvl="0" w:tplc="04090001">
      <w:start w:val="1"/>
      <w:numFmt w:val="bullet"/>
      <w:lvlText w:val=""/>
      <w:lvlJc w:val="left"/>
      <w:pPr>
        <w:ind w:left="360" w:hanging="360"/>
      </w:pPr>
      <w:rPr>
        <w:rFonts w:ascii="Symbol" w:hAnsi="Symbol" w:hint="default"/>
      </w:rPr>
    </w:lvl>
    <w:lvl w:ilvl="1" w:tplc="EE2C9E80">
      <w:start w:val="1"/>
      <w:numFmt w:val="bullet"/>
      <w:lvlText w:val="–"/>
      <w:lvlJc w:val="left"/>
      <w:pPr>
        <w:tabs>
          <w:tab w:val="num" w:pos="0"/>
        </w:tabs>
        <w:ind w:left="0" w:hanging="360"/>
      </w:pPr>
      <w:rPr>
        <w:rFonts w:ascii="Arial" w:hAnsi="Arial" w:hint="default"/>
      </w:rPr>
    </w:lvl>
    <w:lvl w:ilvl="2" w:tplc="3A3A2BAC" w:tentative="1">
      <w:start w:val="1"/>
      <w:numFmt w:val="bullet"/>
      <w:lvlText w:val="–"/>
      <w:lvlJc w:val="left"/>
      <w:pPr>
        <w:tabs>
          <w:tab w:val="num" w:pos="720"/>
        </w:tabs>
        <w:ind w:left="720" w:hanging="360"/>
      </w:pPr>
      <w:rPr>
        <w:rFonts w:ascii="Arial" w:hAnsi="Arial" w:hint="default"/>
      </w:rPr>
    </w:lvl>
    <w:lvl w:ilvl="3" w:tplc="BE8A6658" w:tentative="1">
      <w:start w:val="1"/>
      <w:numFmt w:val="bullet"/>
      <w:lvlText w:val="–"/>
      <w:lvlJc w:val="left"/>
      <w:pPr>
        <w:tabs>
          <w:tab w:val="num" w:pos="1440"/>
        </w:tabs>
        <w:ind w:left="1440" w:hanging="360"/>
      </w:pPr>
      <w:rPr>
        <w:rFonts w:ascii="Arial" w:hAnsi="Arial" w:hint="default"/>
      </w:rPr>
    </w:lvl>
    <w:lvl w:ilvl="4" w:tplc="97F63CA0" w:tentative="1">
      <w:start w:val="1"/>
      <w:numFmt w:val="bullet"/>
      <w:lvlText w:val="–"/>
      <w:lvlJc w:val="left"/>
      <w:pPr>
        <w:tabs>
          <w:tab w:val="num" w:pos="2160"/>
        </w:tabs>
        <w:ind w:left="2160" w:hanging="360"/>
      </w:pPr>
      <w:rPr>
        <w:rFonts w:ascii="Arial" w:hAnsi="Arial" w:hint="default"/>
      </w:rPr>
    </w:lvl>
    <w:lvl w:ilvl="5" w:tplc="5314A378" w:tentative="1">
      <w:start w:val="1"/>
      <w:numFmt w:val="bullet"/>
      <w:lvlText w:val="–"/>
      <w:lvlJc w:val="left"/>
      <w:pPr>
        <w:tabs>
          <w:tab w:val="num" w:pos="2880"/>
        </w:tabs>
        <w:ind w:left="2880" w:hanging="360"/>
      </w:pPr>
      <w:rPr>
        <w:rFonts w:ascii="Arial" w:hAnsi="Arial" w:hint="default"/>
      </w:rPr>
    </w:lvl>
    <w:lvl w:ilvl="6" w:tplc="D20ED930" w:tentative="1">
      <w:start w:val="1"/>
      <w:numFmt w:val="bullet"/>
      <w:lvlText w:val="–"/>
      <w:lvlJc w:val="left"/>
      <w:pPr>
        <w:tabs>
          <w:tab w:val="num" w:pos="3600"/>
        </w:tabs>
        <w:ind w:left="3600" w:hanging="360"/>
      </w:pPr>
      <w:rPr>
        <w:rFonts w:ascii="Arial" w:hAnsi="Arial" w:hint="default"/>
      </w:rPr>
    </w:lvl>
    <w:lvl w:ilvl="7" w:tplc="A7F4E258" w:tentative="1">
      <w:start w:val="1"/>
      <w:numFmt w:val="bullet"/>
      <w:lvlText w:val="–"/>
      <w:lvlJc w:val="left"/>
      <w:pPr>
        <w:tabs>
          <w:tab w:val="num" w:pos="4320"/>
        </w:tabs>
        <w:ind w:left="4320" w:hanging="360"/>
      </w:pPr>
      <w:rPr>
        <w:rFonts w:ascii="Arial" w:hAnsi="Arial" w:hint="default"/>
      </w:rPr>
    </w:lvl>
    <w:lvl w:ilvl="8" w:tplc="D606332C" w:tentative="1">
      <w:start w:val="1"/>
      <w:numFmt w:val="bullet"/>
      <w:lvlText w:val="–"/>
      <w:lvlJc w:val="left"/>
      <w:pPr>
        <w:tabs>
          <w:tab w:val="num" w:pos="5040"/>
        </w:tabs>
        <w:ind w:left="5040" w:hanging="360"/>
      </w:pPr>
      <w:rPr>
        <w:rFonts w:ascii="Arial" w:hAnsi="Arial" w:hint="default"/>
      </w:rPr>
    </w:lvl>
  </w:abstractNum>
  <w:abstractNum w:abstractNumId="65" w15:restartNumberingAfterBreak="0">
    <w:nsid w:val="63B72ED9"/>
    <w:multiLevelType w:val="hybridMultilevel"/>
    <w:tmpl w:val="880A8C90"/>
    <w:lvl w:ilvl="0" w:tplc="C5FCDE4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4251DD8"/>
    <w:multiLevelType w:val="hybridMultilevel"/>
    <w:tmpl w:val="674AEA2A"/>
    <w:lvl w:ilvl="0" w:tplc="FFFFFFFF">
      <w:start w:val="1"/>
      <w:numFmt w:val="decimal"/>
      <w:lvlText w:val="%1."/>
      <w:lvlJc w:val="left"/>
      <w:pPr>
        <w:ind w:left="1388" w:hanging="360"/>
      </w:pPr>
      <w:rPr>
        <w:rFonts w:hint="default"/>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67" w15:restartNumberingAfterBreak="0">
    <w:nsid w:val="65011488"/>
    <w:multiLevelType w:val="hybridMultilevel"/>
    <w:tmpl w:val="AADC4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9" w15:restartNumberingAfterBreak="0">
    <w:nsid w:val="65872AAC"/>
    <w:multiLevelType w:val="hybridMultilevel"/>
    <w:tmpl w:val="9EE8B8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7463F5B"/>
    <w:multiLevelType w:val="hybridMultilevel"/>
    <w:tmpl w:val="716EF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689573AC"/>
    <w:multiLevelType w:val="hybridMultilevel"/>
    <w:tmpl w:val="D60625BC"/>
    <w:lvl w:ilvl="0" w:tplc="0B1A4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AC27211"/>
    <w:multiLevelType w:val="hybridMultilevel"/>
    <w:tmpl w:val="9B386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15:restartNumberingAfterBreak="0">
    <w:nsid w:val="6CE556F3"/>
    <w:multiLevelType w:val="hybridMultilevel"/>
    <w:tmpl w:val="382408A6"/>
    <w:lvl w:ilvl="0" w:tplc="D7C2F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0430212"/>
    <w:multiLevelType w:val="hybridMultilevel"/>
    <w:tmpl w:val="49804414"/>
    <w:lvl w:ilvl="0" w:tplc="0B1A4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0DB4B0C"/>
    <w:multiLevelType w:val="hybridMultilevel"/>
    <w:tmpl w:val="8772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31B2945"/>
    <w:multiLevelType w:val="hybridMultilevel"/>
    <w:tmpl w:val="014650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745778FB"/>
    <w:multiLevelType w:val="hybridMultilevel"/>
    <w:tmpl w:val="104C8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74D90BE7"/>
    <w:multiLevelType w:val="hybridMultilevel"/>
    <w:tmpl w:val="97D67C3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3" w15:restartNumberingAfterBreak="0">
    <w:nsid w:val="75B02FAE"/>
    <w:multiLevelType w:val="hybridMultilevel"/>
    <w:tmpl w:val="DC64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781D4E59"/>
    <w:multiLevelType w:val="hybridMultilevel"/>
    <w:tmpl w:val="2DCAF72E"/>
    <w:lvl w:ilvl="0" w:tplc="04090001">
      <w:start w:val="1"/>
      <w:numFmt w:val="bullet"/>
      <w:lvlText w:val=""/>
      <w:lvlJc w:val="left"/>
      <w:pPr>
        <w:tabs>
          <w:tab w:val="num" w:pos="2520"/>
        </w:tabs>
        <w:ind w:left="252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F2566B84" w:tentative="1">
      <w:start w:val="1"/>
      <w:numFmt w:val="decimal"/>
      <w:lvlText w:val="%4."/>
      <w:lvlJc w:val="left"/>
      <w:pPr>
        <w:tabs>
          <w:tab w:val="num" w:pos="2880"/>
        </w:tabs>
        <w:ind w:left="2880" w:hanging="360"/>
      </w:pPr>
    </w:lvl>
    <w:lvl w:ilvl="4" w:tplc="3870ADEC" w:tentative="1">
      <w:start w:val="1"/>
      <w:numFmt w:val="lowerLetter"/>
      <w:lvlText w:val="%5."/>
      <w:lvlJc w:val="left"/>
      <w:pPr>
        <w:tabs>
          <w:tab w:val="num" w:pos="3600"/>
        </w:tabs>
        <w:ind w:left="3600" w:hanging="360"/>
      </w:pPr>
    </w:lvl>
    <w:lvl w:ilvl="5" w:tplc="C7C6ACDC" w:tentative="1">
      <w:start w:val="1"/>
      <w:numFmt w:val="lowerRoman"/>
      <w:lvlText w:val="%6."/>
      <w:lvlJc w:val="right"/>
      <w:pPr>
        <w:tabs>
          <w:tab w:val="num" w:pos="4320"/>
        </w:tabs>
        <w:ind w:left="4320" w:hanging="180"/>
      </w:pPr>
    </w:lvl>
    <w:lvl w:ilvl="6" w:tplc="159084FC" w:tentative="1">
      <w:start w:val="1"/>
      <w:numFmt w:val="decimal"/>
      <w:lvlText w:val="%7."/>
      <w:lvlJc w:val="left"/>
      <w:pPr>
        <w:tabs>
          <w:tab w:val="num" w:pos="5040"/>
        </w:tabs>
        <w:ind w:left="5040" w:hanging="360"/>
      </w:pPr>
    </w:lvl>
    <w:lvl w:ilvl="7" w:tplc="244606EC" w:tentative="1">
      <w:start w:val="1"/>
      <w:numFmt w:val="lowerLetter"/>
      <w:lvlText w:val="%8."/>
      <w:lvlJc w:val="left"/>
      <w:pPr>
        <w:tabs>
          <w:tab w:val="num" w:pos="5760"/>
        </w:tabs>
        <w:ind w:left="5760" w:hanging="360"/>
      </w:pPr>
    </w:lvl>
    <w:lvl w:ilvl="8" w:tplc="FD7AFAB8" w:tentative="1">
      <w:start w:val="1"/>
      <w:numFmt w:val="lowerRoman"/>
      <w:lvlText w:val="%9."/>
      <w:lvlJc w:val="right"/>
      <w:pPr>
        <w:tabs>
          <w:tab w:val="num" w:pos="6480"/>
        </w:tabs>
        <w:ind w:left="6480" w:hanging="180"/>
      </w:pPr>
    </w:lvl>
  </w:abstractNum>
  <w:abstractNum w:abstractNumId="86" w15:restartNumberingAfterBreak="0">
    <w:nsid w:val="782A3973"/>
    <w:multiLevelType w:val="hybridMultilevel"/>
    <w:tmpl w:val="6A2A274C"/>
    <w:lvl w:ilvl="0" w:tplc="9434F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88" w15:restartNumberingAfterBreak="0">
    <w:nsid w:val="7BD872B3"/>
    <w:multiLevelType w:val="hybridMultilevel"/>
    <w:tmpl w:val="29FC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3070085">
    <w:abstractNumId w:val="0"/>
  </w:num>
  <w:num w:numId="2" w16cid:durableId="782918286">
    <w:abstractNumId w:val="84"/>
  </w:num>
  <w:num w:numId="3" w16cid:durableId="505680400">
    <w:abstractNumId w:val="87"/>
  </w:num>
  <w:num w:numId="4" w16cid:durableId="1488588804">
    <w:abstractNumId w:val="1"/>
  </w:num>
  <w:num w:numId="5" w16cid:durableId="602418871">
    <w:abstractNumId w:val="70"/>
  </w:num>
  <w:num w:numId="6" w16cid:durableId="334113324">
    <w:abstractNumId w:val="70"/>
  </w:num>
  <w:num w:numId="7" w16cid:durableId="396519459">
    <w:abstractNumId w:val="70"/>
  </w:num>
  <w:num w:numId="8" w16cid:durableId="355162229">
    <w:abstractNumId w:val="70"/>
  </w:num>
  <w:num w:numId="9" w16cid:durableId="774640388">
    <w:abstractNumId w:val="70"/>
  </w:num>
  <w:num w:numId="10" w16cid:durableId="2143644347">
    <w:abstractNumId w:val="70"/>
  </w:num>
  <w:num w:numId="11" w16cid:durableId="1706560967">
    <w:abstractNumId w:val="70"/>
  </w:num>
  <w:num w:numId="12" w16cid:durableId="923026868">
    <w:abstractNumId w:val="70"/>
  </w:num>
  <w:num w:numId="13" w16cid:durableId="1860969376">
    <w:abstractNumId w:val="70"/>
  </w:num>
  <w:num w:numId="14" w16cid:durableId="1380671580">
    <w:abstractNumId w:val="22"/>
  </w:num>
  <w:num w:numId="15" w16cid:durableId="759646485">
    <w:abstractNumId w:val="68"/>
  </w:num>
  <w:num w:numId="16" w16cid:durableId="1596399330">
    <w:abstractNumId w:val="75"/>
  </w:num>
  <w:num w:numId="17" w16cid:durableId="2048748803">
    <w:abstractNumId w:val="79"/>
  </w:num>
  <w:num w:numId="18" w16cid:durableId="908885360">
    <w:abstractNumId w:val="28"/>
  </w:num>
  <w:num w:numId="19" w16cid:durableId="876502598">
    <w:abstractNumId w:val="71"/>
  </w:num>
  <w:num w:numId="20" w16cid:durableId="1716926918">
    <w:abstractNumId w:val="16"/>
  </w:num>
  <w:num w:numId="21" w16cid:durableId="755397582">
    <w:abstractNumId w:val="58"/>
  </w:num>
  <w:num w:numId="22" w16cid:durableId="725298150">
    <w:abstractNumId w:val="82"/>
  </w:num>
  <w:num w:numId="23" w16cid:durableId="1152018144">
    <w:abstractNumId w:val="5"/>
  </w:num>
  <w:num w:numId="24" w16cid:durableId="1365910154">
    <w:abstractNumId w:val="31"/>
  </w:num>
  <w:num w:numId="25" w16cid:durableId="1460535417">
    <w:abstractNumId w:val="17"/>
  </w:num>
  <w:num w:numId="26" w16cid:durableId="1987859601">
    <w:abstractNumId w:val="56"/>
  </w:num>
  <w:num w:numId="27" w16cid:durableId="1333872926">
    <w:abstractNumId w:val="4"/>
  </w:num>
  <w:num w:numId="28" w16cid:durableId="127356831">
    <w:abstractNumId w:val="38"/>
  </w:num>
  <w:num w:numId="29" w16cid:durableId="1168519659">
    <w:abstractNumId w:val="3"/>
  </w:num>
  <w:num w:numId="30" w16cid:durableId="1605376718">
    <w:abstractNumId w:val="66"/>
  </w:num>
  <w:num w:numId="31" w16cid:durableId="805046753">
    <w:abstractNumId w:val="76"/>
  </w:num>
  <w:num w:numId="32" w16cid:durableId="830411469">
    <w:abstractNumId w:val="62"/>
  </w:num>
  <w:num w:numId="33" w16cid:durableId="989869328">
    <w:abstractNumId w:val="46"/>
  </w:num>
  <w:num w:numId="34" w16cid:durableId="1366785653">
    <w:abstractNumId w:val="60"/>
  </w:num>
  <w:num w:numId="35" w16cid:durableId="1485393639">
    <w:abstractNumId w:val="57"/>
  </w:num>
  <w:num w:numId="36" w16cid:durableId="563028293">
    <w:abstractNumId w:val="21"/>
  </w:num>
  <w:num w:numId="37" w16cid:durableId="687221697">
    <w:abstractNumId w:val="53"/>
  </w:num>
  <w:num w:numId="38" w16cid:durableId="1075737821">
    <w:abstractNumId w:val="9"/>
  </w:num>
  <w:num w:numId="39" w16cid:durableId="955525517">
    <w:abstractNumId w:val="6"/>
  </w:num>
  <w:num w:numId="40" w16cid:durableId="580601666">
    <w:abstractNumId w:val="15"/>
  </w:num>
  <w:num w:numId="41" w16cid:durableId="1904952086">
    <w:abstractNumId w:val="26"/>
  </w:num>
  <w:num w:numId="42" w16cid:durableId="1811095043">
    <w:abstractNumId w:val="18"/>
  </w:num>
  <w:num w:numId="43" w16cid:durableId="927737220">
    <w:abstractNumId w:val="12"/>
  </w:num>
  <w:num w:numId="44" w16cid:durableId="1945266422">
    <w:abstractNumId w:val="29"/>
  </w:num>
  <w:num w:numId="45" w16cid:durableId="1436050443">
    <w:abstractNumId w:val="40"/>
  </w:num>
  <w:num w:numId="46" w16cid:durableId="324284368">
    <w:abstractNumId w:val="34"/>
  </w:num>
  <w:num w:numId="47" w16cid:durableId="242111599">
    <w:abstractNumId w:val="88"/>
  </w:num>
  <w:num w:numId="48" w16cid:durableId="1370034938">
    <w:abstractNumId w:val="41"/>
  </w:num>
  <w:num w:numId="49" w16cid:durableId="1043793523">
    <w:abstractNumId w:val="25"/>
  </w:num>
  <w:num w:numId="50" w16cid:durableId="1710715714">
    <w:abstractNumId w:val="2"/>
  </w:num>
  <w:num w:numId="51" w16cid:durableId="1040546658">
    <w:abstractNumId w:val="37"/>
  </w:num>
  <w:num w:numId="52" w16cid:durableId="965548648">
    <w:abstractNumId w:val="72"/>
  </w:num>
  <w:num w:numId="53" w16cid:durableId="597255659">
    <w:abstractNumId w:val="42"/>
  </w:num>
  <w:num w:numId="54" w16cid:durableId="1532887429">
    <w:abstractNumId w:val="85"/>
  </w:num>
  <w:num w:numId="55" w16cid:durableId="948660611">
    <w:abstractNumId w:val="83"/>
  </w:num>
  <w:num w:numId="56" w16cid:durableId="554968551">
    <w:abstractNumId w:val="63"/>
  </w:num>
  <w:num w:numId="57" w16cid:durableId="546335833">
    <w:abstractNumId w:val="69"/>
  </w:num>
  <w:num w:numId="58" w16cid:durableId="1649744006">
    <w:abstractNumId w:val="80"/>
  </w:num>
  <w:num w:numId="59" w16cid:durableId="828523973">
    <w:abstractNumId w:val="81"/>
  </w:num>
  <w:num w:numId="60" w16cid:durableId="537397498">
    <w:abstractNumId w:val="27"/>
  </w:num>
  <w:num w:numId="61" w16cid:durableId="1930432255">
    <w:abstractNumId w:val="74"/>
  </w:num>
  <w:num w:numId="62" w16cid:durableId="1781874964">
    <w:abstractNumId w:val="47"/>
  </w:num>
  <w:num w:numId="63" w16cid:durableId="1129280416">
    <w:abstractNumId w:val="65"/>
  </w:num>
  <w:num w:numId="64" w16cid:durableId="892077134">
    <w:abstractNumId w:val="39"/>
  </w:num>
  <w:num w:numId="65" w16cid:durableId="1478575356">
    <w:abstractNumId w:val="77"/>
  </w:num>
  <w:num w:numId="66" w16cid:durableId="925651080">
    <w:abstractNumId w:val="73"/>
  </w:num>
  <w:num w:numId="67" w16cid:durableId="231307737">
    <w:abstractNumId w:val="45"/>
  </w:num>
  <w:num w:numId="68" w16cid:durableId="1876693374">
    <w:abstractNumId w:val="11"/>
  </w:num>
  <w:num w:numId="69" w16cid:durableId="818302815">
    <w:abstractNumId w:val="61"/>
  </w:num>
  <w:num w:numId="70" w16cid:durableId="1510679110">
    <w:abstractNumId w:val="35"/>
  </w:num>
  <w:num w:numId="71" w16cid:durableId="1582760569">
    <w:abstractNumId w:val="59"/>
  </w:num>
  <w:num w:numId="72" w16cid:durableId="212237902">
    <w:abstractNumId w:val="50"/>
  </w:num>
  <w:num w:numId="73" w16cid:durableId="1762949317">
    <w:abstractNumId w:val="67"/>
  </w:num>
  <w:num w:numId="74" w16cid:durableId="982274174">
    <w:abstractNumId w:val="54"/>
  </w:num>
  <w:num w:numId="75" w16cid:durableId="1665546229">
    <w:abstractNumId w:val="64"/>
  </w:num>
  <w:num w:numId="76" w16cid:durableId="1915120673">
    <w:abstractNumId w:val="24"/>
  </w:num>
  <w:num w:numId="77" w16cid:durableId="692346203">
    <w:abstractNumId w:val="49"/>
  </w:num>
  <w:num w:numId="78" w16cid:durableId="65959466">
    <w:abstractNumId w:val="13"/>
  </w:num>
  <w:num w:numId="79" w16cid:durableId="1909148342">
    <w:abstractNumId w:val="30"/>
  </w:num>
  <w:num w:numId="80" w16cid:durableId="1512792952">
    <w:abstractNumId w:val="43"/>
  </w:num>
  <w:num w:numId="81" w16cid:durableId="437608580">
    <w:abstractNumId w:val="19"/>
  </w:num>
  <w:num w:numId="82" w16cid:durableId="1492911299">
    <w:abstractNumId w:val="14"/>
  </w:num>
  <w:num w:numId="83" w16cid:durableId="1582374684">
    <w:abstractNumId w:val="52"/>
  </w:num>
  <w:num w:numId="84" w16cid:durableId="441613581">
    <w:abstractNumId w:val="10"/>
  </w:num>
  <w:num w:numId="85" w16cid:durableId="27066623">
    <w:abstractNumId w:val="48"/>
  </w:num>
  <w:num w:numId="86" w16cid:durableId="955983655">
    <w:abstractNumId w:val="86"/>
  </w:num>
  <w:num w:numId="87" w16cid:durableId="778841316">
    <w:abstractNumId w:val="23"/>
  </w:num>
  <w:num w:numId="88" w16cid:durableId="1401756211">
    <w:abstractNumId w:val="36"/>
  </w:num>
  <w:num w:numId="89" w16cid:durableId="1234120820">
    <w:abstractNumId w:val="8"/>
  </w:num>
  <w:num w:numId="90" w16cid:durableId="505748592">
    <w:abstractNumId w:val="7"/>
  </w:num>
  <w:num w:numId="91" w16cid:durableId="1683043825">
    <w:abstractNumId w:val="33"/>
  </w:num>
  <w:num w:numId="92" w16cid:durableId="714046712">
    <w:abstractNumId w:val="44"/>
  </w:num>
  <w:num w:numId="93" w16cid:durableId="423576173">
    <w:abstractNumId w:val="32"/>
  </w:num>
  <w:num w:numId="94" w16cid:durableId="42558890">
    <w:abstractNumId w:val="55"/>
  </w:num>
  <w:num w:numId="95" w16cid:durableId="1117674897">
    <w:abstractNumId w:val="51"/>
  </w:num>
  <w:num w:numId="96" w16cid:durableId="1821728367">
    <w:abstractNumId w:val="78"/>
  </w:num>
  <w:num w:numId="97" w16cid:durableId="635990110">
    <w:abstractNumId w:val="20"/>
  </w:num>
  <w:numIdMacAtCleanup w:val="9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int Commenters2 060624">
    <w15:presenceInfo w15:providerId="None" w15:userId="Joint Commenters2 060624"/>
  </w15:person>
  <w15:person w15:author="ERCOT">
    <w15:presenceInfo w15:providerId="None" w15:userId="ERCOT"/>
  </w15:person>
  <w15:person w15:author="ERCOT 040523">
    <w15:presenceInfo w15:providerId="None" w15:userId="ERCOT 040523"/>
  </w15:person>
  <w15:person w15:author="ERCOT 010824">
    <w15:presenceInfo w15:providerId="None" w15:userId="ERCOT 010824"/>
  </w15:person>
  <w15:person w15:author="ERCOT 062223">
    <w15:presenceInfo w15:providerId="None" w15:userId="ERCOT 062223"/>
  </w15:person>
  <w15:person w15:author="Joint Commenters2 032224">
    <w15:presenceInfo w15:providerId="None" w15:userId="Joint Commenters2 032224"/>
  </w15:person>
  <w15:person w15:author="NextEra 090523">
    <w15:presenceInfo w15:providerId="None" w15:userId="NextEra 090523"/>
  </w15:person>
  <w15:person w15:author="NextEra 091323">
    <w15:presenceInfo w15:providerId="None" w15:userId="NextEra 091323"/>
  </w15:person>
  <w15:person w15:author="ROS 091423">
    <w15:presenceInfo w15:providerId="None" w15:userId="ROS 091423"/>
  </w15:person>
  <w15:person w15:author="TAC 032724">
    <w15:presenceInfo w15:providerId="None" w15:userId="TAC 032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0A3"/>
    <w:rsid w:val="000005CE"/>
    <w:rsid w:val="00000B07"/>
    <w:rsid w:val="00000B8C"/>
    <w:rsid w:val="00000C7D"/>
    <w:rsid w:val="000010D7"/>
    <w:rsid w:val="00001367"/>
    <w:rsid w:val="00001448"/>
    <w:rsid w:val="00001826"/>
    <w:rsid w:val="00001AA1"/>
    <w:rsid w:val="00002254"/>
    <w:rsid w:val="00002678"/>
    <w:rsid w:val="00002793"/>
    <w:rsid w:val="00002DB7"/>
    <w:rsid w:val="00002EAB"/>
    <w:rsid w:val="000031D6"/>
    <w:rsid w:val="00003674"/>
    <w:rsid w:val="00003A3D"/>
    <w:rsid w:val="00003AAF"/>
    <w:rsid w:val="00003D89"/>
    <w:rsid w:val="00004376"/>
    <w:rsid w:val="000050DB"/>
    <w:rsid w:val="000055FE"/>
    <w:rsid w:val="00006261"/>
    <w:rsid w:val="000063B5"/>
    <w:rsid w:val="000064A3"/>
    <w:rsid w:val="00006711"/>
    <w:rsid w:val="0000677B"/>
    <w:rsid w:val="00006994"/>
    <w:rsid w:val="00006F67"/>
    <w:rsid w:val="000077DF"/>
    <w:rsid w:val="00007984"/>
    <w:rsid w:val="00007AE6"/>
    <w:rsid w:val="00007EAC"/>
    <w:rsid w:val="00007FAE"/>
    <w:rsid w:val="00010111"/>
    <w:rsid w:val="000103BD"/>
    <w:rsid w:val="00010953"/>
    <w:rsid w:val="00010B27"/>
    <w:rsid w:val="00010CCD"/>
    <w:rsid w:val="00010FB5"/>
    <w:rsid w:val="00011199"/>
    <w:rsid w:val="00011406"/>
    <w:rsid w:val="00011880"/>
    <w:rsid w:val="00011F0B"/>
    <w:rsid w:val="00011F98"/>
    <w:rsid w:val="0001242C"/>
    <w:rsid w:val="000125F6"/>
    <w:rsid w:val="00012D05"/>
    <w:rsid w:val="00012DF4"/>
    <w:rsid w:val="00013046"/>
    <w:rsid w:val="000130C0"/>
    <w:rsid w:val="00013208"/>
    <w:rsid w:val="00013624"/>
    <w:rsid w:val="00013BC2"/>
    <w:rsid w:val="00013F10"/>
    <w:rsid w:val="000142DD"/>
    <w:rsid w:val="0001434A"/>
    <w:rsid w:val="00014788"/>
    <w:rsid w:val="00014B33"/>
    <w:rsid w:val="00014C7C"/>
    <w:rsid w:val="000151D3"/>
    <w:rsid w:val="000153D3"/>
    <w:rsid w:val="00015678"/>
    <w:rsid w:val="00015781"/>
    <w:rsid w:val="00015BA4"/>
    <w:rsid w:val="00015D81"/>
    <w:rsid w:val="000162CF"/>
    <w:rsid w:val="00016574"/>
    <w:rsid w:val="000165AE"/>
    <w:rsid w:val="000168E5"/>
    <w:rsid w:val="00016993"/>
    <w:rsid w:val="000169E4"/>
    <w:rsid w:val="00016AFE"/>
    <w:rsid w:val="00016C75"/>
    <w:rsid w:val="00016C9B"/>
    <w:rsid w:val="000170D7"/>
    <w:rsid w:val="0001714E"/>
    <w:rsid w:val="00017184"/>
    <w:rsid w:val="00017307"/>
    <w:rsid w:val="00017466"/>
    <w:rsid w:val="00017584"/>
    <w:rsid w:val="00017812"/>
    <w:rsid w:val="00017A3B"/>
    <w:rsid w:val="00017C1E"/>
    <w:rsid w:val="00017DC1"/>
    <w:rsid w:val="00017FEC"/>
    <w:rsid w:val="000200AF"/>
    <w:rsid w:val="00020204"/>
    <w:rsid w:val="00020269"/>
    <w:rsid w:val="00020299"/>
    <w:rsid w:val="0002044B"/>
    <w:rsid w:val="00020511"/>
    <w:rsid w:val="0002061A"/>
    <w:rsid w:val="0002081E"/>
    <w:rsid w:val="00020B6E"/>
    <w:rsid w:val="000218C5"/>
    <w:rsid w:val="000218F8"/>
    <w:rsid w:val="00021F08"/>
    <w:rsid w:val="000220C6"/>
    <w:rsid w:val="00022591"/>
    <w:rsid w:val="000226C1"/>
    <w:rsid w:val="00022A5A"/>
    <w:rsid w:val="000231F9"/>
    <w:rsid w:val="00023440"/>
    <w:rsid w:val="00023475"/>
    <w:rsid w:val="0002368B"/>
    <w:rsid w:val="00023EE6"/>
    <w:rsid w:val="00024626"/>
    <w:rsid w:val="00024695"/>
    <w:rsid w:val="00024697"/>
    <w:rsid w:val="00024ED1"/>
    <w:rsid w:val="0002514E"/>
    <w:rsid w:val="00025715"/>
    <w:rsid w:val="00025833"/>
    <w:rsid w:val="00025AEA"/>
    <w:rsid w:val="00025B31"/>
    <w:rsid w:val="000262AA"/>
    <w:rsid w:val="000264A8"/>
    <w:rsid w:val="00026784"/>
    <w:rsid w:val="00026B19"/>
    <w:rsid w:val="000275AA"/>
    <w:rsid w:val="000279EB"/>
    <w:rsid w:val="00027A82"/>
    <w:rsid w:val="00027A93"/>
    <w:rsid w:val="00027C01"/>
    <w:rsid w:val="00027CC7"/>
    <w:rsid w:val="00027F0C"/>
    <w:rsid w:val="00030088"/>
    <w:rsid w:val="0003042D"/>
    <w:rsid w:val="00030499"/>
    <w:rsid w:val="00030EB7"/>
    <w:rsid w:val="00030EBB"/>
    <w:rsid w:val="00030F91"/>
    <w:rsid w:val="0003121C"/>
    <w:rsid w:val="00031269"/>
    <w:rsid w:val="00031709"/>
    <w:rsid w:val="0003185D"/>
    <w:rsid w:val="00031F52"/>
    <w:rsid w:val="000323B0"/>
    <w:rsid w:val="00032E74"/>
    <w:rsid w:val="000331E2"/>
    <w:rsid w:val="00033958"/>
    <w:rsid w:val="000339C8"/>
    <w:rsid w:val="00033F44"/>
    <w:rsid w:val="000341DF"/>
    <w:rsid w:val="0003463D"/>
    <w:rsid w:val="0003483D"/>
    <w:rsid w:val="00034A4F"/>
    <w:rsid w:val="00034FDA"/>
    <w:rsid w:val="00035171"/>
    <w:rsid w:val="0003578A"/>
    <w:rsid w:val="00035C78"/>
    <w:rsid w:val="0003609A"/>
    <w:rsid w:val="00036BE5"/>
    <w:rsid w:val="00037533"/>
    <w:rsid w:val="00037C3F"/>
    <w:rsid w:val="00037D65"/>
    <w:rsid w:val="00037DD6"/>
    <w:rsid w:val="00040350"/>
    <w:rsid w:val="00040951"/>
    <w:rsid w:val="00040AC4"/>
    <w:rsid w:val="00040C2E"/>
    <w:rsid w:val="00040CCF"/>
    <w:rsid w:val="0004136E"/>
    <w:rsid w:val="00041605"/>
    <w:rsid w:val="00041783"/>
    <w:rsid w:val="00041A2D"/>
    <w:rsid w:val="00041F7B"/>
    <w:rsid w:val="000422E8"/>
    <w:rsid w:val="000424CB"/>
    <w:rsid w:val="00042957"/>
    <w:rsid w:val="000429BF"/>
    <w:rsid w:val="00042B97"/>
    <w:rsid w:val="00042DAE"/>
    <w:rsid w:val="00043055"/>
    <w:rsid w:val="00043146"/>
    <w:rsid w:val="00043303"/>
    <w:rsid w:val="00043C21"/>
    <w:rsid w:val="00043F76"/>
    <w:rsid w:val="00043FAD"/>
    <w:rsid w:val="0004440D"/>
    <w:rsid w:val="000445B4"/>
    <w:rsid w:val="00044A70"/>
    <w:rsid w:val="00044DD6"/>
    <w:rsid w:val="000452D7"/>
    <w:rsid w:val="0004567E"/>
    <w:rsid w:val="0004570E"/>
    <w:rsid w:val="00046096"/>
    <w:rsid w:val="0004609E"/>
    <w:rsid w:val="0004693F"/>
    <w:rsid w:val="00047562"/>
    <w:rsid w:val="000475DB"/>
    <w:rsid w:val="00047660"/>
    <w:rsid w:val="00047BBA"/>
    <w:rsid w:val="00050252"/>
    <w:rsid w:val="00050456"/>
    <w:rsid w:val="0005081D"/>
    <w:rsid w:val="00050C77"/>
    <w:rsid w:val="0005140B"/>
    <w:rsid w:val="0005147D"/>
    <w:rsid w:val="00051A14"/>
    <w:rsid w:val="00051F92"/>
    <w:rsid w:val="0005220A"/>
    <w:rsid w:val="00052901"/>
    <w:rsid w:val="00052B22"/>
    <w:rsid w:val="000535F1"/>
    <w:rsid w:val="00053967"/>
    <w:rsid w:val="00053C72"/>
    <w:rsid w:val="00054849"/>
    <w:rsid w:val="000548D9"/>
    <w:rsid w:val="0005509B"/>
    <w:rsid w:val="00055A15"/>
    <w:rsid w:val="00055A2C"/>
    <w:rsid w:val="00055CEF"/>
    <w:rsid w:val="00055F27"/>
    <w:rsid w:val="00056130"/>
    <w:rsid w:val="000563A2"/>
    <w:rsid w:val="00056565"/>
    <w:rsid w:val="000565D0"/>
    <w:rsid w:val="00056A4A"/>
    <w:rsid w:val="00056B4F"/>
    <w:rsid w:val="00056FE1"/>
    <w:rsid w:val="00056FF4"/>
    <w:rsid w:val="00057002"/>
    <w:rsid w:val="00057E65"/>
    <w:rsid w:val="000600C0"/>
    <w:rsid w:val="000601A4"/>
    <w:rsid w:val="00060376"/>
    <w:rsid w:val="0006057F"/>
    <w:rsid w:val="00060A5A"/>
    <w:rsid w:val="00060BCB"/>
    <w:rsid w:val="00060D7D"/>
    <w:rsid w:val="00061340"/>
    <w:rsid w:val="00061410"/>
    <w:rsid w:val="00061557"/>
    <w:rsid w:val="000615D4"/>
    <w:rsid w:val="0006176F"/>
    <w:rsid w:val="00061972"/>
    <w:rsid w:val="00061FD7"/>
    <w:rsid w:val="000622E1"/>
    <w:rsid w:val="000625B6"/>
    <w:rsid w:val="0006275C"/>
    <w:rsid w:val="00062C03"/>
    <w:rsid w:val="0006335A"/>
    <w:rsid w:val="0006346C"/>
    <w:rsid w:val="00063563"/>
    <w:rsid w:val="00063CC2"/>
    <w:rsid w:val="00063F3E"/>
    <w:rsid w:val="00063FA8"/>
    <w:rsid w:val="00064042"/>
    <w:rsid w:val="00064167"/>
    <w:rsid w:val="00064265"/>
    <w:rsid w:val="00064579"/>
    <w:rsid w:val="000646B1"/>
    <w:rsid w:val="00064B44"/>
    <w:rsid w:val="00064B56"/>
    <w:rsid w:val="000656AE"/>
    <w:rsid w:val="00065ACB"/>
    <w:rsid w:val="00065B41"/>
    <w:rsid w:val="0006616D"/>
    <w:rsid w:val="000665F4"/>
    <w:rsid w:val="00066730"/>
    <w:rsid w:val="00066C6A"/>
    <w:rsid w:val="00067122"/>
    <w:rsid w:val="000671C8"/>
    <w:rsid w:val="00067332"/>
    <w:rsid w:val="000677F1"/>
    <w:rsid w:val="00067FE2"/>
    <w:rsid w:val="0007031C"/>
    <w:rsid w:val="0007049F"/>
    <w:rsid w:val="000706B3"/>
    <w:rsid w:val="00070B00"/>
    <w:rsid w:val="00070C08"/>
    <w:rsid w:val="00070C8A"/>
    <w:rsid w:val="00070FF2"/>
    <w:rsid w:val="000712FB"/>
    <w:rsid w:val="000714B6"/>
    <w:rsid w:val="00072F9A"/>
    <w:rsid w:val="0007315E"/>
    <w:rsid w:val="000731C5"/>
    <w:rsid w:val="000732F3"/>
    <w:rsid w:val="0007360A"/>
    <w:rsid w:val="00073E15"/>
    <w:rsid w:val="00073F46"/>
    <w:rsid w:val="00074379"/>
    <w:rsid w:val="000745E8"/>
    <w:rsid w:val="00074718"/>
    <w:rsid w:val="000747CD"/>
    <w:rsid w:val="00074A4B"/>
    <w:rsid w:val="00074D6A"/>
    <w:rsid w:val="0007533F"/>
    <w:rsid w:val="000758D3"/>
    <w:rsid w:val="00075C60"/>
    <w:rsid w:val="00076036"/>
    <w:rsid w:val="0007682E"/>
    <w:rsid w:val="00076874"/>
    <w:rsid w:val="00077074"/>
    <w:rsid w:val="00077D59"/>
    <w:rsid w:val="000806F5"/>
    <w:rsid w:val="0008088A"/>
    <w:rsid w:val="000809DE"/>
    <w:rsid w:val="00080E64"/>
    <w:rsid w:val="000810C1"/>
    <w:rsid w:val="00081673"/>
    <w:rsid w:val="0008176B"/>
    <w:rsid w:val="00081DA9"/>
    <w:rsid w:val="00081FB1"/>
    <w:rsid w:val="00082147"/>
    <w:rsid w:val="000826AF"/>
    <w:rsid w:val="00082C43"/>
    <w:rsid w:val="00082F42"/>
    <w:rsid w:val="00083977"/>
    <w:rsid w:val="00083AE3"/>
    <w:rsid w:val="0008415A"/>
    <w:rsid w:val="00084655"/>
    <w:rsid w:val="00085044"/>
    <w:rsid w:val="00085578"/>
    <w:rsid w:val="00085C55"/>
    <w:rsid w:val="00085F79"/>
    <w:rsid w:val="000860CB"/>
    <w:rsid w:val="0008615F"/>
    <w:rsid w:val="00086516"/>
    <w:rsid w:val="000866B6"/>
    <w:rsid w:val="00086872"/>
    <w:rsid w:val="00086CA1"/>
    <w:rsid w:val="00086D1F"/>
    <w:rsid w:val="000877DE"/>
    <w:rsid w:val="000878E4"/>
    <w:rsid w:val="000879A7"/>
    <w:rsid w:val="00090C92"/>
    <w:rsid w:val="00090DF3"/>
    <w:rsid w:val="00091231"/>
    <w:rsid w:val="000913A4"/>
    <w:rsid w:val="000916EA"/>
    <w:rsid w:val="00091CA4"/>
    <w:rsid w:val="00091EE2"/>
    <w:rsid w:val="00091EE9"/>
    <w:rsid w:val="00092138"/>
    <w:rsid w:val="000922A6"/>
    <w:rsid w:val="000924C8"/>
    <w:rsid w:val="00092F75"/>
    <w:rsid w:val="000932F2"/>
    <w:rsid w:val="00093506"/>
    <w:rsid w:val="00093AAC"/>
    <w:rsid w:val="00093C04"/>
    <w:rsid w:val="00093EF2"/>
    <w:rsid w:val="00094A0C"/>
    <w:rsid w:val="00094D34"/>
    <w:rsid w:val="000952B1"/>
    <w:rsid w:val="000958BA"/>
    <w:rsid w:val="00095BC4"/>
    <w:rsid w:val="0009611F"/>
    <w:rsid w:val="00096349"/>
    <w:rsid w:val="00096674"/>
    <w:rsid w:val="000967E0"/>
    <w:rsid w:val="0009707B"/>
    <w:rsid w:val="000979C9"/>
    <w:rsid w:val="000A0291"/>
    <w:rsid w:val="000A0AD9"/>
    <w:rsid w:val="000A0E3E"/>
    <w:rsid w:val="000A0FF7"/>
    <w:rsid w:val="000A1314"/>
    <w:rsid w:val="000A154B"/>
    <w:rsid w:val="000A1649"/>
    <w:rsid w:val="000A2092"/>
    <w:rsid w:val="000A2134"/>
    <w:rsid w:val="000A22B9"/>
    <w:rsid w:val="000A2BA0"/>
    <w:rsid w:val="000A307B"/>
    <w:rsid w:val="000A331B"/>
    <w:rsid w:val="000A33F8"/>
    <w:rsid w:val="000A3504"/>
    <w:rsid w:val="000A38DD"/>
    <w:rsid w:val="000A3C38"/>
    <w:rsid w:val="000A3D33"/>
    <w:rsid w:val="000A3D50"/>
    <w:rsid w:val="000A3EB7"/>
    <w:rsid w:val="000A443C"/>
    <w:rsid w:val="000A4CC7"/>
    <w:rsid w:val="000A4D53"/>
    <w:rsid w:val="000A4E93"/>
    <w:rsid w:val="000A4FEA"/>
    <w:rsid w:val="000A5560"/>
    <w:rsid w:val="000A5602"/>
    <w:rsid w:val="000A5B33"/>
    <w:rsid w:val="000A5B7B"/>
    <w:rsid w:val="000A5C1D"/>
    <w:rsid w:val="000A5DFC"/>
    <w:rsid w:val="000A6157"/>
    <w:rsid w:val="000A6283"/>
    <w:rsid w:val="000A63EE"/>
    <w:rsid w:val="000A6B7C"/>
    <w:rsid w:val="000A6F77"/>
    <w:rsid w:val="000A70B6"/>
    <w:rsid w:val="000A7115"/>
    <w:rsid w:val="000A73C2"/>
    <w:rsid w:val="000A785F"/>
    <w:rsid w:val="000A7B3F"/>
    <w:rsid w:val="000A7D50"/>
    <w:rsid w:val="000B0537"/>
    <w:rsid w:val="000B09A5"/>
    <w:rsid w:val="000B0B28"/>
    <w:rsid w:val="000B0BE5"/>
    <w:rsid w:val="000B0E8E"/>
    <w:rsid w:val="000B11B4"/>
    <w:rsid w:val="000B1322"/>
    <w:rsid w:val="000B1906"/>
    <w:rsid w:val="000B1B1D"/>
    <w:rsid w:val="000B1C64"/>
    <w:rsid w:val="000B1EA6"/>
    <w:rsid w:val="000B1F1B"/>
    <w:rsid w:val="000B2003"/>
    <w:rsid w:val="000B2529"/>
    <w:rsid w:val="000B2724"/>
    <w:rsid w:val="000B2933"/>
    <w:rsid w:val="000B3F43"/>
    <w:rsid w:val="000B4139"/>
    <w:rsid w:val="000B417C"/>
    <w:rsid w:val="000B426C"/>
    <w:rsid w:val="000B42E7"/>
    <w:rsid w:val="000B443B"/>
    <w:rsid w:val="000B4C3E"/>
    <w:rsid w:val="000B4CDF"/>
    <w:rsid w:val="000B4DB6"/>
    <w:rsid w:val="000B5046"/>
    <w:rsid w:val="000B52D8"/>
    <w:rsid w:val="000B60FE"/>
    <w:rsid w:val="000B6204"/>
    <w:rsid w:val="000B6600"/>
    <w:rsid w:val="000B6690"/>
    <w:rsid w:val="000B6B75"/>
    <w:rsid w:val="000B6FD4"/>
    <w:rsid w:val="000B71F0"/>
    <w:rsid w:val="000B72AD"/>
    <w:rsid w:val="000B732E"/>
    <w:rsid w:val="000B7538"/>
    <w:rsid w:val="000B75C2"/>
    <w:rsid w:val="000B7A59"/>
    <w:rsid w:val="000B7E1D"/>
    <w:rsid w:val="000B7F73"/>
    <w:rsid w:val="000C0CC7"/>
    <w:rsid w:val="000C1317"/>
    <w:rsid w:val="000C151C"/>
    <w:rsid w:val="000C1592"/>
    <w:rsid w:val="000C1607"/>
    <w:rsid w:val="000C1962"/>
    <w:rsid w:val="000C19FD"/>
    <w:rsid w:val="000C1FC9"/>
    <w:rsid w:val="000C2300"/>
    <w:rsid w:val="000C2571"/>
    <w:rsid w:val="000C2614"/>
    <w:rsid w:val="000C2669"/>
    <w:rsid w:val="000C282B"/>
    <w:rsid w:val="000C2B76"/>
    <w:rsid w:val="000C2BD4"/>
    <w:rsid w:val="000C2C85"/>
    <w:rsid w:val="000C2D5B"/>
    <w:rsid w:val="000C2FC4"/>
    <w:rsid w:val="000C3210"/>
    <w:rsid w:val="000C33B7"/>
    <w:rsid w:val="000C3A11"/>
    <w:rsid w:val="000C3A22"/>
    <w:rsid w:val="000C3B2B"/>
    <w:rsid w:val="000C3B79"/>
    <w:rsid w:val="000C4111"/>
    <w:rsid w:val="000C43C9"/>
    <w:rsid w:val="000C4D90"/>
    <w:rsid w:val="000C4F91"/>
    <w:rsid w:val="000C52B6"/>
    <w:rsid w:val="000C5B6B"/>
    <w:rsid w:val="000C5B7E"/>
    <w:rsid w:val="000C5F2D"/>
    <w:rsid w:val="000C632D"/>
    <w:rsid w:val="000C6C6C"/>
    <w:rsid w:val="000C7170"/>
    <w:rsid w:val="000C72D0"/>
    <w:rsid w:val="000C730A"/>
    <w:rsid w:val="000C79E9"/>
    <w:rsid w:val="000D01CF"/>
    <w:rsid w:val="000D03CF"/>
    <w:rsid w:val="000D0CC9"/>
    <w:rsid w:val="000D102E"/>
    <w:rsid w:val="000D10F1"/>
    <w:rsid w:val="000D111F"/>
    <w:rsid w:val="000D1397"/>
    <w:rsid w:val="000D14D2"/>
    <w:rsid w:val="000D153E"/>
    <w:rsid w:val="000D1712"/>
    <w:rsid w:val="000D1A15"/>
    <w:rsid w:val="000D1AEB"/>
    <w:rsid w:val="000D1CA6"/>
    <w:rsid w:val="000D2468"/>
    <w:rsid w:val="000D2721"/>
    <w:rsid w:val="000D28C4"/>
    <w:rsid w:val="000D2B49"/>
    <w:rsid w:val="000D2BCE"/>
    <w:rsid w:val="000D2CA8"/>
    <w:rsid w:val="000D2E5A"/>
    <w:rsid w:val="000D2F11"/>
    <w:rsid w:val="000D2F42"/>
    <w:rsid w:val="000D3412"/>
    <w:rsid w:val="000D3B32"/>
    <w:rsid w:val="000D3C23"/>
    <w:rsid w:val="000D3E64"/>
    <w:rsid w:val="000D3EC2"/>
    <w:rsid w:val="000D3EF2"/>
    <w:rsid w:val="000D4558"/>
    <w:rsid w:val="000D50D2"/>
    <w:rsid w:val="000D5135"/>
    <w:rsid w:val="000D5438"/>
    <w:rsid w:val="000D5D54"/>
    <w:rsid w:val="000D5DEF"/>
    <w:rsid w:val="000D638F"/>
    <w:rsid w:val="000D6453"/>
    <w:rsid w:val="000D64EA"/>
    <w:rsid w:val="000D66D4"/>
    <w:rsid w:val="000D671D"/>
    <w:rsid w:val="000D67D7"/>
    <w:rsid w:val="000D732D"/>
    <w:rsid w:val="000D753F"/>
    <w:rsid w:val="000D7625"/>
    <w:rsid w:val="000D76EE"/>
    <w:rsid w:val="000D78D3"/>
    <w:rsid w:val="000D7A0B"/>
    <w:rsid w:val="000D7CB8"/>
    <w:rsid w:val="000D7F6F"/>
    <w:rsid w:val="000E0439"/>
    <w:rsid w:val="000E0507"/>
    <w:rsid w:val="000E06D6"/>
    <w:rsid w:val="000E07A0"/>
    <w:rsid w:val="000E08BE"/>
    <w:rsid w:val="000E0BAA"/>
    <w:rsid w:val="000E0D70"/>
    <w:rsid w:val="000E1009"/>
    <w:rsid w:val="000E102B"/>
    <w:rsid w:val="000E1366"/>
    <w:rsid w:val="000E13D3"/>
    <w:rsid w:val="000E1835"/>
    <w:rsid w:val="000E1B1D"/>
    <w:rsid w:val="000E1EC6"/>
    <w:rsid w:val="000E1F9C"/>
    <w:rsid w:val="000E258F"/>
    <w:rsid w:val="000E3385"/>
    <w:rsid w:val="000E33B1"/>
    <w:rsid w:val="000E347F"/>
    <w:rsid w:val="000E37B1"/>
    <w:rsid w:val="000E397E"/>
    <w:rsid w:val="000E4403"/>
    <w:rsid w:val="000E4548"/>
    <w:rsid w:val="000E4714"/>
    <w:rsid w:val="000E4DD2"/>
    <w:rsid w:val="000E523B"/>
    <w:rsid w:val="000E54E1"/>
    <w:rsid w:val="000E5562"/>
    <w:rsid w:val="000E5A25"/>
    <w:rsid w:val="000E5C28"/>
    <w:rsid w:val="000E5FC0"/>
    <w:rsid w:val="000E621A"/>
    <w:rsid w:val="000E63B5"/>
    <w:rsid w:val="000E6404"/>
    <w:rsid w:val="000E647D"/>
    <w:rsid w:val="000E6686"/>
    <w:rsid w:val="000E69A3"/>
    <w:rsid w:val="000E6DE4"/>
    <w:rsid w:val="000E6E3E"/>
    <w:rsid w:val="000E6E45"/>
    <w:rsid w:val="000E738C"/>
    <w:rsid w:val="000E75E7"/>
    <w:rsid w:val="000E76B9"/>
    <w:rsid w:val="000E78A3"/>
    <w:rsid w:val="000E78FF"/>
    <w:rsid w:val="000E8FE0"/>
    <w:rsid w:val="000F00C6"/>
    <w:rsid w:val="000F0326"/>
    <w:rsid w:val="000F05BD"/>
    <w:rsid w:val="000F0B89"/>
    <w:rsid w:val="000F0C5D"/>
    <w:rsid w:val="000F0DB1"/>
    <w:rsid w:val="000F1275"/>
    <w:rsid w:val="000F1386"/>
    <w:rsid w:val="000F13C5"/>
    <w:rsid w:val="000F14CD"/>
    <w:rsid w:val="000F171A"/>
    <w:rsid w:val="000F1EFE"/>
    <w:rsid w:val="000F1FA9"/>
    <w:rsid w:val="000F25BF"/>
    <w:rsid w:val="000F25C1"/>
    <w:rsid w:val="000F2AEB"/>
    <w:rsid w:val="000F2B0A"/>
    <w:rsid w:val="000F2FCE"/>
    <w:rsid w:val="000F4038"/>
    <w:rsid w:val="000F4111"/>
    <w:rsid w:val="000F43F6"/>
    <w:rsid w:val="000F46C3"/>
    <w:rsid w:val="000F4911"/>
    <w:rsid w:val="000F4951"/>
    <w:rsid w:val="000F4CD1"/>
    <w:rsid w:val="000F5139"/>
    <w:rsid w:val="000F5250"/>
    <w:rsid w:val="000F52E7"/>
    <w:rsid w:val="000F58CC"/>
    <w:rsid w:val="000F5D18"/>
    <w:rsid w:val="000F60A2"/>
    <w:rsid w:val="000F6687"/>
    <w:rsid w:val="000F6754"/>
    <w:rsid w:val="000F676D"/>
    <w:rsid w:val="000F6A58"/>
    <w:rsid w:val="000F6D6D"/>
    <w:rsid w:val="000F6E05"/>
    <w:rsid w:val="000F6E45"/>
    <w:rsid w:val="000F6EE1"/>
    <w:rsid w:val="000F7076"/>
    <w:rsid w:val="000F7251"/>
    <w:rsid w:val="000F7519"/>
    <w:rsid w:val="000F7B7E"/>
    <w:rsid w:val="00100709"/>
    <w:rsid w:val="00100752"/>
    <w:rsid w:val="00101038"/>
    <w:rsid w:val="001015DA"/>
    <w:rsid w:val="00101645"/>
    <w:rsid w:val="001018F8"/>
    <w:rsid w:val="001019A6"/>
    <w:rsid w:val="00101C0C"/>
    <w:rsid w:val="00101CB5"/>
    <w:rsid w:val="00101E8B"/>
    <w:rsid w:val="0010229D"/>
    <w:rsid w:val="001023FD"/>
    <w:rsid w:val="00102506"/>
    <w:rsid w:val="00102954"/>
    <w:rsid w:val="00102C18"/>
    <w:rsid w:val="00103413"/>
    <w:rsid w:val="00103669"/>
    <w:rsid w:val="00103C45"/>
    <w:rsid w:val="00103DBC"/>
    <w:rsid w:val="001042BB"/>
    <w:rsid w:val="001042DF"/>
    <w:rsid w:val="00104664"/>
    <w:rsid w:val="001049A3"/>
    <w:rsid w:val="00104DE6"/>
    <w:rsid w:val="00105282"/>
    <w:rsid w:val="00105A0B"/>
    <w:rsid w:val="00105A36"/>
    <w:rsid w:val="00106060"/>
    <w:rsid w:val="00106119"/>
    <w:rsid w:val="001063AA"/>
    <w:rsid w:val="001065B1"/>
    <w:rsid w:val="001065FE"/>
    <w:rsid w:val="00106998"/>
    <w:rsid w:val="00106C2A"/>
    <w:rsid w:val="001073BD"/>
    <w:rsid w:val="00107C78"/>
    <w:rsid w:val="001108CA"/>
    <w:rsid w:val="00110D26"/>
    <w:rsid w:val="001113D1"/>
    <w:rsid w:val="001113D6"/>
    <w:rsid w:val="001114B2"/>
    <w:rsid w:val="0011172A"/>
    <w:rsid w:val="00111774"/>
    <w:rsid w:val="001120AB"/>
    <w:rsid w:val="001123A7"/>
    <w:rsid w:val="0011241A"/>
    <w:rsid w:val="00112438"/>
    <w:rsid w:val="001128AE"/>
    <w:rsid w:val="00112AD9"/>
    <w:rsid w:val="00112D84"/>
    <w:rsid w:val="001131DF"/>
    <w:rsid w:val="001132B0"/>
    <w:rsid w:val="00113471"/>
    <w:rsid w:val="001137C9"/>
    <w:rsid w:val="001137EC"/>
    <w:rsid w:val="00113C04"/>
    <w:rsid w:val="00113F05"/>
    <w:rsid w:val="0011428E"/>
    <w:rsid w:val="001143C8"/>
    <w:rsid w:val="00114A2C"/>
    <w:rsid w:val="00114A4E"/>
    <w:rsid w:val="00115066"/>
    <w:rsid w:val="001151EB"/>
    <w:rsid w:val="001154D8"/>
    <w:rsid w:val="0011582B"/>
    <w:rsid w:val="00115A9C"/>
    <w:rsid w:val="00115DCE"/>
    <w:rsid w:val="00115E72"/>
    <w:rsid w:val="00116258"/>
    <w:rsid w:val="001166F8"/>
    <w:rsid w:val="0011682E"/>
    <w:rsid w:val="00117375"/>
    <w:rsid w:val="0011738E"/>
    <w:rsid w:val="0011747C"/>
    <w:rsid w:val="00117592"/>
    <w:rsid w:val="001176FD"/>
    <w:rsid w:val="00117972"/>
    <w:rsid w:val="00117E4A"/>
    <w:rsid w:val="0012019D"/>
    <w:rsid w:val="00120BC9"/>
    <w:rsid w:val="00120DAA"/>
    <w:rsid w:val="00120F34"/>
    <w:rsid w:val="00121078"/>
    <w:rsid w:val="001216DE"/>
    <w:rsid w:val="00121A48"/>
    <w:rsid w:val="00121CDC"/>
    <w:rsid w:val="001224F3"/>
    <w:rsid w:val="001225C8"/>
    <w:rsid w:val="00122B3C"/>
    <w:rsid w:val="00123287"/>
    <w:rsid w:val="001233B9"/>
    <w:rsid w:val="001234A2"/>
    <w:rsid w:val="00123651"/>
    <w:rsid w:val="0012384A"/>
    <w:rsid w:val="00123A98"/>
    <w:rsid w:val="00123C2B"/>
    <w:rsid w:val="00124005"/>
    <w:rsid w:val="001243E1"/>
    <w:rsid w:val="001245C0"/>
    <w:rsid w:val="00124658"/>
    <w:rsid w:val="001251F1"/>
    <w:rsid w:val="00125203"/>
    <w:rsid w:val="00125B5E"/>
    <w:rsid w:val="00126623"/>
    <w:rsid w:val="00126658"/>
    <w:rsid w:val="00126F28"/>
    <w:rsid w:val="00126F6B"/>
    <w:rsid w:val="00127903"/>
    <w:rsid w:val="00127CA5"/>
    <w:rsid w:val="00127E32"/>
    <w:rsid w:val="00130B79"/>
    <w:rsid w:val="00130B90"/>
    <w:rsid w:val="00130CBC"/>
    <w:rsid w:val="00130E69"/>
    <w:rsid w:val="001310EA"/>
    <w:rsid w:val="001313B4"/>
    <w:rsid w:val="001313B8"/>
    <w:rsid w:val="0013144F"/>
    <w:rsid w:val="00131E04"/>
    <w:rsid w:val="00131E57"/>
    <w:rsid w:val="00132253"/>
    <w:rsid w:val="00132987"/>
    <w:rsid w:val="00132AAC"/>
    <w:rsid w:val="001330E8"/>
    <w:rsid w:val="00133580"/>
    <w:rsid w:val="00133640"/>
    <w:rsid w:val="001337AE"/>
    <w:rsid w:val="001337D6"/>
    <w:rsid w:val="001338BA"/>
    <w:rsid w:val="00134141"/>
    <w:rsid w:val="001342BE"/>
    <w:rsid w:val="00134BFA"/>
    <w:rsid w:val="00134FF7"/>
    <w:rsid w:val="001352B0"/>
    <w:rsid w:val="00135357"/>
    <w:rsid w:val="00135432"/>
    <w:rsid w:val="00135AB0"/>
    <w:rsid w:val="0013620D"/>
    <w:rsid w:val="00136D67"/>
    <w:rsid w:val="001370DB"/>
    <w:rsid w:val="001373C2"/>
    <w:rsid w:val="0014002D"/>
    <w:rsid w:val="0014019F"/>
    <w:rsid w:val="001404B4"/>
    <w:rsid w:val="00140A18"/>
    <w:rsid w:val="00140F55"/>
    <w:rsid w:val="00141859"/>
    <w:rsid w:val="00141A29"/>
    <w:rsid w:val="00141A4C"/>
    <w:rsid w:val="00141AA4"/>
    <w:rsid w:val="00141C3B"/>
    <w:rsid w:val="00142606"/>
    <w:rsid w:val="00142A89"/>
    <w:rsid w:val="00142CE9"/>
    <w:rsid w:val="00142EB9"/>
    <w:rsid w:val="00142FB0"/>
    <w:rsid w:val="00143049"/>
    <w:rsid w:val="00143FEA"/>
    <w:rsid w:val="0014419B"/>
    <w:rsid w:val="001443B9"/>
    <w:rsid w:val="001447D3"/>
    <w:rsid w:val="001447F7"/>
    <w:rsid w:val="00144A61"/>
    <w:rsid w:val="00144EF1"/>
    <w:rsid w:val="00145157"/>
    <w:rsid w:val="0014518A"/>
    <w:rsid w:val="0014546D"/>
    <w:rsid w:val="00145634"/>
    <w:rsid w:val="00145706"/>
    <w:rsid w:val="00145B10"/>
    <w:rsid w:val="00145B32"/>
    <w:rsid w:val="00145D7C"/>
    <w:rsid w:val="00145FB4"/>
    <w:rsid w:val="001466F9"/>
    <w:rsid w:val="001469D2"/>
    <w:rsid w:val="00147076"/>
    <w:rsid w:val="00147222"/>
    <w:rsid w:val="00147805"/>
    <w:rsid w:val="00147B06"/>
    <w:rsid w:val="00147C51"/>
    <w:rsid w:val="00147DFF"/>
    <w:rsid w:val="001500D9"/>
    <w:rsid w:val="0015027D"/>
    <w:rsid w:val="00150407"/>
    <w:rsid w:val="00150861"/>
    <w:rsid w:val="00150BA9"/>
    <w:rsid w:val="001510DA"/>
    <w:rsid w:val="00151240"/>
    <w:rsid w:val="001513A6"/>
    <w:rsid w:val="0015174D"/>
    <w:rsid w:val="00151848"/>
    <w:rsid w:val="00151915"/>
    <w:rsid w:val="00151B6E"/>
    <w:rsid w:val="00151F2A"/>
    <w:rsid w:val="0015215E"/>
    <w:rsid w:val="001523EB"/>
    <w:rsid w:val="00152468"/>
    <w:rsid w:val="001529AE"/>
    <w:rsid w:val="00152D0C"/>
    <w:rsid w:val="00152E53"/>
    <w:rsid w:val="001538B4"/>
    <w:rsid w:val="00153998"/>
    <w:rsid w:val="00153E95"/>
    <w:rsid w:val="00154652"/>
    <w:rsid w:val="001547D4"/>
    <w:rsid w:val="00154A4D"/>
    <w:rsid w:val="0015582C"/>
    <w:rsid w:val="00155C14"/>
    <w:rsid w:val="00155EA7"/>
    <w:rsid w:val="00156051"/>
    <w:rsid w:val="0015673B"/>
    <w:rsid w:val="00156DB7"/>
    <w:rsid w:val="00157228"/>
    <w:rsid w:val="0015770A"/>
    <w:rsid w:val="00157722"/>
    <w:rsid w:val="00157A74"/>
    <w:rsid w:val="00157D98"/>
    <w:rsid w:val="00157D9B"/>
    <w:rsid w:val="00160084"/>
    <w:rsid w:val="001605F4"/>
    <w:rsid w:val="001609B8"/>
    <w:rsid w:val="00160AB8"/>
    <w:rsid w:val="00160C3C"/>
    <w:rsid w:val="00160F7D"/>
    <w:rsid w:val="00161123"/>
    <w:rsid w:val="00161651"/>
    <w:rsid w:val="0016191C"/>
    <w:rsid w:val="00161B7C"/>
    <w:rsid w:val="00161E0C"/>
    <w:rsid w:val="00162698"/>
    <w:rsid w:val="001630E6"/>
    <w:rsid w:val="001631B9"/>
    <w:rsid w:val="0016347F"/>
    <w:rsid w:val="0016388D"/>
    <w:rsid w:val="00163CC8"/>
    <w:rsid w:val="00163F09"/>
    <w:rsid w:val="00164221"/>
    <w:rsid w:val="001644F9"/>
    <w:rsid w:val="001645EA"/>
    <w:rsid w:val="00164630"/>
    <w:rsid w:val="0016479F"/>
    <w:rsid w:val="00164871"/>
    <w:rsid w:val="00164B28"/>
    <w:rsid w:val="00164F94"/>
    <w:rsid w:val="0016500A"/>
    <w:rsid w:val="001659EB"/>
    <w:rsid w:val="00165DFD"/>
    <w:rsid w:val="0016647A"/>
    <w:rsid w:val="001664A4"/>
    <w:rsid w:val="001665EB"/>
    <w:rsid w:val="0016664A"/>
    <w:rsid w:val="00166C01"/>
    <w:rsid w:val="00166C77"/>
    <w:rsid w:val="00166E1A"/>
    <w:rsid w:val="00167052"/>
    <w:rsid w:val="00167C96"/>
    <w:rsid w:val="001703A9"/>
    <w:rsid w:val="00170415"/>
    <w:rsid w:val="00170AAC"/>
    <w:rsid w:val="00170C0D"/>
    <w:rsid w:val="00170D82"/>
    <w:rsid w:val="00170F51"/>
    <w:rsid w:val="0017103A"/>
    <w:rsid w:val="001717AA"/>
    <w:rsid w:val="00171802"/>
    <w:rsid w:val="00171915"/>
    <w:rsid w:val="00171D6F"/>
    <w:rsid w:val="00171DF1"/>
    <w:rsid w:val="00171E78"/>
    <w:rsid w:val="00172433"/>
    <w:rsid w:val="0017255E"/>
    <w:rsid w:val="00172631"/>
    <w:rsid w:val="00172B8B"/>
    <w:rsid w:val="00172D0C"/>
    <w:rsid w:val="0017315A"/>
    <w:rsid w:val="00173424"/>
    <w:rsid w:val="00173B64"/>
    <w:rsid w:val="00173B72"/>
    <w:rsid w:val="00173C97"/>
    <w:rsid w:val="00173D20"/>
    <w:rsid w:val="00174096"/>
    <w:rsid w:val="00175C46"/>
    <w:rsid w:val="00175C74"/>
    <w:rsid w:val="00176512"/>
    <w:rsid w:val="00176551"/>
    <w:rsid w:val="0017681F"/>
    <w:rsid w:val="00176C37"/>
    <w:rsid w:val="00176C5F"/>
    <w:rsid w:val="00176D0E"/>
    <w:rsid w:val="00177511"/>
    <w:rsid w:val="0017783C"/>
    <w:rsid w:val="00177A56"/>
    <w:rsid w:val="00177F06"/>
    <w:rsid w:val="00180029"/>
    <w:rsid w:val="00180058"/>
    <w:rsid w:val="001800A5"/>
    <w:rsid w:val="0018068B"/>
    <w:rsid w:val="00180E7A"/>
    <w:rsid w:val="00180F23"/>
    <w:rsid w:val="00181063"/>
    <w:rsid w:val="0018106F"/>
    <w:rsid w:val="001810ED"/>
    <w:rsid w:val="001819F6"/>
    <w:rsid w:val="00181B2C"/>
    <w:rsid w:val="00181BA9"/>
    <w:rsid w:val="001821F5"/>
    <w:rsid w:val="0018237D"/>
    <w:rsid w:val="0018263B"/>
    <w:rsid w:val="00182924"/>
    <w:rsid w:val="00182D62"/>
    <w:rsid w:val="00182F7E"/>
    <w:rsid w:val="00183074"/>
    <w:rsid w:val="0018317C"/>
    <w:rsid w:val="0018325F"/>
    <w:rsid w:val="00183C34"/>
    <w:rsid w:val="00183D47"/>
    <w:rsid w:val="001845F7"/>
    <w:rsid w:val="0018475E"/>
    <w:rsid w:val="001848A2"/>
    <w:rsid w:val="00184979"/>
    <w:rsid w:val="00184F53"/>
    <w:rsid w:val="00185C80"/>
    <w:rsid w:val="00185CAB"/>
    <w:rsid w:val="0018638E"/>
    <w:rsid w:val="0018662B"/>
    <w:rsid w:val="00186637"/>
    <w:rsid w:val="001869D9"/>
    <w:rsid w:val="0018738C"/>
    <w:rsid w:val="001875C0"/>
    <w:rsid w:val="0018784C"/>
    <w:rsid w:val="00187CE5"/>
    <w:rsid w:val="0019024E"/>
    <w:rsid w:val="001903F6"/>
    <w:rsid w:val="0019073D"/>
    <w:rsid w:val="001907BB"/>
    <w:rsid w:val="001908E6"/>
    <w:rsid w:val="001909A9"/>
    <w:rsid w:val="0019162A"/>
    <w:rsid w:val="00191774"/>
    <w:rsid w:val="001918B0"/>
    <w:rsid w:val="00191AE1"/>
    <w:rsid w:val="00191EFC"/>
    <w:rsid w:val="0019233B"/>
    <w:rsid w:val="00192670"/>
    <w:rsid w:val="00192995"/>
    <w:rsid w:val="00192CC4"/>
    <w:rsid w:val="00192FB1"/>
    <w:rsid w:val="0019314C"/>
    <w:rsid w:val="0019340A"/>
    <w:rsid w:val="00193E2E"/>
    <w:rsid w:val="00193EC9"/>
    <w:rsid w:val="001941AB"/>
    <w:rsid w:val="00194560"/>
    <w:rsid w:val="001946BB"/>
    <w:rsid w:val="00194C1C"/>
    <w:rsid w:val="00194C33"/>
    <w:rsid w:val="00194D2D"/>
    <w:rsid w:val="00195BD3"/>
    <w:rsid w:val="00196897"/>
    <w:rsid w:val="00196A1D"/>
    <w:rsid w:val="00196C10"/>
    <w:rsid w:val="00196EEF"/>
    <w:rsid w:val="001972C0"/>
    <w:rsid w:val="00197468"/>
    <w:rsid w:val="0019795B"/>
    <w:rsid w:val="00197B33"/>
    <w:rsid w:val="00197BBD"/>
    <w:rsid w:val="00197FFA"/>
    <w:rsid w:val="001A0166"/>
    <w:rsid w:val="001A044A"/>
    <w:rsid w:val="001A1792"/>
    <w:rsid w:val="001A1B33"/>
    <w:rsid w:val="001A2137"/>
    <w:rsid w:val="001A2585"/>
    <w:rsid w:val="001A27F7"/>
    <w:rsid w:val="001A2969"/>
    <w:rsid w:val="001A2B31"/>
    <w:rsid w:val="001A3103"/>
    <w:rsid w:val="001A3293"/>
    <w:rsid w:val="001A341D"/>
    <w:rsid w:val="001A34A0"/>
    <w:rsid w:val="001A35A4"/>
    <w:rsid w:val="001A451C"/>
    <w:rsid w:val="001A48CC"/>
    <w:rsid w:val="001A4F3E"/>
    <w:rsid w:val="001A52BC"/>
    <w:rsid w:val="001A549C"/>
    <w:rsid w:val="001A6BB5"/>
    <w:rsid w:val="001A6CBE"/>
    <w:rsid w:val="001A7228"/>
    <w:rsid w:val="001A79B3"/>
    <w:rsid w:val="001A7B00"/>
    <w:rsid w:val="001A8BD0"/>
    <w:rsid w:val="001B02D3"/>
    <w:rsid w:val="001B0509"/>
    <w:rsid w:val="001B05A1"/>
    <w:rsid w:val="001B091A"/>
    <w:rsid w:val="001B093F"/>
    <w:rsid w:val="001B09D0"/>
    <w:rsid w:val="001B0B4E"/>
    <w:rsid w:val="001B1027"/>
    <w:rsid w:val="001B15C4"/>
    <w:rsid w:val="001B17B7"/>
    <w:rsid w:val="001B187C"/>
    <w:rsid w:val="001B1B08"/>
    <w:rsid w:val="001B1C14"/>
    <w:rsid w:val="001B23D9"/>
    <w:rsid w:val="001B25C7"/>
    <w:rsid w:val="001B27D8"/>
    <w:rsid w:val="001B28C1"/>
    <w:rsid w:val="001B302D"/>
    <w:rsid w:val="001B3BB6"/>
    <w:rsid w:val="001B3BF8"/>
    <w:rsid w:val="001B41A8"/>
    <w:rsid w:val="001B44A2"/>
    <w:rsid w:val="001B466D"/>
    <w:rsid w:val="001B485F"/>
    <w:rsid w:val="001B4F2E"/>
    <w:rsid w:val="001B50EE"/>
    <w:rsid w:val="001B5277"/>
    <w:rsid w:val="001B53A8"/>
    <w:rsid w:val="001B547B"/>
    <w:rsid w:val="001B54B3"/>
    <w:rsid w:val="001B59F4"/>
    <w:rsid w:val="001B5D4C"/>
    <w:rsid w:val="001B6151"/>
    <w:rsid w:val="001B640D"/>
    <w:rsid w:val="001B64C6"/>
    <w:rsid w:val="001B6C63"/>
    <w:rsid w:val="001B6CB1"/>
    <w:rsid w:val="001B6ED5"/>
    <w:rsid w:val="001B733B"/>
    <w:rsid w:val="001B7616"/>
    <w:rsid w:val="001B7A50"/>
    <w:rsid w:val="001B7F27"/>
    <w:rsid w:val="001C03A6"/>
    <w:rsid w:val="001C0613"/>
    <w:rsid w:val="001C08E1"/>
    <w:rsid w:val="001C0A30"/>
    <w:rsid w:val="001C0C31"/>
    <w:rsid w:val="001C0D23"/>
    <w:rsid w:val="001C0D28"/>
    <w:rsid w:val="001C139A"/>
    <w:rsid w:val="001C16D9"/>
    <w:rsid w:val="001C1AE9"/>
    <w:rsid w:val="001C203B"/>
    <w:rsid w:val="001C23DD"/>
    <w:rsid w:val="001C28A3"/>
    <w:rsid w:val="001C394F"/>
    <w:rsid w:val="001C3AE9"/>
    <w:rsid w:val="001C3C43"/>
    <w:rsid w:val="001C412E"/>
    <w:rsid w:val="001C4424"/>
    <w:rsid w:val="001C4CB4"/>
    <w:rsid w:val="001C4E57"/>
    <w:rsid w:val="001C5209"/>
    <w:rsid w:val="001C5609"/>
    <w:rsid w:val="001C566B"/>
    <w:rsid w:val="001C573B"/>
    <w:rsid w:val="001C583C"/>
    <w:rsid w:val="001C5C9D"/>
    <w:rsid w:val="001C62D5"/>
    <w:rsid w:val="001C70EF"/>
    <w:rsid w:val="001C7138"/>
    <w:rsid w:val="001C713F"/>
    <w:rsid w:val="001C7729"/>
    <w:rsid w:val="001C7A81"/>
    <w:rsid w:val="001C7AB5"/>
    <w:rsid w:val="001D00AA"/>
    <w:rsid w:val="001D04AD"/>
    <w:rsid w:val="001D04E3"/>
    <w:rsid w:val="001D0582"/>
    <w:rsid w:val="001D085C"/>
    <w:rsid w:val="001D0938"/>
    <w:rsid w:val="001D0B65"/>
    <w:rsid w:val="001D13BE"/>
    <w:rsid w:val="001D1A26"/>
    <w:rsid w:val="001D1A64"/>
    <w:rsid w:val="001D1BDF"/>
    <w:rsid w:val="001D1F5F"/>
    <w:rsid w:val="001D283E"/>
    <w:rsid w:val="001D289F"/>
    <w:rsid w:val="001D2AA7"/>
    <w:rsid w:val="001D2C77"/>
    <w:rsid w:val="001D2E20"/>
    <w:rsid w:val="001D2E5B"/>
    <w:rsid w:val="001D33AE"/>
    <w:rsid w:val="001D34C4"/>
    <w:rsid w:val="001D3561"/>
    <w:rsid w:val="001D3942"/>
    <w:rsid w:val="001D3975"/>
    <w:rsid w:val="001D3B79"/>
    <w:rsid w:val="001D3DEA"/>
    <w:rsid w:val="001D3EE1"/>
    <w:rsid w:val="001D4543"/>
    <w:rsid w:val="001D56D0"/>
    <w:rsid w:val="001D5A14"/>
    <w:rsid w:val="001D5E2F"/>
    <w:rsid w:val="001D5F2D"/>
    <w:rsid w:val="001D6286"/>
    <w:rsid w:val="001D6893"/>
    <w:rsid w:val="001D6A3E"/>
    <w:rsid w:val="001D718D"/>
    <w:rsid w:val="001D7FC8"/>
    <w:rsid w:val="001E01AC"/>
    <w:rsid w:val="001E02E6"/>
    <w:rsid w:val="001E04A0"/>
    <w:rsid w:val="001E1240"/>
    <w:rsid w:val="001E1703"/>
    <w:rsid w:val="001E19A6"/>
    <w:rsid w:val="001E1AC9"/>
    <w:rsid w:val="001E1D80"/>
    <w:rsid w:val="001E2702"/>
    <w:rsid w:val="001E2C49"/>
    <w:rsid w:val="001E2D86"/>
    <w:rsid w:val="001E2ED8"/>
    <w:rsid w:val="001E329A"/>
    <w:rsid w:val="001E3982"/>
    <w:rsid w:val="001E3C26"/>
    <w:rsid w:val="001E428C"/>
    <w:rsid w:val="001E4545"/>
    <w:rsid w:val="001E4570"/>
    <w:rsid w:val="001E481F"/>
    <w:rsid w:val="001E489E"/>
    <w:rsid w:val="001E4BC0"/>
    <w:rsid w:val="001E5207"/>
    <w:rsid w:val="001E5764"/>
    <w:rsid w:val="001E5AEA"/>
    <w:rsid w:val="001E5CE6"/>
    <w:rsid w:val="001E5E69"/>
    <w:rsid w:val="001E60C7"/>
    <w:rsid w:val="001E62D2"/>
    <w:rsid w:val="001E64FB"/>
    <w:rsid w:val="001E6CF3"/>
    <w:rsid w:val="001E6D39"/>
    <w:rsid w:val="001E70E2"/>
    <w:rsid w:val="001E74F2"/>
    <w:rsid w:val="001E75EA"/>
    <w:rsid w:val="001E78EB"/>
    <w:rsid w:val="001F0425"/>
    <w:rsid w:val="001F0764"/>
    <w:rsid w:val="001F079E"/>
    <w:rsid w:val="001F081E"/>
    <w:rsid w:val="001F1568"/>
    <w:rsid w:val="001F1CBB"/>
    <w:rsid w:val="001F2434"/>
    <w:rsid w:val="001F2A15"/>
    <w:rsid w:val="001F2E92"/>
    <w:rsid w:val="001F347A"/>
    <w:rsid w:val="001F34A5"/>
    <w:rsid w:val="001F384C"/>
    <w:rsid w:val="001F385A"/>
    <w:rsid w:val="001F38F0"/>
    <w:rsid w:val="001F3C3C"/>
    <w:rsid w:val="001F4012"/>
    <w:rsid w:val="001F4521"/>
    <w:rsid w:val="001F4BB3"/>
    <w:rsid w:val="001F53B9"/>
    <w:rsid w:val="001F55D7"/>
    <w:rsid w:val="001F5898"/>
    <w:rsid w:val="001F5944"/>
    <w:rsid w:val="001F5B9E"/>
    <w:rsid w:val="001F62F0"/>
    <w:rsid w:val="001F6A45"/>
    <w:rsid w:val="001F6C85"/>
    <w:rsid w:val="001F7108"/>
    <w:rsid w:val="001F71B6"/>
    <w:rsid w:val="001F73A3"/>
    <w:rsid w:val="001F78E5"/>
    <w:rsid w:val="001F7A19"/>
    <w:rsid w:val="001F7A31"/>
    <w:rsid w:val="0020008C"/>
    <w:rsid w:val="00200108"/>
    <w:rsid w:val="002004BB"/>
    <w:rsid w:val="00200E66"/>
    <w:rsid w:val="00201040"/>
    <w:rsid w:val="002020A7"/>
    <w:rsid w:val="0020211D"/>
    <w:rsid w:val="0020226A"/>
    <w:rsid w:val="002022BF"/>
    <w:rsid w:val="00202A39"/>
    <w:rsid w:val="00202AD0"/>
    <w:rsid w:val="00202EC3"/>
    <w:rsid w:val="002037A3"/>
    <w:rsid w:val="00203DB4"/>
    <w:rsid w:val="00204895"/>
    <w:rsid w:val="00204B61"/>
    <w:rsid w:val="00204F37"/>
    <w:rsid w:val="00205125"/>
    <w:rsid w:val="00205196"/>
    <w:rsid w:val="0020549A"/>
    <w:rsid w:val="0020574D"/>
    <w:rsid w:val="00205DF6"/>
    <w:rsid w:val="00205FCA"/>
    <w:rsid w:val="00206156"/>
    <w:rsid w:val="002061ED"/>
    <w:rsid w:val="0020626F"/>
    <w:rsid w:val="00206560"/>
    <w:rsid w:val="0020678D"/>
    <w:rsid w:val="002068B0"/>
    <w:rsid w:val="00206E91"/>
    <w:rsid w:val="00206F44"/>
    <w:rsid w:val="00207839"/>
    <w:rsid w:val="00207DDE"/>
    <w:rsid w:val="00207ED6"/>
    <w:rsid w:val="00207FBA"/>
    <w:rsid w:val="002105BA"/>
    <w:rsid w:val="002108D8"/>
    <w:rsid w:val="0021127C"/>
    <w:rsid w:val="0021133F"/>
    <w:rsid w:val="00211660"/>
    <w:rsid w:val="002117D2"/>
    <w:rsid w:val="00211A4E"/>
    <w:rsid w:val="00211C4C"/>
    <w:rsid w:val="00212E67"/>
    <w:rsid w:val="00213124"/>
    <w:rsid w:val="0021327D"/>
    <w:rsid w:val="00213DE2"/>
    <w:rsid w:val="00214326"/>
    <w:rsid w:val="002143D6"/>
    <w:rsid w:val="00214587"/>
    <w:rsid w:val="00214B53"/>
    <w:rsid w:val="002152C2"/>
    <w:rsid w:val="0021547A"/>
    <w:rsid w:val="002156F9"/>
    <w:rsid w:val="00215D9C"/>
    <w:rsid w:val="00215F0E"/>
    <w:rsid w:val="00216519"/>
    <w:rsid w:val="002169EB"/>
    <w:rsid w:val="00216FF3"/>
    <w:rsid w:val="002171B7"/>
    <w:rsid w:val="00217850"/>
    <w:rsid w:val="00217911"/>
    <w:rsid w:val="00220006"/>
    <w:rsid w:val="002205CC"/>
    <w:rsid w:val="0022080B"/>
    <w:rsid w:val="00220CBA"/>
    <w:rsid w:val="00220D19"/>
    <w:rsid w:val="00220E46"/>
    <w:rsid w:val="0022155C"/>
    <w:rsid w:val="00221769"/>
    <w:rsid w:val="002227A8"/>
    <w:rsid w:val="002229E2"/>
    <w:rsid w:val="00222AF0"/>
    <w:rsid w:val="00222EF8"/>
    <w:rsid w:val="00223848"/>
    <w:rsid w:val="00223D8A"/>
    <w:rsid w:val="00224734"/>
    <w:rsid w:val="002247B6"/>
    <w:rsid w:val="0022484C"/>
    <w:rsid w:val="00224E57"/>
    <w:rsid w:val="002250FB"/>
    <w:rsid w:val="0022587F"/>
    <w:rsid w:val="00225D31"/>
    <w:rsid w:val="002261D1"/>
    <w:rsid w:val="00226969"/>
    <w:rsid w:val="00226D47"/>
    <w:rsid w:val="00226EAC"/>
    <w:rsid w:val="00227031"/>
    <w:rsid w:val="002276EB"/>
    <w:rsid w:val="00227AA9"/>
    <w:rsid w:val="002302FC"/>
    <w:rsid w:val="0023053C"/>
    <w:rsid w:val="00230828"/>
    <w:rsid w:val="00230ED3"/>
    <w:rsid w:val="0023198C"/>
    <w:rsid w:val="00231CD7"/>
    <w:rsid w:val="0023273E"/>
    <w:rsid w:val="002330B6"/>
    <w:rsid w:val="00233B27"/>
    <w:rsid w:val="00233CB0"/>
    <w:rsid w:val="002343B2"/>
    <w:rsid w:val="002344C2"/>
    <w:rsid w:val="00234761"/>
    <w:rsid w:val="002348DB"/>
    <w:rsid w:val="00234922"/>
    <w:rsid w:val="00235065"/>
    <w:rsid w:val="002352F1"/>
    <w:rsid w:val="00235BB3"/>
    <w:rsid w:val="002364DB"/>
    <w:rsid w:val="00236525"/>
    <w:rsid w:val="00236658"/>
    <w:rsid w:val="00236CD3"/>
    <w:rsid w:val="00236E68"/>
    <w:rsid w:val="00237212"/>
    <w:rsid w:val="00237430"/>
    <w:rsid w:val="002376E3"/>
    <w:rsid w:val="00237A0B"/>
    <w:rsid w:val="00237AD6"/>
    <w:rsid w:val="002401FA"/>
    <w:rsid w:val="002402F2"/>
    <w:rsid w:val="00240366"/>
    <w:rsid w:val="00241015"/>
    <w:rsid w:val="002410BB"/>
    <w:rsid w:val="00241292"/>
    <w:rsid w:val="00241933"/>
    <w:rsid w:val="00241A63"/>
    <w:rsid w:val="00241F5A"/>
    <w:rsid w:val="00242B51"/>
    <w:rsid w:val="00242B63"/>
    <w:rsid w:val="00242C4A"/>
    <w:rsid w:val="00242C5C"/>
    <w:rsid w:val="0024338A"/>
    <w:rsid w:val="0024347B"/>
    <w:rsid w:val="002436BF"/>
    <w:rsid w:val="00243742"/>
    <w:rsid w:val="00244079"/>
    <w:rsid w:val="00244942"/>
    <w:rsid w:val="00244C2A"/>
    <w:rsid w:val="00244CAD"/>
    <w:rsid w:val="0024512C"/>
    <w:rsid w:val="00245174"/>
    <w:rsid w:val="002452F4"/>
    <w:rsid w:val="002458F7"/>
    <w:rsid w:val="0024682A"/>
    <w:rsid w:val="002471FC"/>
    <w:rsid w:val="002473F2"/>
    <w:rsid w:val="002474D5"/>
    <w:rsid w:val="00247547"/>
    <w:rsid w:val="002475C8"/>
    <w:rsid w:val="002476F8"/>
    <w:rsid w:val="0024770F"/>
    <w:rsid w:val="00247D45"/>
    <w:rsid w:val="00247E9B"/>
    <w:rsid w:val="002504DF"/>
    <w:rsid w:val="00250608"/>
    <w:rsid w:val="002506E3"/>
    <w:rsid w:val="00250BBE"/>
    <w:rsid w:val="00250DFB"/>
    <w:rsid w:val="00250F21"/>
    <w:rsid w:val="00250F5C"/>
    <w:rsid w:val="00251B59"/>
    <w:rsid w:val="00251C5C"/>
    <w:rsid w:val="00251E96"/>
    <w:rsid w:val="00252662"/>
    <w:rsid w:val="00252BF4"/>
    <w:rsid w:val="00252BF8"/>
    <w:rsid w:val="00252E0A"/>
    <w:rsid w:val="002533F4"/>
    <w:rsid w:val="0025365B"/>
    <w:rsid w:val="00253672"/>
    <w:rsid w:val="00253758"/>
    <w:rsid w:val="00253A62"/>
    <w:rsid w:val="00253BD7"/>
    <w:rsid w:val="0025456D"/>
    <w:rsid w:val="002549D7"/>
    <w:rsid w:val="00254B05"/>
    <w:rsid w:val="00254FA3"/>
    <w:rsid w:val="00255176"/>
    <w:rsid w:val="00255378"/>
    <w:rsid w:val="00255E5C"/>
    <w:rsid w:val="00255F4C"/>
    <w:rsid w:val="00256337"/>
    <w:rsid w:val="00256370"/>
    <w:rsid w:val="002565B3"/>
    <w:rsid w:val="00256B59"/>
    <w:rsid w:val="00256B9D"/>
    <w:rsid w:val="00256BBD"/>
    <w:rsid w:val="0025751D"/>
    <w:rsid w:val="00257774"/>
    <w:rsid w:val="002579E2"/>
    <w:rsid w:val="002601F1"/>
    <w:rsid w:val="0026053A"/>
    <w:rsid w:val="002607B6"/>
    <w:rsid w:val="0026093A"/>
    <w:rsid w:val="00260BAC"/>
    <w:rsid w:val="00260C1D"/>
    <w:rsid w:val="0026128D"/>
    <w:rsid w:val="002612C1"/>
    <w:rsid w:val="0026177A"/>
    <w:rsid w:val="00261842"/>
    <w:rsid w:val="0026195B"/>
    <w:rsid w:val="00262370"/>
    <w:rsid w:val="00262570"/>
    <w:rsid w:val="0026266E"/>
    <w:rsid w:val="00262A36"/>
    <w:rsid w:val="00262D9E"/>
    <w:rsid w:val="00262DB2"/>
    <w:rsid w:val="00263076"/>
    <w:rsid w:val="00263EAE"/>
    <w:rsid w:val="00263EBA"/>
    <w:rsid w:val="00264145"/>
    <w:rsid w:val="002643A3"/>
    <w:rsid w:val="0026444B"/>
    <w:rsid w:val="002649B3"/>
    <w:rsid w:val="00264F3F"/>
    <w:rsid w:val="0026603B"/>
    <w:rsid w:val="00266150"/>
    <w:rsid w:val="002662EE"/>
    <w:rsid w:val="00266307"/>
    <w:rsid w:val="00267A92"/>
    <w:rsid w:val="00267C8F"/>
    <w:rsid w:val="00267CE7"/>
    <w:rsid w:val="002704EE"/>
    <w:rsid w:val="00270C4A"/>
    <w:rsid w:val="00270C93"/>
    <w:rsid w:val="00270CCB"/>
    <w:rsid w:val="00270E08"/>
    <w:rsid w:val="0027110D"/>
    <w:rsid w:val="00271186"/>
    <w:rsid w:val="002711F4"/>
    <w:rsid w:val="002718C4"/>
    <w:rsid w:val="002722F4"/>
    <w:rsid w:val="00272F35"/>
    <w:rsid w:val="00273AC9"/>
    <w:rsid w:val="00273B6A"/>
    <w:rsid w:val="00273E61"/>
    <w:rsid w:val="002742A5"/>
    <w:rsid w:val="0027451B"/>
    <w:rsid w:val="0027477A"/>
    <w:rsid w:val="00274F1B"/>
    <w:rsid w:val="002756AF"/>
    <w:rsid w:val="00275B70"/>
    <w:rsid w:val="00276143"/>
    <w:rsid w:val="0027639D"/>
    <w:rsid w:val="00276935"/>
    <w:rsid w:val="00276A99"/>
    <w:rsid w:val="00276DE6"/>
    <w:rsid w:val="0027748E"/>
    <w:rsid w:val="002774EA"/>
    <w:rsid w:val="002777A0"/>
    <w:rsid w:val="00277A22"/>
    <w:rsid w:val="00277B00"/>
    <w:rsid w:val="00277C83"/>
    <w:rsid w:val="00277D91"/>
    <w:rsid w:val="00277FF5"/>
    <w:rsid w:val="002800A6"/>
    <w:rsid w:val="00280181"/>
    <w:rsid w:val="002802D5"/>
    <w:rsid w:val="002803B2"/>
    <w:rsid w:val="002807C3"/>
    <w:rsid w:val="00280AEA"/>
    <w:rsid w:val="00280CCD"/>
    <w:rsid w:val="0028116B"/>
    <w:rsid w:val="00281766"/>
    <w:rsid w:val="00281939"/>
    <w:rsid w:val="0028236C"/>
    <w:rsid w:val="00282383"/>
    <w:rsid w:val="002824ED"/>
    <w:rsid w:val="00282C6E"/>
    <w:rsid w:val="002833B7"/>
    <w:rsid w:val="00283436"/>
    <w:rsid w:val="002835D1"/>
    <w:rsid w:val="002837C1"/>
    <w:rsid w:val="002838D0"/>
    <w:rsid w:val="00283936"/>
    <w:rsid w:val="00283A30"/>
    <w:rsid w:val="00283A39"/>
    <w:rsid w:val="00283C5C"/>
    <w:rsid w:val="00283F9E"/>
    <w:rsid w:val="002844DF"/>
    <w:rsid w:val="00284533"/>
    <w:rsid w:val="002848C2"/>
    <w:rsid w:val="00284A85"/>
    <w:rsid w:val="00284E49"/>
    <w:rsid w:val="00284E7E"/>
    <w:rsid w:val="002851CA"/>
    <w:rsid w:val="00285322"/>
    <w:rsid w:val="00285905"/>
    <w:rsid w:val="00285D33"/>
    <w:rsid w:val="00285DF4"/>
    <w:rsid w:val="00285EC2"/>
    <w:rsid w:val="0028620E"/>
    <w:rsid w:val="002863A9"/>
    <w:rsid w:val="002863BB"/>
    <w:rsid w:val="002863FB"/>
    <w:rsid w:val="00286737"/>
    <w:rsid w:val="002868F1"/>
    <w:rsid w:val="00286AD9"/>
    <w:rsid w:val="00287F2B"/>
    <w:rsid w:val="00287FE0"/>
    <w:rsid w:val="0029021D"/>
    <w:rsid w:val="002902FE"/>
    <w:rsid w:val="002909DD"/>
    <w:rsid w:val="00290A2F"/>
    <w:rsid w:val="00290CD9"/>
    <w:rsid w:val="002912F7"/>
    <w:rsid w:val="00291360"/>
    <w:rsid w:val="002916E5"/>
    <w:rsid w:val="0029183D"/>
    <w:rsid w:val="00292116"/>
    <w:rsid w:val="00292465"/>
    <w:rsid w:val="00292683"/>
    <w:rsid w:val="002929D2"/>
    <w:rsid w:val="002929E4"/>
    <w:rsid w:val="00292A20"/>
    <w:rsid w:val="00292D08"/>
    <w:rsid w:val="002931AC"/>
    <w:rsid w:val="00293201"/>
    <w:rsid w:val="002934E7"/>
    <w:rsid w:val="00293E2F"/>
    <w:rsid w:val="002940F0"/>
    <w:rsid w:val="0029450A"/>
    <w:rsid w:val="00294C03"/>
    <w:rsid w:val="00294F40"/>
    <w:rsid w:val="00294F7B"/>
    <w:rsid w:val="002958A8"/>
    <w:rsid w:val="00295C90"/>
    <w:rsid w:val="00295D30"/>
    <w:rsid w:val="00295FA2"/>
    <w:rsid w:val="002962E4"/>
    <w:rsid w:val="0029643E"/>
    <w:rsid w:val="002966F3"/>
    <w:rsid w:val="0029709E"/>
    <w:rsid w:val="00297238"/>
    <w:rsid w:val="0029759D"/>
    <w:rsid w:val="00297777"/>
    <w:rsid w:val="00297AF7"/>
    <w:rsid w:val="00297BEE"/>
    <w:rsid w:val="002A00E1"/>
    <w:rsid w:val="002A03B6"/>
    <w:rsid w:val="002A063F"/>
    <w:rsid w:val="002A0662"/>
    <w:rsid w:val="002A086C"/>
    <w:rsid w:val="002A08D1"/>
    <w:rsid w:val="002A13B6"/>
    <w:rsid w:val="002A1509"/>
    <w:rsid w:val="002A159C"/>
    <w:rsid w:val="002A16E3"/>
    <w:rsid w:val="002A1F62"/>
    <w:rsid w:val="002A251F"/>
    <w:rsid w:val="002A335A"/>
    <w:rsid w:val="002A39AF"/>
    <w:rsid w:val="002A3F97"/>
    <w:rsid w:val="002A49EC"/>
    <w:rsid w:val="002A4BF4"/>
    <w:rsid w:val="002A4D90"/>
    <w:rsid w:val="002A4F7F"/>
    <w:rsid w:val="002A5191"/>
    <w:rsid w:val="002A5D59"/>
    <w:rsid w:val="002A6572"/>
    <w:rsid w:val="002A6BC1"/>
    <w:rsid w:val="002A70E8"/>
    <w:rsid w:val="002A722F"/>
    <w:rsid w:val="002A7351"/>
    <w:rsid w:val="002A7360"/>
    <w:rsid w:val="002A7B16"/>
    <w:rsid w:val="002A7BB3"/>
    <w:rsid w:val="002A7EE0"/>
    <w:rsid w:val="002B03CB"/>
    <w:rsid w:val="002B07C0"/>
    <w:rsid w:val="002B0893"/>
    <w:rsid w:val="002B0E8B"/>
    <w:rsid w:val="002B145A"/>
    <w:rsid w:val="002B1A38"/>
    <w:rsid w:val="002B1A4B"/>
    <w:rsid w:val="002B1B63"/>
    <w:rsid w:val="002B1BE4"/>
    <w:rsid w:val="002B1C05"/>
    <w:rsid w:val="002B2437"/>
    <w:rsid w:val="002B2977"/>
    <w:rsid w:val="002B2A15"/>
    <w:rsid w:val="002B2BAA"/>
    <w:rsid w:val="002B2D54"/>
    <w:rsid w:val="002B2F02"/>
    <w:rsid w:val="002B30E2"/>
    <w:rsid w:val="002B39FD"/>
    <w:rsid w:val="002B425C"/>
    <w:rsid w:val="002B44D0"/>
    <w:rsid w:val="002B495F"/>
    <w:rsid w:val="002B4B44"/>
    <w:rsid w:val="002B5664"/>
    <w:rsid w:val="002B59B6"/>
    <w:rsid w:val="002B5EBF"/>
    <w:rsid w:val="002B6052"/>
    <w:rsid w:val="002B64A7"/>
    <w:rsid w:val="002B69F3"/>
    <w:rsid w:val="002B6BB8"/>
    <w:rsid w:val="002B7131"/>
    <w:rsid w:val="002B75DD"/>
    <w:rsid w:val="002B763A"/>
    <w:rsid w:val="002B7C8E"/>
    <w:rsid w:val="002B7EEF"/>
    <w:rsid w:val="002C0AB2"/>
    <w:rsid w:val="002C0DC3"/>
    <w:rsid w:val="002C13FF"/>
    <w:rsid w:val="002C250E"/>
    <w:rsid w:val="002C2A7E"/>
    <w:rsid w:val="002C2B83"/>
    <w:rsid w:val="002C2DC5"/>
    <w:rsid w:val="002C3411"/>
    <w:rsid w:val="002C370A"/>
    <w:rsid w:val="002C38F9"/>
    <w:rsid w:val="002C3CA7"/>
    <w:rsid w:val="002C3DEC"/>
    <w:rsid w:val="002C4549"/>
    <w:rsid w:val="002C4939"/>
    <w:rsid w:val="002C4A6C"/>
    <w:rsid w:val="002C4A93"/>
    <w:rsid w:val="002C4E12"/>
    <w:rsid w:val="002C51EE"/>
    <w:rsid w:val="002C52A8"/>
    <w:rsid w:val="002C5D08"/>
    <w:rsid w:val="002C5EE6"/>
    <w:rsid w:val="002C600E"/>
    <w:rsid w:val="002C60CC"/>
    <w:rsid w:val="002C6428"/>
    <w:rsid w:val="002C730D"/>
    <w:rsid w:val="002C73C1"/>
    <w:rsid w:val="002C73DA"/>
    <w:rsid w:val="002C7470"/>
    <w:rsid w:val="002C7B25"/>
    <w:rsid w:val="002C7C23"/>
    <w:rsid w:val="002C7DCD"/>
    <w:rsid w:val="002C7FE7"/>
    <w:rsid w:val="002D0171"/>
    <w:rsid w:val="002D04AD"/>
    <w:rsid w:val="002D0691"/>
    <w:rsid w:val="002D0702"/>
    <w:rsid w:val="002D12C6"/>
    <w:rsid w:val="002D143F"/>
    <w:rsid w:val="002D160A"/>
    <w:rsid w:val="002D1C92"/>
    <w:rsid w:val="002D1D40"/>
    <w:rsid w:val="002D1F97"/>
    <w:rsid w:val="002D20AA"/>
    <w:rsid w:val="002D27C5"/>
    <w:rsid w:val="002D2AF5"/>
    <w:rsid w:val="002D355E"/>
    <w:rsid w:val="002D382A"/>
    <w:rsid w:val="002D3E1B"/>
    <w:rsid w:val="002D424D"/>
    <w:rsid w:val="002D46B7"/>
    <w:rsid w:val="002D4BA4"/>
    <w:rsid w:val="002D5625"/>
    <w:rsid w:val="002D5CF4"/>
    <w:rsid w:val="002D6040"/>
    <w:rsid w:val="002D6409"/>
    <w:rsid w:val="002D6445"/>
    <w:rsid w:val="002D6576"/>
    <w:rsid w:val="002D69AF"/>
    <w:rsid w:val="002D6DDA"/>
    <w:rsid w:val="002D709E"/>
    <w:rsid w:val="002D727B"/>
    <w:rsid w:val="002D7285"/>
    <w:rsid w:val="002D728D"/>
    <w:rsid w:val="002D7B80"/>
    <w:rsid w:val="002E0029"/>
    <w:rsid w:val="002E0170"/>
    <w:rsid w:val="002E0BC7"/>
    <w:rsid w:val="002E101F"/>
    <w:rsid w:val="002E1226"/>
    <w:rsid w:val="002E1AAE"/>
    <w:rsid w:val="002E1D6A"/>
    <w:rsid w:val="002E2404"/>
    <w:rsid w:val="002E2568"/>
    <w:rsid w:val="002E2938"/>
    <w:rsid w:val="002E2C70"/>
    <w:rsid w:val="002E2E81"/>
    <w:rsid w:val="002E2F26"/>
    <w:rsid w:val="002E331B"/>
    <w:rsid w:val="002E35FC"/>
    <w:rsid w:val="002E3639"/>
    <w:rsid w:val="002E3692"/>
    <w:rsid w:val="002E4040"/>
    <w:rsid w:val="002E4358"/>
    <w:rsid w:val="002E4751"/>
    <w:rsid w:val="002E4A13"/>
    <w:rsid w:val="002E4D71"/>
    <w:rsid w:val="002E5490"/>
    <w:rsid w:val="002E5BD8"/>
    <w:rsid w:val="002E5FAC"/>
    <w:rsid w:val="002E6648"/>
    <w:rsid w:val="002E680C"/>
    <w:rsid w:val="002E696C"/>
    <w:rsid w:val="002E6C37"/>
    <w:rsid w:val="002E6FF2"/>
    <w:rsid w:val="002E74BE"/>
    <w:rsid w:val="002E764C"/>
    <w:rsid w:val="002E7769"/>
    <w:rsid w:val="002E7817"/>
    <w:rsid w:val="002F02DC"/>
    <w:rsid w:val="002F03C5"/>
    <w:rsid w:val="002F059A"/>
    <w:rsid w:val="002F0A63"/>
    <w:rsid w:val="002F0ADD"/>
    <w:rsid w:val="002F111C"/>
    <w:rsid w:val="002F1D68"/>
    <w:rsid w:val="002F1EDD"/>
    <w:rsid w:val="002F1FD8"/>
    <w:rsid w:val="002F236D"/>
    <w:rsid w:val="002F23B0"/>
    <w:rsid w:val="002F2466"/>
    <w:rsid w:val="002F2A01"/>
    <w:rsid w:val="002F2B77"/>
    <w:rsid w:val="002F2DFA"/>
    <w:rsid w:val="002F2F66"/>
    <w:rsid w:val="002F3269"/>
    <w:rsid w:val="002F34CD"/>
    <w:rsid w:val="002F3BAD"/>
    <w:rsid w:val="002F3D6D"/>
    <w:rsid w:val="002F3FE8"/>
    <w:rsid w:val="002F417A"/>
    <w:rsid w:val="002F434C"/>
    <w:rsid w:val="002F46EC"/>
    <w:rsid w:val="002F4744"/>
    <w:rsid w:val="002F481B"/>
    <w:rsid w:val="002F4B0E"/>
    <w:rsid w:val="002F4C75"/>
    <w:rsid w:val="002F5763"/>
    <w:rsid w:val="002F5887"/>
    <w:rsid w:val="002F5E05"/>
    <w:rsid w:val="002F62B8"/>
    <w:rsid w:val="002F646C"/>
    <w:rsid w:val="002F6747"/>
    <w:rsid w:val="002F677D"/>
    <w:rsid w:val="002F6A48"/>
    <w:rsid w:val="002F6BEB"/>
    <w:rsid w:val="002F6DEC"/>
    <w:rsid w:val="002F7C48"/>
    <w:rsid w:val="002F7FE8"/>
    <w:rsid w:val="0030029E"/>
    <w:rsid w:val="00300305"/>
    <w:rsid w:val="003003CE"/>
    <w:rsid w:val="00300B7B"/>
    <w:rsid w:val="00300CDA"/>
    <w:rsid w:val="00301198"/>
    <w:rsid w:val="003013F2"/>
    <w:rsid w:val="00301560"/>
    <w:rsid w:val="0030157C"/>
    <w:rsid w:val="00301998"/>
    <w:rsid w:val="00301ADD"/>
    <w:rsid w:val="00301C5B"/>
    <w:rsid w:val="00301E31"/>
    <w:rsid w:val="00301EA7"/>
    <w:rsid w:val="003020B1"/>
    <w:rsid w:val="003022B2"/>
    <w:rsid w:val="0030231B"/>
    <w:rsid w:val="0030232A"/>
    <w:rsid w:val="00302406"/>
    <w:rsid w:val="00302D23"/>
    <w:rsid w:val="00302E9C"/>
    <w:rsid w:val="00303A3F"/>
    <w:rsid w:val="00304274"/>
    <w:rsid w:val="003044CA"/>
    <w:rsid w:val="00304801"/>
    <w:rsid w:val="00304C30"/>
    <w:rsid w:val="00305CDD"/>
    <w:rsid w:val="00306324"/>
    <w:rsid w:val="003065A9"/>
    <w:rsid w:val="00306632"/>
    <w:rsid w:val="0030694A"/>
    <w:rsid w:val="003069F4"/>
    <w:rsid w:val="00307352"/>
    <w:rsid w:val="003075A9"/>
    <w:rsid w:val="003075FB"/>
    <w:rsid w:val="00307A5E"/>
    <w:rsid w:val="00310001"/>
    <w:rsid w:val="0031063A"/>
    <w:rsid w:val="00310A90"/>
    <w:rsid w:val="00311332"/>
    <w:rsid w:val="00311552"/>
    <w:rsid w:val="00311574"/>
    <w:rsid w:val="003116BF"/>
    <w:rsid w:val="00312248"/>
    <w:rsid w:val="00312340"/>
    <w:rsid w:val="0031240E"/>
    <w:rsid w:val="00312A58"/>
    <w:rsid w:val="00312CA7"/>
    <w:rsid w:val="003134F9"/>
    <w:rsid w:val="00313716"/>
    <w:rsid w:val="00313D18"/>
    <w:rsid w:val="00313DD9"/>
    <w:rsid w:val="00314195"/>
    <w:rsid w:val="0031438C"/>
    <w:rsid w:val="003148C2"/>
    <w:rsid w:val="00315332"/>
    <w:rsid w:val="00315806"/>
    <w:rsid w:val="00315C1D"/>
    <w:rsid w:val="00315DD4"/>
    <w:rsid w:val="00315E53"/>
    <w:rsid w:val="00315E68"/>
    <w:rsid w:val="0031609D"/>
    <w:rsid w:val="0031645F"/>
    <w:rsid w:val="00316551"/>
    <w:rsid w:val="00316D61"/>
    <w:rsid w:val="00316D82"/>
    <w:rsid w:val="003173B0"/>
    <w:rsid w:val="0031782E"/>
    <w:rsid w:val="00317874"/>
    <w:rsid w:val="0031790C"/>
    <w:rsid w:val="0032059B"/>
    <w:rsid w:val="00320817"/>
    <w:rsid w:val="0032091E"/>
    <w:rsid w:val="00320AC3"/>
    <w:rsid w:val="00320E1A"/>
    <w:rsid w:val="00320EBC"/>
    <w:rsid w:val="00320F40"/>
    <w:rsid w:val="00321226"/>
    <w:rsid w:val="0032178F"/>
    <w:rsid w:val="00321924"/>
    <w:rsid w:val="00322228"/>
    <w:rsid w:val="00322937"/>
    <w:rsid w:val="00322E15"/>
    <w:rsid w:val="00323ACC"/>
    <w:rsid w:val="00323AD1"/>
    <w:rsid w:val="00323C7D"/>
    <w:rsid w:val="0032457F"/>
    <w:rsid w:val="00325424"/>
    <w:rsid w:val="00325447"/>
    <w:rsid w:val="00325D30"/>
    <w:rsid w:val="00326060"/>
    <w:rsid w:val="003264BA"/>
    <w:rsid w:val="00326512"/>
    <w:rsid w:val="003267C6"/>
    <w:rsid w:val="003268E5"/>
    <w:rsid w:val="00326BBA"/>
    <w:rsid w:val="00326D46"/>
    <w:rsid w:val="00327085"/>
    <w:rsid w:val="003300AF"/>
    <w:rsid w:val="0033027D"/>
    <w:rsid w:val="0033033E"/>
    <w:rsid w:val="0033078F"/>
    <w:rsid w:val="003307B3"/>
    <w:rsid w:val="003309F0"/>
    <w:rsid w:val="00330A2F"/>
    <w:rsid w:val="00330D7F"/>
    <w:rsid w:val="00330E16"/>
    <w:rsid w:val="003311B6"/>
    <w:rsid w:val="00331341"/>
    <w:rsid w:val="00331416"/>
    <w:rsid w:val="00331575"/>
    <w:rsid w:val="003317DD"/>
    <w:rsid w:val="00331AE5"/>
    <w:rsid w:val="00332453"/>
    <w:rsid w:val="0033248C"/>
    <w:rsid w:val="003326B4"/>
    <w:rsid w:val="00332743"/>
    <w:rsid w:val="00332C0B"/>
    <w:rsid w:val="00332DA3"/>
    <w:rsid w:val="00333036"/>
    <w:rsid w:val="00333214"/>
    <w:rsid w:val="0033338F"/>
    <w:rsid w:val="0033369D"/>
    <w:rsid w:val="00333F8F"/>
    <w:rsid w:val="00334284"/>
    <w:rsid w:val="00334370"/>
    <w:rsid w:val="003343A1"/>
    <w:rsid w:val="003346D4"/>
    <w:rsid w:val="00334917"/>
    <w:rsid w:val="00334CC9"/>
    <w:rsid w:val="00334CD0"/>
    <w:rsid w:val="00334D59"/>
    <w:rsid w:val="00334EE1"/>
    <w:rsid w:val="003353F9"/>
    <w:rsid w:val="003355B6"/>
    <w:rsid w:val="003359A2"/>
    <w:rsid w:val="00335D04"/>
    <w:rsid w:val="00335D51"/>
    <w:rsid w:val="0033620D"/>
    <w:rsid w:val="00336386"/>
    <w:rsid w:val="00336461"/>
    <w:rsid w:val="0033653C"/>
    <w:rsid w:val="0033666D"/>
    <w:rsid w:val="00336AEB"/>
    <w:rsid w:val="00336B6E"/>
    <w:rsid w:val="00336D13"/>
    <w:rsid w:val="0033784C"/>
    <w:rsid w:val="00337CC1"/>
    <w:rsid w:val="00337D07"/>
    <w:rsid w:val="00337E1A"/>
    <w:rsid w:val="00337EE8"/>
    <w:rsid w:val="003400FB"/>
    <w:rsid w:val="00340395"/>
    <w:rsid w:val="00340CF2"/>
    <w:rsid w:val="00340D9F"/>
    <w:rsid w:val="003410AE"/>
    <w:rsid w:val="00341CAF"/>
    <w:rsid w:val="00341E83"/>
    <w:rsid w:val="003421DE"/>
    <w:rsid w:val="00342490"/>
    <w:rsid w:val="003426FF"/>
    <w:rsid w:val="00343787"/>
    <w:rsid w:val="003437DF"/>
    <w:rsid w:val="003439E9"/>
    <w:rsid w:val="00343C08"/>
    <w:rsid w:val="003441FD"/>
    <w:rsid w:val="0034420F"/>
    <w:rsid w:val="00344EE4"/>
    <w:rsid w:val="003455CC"/>
    <w:rsid w:val="003456A8"/>
    <w:rsid w:val="00345831"/>
    <w:rsid w:val="00345BA8"/>
    <w:rsid w:val="00346265"/>
    <w:rsid w:val="0034645A"/>
    <w:rsid w:val="0034683E"/>
    <w:rsid w:val="00346D7C"/>
    <w:rsid w:val="003470BC"/>
    <w:rsid w:val="00347468"/>
    <w:rsid w:val="00347506"/>
    <w:rsid w:val="00347634"/>
    <w:rsid w:val="003477A0"/>
    <w:rsid w:val="0035061D"/>
    <w:rsid w:val="0035072F"/>
    <w:rsid w:val="00350E5A"/>
    <w:rsid w:val="00350FF1"/>
    <w:rsid w:val="00351AED"/>
    <w:rsid w:val="00351DB0"/>
    <w:rsid w:val="0035202F"/>
    <w:rsid w:val="00352163"/>
    <w:rsid w:val="00352279"/>
    <w:rsid w:val="00352336"/>
    <w:rsid w:val="00352A59"/>
    <w:rsid w:val="0035346B"/>
    <w:rsid w:val="003539E0"/>
    <w:rsid w:val="00353DDD"/>
    <w:rsid w:val="003548DF"/>
    <w:rsid w:val="00354DC4"/>
    <w:rsid w:val="003550A9"/>
    <w:rsid w:val="00355731"/>
    <w:rsid w:val="003557A4"/>
    <w:rsid w:val="00355B93"/>
    <w:rsid w:val="00356252"/>
    <w:rsid w:val="00356434"/>
    <w:rsid w:val="00356445"/>
    <w:rsid w:val="00356F43"/>
    <w:rsid w:val="00356FAD"/>
    <w:rsid w:val="00357007"/>
    <w:rsid w:val="003570E7"/>
    <w:rsid w:val="0035779D"/>
    <w:rsid w:val="003577BE"/>
    <w:rsid w:val="00357B0F"/>
    <w:rsid w:val="00357C7C"/>
    <w:rsid w:val="003600C6"/>
    <w:rsid w:val="00360920"/>
    <w:rsid w:val="00360D76"/>
    <w:rsid w:val="00361303"/>
    <w:rsid w:val="003618DF"/>
    <w:rsid w:val="0036191D"/>
    <w:rsid w:val="003621C6"/>
    <w:rsid w:val="003628FF"/>
    <w:rsid w:val="00362943"/>
    <w:rsid w:val="00362AE9"/>
    <w:rsid w:val="00362B46"/>
    <w:rsid w:val="003630E9"/>
    <w:rsid w:val="003633E8"/>
    <w:rsid w:val="003635FD"/>
    <w:rsid w:val="00363BFC"/>
    <w:rsid w:val="00363C20"/>
    <w:rsid w:val="00363DBB"/>
    <w:rsid w:val="00364621"/>
    <w:rsid w:val="003646F9"/>
    <w:rsid w:val="003649EE"/>
    <w:rsid w:val="00364D22"/>
    <w:rsid w:val="00364DD8"/>
    <w:rsid w:val="003650C7"/>
    <w:rsid w:val="003651F5"/>
    <w:rsid w:val="003653AF"/>
    <w:rsid w:val="00365419"/>
    <w:rsid w:val="00365767"/>
    <w:rsid w:val="003657B5"/>
    <w:rsid w:val="003659C5"/>
    <w:rsid w:val="00365BF6"/>
    <w:rsid w:val="00365D71"/>
    <w:rsid w:val="003669AF"/>
    <w:rsid w:val="00366B5E"/>
    <w:rsid w:val="00366C0E"/>
    <w:rsid w:val="00366E33"/>
    <w:rsid w:val="00366EB4"/>
    <w:rsid w:val="0036754F"/>
    <w:rsid w:val="003676AB"/>
    <w:rsid w:val="0037049A"/>
    <w:rsid w:val="0037049D"/>
    <w:rsid w:val="0037067C"/>
    <w:rsid w:val="00371628"/>
    <w:rsid w:val="00372529"/>
    <w:rsid w:val="00372624"/>
    <w:rsid w:val="0037286B"/>
    <w:rsid w:val="003728C0"/>
    <w:rsid w:val="003729EE"/>
    <w:rsid w:val="00372A8E"/>
    <w:rsid w:val="00372C40"/>
    <w:rsid w:val="00372DB9"/>
    <w:rsid w:val="00372DD4"/>
    <w:rsid w:val="00372EE0"/>
    <w:rsid w:val="003738F9"/>
    <w:rsid w:val="00373F16"/>
    <w:rsid w:val="0037492A"/>
    <w:rsid w:val="003749C5"/>
    <w:rsid w:val="00374F74"/>
    <w:rsid w:val="003753D2"/>
    <w:rsid w:val="003755DF"/>
    <w:rsid w:val="0037595F"/>
    <w:rsid w:val="003760BB"/>
    <w:rsid w:val="003762FE"/>
    <w:rsid w:val="00376432"/>
    <w:rsid w:val="00376671"/>
    <w:rsid w:val="00376FE6"/>
    <w:rsid w:val="0037704A"/>
    <w:rsid w:val="0037741F"/>
    <w:rsid w:val="003775FE"/>
    <w:rsid w:val="00377725"/>
    <w:rsid w:val="00377C6C"/>
    <w:rsid w:val="00377E37"/>
    <w:rsid w:val="00380325"/>
    <w:rsid w:val="0038081C"/>
    <w:rsid w:val="0038137C"/>
    <w:rsid w:val="003817F5"/>
    <w:rsid w:val="00381B9A"/>
    <w:rsid w:val="00381E4C"/>
    <w:rsid w:val="00381F81"/>
    <w:rsid w:val="0038200E"/>
    <w:rsid w:val="00383053"/>
    <w:rsid w:val="0038306B"/>
    <w:rsid w:val="003831F0"/>
    <w:rsid w:val="00384551"/>
    <w:rsid w:val="003845BA"/>
    <w:rsid w:val="00384709"/>
    <w:rsid w:val="003849A8"/>
    <w:rsid w:val="0038506D"/>
    <w:rsid w:val="00385370"/>
    <w:rsid w:val="0038541D"/>
    <w:rsid w:val="0038557B"/>
    <w:rsid w:val="0038621F"/>
    <w:rsid w:val="00386B58"/>
    <w:rsid w:val="00386C35"/>
    <w:rsid w:val="00386D45"/>
    <w:rsid w:val="00387385"/>
    <w:rsid w:val="00387A1F"/>
    <w:rsid w:val="00390267"/>
    <w:rsid w:val="00390649"/>
    <w:rsid w:val="0039086B"/>
    <w:rsid w:val="0039093E"/>
    <w:rsid w:val="00391700"/>
    <w:rsid w:val="003917F7"/>
    <w:rsid w:val="00391AFD"/>
    <w:rsid w:val="00391D1B"/>
    <w:rsid w:val="00391FCC"/>
    <w:rsid w:val="003924BC"/>
    <w:rsid w:val="0039266F"/>
    <w:rsid w:val="003927A0"/>
    <w:rsid w:val="00392ABB"/>
    <w:rsid w:val="00392CD9"/>
    <w:rsid w:val="00392DBA"/>
    <w:rsid w:val="00393234"/>
    <w:rsid w:val="003932A0"/>
    <w:rsid w:val="00393569"/>
    <w:rsid w:val="00393908"/>
    <w:rsid w:val="00393FD2"/>
    <w:rsid w:val="00394261"/>
    <w:rsid w:val="00394B9F"/>
    <w:rsid w:val="00394E3E"/>
    <w:rsid w:val="00395284"/>
    <w:rsid w:val="00395613"/>
    <w:rsid w:val="00395693"/>
    <w:rsid w:val="003957AC"/>
    <w:rsid w:val="00395996"/>
    <w:rsid w:val="00395A2B"/>
    <w:rsid w:val="00395CA9"/>
    <w:rsid w:val="00395D6D"/>
    <w:rsid w:val="00395D7E"/>
    <w:rsid w:val="00396264"/>
    <w:rsid w:val="003965D3"/>
    <w:rsid w:val="00396777"/>
    <w:rsid w:val="00396ECA"/>
    <w:rsid w:val="00397317"/>
    <w:rsid w:val="00397407"/>
    <w:rsid w:val="00397776"/>
    <w:rsid w:val="00397AC2"/>
    <w:rsid w:val="00397CD1"/>
    <w:rsid w:val="003A0192"/>
    <w:rsid w:val="003A09E7"/>
    <w:rsid w:val="003A0C3F"/>
    <w:rsid w:val="003A115D"/>
    <w:rsid w:val="003A1436"/>
    <w:rsid w:val="003A190E"/>
    <w:rsid w:val="003A1917"/>
    <w:rsid w:val="003A1A47"/>
    <w:rsid w:val="003A1ECB"/>
    <w:rsid w:val="003A28F3"/>
    <w:rsid w:val="003A29EB"/>
    <w:rsid w:val="003A2A50"/>
    <w:rsid w:val="003A2E1A"/>
    <w:rsid w:val="003A2E9E"/>
    <w:rsid w:val="003A2FAE"/>
    <w:rsid w:val="003A2FDA"/>
    <w:rsid w:val="003A307E"/>
    <w:rsid w:val="003A3673"/>
    <w:rsid w:val="003A398F"/>
    <w:rsid w:val="003A3AE2"/>
    <w:rsid w:val="003A3D77"/>
    <w:rsid w:val="003A40B4"/>
    <w:rsid w:val="003A4184"/>
    <w:rsid w:val="003A564D"/>
    <w:rsid w:val="003A5722"/>
    <w:rsid w:val="003A57FB"/>
    <w:rsid w:val="003A5CB9"/>
    <w:rsid w:val="003A612E"/>
    <w:rsid w:val="003A616D"/>
    <w:rsid w:val="003A63A1"/>
    <w:rsid w:val="003A6582"/>
    <w:rsid w:val="003A6972"/>
    <w:rsid w:val="003A6A44"/>
    <w:rsid w:val="003A6BC6"/>
    <w:rsid w:val="003A6F1F"/>
    <w:rsid w:val="003A7129"/>
    <w:rsid w:val="003A7461"/>
    <w:rsid w:val="003A75EC"/>
    <w:rsid w:val="003A7A87"/>
    <w:rsid w:val="003B003F"/>
    <w:rsid w:val="003B0260"/>
    <w:rsid w:val="003B0856"/>
    <w:rsid w:val="003B0CF8"/>
    <w:rsid w:val="003B149D"/>
    <w:rsid w:val="003B14C3"/>
    <w:rsid w:val="003B16F4"/>
    <w:rsid w:val="003B1832"/>
    <w:rsid w:val="003B1851"/>
    <w:rsid w:val="003B1979"/>
    <w:rsid w:val="003B19E2"/>
    <w:rsid w:val="003B1D25"/>
    <w:rsid w:val="003B2002"/>
    <w:rsid w:val="003B20C6"/>
    <w:rsid w:val="003B36B0"/>
    <w:rsid w:val="003B3768"/>
    <w:rsid w:val="003B3830"/>
    <w:rsid w:val="003B38FC"/>
    <w:rsid w:val="003B4A4F"/>
    <w:rsid w:val="003B4AE5"/>
    <w:rsid w:val="003B4AE9"/>
    <w:rsid w:val="003B4C9D"/>
    <w:rsid w:val="003B5574"/>
    <w:rsid w:val="003B5AED"/>
    <w:rsid w:val="003B69D7"/>
    <w:rsid w:val="003B6B2B"/>
    <w:rsid w:val="003B7713"/>
    <w:rsid w:val="003B77C0"/>
    <w:rsid w:val="003B7827"/>
    <w:rsid w:val="003B7894"/>
    <w:rsid w:val="003C02A3"/>
    <w:rsid w:val="003C05D0"/>
    <w:rsid w:val="003C0AC1"/>
    <w:rsid w:val="003C0B08"/>
    <w:rsid w:val="003C108E"/>
    <w:rsid w:val="003C118C"/>
    <w:rsid w:val="003C1701"/>
    <w:rsid w:val="003C1D2E"/>
    <w:rsid w:val="003C2193"/>
    <w:rsid w:val="003C21B3"/>
    <w:rsid w:val="003C2964"/>
    <w:rsid w:val="003C32CC"/>
    <w:rsid w:val="003C3626"/>
    <w:rsid w:val="003C3A25"/>
    <w:rsid w:val="003C3F1A"/>
    <w:rsid w:val="003C43D0"/>
    <w:rsid w:val="003C44CF"/>
    <w:rsid w:val="003C4B65"/>
    <w:rsid w:val="003C4F9A"/>
    <w:rsid w:val="003C5538"/>
    <w:rsid w:val="003C58EE"/>
    <w:rsid w:val="003C5B05"/>
    <w:rsid w:val="003C5B9A"/>
    <w:rsid w:val="003C5BD5"/>
    <w:rsid w:val="003C5CA5"/>
    <w:rsid w:val="003C5DDD"/>
    <w:rsid w:val="003C667B"/>
    <w:rsid w:val="003C6806"/>
    <w:rsid w:val="003C6A92"/>
    <w:rsid w:val="003C6B7B"/>
    <w:rsid w:val="003C6E6C"/>
    <w:rsid w:val="003C7195"/>
    <w:rsid w:val="003C7319"/>
    <w:rsid w:val="003C7C4E"/>
    <w:rsid w:val="003C7D3A"/>
    <w:rsid w:val="003C7D6B"/>
    <w:rsid w:val="003C7FE3"/>
    <w:rsid w:val="003D04AD"/>
    <w:rsid w:val="003D0BAE"/>
    <w:rsid w:val="003D0C37"/>
    <w:rsid w:val="003D0FDA"/>
    <w:rsid w:val="003D1360"/>
    <w:rsid w:val="003D157C"/>
    <w:rsid w:val="003D1DEC"/>
    <w:rsid w:val="003D1E4C"/>
    <w:rsid w:val="003D1EDA"/>
    <w:rsid w:val="003D2B82"/>
    <w:rsid w:val="003D2DF5"/>
    <w:rsid w:val="003D3043"/>
    <w:rsid w:val="003D3377"/>
    <w:rsid w:val="003D35AC"/>
    <w:rsid w:val="003D3675"/>
    <w:rsid w:val="003D37F3"/>
    <w:rsid w:val="003D3ACF"/>
    <w:rsid w:val="003D3B22"/>
    <w:rsid w:val="003D3FAE"/>
    <w:rsid w:val="003D47A0"/>
    <w:rsid w:val="003D47BB"/>
    <w:rsid w:val="003D49E8"/>
    <w:rsid w:val="003D5129"/>
    <w:rsid w:val="003D5213"/>
    <w:rsid w:val="003D53EF"/>
    <w:rsid w:val="003D5821"/>
    <w:rsid w:val="003D5C4D"/>
    <w:rsid w:val="003D5E76"/>
    <w:rsid w:val="003D6A5E"/>
    <w:rsid w:val="003D6C96"/>
    <w:rsid w:val="003D7348"/>
    <w:rsid w:val="003D73F2"/>
    <w:rsid w:val="003D75F5"/>
    <w:rsid w:val="003D763A"/>
    <w:rsid w:val="003D764B"/>
    <w:rsid w:val="003D770C"/>
    <w:rsid w:val="003D7986"/>
    <w:rsid w:val="003E0024"/>
    <w:rsid w:val="003E0183"/>
    <w:rsid w:val="003E05EE"/>
    <w:rsid w:val="003E08B7"/>
    <w:rsid w:val="003E0C5B"/>
    <w:rsid w:val="003E0D40"/>
    <w:rsid w:val="003E0E34"/>
    <w:rsid w:val="003E0E53"/>
    <w:rsid w:val="003E1A58"/>
    <w:rsid w:val="003E1FD2"/>
    <w:rsid w:val="003E2883"/>
    <w:rsid w:val="003E299E"/>
    <w:rsid w:val="003E2E19"/>
    <w:rsid w:val="003E2FEB"/>
    <w:rsid w:val="003E3C90"/>
    <w:rsid w:val="003E3E19"/>
    <w:rsid w:val="003E3F5E"/>
    <w:rsid w:val="003E402C"/>
    <w:rsid w:val="003E403A"/>
    <w:rsid w:val="003E4A9C"/>
    <w:rsid w:val="003E4BAC"/>
    <w:rsid w:val="003E5161"/>
    <w:rsid w:val="003E5400"/>
    <w:rsid w:val="003E5444"/>
    <w:rsid w:val="003E5544"/>
    <w:rsid w:val="003E59E5"/>
    <w:rsid w:val="003E5E19"/>
    <w:rsid w:val="003E5F15"/>
    <w:rsid w:val="003E61AE"/>
    <w:rsid w:val="003E6405"/>
    <w:rsid w:val="003E65D8"/>
    <w:rsid w:val="003E6BD1"/>
    <w:rsid w:val="003E6EDC"/>
    <w:rsid w:val="003E6F7B"/>
    <w:rsid w:val="003E6FEA"/>
    <w:rsid w:val="003E706F"/>
    <w:rsid w:val="003E71EA"/>
    <w:rsid w:val="003E7200"/>
    <w:rsid w:val="003E722B"/>
    <w:rsid w:val="003E7736"/>
    <w:rsid w:val="003E78AB"/>
    <w:rsid w:val="003E78B4"/>
    <w:rsid w:val="003E7AD4"/>
    <w:rsid w:val="003E7AE1"/>
    <w:rsid w:val="003E7D6C"/>
    <w:rsid w:val="003F001E"/>
    <w:rsid w:val="003F0296"/>
    <w:rsid w:val="003F0D60"/>
    <w:rsid w:val="003F13A9"/>
    <w:rsid w:val="003F1581"/>
    <w:rsid w:val="003F1861"/>
    <w:rsid w:val="003F19D7"/>
    <w:rsid w:val="003F1DC9"/>
    <w:rsid w:val="003F248A"/>
    <w:rsid w:val="003F25FB"/>
    <w:rsid w:val="003F27C5"/>
    <w:rsid w:val="003F2AC6"/>
    <w:rsid w:val="003F2D97"/>
    <w:rsid w:val="003F3ABB"/>
    <w:rsid w:val="003F4568"/>
    <w:rsid w:val="003F4A4A"/>
    <w:rsid w:val="003F4B09"/>
    <w:rsid w:val="003F4C86"/>
    <w:rsid w:val="003F4F00"/>
    <w:rsid w:val="003F5208"/>
    <w:rsid w:val="003F61BE"/>
    <w:rsid w:val="003F622E"/>
    <w:rsid w:val="003F6736"/>
    <w:rsid w:val="003F6737"/>
    <w:rsid w:val="003F68AD"/>
    <w:rsid w:val="003F70C8"/>
    <w:rsid w:val="003F747D"/>
    <w:rsid w:val="0040079F"/>
    <w:rsid w:val="00400B8E"/>
    <w:rsid w:val="00400CC8"/>
    <w:rsid w:val="00401021"/>
    <w:rsid w:val="0040196C"/>
    <w:rsid w:val="00401C0B"/>
    <w:rsid w:val="00401D25"/>
    <w:rsid w:val="00401DF3"/>
    <w:rsid w:val="0040268E"/>
    <w:rsid w:val="00402895"/>
    <w:rsid w:val="00402A8D"/>
    <w:rsid w:val="00402ED2"/>
    <w:rsid w:val="004037F2"/>
    <w:rsid w:val="004038D4"/>
    <w:rsid w:val="00403944"/>
    <w:rsid w:val="00403AE2"/>
    <w:rsid w:val="00403D74"/>
    <w:rsid w:val="00404B28"/>
    <w:rsid w:val="00404D5B"/>
    <w:rsid w:val="00404D82"/>
    <w:rsid w:val="00404EBE"/>
    <w:rsid w:val="00404F87"/>
    <w:rsid w:val="0040515C"/>
    <w:rsid w:val="00405560"/>
    <w:rsid w:val="0040593B"/>
    <w:rsid w:val="00405BE5"/>
    <w:rsid w:val="00405E5C"/>
    <w:rsid w:val="004061E0"/>
    <w:rsid w:val="00406DB9"/>
    <w:rsid w:val="00406E16"/>
    <w:rsid w:val="004073F4"/>
    <w:rsid w:val="00407554"/>
    <w:rsid w:val="004101A8"/>
    <w:rsid w:val="004102A3"/>
    <w:rsid w:val="0041085C"/>
    <w:rsid w:val="0041121F"/>
    <w:rsid w:val="00411245"/>
    <w:rsid w:val="0041181F"/>
    <w:rsid w:val="0041187B"/>
    <w:rsid w:val="004118C8"/>
    <w:rsid w:val="00411CCA"/>
    <w:rsid w:val="00411EAE"/>
    <w:rsid w:val="00412505"/>
    <w:rsid w:val="004126FF"/>
    <w:rsid w:val="004129A1"/>
    <w:rsid w:val="00412C42"/>
    <w:rsid w:val="00412EA9"/>
    <w:rsid w:val="00413065"/>
    <w:rsid w:val="00413117"/>
    <w:rsid w:val="0041315D"/>
    <w:rsid w:val="00413367"/>
    <w:rsid w:val="004135BD"/>
    <w:rsid w:val="004136DD"/>
    <w:rsid w:val="00413710"/>
    <w:rsid w:val="00413711"/>
    <w:rsid w:val="00413B28"/>
    <w:rsid w:val="00413B34"/>
    <w:rsid w:val="004143CD"/>
    <w:rsid w:val="0041553E"/>
    <w:rsid w:val="004156CA"/>
    <w:rsid w:val="00415BBE"/>
    <w:rsid w:val="00415C44"/>
    <w:rsid w:val="00416D8C"/>
    <w:rsid w:val="00417958"/>
    <w:rsid w:val="00417B2C"/>
    <w:rsid w:val="00417CE6"/>
    <w:rsid w:val="00417DD6"/>
    <w:rsid w:val="00417E55"/>
    <w:rsid w:val="00420096"/>
    <w:rsid w:val="004204C1"/>
    <w:rsid w:val="00420CA2"/>
    <w:rsid w:val="00420DF6"/>
    <w:rsid w:val="00420FB0"/>
    <w:rsid w:val="00420FC0"/>
    <w:rsid w:val="00421429"/>
    <w:rsid w:val="00421B3D"/>
    <w:rsid w:val="00421C59"/>
    <w:rsid w:val="00421CF2"/>
    <w:rsid w:val="00421D00"/>
    <w:rsid w:val="00421E34"/>
    <w:rsid w:val="00421F0C"/>
    <w:rsid w:val="00422343"/>
    <w:rsid w:val="0042238F"/>
    <w:rsid w:val="00422A8F"/>
    <w:rsid w:val="00422ECD"/>
    <w:rsid w:val="00422FC2"/>
    <w:rsid w:val="004231BB"/>
    <w:rsid w:val="004232EB"/>
    <w:rsid w:val="00423D45"/>
    <w:rsid w:val="004240E1"/>
    <w:rsid w:val="00424542"/>
    <w:rsid w:val="00424883"/>
    <w:rsid w:val="00424B4C"/>
    <w:rsid w:val="00424EC3"/>
    <w:rsid w:val="00425775"/>
    <w:rsid w:val="00425D8D"/>
    <w:rsid w:val="00425E23"/>
    <w:rsid w:val="00426561"/>
    <w:rsid w:val="0042670B"/>
    <w:rsid w:val="00426742"/>
    <w:rsid w:val="00427146"/>
    <w:rsid w:val="0042747C"/>
    <w:rsid w:val="004275E9"/>
    <w:rsid w:val="004278F6"/>
    <w:rsid w:val="00427BA4"/>
    <w:rsid w:val="00427BFD"/>
    <w:rsid w:val="00427C7F"/>
    <w:rsid w:val="004300DA"/>
    <w:rsid w:val="004302A4"/>
    <w:rsid w:val="004303C3"/>
    <w:rsid w:val="00430837"/>
    <w:rsid w:val="00431E26"/>
    <w:rsid w:val="00431EA2"/>
    <w:rsid w:val="00432023"/>
    <w:rsid w:val="00432644"/>
    <w:rsid w:val="004326D1"/>
    <w:rsid w:val="00432B9F"/>
    <w:rsid w:val="00432C15"/>
    <w:rsid w:val="00432E69"/>
    <w:rsid w:val="00433150"/>
    <w:rsid w:val="0043316E"/>
    <w:rsid w:val="004332EF"/>
    <w:rsid w:val="00433330"/>
    <w:rsid w:val="004336EC"/>
    <w:rsid w:val="004337FF"/>
    <w:rsid w:val="00433968"/>
    <w:rsid w:val="00433AEA"/>
    <w:rsid w:val="00433BEF"/>
    <w:rsid w:val="00433C3F"/>
    <w:rsid w:val="0043420D"/>
    <w:rsid w:val="004346DE"/>
    <w:rsid w:val="00434F0B"/>
    <w:rsid w:val="004354E4"/>
    <w:rsid w:val="0043554F"/>
    <w:rsid w:val="00435618"/>
    <w:rsid w:val="00435769"/>
    <w:rsid w:val="00435998"/>
    <w:rsid w:val="00435B46"/>
    <w:rsid w:val="00435D1C"/>
    <w:rsid w:val="00436CA7"/>
    <w:rsid w:val="00436CCA"/>
    <w:rsid w:val="00436DE1"/>
    <w:rsid w:val="0043731E"/>
    <w:rsid w:val="004376E9"/>
    <w:rsid w:val="00437856"/>
    <w:rsid w:val="004379F0"/>
    <w:rsid w:val="00437B10"/>
    <w:rsid w:val="00437DAA"/>
    <w:rsid w:val="004403A5"/>
    <w:rsid w:val="004404DC"/>
    <w:rsid w:val="00440643"/>
    <w:rsid w:val="004408DC"/>
    <w:rsid w:val="00440A06"/>
    <w:rsid w:val="004412E3"/>
    <w:rsid w:val="00441572"/>
    <w:rsid w:val="0044195A"/>
    <w:rsid w:val="00441A68"/>
    <w:rsid w:val="00441C1A"/>
    <w:rsid w:val="0044210D"/>
    <w:rsid w:val="0044252D"/>
    <w:rsid w:val="004428F3"/>
    <w:rsid w:val="004429C4"/>
    <w:rsid w:val="00442D58"/>
    <w:rsid w:val="00442EAE"/>
    <w:rsid w:val="00442F44"/>
    <w:rsid w:val="00443262"/>
    <w:rsid w:val="00443349"/>
    <w:rsid w:val="0044362B"/>
    <w:rsid w:val="00443AE6"/>
    <w:rsid w:val="00444672"/>
    <w:rsid w:val="0044487B"/>
    <w:rsid w:val="00444C8C"/>
    <w:rsid w:val="00444D93"/>
    <w:rsid w:val="00444EEB"/>
    <w:rsid w:val="00444F1C"/>
    <w:rsid w:val="0044603E"/>
    <w:rsid w:val="004463BA"/>
    <w:rsid w:val="00446582"/>
    <w:rsid w:val="00446912"/>
    <w:rsid w:val="00446A58"/>
    <w:rsid w:val="00446B8D"/>
    <w:rsid w:val="00446CE3"/>
    <w:rsid w:val="0044708E"/>
    <w:rsid w:val="004472D5"/>
    <w:rsid w:val="0044730F"/>
    <w:rsid w:val="0044738F"/>
    <w:rsid w:val="00447425"/>
    <w:rsid w:val="0044761E"/>
    <w:rsid w:val="00447DE3"/>
    <w:rsid w:val="004508D8"/>
    <w:rsid w:val="00450C12"/>
    <w:rsid w:val="00450FDB"/>
    <w:rsid w:val="00451468"/>
    <w:rsid w:val="00451721"/>
    <w:rsid w:val="00451805"/>
    <w:rsid w:val="0045219E"/>
    <w:rsid w:val="00452244"/>
    <w:rsid w:val="004524A5"/>
    <w:rsid w:val="00452819"/>
    <w:rsid w:val="0045304E"/>
    <w:rsid w:val="004533BF"/>
    <w:rsid w:val="00453434"/>
    <w:rsid w:val="00453BDB"/>
    <w:rsid w:val="00453D63"/>
    <w:rsid w:val="0045401C"/>
    <w:rsid w:val="004541C9"/>
    <w:rsid w:val="004549ED"/>
    <w:rsid w:val="00454E50"/>
    <w:rsid w:val="00454F6A"/>
    <w:rsid w:val="00455144"/>
    <w:rsid w:val="00455644"/>
    <w:rsid w:val="00455A65"/>
    <w:rsid w:val="00456171"/>
    <w:rsid w:val="004566B0"/>
    <w:rsid w:val="0045678E"/>
    <w:rsid w:val="00456FE7"/>
    <w:rsid w:val="00457612"/>
    <w:rsid w:val="00457820"/>
    <w:rsid w:val="00457C21"/>
    <w:rsid w:val="00457C74"/>
    <w:rsid w:val="004601C9"/>
    <w:rsid w:val="004604BE"/>
    <w:rsid w:val="004609FA"/>
    <w:rsid w:val="00460B59"/>
    <w:rsid w:val="00461334"/>
    <w:rsid w:val="00461412"/>
    <w:rsid w:val="00461456"/>
    <w:rsid w:val="0046154F"/>
    <w:rsid w:val="00461BC3"/>
    <w:rsid w:val="00461FAB"/>
    <w:rsid w:val="004622BD"/>
    <w:rsid w:val="00462771"/>
    <w:rsid w:val="00462919"/>
    <w:rsid w:val="004629F9"/>
    <w:rsid w:val="00462A06"/>
    <w:rsid w:val="00462B9D"/>
    <w:rsid w:val="00462BC3"/>
    <w:rsid w:val="00463385"/>
    <w:rsid w:val="00463CA3"/>
    <w:rsid w:val="00464057"/>
    <w:rsid w:val="004641AE"/>
    <w:rsid w:val="004645AD"/>
    <w:rsid w:val="0046462A"/>
    <w:rsid w:val="004647AA"/>
    <w:rsid w:val="00464992"/>
    <w:rsid w:val="00464B4C"/>
    <w:rsid w:val="004652BE"/>
    <w:rsid w:val="00465876"/>
    <w:rsid w:val="004658F0"/>
    <w:rsid w:val="00465C29"/>
    <w:rsid w:val="00465FA9"/>
    <w:rsid w:val="00466400"/>
    <w:rsid w:val="00466539"/>
    <w:rsid w:val="00466866"/>
    <w:rsid w:val="00467105"/>
    <w:rsid w:val="004674D2"/>
    <w:rsid w:val="004706A2"/>
    <w:rsid w:val="004707CD"/>
    <w:rsid w:val="00470A7D"/>
    <w:rsid w:val="00470E23"/>
    <w:rsid w:val="0047176F"/>
    <w:rsid w:val="004719C2"/>
    <w:rsid w:val="004719C3"/>
    <w:rsid w:val="00471B15"/>
    <w:rsid w:val="0047232B"/>
    <w:rsid w:val="00472692"/>
    <w:rsid w:val="00472DEF"/>
    <w:rsid w:val="00473223"/>
    <w:rsid w:val="0047351D"/>
    <w:rsid w:val="00473B19"/>
    <w:rsid w:val="00473CF6"/>
    <w:rsid w:val="00474106"/>
    <w:rsid w:val="004742B8"/>
    <w:rsid w:val="00474B1B"/>
    <w:rsid w:val="00474E2F"/>
    <w:rsid w:val="00474E63"/>
    <w:rsid w:val="004756C1"/>
    <w:rsid w:val="004759E9"/>
    <w:rsid w:val="004763ED"/>
    <w:rsid w:val="0047660C"/>
    <w:rsid w:val="00476902"/>
    <w:rsid w:val="00476E55"/>
    <w:rsid w:val="00476ED5"/>
    <w:rsid w:val="004776F6"/>
    <w:rsid w:val="004779B6"/>
    <w:rsid w:val="004779C4"/>
    <w:rsid w:val="0048019E"/>
    <w:rsid w:val="00480791"/>
    <w:rsid w:val="00480D56"/>
    <w:rsid w:val="0048134D"/>
    <w:rsid w:val="00481491"/>
    <w:rsid w:val="004815A6"/>
    <w:rsid w:val="004822D4"/>
    <w:rsid w:val="00482695"/>
    <w:rsid w:val="00482C13"/>
    <w:rsid w:val="00482D69"/>
    <w:rsid w:val="00482DF2"/>
    <w:rsid w:val="00483007"/>
    <w:rsid w:val="00483083"/>
    <w:rsid w:val="004831F0"/>
    <w:rsid w:val="0048338D"/>
    <w:rsid w:val="00484695"/>
    <w:rsid w:val="00484930"/>
    <w:rsid w:val="00484A47"/>
    <w:rsid w:val="00484C80"/>
    <w:rsid w:val="00484E44"/>
    <w:rsid w:val="00485B62"/>
    <w:rsid w:val="00485F7C"/>
    <w:rsid w:val="004864B0"/>
    <w:rsid w:val="004866CA"/>
    <w:rsid w:val="00486AB6"/>
    <w:rsid w:val="00486B4C"/>
    <w:rsid w:val="00486B4D"/>
    <w:rsid w:val="00486F4B"/>
    <w:rsid w:val="004876D9"/>
    <w:rsid w:val="0048797E"/>
    <w:rsid w:val="004903E1"/>
    <w:rsid w:val="0049091C"/>
    <w:rsid w:val="00491043"/>
    <w:rsid w:val="00491BAE"/>
    <w:rsid w:val="00491E81"/>
    <w:rsid w:val="00491F0B"/>
    <w:rsid w:val="0049212B"/>
    <w:rsid w:val="004922BD"/>
    <w:rsid w:val="0049258E"/>
    <w:rsid w:val="0049290B"/>
    <w:rsid w:val="00492AEE"/>
    <w:rsid w:val="00492BA4"/>
    <w:rsid w:val="00493460"/>
    <w:rsid w:val="004936B3"/>
    <w:rsid w:val="00493779"/>
    <w:rsid w:val="004940EB"/>
    <w:rsid w:val="00494149"/>
    <w:rsid w:val="004944C7"/>
    <w:rsid w:val="0049467D"/>
    <w:rsid w:val="00494683"/>
    <w:rsid w:val="0049470C"/>
    <w:rsid w:val="0049489D"/>
    <w:rsid w:val="00494BEF"/>
    <w:rsid w:val="00494E84"/>
    <w:rsid w:val="0049508D"/>
    <w:rsid w:val="00495F68"/>
    <w:rsid w:val="00495FE7"/>
    <w:rsid w:val="004965B4"/>
    <w:rsid w:val="00496F50"/>
    <w:rsid w:val="004971A4"/>
    <w:rsid w:val="004977DD"/>
    <w:rsid w:val="0049792D"/>
    <w:rsid w:val="0049795B"/>
    <w:rsid w:val="004A00CB"/>
    <w:rsid w:val="004A00FC"/>
    <w:rsid w:val="004A0BFF"/>
    <w:rsid w:val="004A0E09"/>
    <w:rsid w:val="004A111E"/>
    <w:rsid w:val="004A11F5"/>
    <w:rsid w:val="004A128B"/>
    <w:rsid w:val="004A12CC"/>
    <w:rsid w:val="004A1685"/>
    <w:rsid w:val="004A16D8"/>
    <w:rsid w:val="004A1740"/>
    <w:rsid w:val="004A1B3A"/>
    <w:rsid w:val="004A236E"/>
    <w:rsid w:val="004A28A3"/>
    <w:rsid w:val="004A31A5"/>
    <w:rsid w:val="004A34E4"/>
    <w:rsid w:val="004A36F7"/>
    <w:rsid w:val="004A37A0"/>
    <w:rsid w:val="004A383F"/>
    <w:rsid w:val="004A39C9"/>
    <w:rsid w:val="004A39E9"/>
    <w:rsid w:val="004A39EF"/>
    <w:rsid w:val="004A39F9"/>
    <w:rsid w:val="004A3C27"/>
    <w:rsid w:val="004A3D38"/>
    <w:rsid w:val="004A3EBB"/>
    <w:rsid w:val="004A4214"/>
    <w:rsid w:val="004A4290"/>
    <w:rsid w:val="004A429A"/>
    <w:rsid w:val="004A4451"/>
    <w:rsid w:val="004A47E3"/>
    <w:rsid w:val="004A4C8F"/>
    <w:rsid w:val="004A4E98"/>
    <w:rsid w:val="004A509A"/>
    <w:rsid w:val="004A514A"/>
    <w:rsid w:val="004A5264"/>
    <w:rsid w:val="004A55F1"/>
    <w:rsid w:val="004A5F62"/>
    <w:rsid w:val="004A6135"/>
    <w:rsid w:val="004A6198"/>
    <w:rsid w:val="004A61CB"/>
    <w:rsid w:val="004A63C6"/>
    <w:rsid w:val="004A6607"/>
    <w:rsid w:val="004A75CE"/>
    <w:rsid w:val="004A7A3D"/>
    <w:rsid w:val="004A7F0B"/>
    <w:rsid w:val="004B06D3"/>
    <w:rsid w:val="004B088A"/>
    <w:rsid w:val="004B0F84"/>
    <w:rsid w:val="004B10D2"/>
    <w:rsid w:val="004B1110"/>
    <w:rsid w:val="004B15CA"/>
    <w:rsid w:val="004B1819"/>
    <w:rsid w:val="004B1BFC"/>
    <w:rsid w:val="004B2EAC"/>
    <w:rsid w:val="004B3027"/>
    <w:rsid w:val="004B3700"/>
    <w:rsid w:val="004B3A67"/>
    <w:rsid w:val="004B3E07"/>
    <w:rsid w:val="004B40CC"/>
    <w:rsid w:val="004B418A"/>
    <w:rsid w:val="004B4197"/>
    <w:rsid w:val="004B4478"/>
    <w:rsid w:val="004B45FA"/>
    <w:rsid w:val="004B528F"/>
    <w:rsid w:val="004B5460"/>
    <w:rsid w:val="004B574B"/>
    <w:rsid w:val="004B57CA"/>
    <w:rsid w:val="004B58C3"/>
    <w:rsid w:val="004B632E"/>
    <w:rsid w:val="004B6761"/>
    <w:rsid w:val="004B697F"/>
    <w:rsid w:val="004B73A4"/>
    <w:rsid w:val="004B7577"/>
    <w:rsid w:val="004B7584"/>
    <w:rsid w:val="004B7614"/>
    <w:rsid w:val="004B7DCD"/>
    <w:rsid w:val="004B7E71"/>
    <w:rsid w:val="004C016F"/>
    <w:rsid w:val="004C0D06"/>
    <w:rsid w:val="004C12E4"/>
    <w:rsid w:val="004C171F"/>
    <w:rsid w:val="004C1894"/>
    <w:rsid w:val="004C1D1E"/>
    <w:rsid w:val="004C1E9A"/>
    <w:rsid w:val="004C2114"/>
    <w:rsid w:val="004C2DF0"/>
    <w:rsid w:val="004C2E49"/>
    <w:rsid w:val="004C2FC9"/>
    <w:rsid w:val="004C347C"/>
    <w:rsid w:val="004C35E8"/>
    <w:rsid w:val="004C3EFC"/>
    <w:rsid w:val="004C4317"/>
    <w:rsid w:val="004C45C6"/>
    <w:rsid w:val="004C4D0B"/>
    <w:rsid w:val="004C5971"/>
    <w:rsid w:val="004C5A01"/>
    <w:rsid w:val="004C5D3B"/>
    <w:rsid w:val="004C6060"/>
    <w:rsid w:val="004C6304"/>
    <w:rsid w:val="004C64FA"/>
    <w:rsid w:val="004C69BD"/>
    <w:rsid w:val="004C6A43"/>
    <w:rsid w:val="004C6B1A"/>
    <w:rsid w:val="004C6B45"/>
    <w:rsid w:val="004C7559"/>
    <w:rsid w:val="004C783A"/>
    <w:rsid w:val="004C7BBF"/>
    <w:rsid w:val="004D01B0"/>
    <w:rsid w:val="004D01BF"/>
    <w:rsid w:val="004D0403"/>
    <w:rsid w:val="004D09C4"/>
    <w:rsid w:val="004D0E21"/>
    <w:rsid w:val="004D0ED2"/>
    <w:rsid w:val="004D0FB5"/>
    <w:rsid w:val="004D16B2"/>
    <w:rsid w:val="004D1702"/>
    <w:rsid w:val="004D17B5"/>
    <w:rsid w:val="004D1B31"/>
    <w:rsid w:val="004D1E76"/>
    <w:rsid w:val="004D268B"/>
    <w:rsid w:val="004D283A"/>
    <w:rsid w:val="004D2CC0"/>
    <w:rsid w:val="004D2FD9"/>
    <w:rsid w:val="004D338C"/>
    <w:rsid w:val="004D3630"/>
    <w:rsid w:val="004D38F3"/>
    <w:rsid w:val="004D3958"/>
    <w:rsid w:val="004D3BD8"/>
    <w:rsid w:val="004D4715"/>
    <w:rsid w:val="004D475F"/>
    <w:rsid w:val="004D4E81"/>
    <w:rsid w:val="004D50F2"/>
    <w:rsid w:val="004D50F4"/>
    <w:rsid w:val="004D52BF"/>
    <w:rsid w:val="004D5422"/>
    <w:rsid w:val="004D55EE"/>
    <w:rsid w:val="004D56E3"/>
    <w:rsid w:val="004D575F"/>
    <w:rsid w:val="004D5BF7"/>
    <w:rsid w:val="004D5E61"/>
    <w:rsid w:val="004D61D2"/>
    <w:rsid w:val="004D6225"/>
    <w:rsid w:val="004D6236"/>
    <w:rsid w:val="004D635C"/>
    <w:rsid w:val="004D6814"/>
    <w:rsid w:val="004D73EE"/>
    <w:rsid w:val="004D7F5C"/>
    <w:rsid w:val="004E0EB8"/>
    <w:rsid w:val="004E0FEB"/>
    <w:rsid w:val="004E127E"/>
    <w:rsid w:val="004E150B"/>
    <w:rsid w:val="004E1D95"/>
    <w:rsid w:val="004E1E3D"/>
    <w:rsid w:val="004E1EE7"/>
    <w:rsid w:val="004E2090"/>
    <w:rsid w:val="004E21FA"/>
    <w:rsid w:val="004E2578"/>
    <w:rsid w:val="004E25C1"/>
    <w:rsid w:val="004E27D0"/>
    <w:rsid w:val="004E3824"/>
    <w:rsid w:val="004E3F4C"/>
    <w:rsid w:val="004E4339"/>
    <w:rsid w:val="004E48C4"/>
    <w:rsid w:val="004E4B65"/>
    <w:rsid w:val="004E4BCE"/>
    <w:rsid w:val="004E4C42"/>
    <w:rsid w:val="004E4F5A"/>
    <w:rsid w:val="004E51BD"/>
    <w:rsid w:val="004E5247"/>
    <w:rsid w:val="004E5A66"/>
    <w:rsid w:val="004E5EF6"/>
    <w:rsid w:val="004E5F3E"/>
    <w:rsid w:val="004E5FF6"/>
    <w:rsid w:val="004E6230"/>
    <w:rsid w:val="004E63E1"/>
    <w:rsid w:val="004E6B8C"/>
    <w:rsid w:val="004E6F8B"/>
    <w:rsid w:val="004E79FB"/>
    <w:rsid w:val="004F020E"/>
    <w:rsid w:val="004F0977"/>
    <w:rsid w:val="004F0A25"/>
    <w:rsid w:val="004F0CEF"/>
    <w:rsid w:val="004F0D64"/>
    <w:rsid w:val="004F0FBD"/>
    <w:rsid w:val="004F1372"/>
    <w:rsid w:val="004F16B4"/>
    <w:rsid w:val="004F1C65"/>
    <w:rsid w:val="004F2028"/>
    <w:rsid w:val="004F2CC0"/>
    <w:rsid w:val="004F3182"/>
    <w:rsid w:val="004F356A"/>
    <w:rsid w:val="004F365A"/>
    <w:rsid w:val="004F372A"/>
    <w:rsid w:val="004F38C5"/>
    <w:rsid w:val="004F3BE1"/>
    <w:rsid w:val="004F3C6B"/>
    <w:rsid w:val="004F3EB2"/>
    <w:rsid w:val="004F40C6"/>
    <w:rsid w:val="004F4739"/>
    <w:rsid w:val="004F4796"/>
    <w:rsid w:val="004F48E9"/>
    <w:rsid w:val="004F4BEF"/>
    <w:rsid w:val="004F4CB3"/>
    <w:rsid w:val="004F500C"/>
    <w:rsid w:val="004F5076"/>
    <w:rsid w:val="004F5AAF"/>
    <w:rsid w:val="004F5D87"/>
    <w:rsid w:val="004F62C8"/>
    <w:rsid w:val="004F6319"/>
    <w:rsid w:val="004F6634"/>
    <w:rsid w:val="004F6D7E"/>
    <w:rsid w:val="004F6D92"/>
    <w:rsid w:val="004F6E0C"/>
    <w:rsid w:val="004F72DF"/>
    <w:rsid w:val="004F75E6"/>
    <w:rsid w:val="004F7770"/>
    <w:rsid w:val="004F7C4F"/>
    <w:rsid w:val="004F7DFC"/>
    <w:rsid w:val="005000FD"/>
    <w:rsid w:val="005006C7"/>
    <w:rsid w:val="005008DF"/>
    <w:rsid w:val="0050152A"/>
    <w:rsid w:val="00501D51"/>
    <w:rsid w:val="00501DBB"/>
    <w:rsid w:val="00501DC0"/>
    <w:rsid w:val="00501DEC"/>
    <w:rsid w:val="005021EF"/>
    <w:rsid w:val="00502B8D"/>
    <w:rsid w:val="00502CB9"/>
    <w:rsid w:val="00502EA3"/>
    <w:rsid w:val="00503169"/>
    <w:rsid w:val="005032D4"/>
    <w:rsid w:val="00503622"/>
    <w:rsid w:val="005037B4"/>
    <w:rsid w:val="00503830"/>
    <w:rsid w:val="00503A48"/>
    <w:rsid w:val="00503DB2"/>
    <w:rsid w:val="0050441C"/>
    <w:rsid w:val="005045D0"/>
    <w:rsid w:val="005046E9"/>
    <w:rsid w:val="005050A1"/>
    <w:rsid w:val="0050510D"/>
    <w:rsid w:val="00505460"/>
    <w:rsid w:val="005055A9"/>
    <w:rsid w:val="005057B9"/>
    <w:rsid w:val="0050583C"/>
    <w:rsid w:val="00505849"/>
    <w:rsid w:val="00505889"/>
    <w:rsid w:val="00505AF4"/>
    <w:rsid w:val="005060D2"/>
    <w:rsid w:val="005060F2"/>
    <w:rsid w:val="00506324"/>
    <w:rsid w:val="0050646D"/>
    <w:rsid w:val="00506581"/>
    <w:rsid w:val="005065B1"/>
    <w:rsid w:val="005069BC"/>
    <w:rsid w:val="00506AA7"/>
    <w:rsid w:val="00506DB0"/>
    <w:rsid w:val="00506E7D"/>
    <w:rsid w:val="00507809"/>
    <w:rsid w:val="005079CB"/>
    <w:rsid w:val="00507FEE"/>
    <w:rsid w:val="00510011"/>
    <w:rsid w:val="00510355"/>
    <w:rsid w:val="0051055F"/>
    <w:rsid w:val="0051067E"/>
    <w:rsid w:val="00510CBB"/>
    <w:rsid w:val="005115EB"/>
    <w:rsid w:val="0051192F"/>
    <w:rsid w:val="00512069"/>
    <w:rsid w:val="005121CE"/>
    <w:rsid w:val="0051221C"/>
    <w:rsid w:val="005129C9"/>
    <w:rsid w:val="00512AD2"/>
    <w:rsid w:val="00512E0F"/>
    <w:rsid w:val="00513000"/>
    <w:rsid w:val="00513131"/>
    <w:rsid w:val="0051373F"/>
    <w:rsid w:val="005138E0"/>
    <w:rsid w:val="005139A2"/>
    <w:rsid w:val="00514CD1"/>
    <w:rsid w:val="005152E5"/>
    <w:rsid w:val="00515619"/>
    <w:rsid w:val="00515845"/>
    <w:rsid w:val="00515C4E"/>
    <w:rsid w:val="005162FF"/>
    <w:rsid w:val="00516717"/>
    <w:rsid w:val="005168A9"/>
    <w:rsid w:val="00516D82"/>
    <w:rsid w:val="00516E8B"/>
    <w:rsid w:val="00517186"/>
    <w:rsid w:val="00517362"/>
    <w:rsid w:val="0051739A"/>
    <w:rsid w:val="0051741D"/>
    <w:rsid w:val="005176A0"/>
    <w:rsid w:val="00517FE6"/>
    <w:rsid w:val="00520467"/>
    <w:rsid w:val="005205D3"/>
    <w:rsid w:val="00520A68"/>
    <w:rsid w:val="00520D2F"/>
    <w:rsid w:val="005212AA"/>
    <w:rsid w:val="00521AD0"/>
    <w:rsid w:val="00521AD7"/>
    <w:rsid w:val="00521D28"/>
    <w:rsid w:val="00521E05"/>
    <w:rsid w:val="00522416"/>
    <w:rsid w:val="0052260E"/>
    <w:rsid w:val="0052343A"/>
    <w:rsid w:val="005236E4"/>
    <w:rsid w:val="0052394D"/>
    <w:rsid w:val="00523987"/>
    <w:rsid w:val="005240AC"/>
    <w:rsid w:val="00525CDA"/>
    <w:rsid w:val="00525D8E"/>
    <w:rsid w:val="005263A0"/>
    <w:rsid w:val="0052651A"/>
    <w:rsid w:val="005265B1"/>
    <w:rsid w:val="00526763"/>
    <w:rsid w:val="00526BBC"/>
    <w:rsid w:val="00526C47"/>
    <w:rsid w:val="00526CD3"/>
    <w:rsid w:val="00526DF1"/>
    <w:rsid w:val="00527058"/>
    <w:rsid w:val="005278F3"/>
    <w:rsid w:val="005279D2"/>
    <w:rsid w:val="00527CBD"/>
    <w:rsid w:val="00527EEC"/>
    <w:rsid w:val="005307C7"/>
    <w:rsid w:val="0053098E"/>
    <w:rsid w:val="005309F9"/>
    <w:rsid w:val="00530D02"/>
    <w:rsid w:val="005311FD"/>
    <w:rsid w:val="00531906"/>
    <w:rsid w:val="00531C04"/>
    <w:rsid w:val="00531D62"/>
    <w:rsid w:val="0053219D"/>
    <w:rsid w:val="005323E1"/>
    <w:rsid w:val="00532432"/>
    <w:rsid w:val="0053245F"/>
    <w:rsid w:val="00532DA2"/>
    <w:rsid w:val="00533556"/>
    <w:rsid w:val="005337BB"/>
    <w:rsid w:val="005339C1"/>
    <w:rsid w:val="00533A48"/>
    <w:rsid w:val="00534175"/>
    <w:rsid w:val="00534C6C"/>
    <w:rsid w:val="0053513C"/>
    <w:rsid w:val="00535365"/>
    <w:rsid w:val="00535D4C"/>
    <w:rsid w:val="00535FD8"/>
    <w:rsid w:val="00535FE2"/>
    <w:rsid w:val="0053697B"/>
    <w:rsid w:val="00536AE8"/>
    <w:rsid w:val="00536CBC"/>
    <w:rsid w:val="00536DF9"/>
    <w:rsid w:val="00536F82"/>
    <w:rsid w:val="005378BB"/>
    <w:rsid w:val="00537BFD"/>
    <w:rsid w:val="00537C4F"/>
    <w:rsid w:val="00537C53"/>
    <w:rsid w:val="00537E23"/>
    <w:rsid w:val="00537E5E"/>
    <w:rsid w:val="005400D4"/>
    <w:rsid w:val="00540A40"/>
    <w:rsid w:val="00540D29"/>
    <w:rsid w:val="00540ED0"/>
    <w:rsid w:val="0054138E"/>
    <w:rsid w:val="005413C4"/>
    <w:rsid w:val="00541400"/>
    <w:rsid w:val="00541D04"/>
    <w:rsid w:val="00541E48"/>
    <w:rsid w:val="00541E9D"/>
    <w:rsid w:val="00541EBF"/>
    <w:rsid w:val="00542174"/>
    <w:rsid w:val="0054259E"/>
    <w:rsid w:val="00542745"/>
    <w:rsid w:val="005429A6"/>
    <w:rsid w:val="00542A5F"/>
    <w:rsid w:val="00543165"/>
    <w:rsid w:val="0054319C"/>
    <w:rsid w:val="005431A4"/>
    <w:rsid w:val="00543471"/>
    <w:rsid w:val="00543935"/>
    <w:rsid w:val="00543A33"/>
    <w:rsid w:val="00543A3F"/>
    <w:rsid w:val="00543F21"/>
    <w:rsid w:val="00544B73"/>
    <w:rsid w:val="00544BE5"/>
    <w:rsid w:val="00544FC3"/>
    <w:rsid w:val="0054569D"/>
    <w:rsid w:val="0054590B"/>
    <w:rsid w:val="005460E9"/>
    <w:rsid w:val="005461FE"/>
    <w:rsid w:val="0054628D"/>
    <w:rsid w:val="005463CC"/>
    <w:rsid w:val="00546628"/>
    <w:rsid w:val="00546B07"/>
    <w:rsid w:val="00546D2D"/>
    <w:rsid w:val="005473C0"/>
    <w:rsid w:val="00547436"/>
    <w:rsid w:val="00547AC4"/>
    <w:rsid w:val="00547DDE"/>
    <w:rsid w:val="00547E92"/>
    <w:rsid w:val="00550564"/>
    <w:rsid w:val="005507F2"/>
    <w:rsid w:val="00550C9E"/>
    <w:rsid w:val="00550CF4"/>
    <w:rsid w:val="00550FE7"/>
    <w:rsid w:val="00551262"/>
    <w:rsid w:val="0055288F"/>
    <w:rsid w:val="00552D30"/>
    <w:rsid w:val="00553565"/>
    <w:rsid w:val="00553912"/>
    <w:rsid w:val="00553D84"/>
    <w:rsid w:val="00554034"/>
    <w:rsid w:val="005540F1"/>
    <w:rsid w:val="00554236"/>
    <w:rsid w:val="005545CE"/>
    <w:rsid w:val="005549BF"/>
    <w:rsid w:val="00554A1E"/>
    <w:rsid w:val="00554A6D"/>
    <w:rsid w:val="00555137"/>
    <w:rsid w:val="00556175"/>
    <w:rsid w:val="00556535"/>
    <w:rsid w:val="0055671D"/>
    <w:rsid w:val="00556922"/>
    <w:rsid w:val="00556F5F"/>
    <w:rsid w:val="00557061"/>
    <w:rsid w:val="00557A41"/>
    <w:rsid w:val="0056095B"/>
    <w:rsid w:val="0056097C"/>
    <w:rsid w:val="00560BE9"/>
    <w:rsid w:val="00560CB0"/>
    <w:rsid w:val="00560F2C"/>
    <w:rsid w:val="00561518"/>
    <w:rsid w:val="005616E5"/>
    <w:rsid w:val="00561877"/>
    <w:rsid w:val="005619F6"/>
    <w:rsid w:val="00561C18"/>
    <w:rsid w:val="0056225F"/>
    <w:rsid w:val="00562376"/>
    <w:rsid w:val="00562CA9"/>
    <w:rsid w:val="00562CCA"/>
    <w:rsid w:val="00562EE9"/>
    <w:rsid w:val="005635AB"/>
    <w:rsid w:val="00563A0F"/>
    <w:rsid w:val="00563DCE"/>
    <w:rsid w:val="00564178"/>
    <w:rsid w:val="0056430A"/>
    <w:rsid w:val="00564320"/>
    <w:rsid w:val="00564878"/>
    <w:rsid w:val="00564970"/>
    <w:rsid w:val="005649E7"/>
    <w:rsid w:val="00564A43"/>
    <w:rsid w:val="00564C40"/>
    <w:rsid w:val="00565817"/>
    <w:rsid w:val="00565E1C"/>
    <w:rsid w:val="00566620"/>
    <w:rsid w:val="00566BFA"/>
    <w:rsid w:val="00566D04"/>
    <w:rsid w:val="0056707A"/>
    <w:rsid w:val="00567468"/>
    <w:rsid w:val="00567E77"/>
    <w:rsid w:val="0057014C"/>
    <w:rsid w:val="005703C7"/>
    <w:rsid w:val="005708D1"/>
    <w:rsid w:val="005709F6"/>
    <w:rsid w:val="00570AF6"/>
    <w:rsid w:val="00570C3E"/>
    <w:rsid w:val="00570D9C"/>
    <w:rsid w:val="00570E17"/>
    <w:rsid w:val="00570ED4"/>
    <w:rsid w:val="00570FB5"/>
    <w:rsid w:val="00571024"/>
    <w:rsid w:val="0057122D"/>
    <w:rsid w:val="0057124F"/>
    <w:rsid w:val="00571626"/>
    <w:rsid w:val="005716A9"/>
    <w:rsid w:val="005717FB"/>
    <w:rsid w:val="00571A52"/>
    <w:rsid w:val="00571C34"/>
    <w:rsid w:val="00572029"/>
    <w:rsid w:val="005722D2"/>
    <w:rsid w:val="00572D45"/>
    <w:rsid w:val="00573319"/>
    <w:rsid w:val="005733DD"/>
    <w:rsid w:val="00573AAA"/>
    <w:rsid w:val="00573F3D"/>
    <w:rsid w:val="00574000"/>
    <w:rsid w:val="00574004"/>
    <w:rsid w:val="00574396"/>
    <w:rsid w:val="00574614"/>
    <w:rsid w:val="005747BB"/>
    <w:rsid w:val="005749BC"/>
    <w:rsid w:val="00574AD0"/>
    <w:rsid w:val="00574B50"/>
    <w:rsid w:val="00574C9A"/>
    <w:rsid w:val="00574F38"/>
    <w:rsid w:val="0057504F"/>
    <w:rsid w:val="00575ACC"/>
    <w:rsid w:val="00575ED7"/>
    <w:rsid w:val="00576006"/>
    <w:rsid w:val="0057648A"/>
    <w:rsid w:val="00576860"/>
    <w:rsid w:val="00576FB8"/>
    <w:rsid w:val="00577816"/>
    <w:rsid w:val="00580706"/>
    <w:rsid w:val="00580A09"/>
    <w:rsid w:val="00580E01"/>
    <w:rsid w:val="00580FDD"/>
    <w:rsid w:val="00581523"/>
    <w:rsid w:val="0058163D"/>
    <w:rsid w:val="00581D73"/>
    <w:rsid w:val="00581EE4"/>
    <w:rsid w:val="00582943"/>
    <w:rsid w:val="00583068"/>
    <w:rsid w:val="0058325E"/>
    <w:rsid w:val="0058356B"/>
    <w:rsid w:val="005836CA"/>
    <w:rsid w:val="005841C0"/>
    <w:rsid w:val="005841D3"/>
    <w:rsid w:val="005846E7"/>
    <w:rsid w:val="00584764"/>
    <w:rsid w:val="005848B9"/>
    <w:rsid w:val="00584C51"/>
    <w:rsid w:val="00584C5D"/>
    <w:rsid w:val="00584CC7"/>
    <w:rsid w:val="005853A6"/>
    <w:rsid w:val="0058559C"/>
    <w:rsid w:val="00585769"/>
    <w:rsid w:val="00586724"/>
    <w:rsid w:val="00586AB3"/>
    <w:rsid w:val="00586B43"/>
    <w:rsid w:val="00586B7B"/>
    <w:rsid w:val="00586C32"/>
    <w:rsid w:val="00586F49"/>
    <w:rsid w:val="005872F2"/>
    <w:rsid w:val="00587375"/>
    <w:rsid w:val="00587AE7"/>
    <w:rsid w:val="00587AF2"/>
    <w:rsid w:val="00590092"/>
    <w:rsid w:val="0059057D"/>
    <w:rsid w:val="0059061A"/>
    <w:rsid w:val="0059075E"/>
    <w:rsid w:val="00590818"/>
    <w:rsid w:val="005908E9"/>
    <w:rsid w:val="00590CBB"/>
    <w:rsid w:val="00590EC3"/>
    <w:rsid w:val="00590EFE"/>
    <w:rsid w:val="0059103D"/>
    <w:rsid w:val="00591574"/>
    <w:rsid w:val="00591AD9"/>
    <w:rsid w:val="0059228D"/>
    <w:rsid w:val="00592369"/>
    <w:rsid w:val="0059260F"/>
    <w:rsid w:val="00593196"/>
    <w:rsid w:val="005939D0"/>
    <w:rsid w:val="00593C9E"/>
    <w:rsid w:val="0059407B"/>
    <w:rsid w:val="005943D7"/>
    <w:rsid w:val="00594771"/>
    <w:rsid w:val="0059490E"/>
    <w:rsid w:val="00595434"/>
    <w:rsid w:val="005954D4"/>
    <w:rsid w:val="005955C3"/>
    <w:rsid w:val="00595CEE"/>
    <w:rsid w:val="00595E2D"/>
    <w:rsid w:val="0059635A"/>
    <w:rsid w:val="0059667A"/>
    <w:rsid w:val="00596F78"/>
    <w:rsid w:val="00597ADF"/>
    <w:rsid w:val="005A01AF"/>
    <w:rsid w:val="005A0526"/>
    <w:rsid w:val="005A05A2"/>
    <w:rsid w:val="005A07E5"/>
    <w:rsid w:val="005A0926"/>
    <w:rsid w:val="005A0993"/>
    <w:rsid w:val="005A0EBF"/>
    <w:rsid w:val="005A1316"/>
    <w:rsid w:val="005A17F5"/>
    <w:rsid w:val="005A20F7"/>
    <w:rsid w:val="005A220F"/>
    <w:rsid w:val="005A233C"/>
    <w:rsid w:val="005A24A9"/>
    <w:rsid w:val="005A24FC"/>
    <w:rsid w:val="005A2A5B"/>
    <w:rsid w:val="005A2E42"/>
    <w:rsid w:val="005A341D"/>
    <w:rsid w:val="005A3730"/>
    <w:rsid w:val="005A3B68"/>
    <w:rsid w:val="005A3ED8"/>
    <w:rsid w:val="005A43F1"/>
    <w:rsid w:val="005A43FA"/>
    <w:rsid w:val="005A44B4"/>
    <w:rsid w:val="005A46FC"/>
    <w:rsid w:val="005A4A51"/>
    <w:rsid w:val="005A4C2E"/>
    <w:rsid w:val="005A4C39"/>
    <w:rsid w:val="005A513C"/>
    <w:rsid w:val="005A54B5"/>
    <w:rsid w:val="005A552B"/>
    <w:rsid w:val="005A55DC"/>
    <w:rsid w:val="005A57D9"/>
    <w:rsid w:val="005A5CAC"/>
    <w:rsid w:val="005A5E0C"/>
    <w:rsid w:val="005A616A"/>
    <w:rsid w:val="005A61A0"/>
    <w:rsid w:val="005A63A9"/>
    <w:rsid w:val="005A63B1"/>
    <w:rsid w:val="005A6574"/>
    <w:rsid w:val="005A6621"/>
    <w:rsid w:val="005A7AA6"/>
    <w:rsid w:val="005A7DA4"/>
    <w:rsid w:val="005B01F9"/>
    <w:rsid w:val="005B0826"/>
    <w:rsid w:val="005B10A9"/>
    <w:rsid w:val="005B10D4"/>
    <w:rsid w:val="005B11C7"/>
    <w:rsid w:val="005B1537"/>
    <w:rsid w:val="005B1B16"/>
    <w:rsid w:val="005B2862"/>
    <w:rsid w:val="005B2896"/>
    <w:rsid w:val="005B30B0"/>
    <w:rsid w:val="005B3C6F"/>
    <w:rsid w:val="005B3D4A"/>
    <w:rsid w:val="005B4006"/>
    <w:rsid w:val="005B48CC"/>
    <w:rsid w:val="005B4A3B"/>
    <w:rsid w:val="005B4B0B"/>
    <w:rsid w:val="005B4D84"/>
    <w:rsid w:val="005B5078"/>
    <w:rsid w:val="005B50A0"/>
    <w:rsid w:val="005B58FB"/>
    <w:rsid w:val="005B5D47"/>
    <w:rsid w:val="005B5F68"/>
    <w:rsid w:val="005B646B"/>
    <w:rsid w:val="005B6A23"/>
    <w:rsid w:val="005B6F15"/>
    <w:rsid w:val="005B6F5D"/>
    <w:rsid w:val="005B6FDC"/>
    <w:rsid w:val="005B74FC"/>
    <w:rsid w:val="005B78F3"/>
    <w:rsid w:val="005B7ADD"/>
    <w:rsid w:val="005B7F37"/>
    <w:rsid w:val="005B7F57"/>
    <w:rsid w:val="005C0446"/>
    <w:rsid w:val="005C0667"/>
    <w:rsid w:val="005C0805"/>
    <w:rsid w:val="005C09BB"/>
    <w:rsid w:val="005C0A3B"/>
    <w:rsid w:val="005C0AA9"/>
    <w:rsid w:val="005C0BEF"/>
    <w:rsid w:val="005C0D2F"/>
    <w:rsid w:val="005C0EE6"/>
    <w:rsid w:val="005C1D94"/>
    <w:rsid w:val="005C1F6D"/>
    <w:rsid w:val="005C29BD"/>
    <w:rsid w:val="005C2F72"/>
    <w:rsid w:val="005C3150"/>
    <w:rsid w:val="005C327E"/>
    <w:rsid w:val="005C32FB"/>
    <w:rsid w:val="005C33DF"/>
    <w:rsid w:val="005C3513"/>
    <w:rsid w:val="005C36B4"/>
    <w:rsid w:val="005C39EE"/>
    <w:rsid w:val="005C4021"/>
    <w:rsid w:val="005C4494"/>
    <w:rsid w:val="005C480F"/>
    <w:rsid w:val="005C504B"/>
    <w:rsid w:val="005C5762"/>
    <w:rsid w:val="005C5914"/>
    <w:rsid w:val="005C5DD4"/>
    <w:rsid w:val="005C6044"/>
    <w:rsid w:val="005C650E"/>
    <w:rsid w:val="005C6636"/>
    <w:rsid w:val="005C67F9"/>
    <w:rsid w:val="005C6871"/>
    <w:rsid w:val="005C7165"/>
    <w:rsid w:val="005C7222"/>
    <w:rsid w:val="005C7588"/>
    <w:rsid w:val="005C7CE7"/>
    <w:rsid w:val="005C7CF7"/>
    <w:rsid w:val="005D0192"/>
    <w:rsid w:val="005D02B8"/>
    <w:rsid w:val="005D0844"/>
    <w:rsid w:val="005D09AA"/>
    <w:rsid w:val="005D0CD5"/>
    <w:rsid w:val="005D0F07"/>
    <w:rsid w:val="005D1A28"/>
    <w:rsid w:val="005D1DEB"/>
    <w:rsid w:val="005D1E82"/>
    <w:rsid w:val="005D1FA7"/>
    <w:rsid w:val="005D2128"/>
    <w:rsid w:val="005D2356"/>
    <w:rsid w:val="005D279F"/>
    <w:rsid w:val="005D27DC"/>
    <w:rsid w:val="005D2AF2"/>
    <w:rsid w:val="005D2FA7"/>
    <w:rsid w:val="005D35C5"/>
    <w:rsid w:val="005D3A1B"/>
    <w:rsid w:val="005D3F37"/>
    <w:rsid w:val="005D4073"/>
    <w:rsid w:val="005D40D8"/>
    <w:rsid w:val="005D40DD"/>
    <w:rsid w:val="005D4A17"/>
    <w:rsid w:val="005D4C49"/>
    <w:rsid w:val="005D4D6A"/>
    <w:rsid w:val="005D5378"/>
    <w:rsid w:val="005D59B0"/>
    <w:rsid w:val="005D5CF2"/>
    <w:rsid w:val="005D5ED8"/>
    <w:rsid w:val="005D5F0F"/>
    <w:rsid w:val="005D60DE"/>
    <w:rsid w:val="005D67DE"/>
    <w:rsid w:val="005D6B98"/>
    <w:rsid w:val="005D6ECB"/>
    <w:rsid w:val="005D71E2"/>
    <w:rsid w:val="005D780B"/>
    <w:rsid w:val="005D7DF2"/>
    <w:rsid w:val="005E030D"/>
    <w:rsid w:val="005E0581"/>
    <w:rsid w:val="005E08A8"/>
    <w:rsid w:val="005E1026"/>
    <w:rsid w:val="005E1640"/>
    <w:rsid w:val="005E17FB"/>
    <w:rsid w:val="005E1831"/>
    <w:rsid w:val="005E19DC"/>
    <w:rsid w:val="005E1C77"/>
    <w:rsid w:val="005E2056"/>
    <w:rsid w:val="005E235E"/>
    <w:rsid w:val="005E2576"/>
    <w:rsid w:val="005E2784"/>
    <w:rsid w:val="005E2A00"/>
    <w:rsid w:val="005E2A9C"/>
    <w:rsid w:val="005E32F8"/>
    <w:rsid w:val="005E335F"/>
    <w:rsid w:val="005E33F1"/>
    <w:rsid w:val="005E358C"/>
    <w:rsid w:val="005E43A5"/>
    <w:rsid w:val="005E43D1"/>
    <w:rsid w:val="005E4706"/>
    <w:rsid w:val="005E4C13"/>
    <w:rsid w:val="005E5074"/>
    <w:rsid w:val="005E50EB"/>
    <w:rsid w:val="005E50FF"/>
    <w:rsid w:val="005E542A"/>
    <w:rsid w:val="005E54DF"/>
    <w:rsid w:val="005E577B"/>
    <w:rsid w:val="005E598E"/>
    <w:rsid w:val="005E5D88"/>
    <w:rsid w:val="005E65C1"/>
    <w:rsid w:val="005E66DC"/>
    <w:rsid w:val="005E6985"/>
    <w:rsid w:val="005E6A06"/>
    <w:rsid w:val="005E6FF2"/>
    <w:rsid w:val="005E75A1"/>
    <w:rsid w:val="005E7913"/>
    <w:rsid w:val="005F0049"/>
    <w:rsid w:val="005F0060"/>
    <w:rsid w:val="005F06E7"/>
    <w:rsid w:val="005F0968"/>
    <w:rsid w:val="005F099C"/>
    <w:rsid w:val="005F0D2E"/>
    <w:rsid w:val="005F0EFC"/>
    <w:rsid w:val="005F11D5"/>
    <w:rsid w:val="005F1B06"/>
    <w:rsid w:val="005F20BA"/>
    <w:rsid w:val="005F285F"/>
    <w:rsid w:val="005F3166"/>
    <w:rsid w:val="005F344E"/>
    <w:rsid w:val="005F38E8"/>
    <w:rsid w:val="005F3A33"/>
    <w:rsid w:val="005F3BDB"/>
    <w:rsid w:val="005F3D29"/>
    <w:rsid w:val="005F485C"/>
    <w:rsid w:val="005F4B2D"/>
    <w:rsid w:val="005F5091"/>
    <w:rsid w:val="005F5111"/>
    <w:rsid w:val="005F521F"/>
    <w:rsid w:val="005F54B0"/>
    <w:rsid w:val="005F5879"/>
    <w:rsid w:val="005F5F76"/>
    <w:rsid w:val="005F6632"/>
    <w:rsid w:val="005F6707"/>
    <w:rsid w:val="005F7111"/>
    <w:rsid w:val="005F762C"/>
    <w:rsid w:val="005F77C7"/>
    <w:rsid w:val="005F78E3"/>
    <w:rsid w:val="005F7DA5"/>
    <w:rsid w:val="006000F3"/>
    <w:rsid w:val="00600509"/>
    <w:rsid w:val="0060064E"/>
    <w:rsid w:val="00601181"/>
    <w:rsid w:val="00601448"/>
    <w:rsid w:val="0060148D"/>
    <w:rsid w:val="00601545"/>
    <w:rsid w:val="00601C7B"/>
    <w:rsid w:val="00601E2F"/>
    <w:rsid w:val="006021F6"/>
    <w:rsid w:val="006026F5"/>
    <w:rsid w:val="00602700"/>
    <w:rsid w:val="0060272F"/>
    <w:rsid w:val="00602BAF"/>
    <w:rsid w:val="00603DA4"/>
    <w:rsid w:val="00603E16"/>
    <w:rsid w:val="00604C4C"/>
    <w:rsid w:val="0060518C"/>
    <w:rsid w:val="00605611"/>
    <w:rsid w:val="00605956"/>
    <w:rsid w:val="00605AC6"/>
    <w:rsid w:val="00605BE8"/>
    <w:rsid w:val="00606194"/>
    <w:rsid w:val="00606296"/>
    <w:rsid w:val="006066C8"/>
    <w:rsid w:val="00606AE4"/>
    <w:rsid w:val="0060728B"/>
    <w:rsid w:val="006075B1"/>
    <w:rsid w:val="00607C53"/>
    <w:rsid w:val="00607D56"/>
    <w:rsid w:val="006104F6"/>
    <w:rsid w:val="00610673"/>
    <w:rsid w:val="0061078F"/>
    <w:rsid w:val="00610F37"/>
    <w:rsid w:val="00611148"/>
    <w:rsid w:val="00611231"/>
    <w:rsid w:val="00611C9D"/>
    <w:rsid w:val="00612183"/>
    <w:rsid w:val="0061262F"/>
    <w:rsid w:val="00612750"/>
    <w:rsid w:val="0061292D"/>
    <w:rsid w:val="00612C8F"/>
    <w:rsid w:val="00612E4F"/>
    <w:rsid w:val="00613365"/>
    <w:rsid w:val="00613666"/>
    <w:rsid w:val="00613D42"/>
    <w:rsid w:val="00614001"/>
    <w:rsid w:val="006140D7"/>
    <w:rsid w:val="00614C69"/>
    <w:rsid w:val="00614F34"/>
    <w:rsid w:val="00615394"/>
    <w:rsid w:val="006153B8"/>
    <w:rsid w:val="0061563B"/>
    <w:rsid w:val="00615655"/>
    <w:rsid w:val="006158BA"/>
    <w:rsid w:val="006158F4"/>
    <w:rsid w:val="0061595F"/>
    <w:rsid w:val="00615B6E"/>
    <w:rsid w:val="00615D5E"/>
    <w:rsid w:val="00615E34"/>
    <w:rsid w:val="006164AF"/>
    <w:rsid w:val="00616A81"/>
    <w:rsid w:val="00616E32"/>
    <w:rsid w:val="00616FCA"/>
    <w:rsid w:val="0061705C"/>
    <w:rsid w:val="0061712D"/>
    <w:rsid w:val="006177AB"/>
    <w:rsid w:val="006177D6"/>
    <w:rsid w:val="00617846"/>
    <w:rsid w:val="00617A5E"/>
    <w:rsid w:val="00617D21"/>
    <w:rsid w:val="006204F4"/>
    <w:rsid w:val="006206E6"/>
    <w:rsid w:val="006208D8"/>
    <w:rsid w:val="00620A76"/>
    <w:rsid w:val="00620C96"/>
    <w:rsid w:val="00621238"/>
    <w:rsid w:val="006212B8"/>
    <w:rsid w:val="006212D8"/>
    <w:rsid w:val="006213DD"/>
    <w:rsid w:val="00621463"/>
    <w:rsid w:val="00621748"/>
    <w:rsid w:val="006218C7"/>
    <w:rsid w:val="00621985"/>
    <w:rsid w:val="0062216A"/>
    <w:rsid w:val="0062240B"/>
    <w:rsid w:val="00622500"/>
    <w:rsid w:val="0062275C"/>
    <w:rsid w:val="0062287F"/>
    <w:rsid w:val="00622B63"/>
    <w:rsid w:val="00622C55"/>
    <w:rsid w:val="00622D95"/>
    <w:rsid w:val="00622E99"/>
    <w:rsid w:val="00622F7C"/>
    <w:rsid w:val="006230FD"/>
    <w:rsid w:val="0062316A"/>
    <w:rsid w:val="0062318E"/>
    <w:rsid w:val="0062368F"/>
    <w:rsid w:val="00623B2E"/>
    <w:rsid w:val="0062400A"/>
    <w:rsid w:val="006242B3"/>
    <w:rsid w:val="00624784"/>
    <w:rsid w:val="006248BE"/>
    <w:rsid w:val="00624E4D"/>
    <w:rsid w:val="00624ED4"/>
    <w:rsid w:val="006250B1"/>
    <w:rsid w:val="0062527D"/>
    <w:rsid w:val="00625415"/>
    <w:rsid w:val="0062545C"/>
    <w:rsid w:val="0062584D"/>
    <w:rsid w:val="00625E5D"/>
    <w:rsid w:val="00626351"/>
    <w:rsid w:val="006264C2"/>
    <w:rsid w:val="00626647"/>
    <w:rsid w:val="006267B8"/>
    <w:rsid w:val="00626997"/>
    <w:rsid w:val="00627246"/>
    <w:rsid w:val="006274A3"/>
    <w:rsid w:val="00627A7B"/>
    <w:rsid w:val="00627F2B"/>
    <w:rsid w:val="00630669"/>
    <w:rsid w:val="006307BD"/>
    <w:rsid w:val="00630BF2"/>
    <w:rsid w:val="00631366"/>
    <w:rsid w:val="00631563"/>
    <w:rsid w:val="006317A4"/>
    <w:rsid w:val="00631BF2"/>
    <w:rsid w:val="00631EB1"/>
    <w:rsid w:val="006323AF"/>
    <w:rsid w:val="00632E07"/>
    <w:rsid w:val="00633114"/>
    <w:rsid w:val="0063349E"/>
    <w:rsid w:val="00633780"/>
    <w:rsid w:val="00633EB9"/>
    <w:rsid w:val="00634029"/>
    <w:rsid w:val="00634995"/>
    <w:rsid w:val="00634EFB"/>
    <w:rsid w:val="00634F38"/>
    <w:rsid w:val="00634F96"/>
    <w:rsid w:val="00634FBC"/>
    <w:rsid w:val="006352D2"/>
    <w:rsid w:val="00635652"/>
    <w:rsid w:val="00635B38"/>
    <w:rsid w:val="0063689D"/>
    <w:rsid w:val="00636B27"/>
    <w:rsid w:val="00637A56"/>
    <w:rsid w:val="00637A7B"/>
    <w:rsid w:val="00637FD8"/>
    <w:rsid w:val="0064006E"/>
    <w:rsid w:val="006403A4"/>
    <w:rsid w:val="0064071B"/>
    <w:rsid w:val="00640779"/>
    <w:rsid w:val="006407E5"/>
    <w:rsid w:val="00640847"/>
    <w:rsid w:val="00640E0A"/>
    <w:rsid w:val="006410A0"/>
    <w:rsid w:val="00641453"/>
    <w:rsid w:val="00641562"/>
    <w:rsid w:val="0064177F"/>
    <w:rsid w:val="00641DBD"/>
    <w:rsid w:val="00642113"/>
    <w:rsid w:val="0064239F"/>
    <w:rsid w:val="00642411"/>
    <w:rsid w:val="00642768"/>
    <w:rsid w:val="00642875"/>
    <w:rsid w:val="00642ADF"/>
    <w:rsid w:val="00642B48"/>
    <w:rsid w:val="00643088"/>
    <w:rsid w:val="006433D9"/>
    <w:rsid w:val="0064374D"/>
    <w:rsid w:val="006439C3"/>
    <w:rsid w:val="00643CC4"/>
    <w:rsid w:val="00643E5A"/>
    <w:rsid w:val="00644032"/>
    <w:rsid w:val="006445BC"/>
    <w:rsid w:val="00644958"/>
    <w:rsid w:val="00645116"/>
    <w:rsid w:val="0064554E"/>
    <w:rsid w:val="006459DB"/>
    <w:rsid w:val="00645E1D"/>
    <w:rsid w:val="00646A6C"/>
    <w:rsid w:val="00646DCC"/>
    <w:rsid w:val="0064741D"/>
    <w:rsid w:val="00650777"/>
    <w:rsid w:val="00650AAD"/>
    <w:rsid w:val="0065134A"/>
    <w:rsid w:val="006519FC"/>
    <w:rsid w:val="00651A31"/>
    <w:rsid w:val="00651C01"/>
    <w:rsid w:val="00652448"/>
    <w:rsid w:val="006528C0"/>
    <w:rsid w:val="0065297E"/>
    <w:rsid w:val="0065372D"/>
    <w:rsid w:val="0065384C"/>
    <w:rsid w:val="00653947"/>
    <w:rsid w:val="00653F6D"/>
    <w:rsid w:val="00654227"/>
    <w:rsid w:val="0065436D"/>
    <w:rsid w:val="0065438C"/>
    <w:rsid w:val="00654C75"/>
    <w:rsid w:val="00654DB8"/>
    <w:rsid w:val="0065504B"/>
    <w:rsid w:val="0065507D"/>
    <w:rsid w:val="00655516"/>
    <w:rsid w:val="00655595"/>
    <w:rsid w:val="0065565D"/>
    <w:rsid w:val="006556EA"/>
    <w:rsid w:val="0065645E"/>
    <w:rsid w:val="00656486"/>
    <w:rsid w:val="0065664D"/>
    <w:rsid w:val="00656F7E"/>
    <w:rsid w:val="00656FD5"/>
    <w:rsid w:val="00657513"/>
    <w:rsid w:val="0065C7E8"/>
    <w:rsid w:val="00660909"/>
    <w:rsid w:val="00660E9A"/>
    <w:rsid w:val="00660FFE"/>
    <w:rsid w:val="00661337"/>
    <w:rsid w:val="006621A2"/>
    <w:rsid w:val="00662388"/>
    <w:rsid w:val="00662A8F"/>
    <w:rsid w:val="00662F99"/>
    <w:rsid w:val="0066333C"/>
    <w:rsid w:val="0066370F"/>
    <w:rsid w:val="006642DB"/>
    <w:rsid w:val="00664C0F"/>
    <w:rsid w:val="00665012"/>
    <w:rsid w:val="00665044"/>
    <w:rsid w:val="0066561E"/>
    <w:rsid w:val="0066598E"/>
    <w:rsid w:val="00665B7A"/>
    <w:rsid w:val="00665B9D"/>
    <w:rsid w:val="0066604B"/>
    <w:rsid w:val="00666438"/>
    <w:rsid w:val="0066665B"/>
    <w:rsid w:val="006668D6"/>
    <w:rsid w:val="00666A5D"/>
    <w:rsid w:val="00666B9F"/>
    <w:rsid w:val="00666EB4"/>
    <w:rsid w:val="006674BF"/>
    <w:rsid w:val="00667693"/>
    <w:rsid w:val="0066779D"/>
    <w:rsid w:val="0067019B"/>
    <w:rsid w:val="00670335"/>
    <w:rsid w:val="00670563"/>
    <w:rsid w:val="00670B2A"/>
    <w:rsid w:val="00670B91"/>
    <w:rsid w:val="00671670"/>
    <w:rsid w:val="00671AA8"/>
    <w:rsid w:val="00671C64"/>
    <w:rsid w:val="00671E19"/>
    <w:rsid w:val="00672004"/>
    <w:rsid w:val="006724F7"/>
    <w:rsid w:val="00672627"/>
    <w:rsid w:val="006727A4"/>
    <w:rsid w:val="00672EA3"/>
    <w:rsid w:val="0067327F"/>
    <w:rsid w:val="006734C6"/>
    <w:rsid w:val="006739C3"/>
    <w:rsid w:val="00673AED"/>
    <w:rsid w:val="00673D38"/>
    <w:rsid w:val="00673F0A"/>
    <w:rsid w:val="0067459F"/>
    <w:rsid w:val="00674657"/>
    <w:rsid w:val="006748EA"/>
    <w:rsid w:val="00674DB0"/>
    <w:rsid w:val="00674E1B"/>
    <w:rsid w:val="00674F0C"/>
    <w:rsid w:val="00675434"/>
    <w:rsid w:val="006756FC"/>
    <w:rsid w:val="0067573A"/>
    <w:rsid w:val="0067584D"/>
    <w:rsid w:val="00675ED4"/>
    <w:rsid w:val="00675F3A"/>
    <w:rsid w:val="00676507"/>
    <w:rsid w:val="00676583"/>
    <w:rsid w:val="00676C85"/>
    <w:rsid w:val="00676CD5"/>
    <w:rsid w:val="0067743E"/>
    <w:rsid w:val="00677DAA"/>
    <w:rsid w:val="00677F5D"/>
    <w:rsid w:val="00681193"/>
    <w:rsid w:val="006811D0"/>
    <w:rsid w:val="0068133A"/>
    <w:rsid w:val="00683276"/>
    <w:rsid w:val="00683BCE"/>
    <w:rsid w:val="00683EF9"/>
    <w:rsid w:val="006841AE"/>
    <w:rsid w:val="00684270"/>
    <w:rsid w:val="00684561"/>
    <w:rsid w:val="00684B63"/>
    <w:rsid w:val="00685248"/>
    <w:rsid w:val="00685515"/>
    <w:rsid w:val="006857DF"/>
    <w:rsid w:val="0068599D"/>
    <w:rsid w:val="00686048"/>
    <w:rsid w:val="006861A4"/>
    <w:rsid w:val="0068638F"/>
    <w:rsid w:val="0068719B"/>
    <w:rsid w:val="0068748D"/>
    <w:rsid w:val="00687592"/>
    <w:rsid w:val="00687837"/>
    <w:rsid w:val="006879CB"/>
    <w:rsid w:val="00687E10"/>
    <w:rsid w:val="00687E30"/>
    <w:rsid w:val="00690255"/>
    <w:rsid w:val="0069026C"/>
    <w:rsid w:val="0069070B"/>
    <w:rsid w:val="0069117E"/>
    <w:rsid w:val="00691BFB"/>
    <w:rsid w:val="00691F03"/>
    <w:rsid w:val="006922CD"/>
    <w:rsid w:val="006922E7"/>
    <w:rsid w:val="00692830"/>
    <w:rsid w:val="00692964"/>
    <w:rsid w:val="00692A86"/>
    <w:rsid w:val="00692C62"/>
    <w:rsid w:val="00692E93"/>
    <w:rsid w:val="006933A1"/>
    <w:rsid w:val="00693A24"/>
    <w:rsid w:val="00693D7A"/>
    <w:rsid w:val="006947B0"/>
    <w:rsid w:val="0069487B"/>
    <w:rsid w:val="00695201"/>
    <w:rsid w:val="006956BE"/>
    <w:rsid w:val="00695ECF"/>
    <w:rsid w:val="00696004"/>
    <w:rsid w:val="0069691F"/>
    <w:rsid w:val="00696B9C"/>
    <w:rsid w:val="006978B4"/>
    <w:rsid w:val="006A017F"/>
    <w:rsid w:val="006A0784"/>
    <w:rsid w:val="006A0B34"/>
    <w:rsid w:val="006A0C7C"/>
    <w:rsid w:val="006A0C90"/>
    <w:rsid w:val="006A0DE1"/>
    <w:rsid w:val="006A1106"/>
    <w:rsid w:val="006A1183"/>
    <w:rsid w:val="006A13D4"/>
    <w:rsid w:val="006A1881"/>
    <w:rsid w:val="006A18D7"/>
    <w:rsid w:val="006A19C6"/>
    <w:rsid w:val="006A1E52"/>
    <w:rsid w:val="006A2411"/>
    <w:rsid w:val="006A24AE"/>
    <w:rsid w:val="006A29A1"/>
    <w:rsid w:val="006A2E69"/>
    <w:rsid w:val="006A2E8E"/>
    <w:rsid w:val="006A30F2"/>
    <w:rsid w:val="006A32FE"/>
    <w:rsid w:val="006A36AF"/>
    <w:rsid w:val="006A37D4"/>
    <w:rsid w:val="006A48A0"/>
    <w:rsid w:val="006A4A0D"/>
    <w:rsid w:val="006A4A75"/>
    <w:rsid w:val="006A4B03"/>
    <w:rsid w:val="006A4CE8"/>
    <w:rsid w:val="006A4D33"/>
    <w:rsid w:val="006A51F8"/>
    <w:rsid w:val="006A5452"/>
    <w:rsid w:val="006A54DB"/>
    <w:rsid w:val="006A56BC"/>
    <w:rsid w:val="006A5850"/>
    <w:rsid w:val="006A587C"/>
    <w:rsid w:val="006A5C35"/>
    <w:rsid w:val="006A6243"/>
    <w:rsid w:val="006A64BA"/>
    <w:rsid w:val="006A6787"/>
    <w:rsid w:val="006A680B"/>
    <w:rsid w:val="006A697B"/>
    <w:rsid w:val="006A725B"/>
    <w:rsid w:val="006A7344"/>
    <w:rsid w:val="006A767B"/>
    <w:rsid w:val="006A78EB"/>
    <w:rsid w:val="006A7C38"/>
    <w:rsid w:val="006A7C90"/>
    <w:rsid w:val="006A7F88"/>
    <w:rsid w:val="006B0007"/>
    <w:rsid w:val="006B0430"/>
    <w:rsid w:val="006B0571"/>
    <w:rsid w:val="006B0C96"/>
    <w:rsid w:val="006B0CC3"/>
    <w:rsid w:val="006B10C8"/>
    <w:rsid w:val="006B1595"/>
    <w:rsid w:val="006B1879"/>
    <w:rsid w:val="006B18DD"/>
    <w:rsid w:val="006B1926"/>
    <w:rsid w:val="006B1B70"/>
    <w:rsid w:val="006B1C0F"/>
    <w:rsid w:val="006B22FD"/>
    <w:rsid w:val="006B2440"/>
    <w:rsid w:val="006B25FE"/>
    <w:rsid w:val="006B2DCA"/>
    <w:rsid w:val="006B2EFC"/>
    <w:rsid w:val="006B30F0"/>
    <w:rsid w:val="006B3219"/>
    <w:rsid w:val="006B351F"/>
    <w:rsid w:val="006B394D"/>
    <w:rsid w:val="006B39B1"/>
    <w:rsid w:val="006B4187"/>
    <w:rsid w:val="006B41E4"/>
    <w:rsid w:val="006B4389"/>
    <w:rsid w:val="006B4959"/>
    <w:rsid w:val="006B4DDE"/>
    <w:rsid w:val="006B5558"/>
    <w:rsid w:val="006B558A"/>
    <w:rsid w:val="006B5BEF"/>
    <w:rsid w:val="006B5F1C"/>
    <w:rsid w:val="006B66AC"/>
    <w:rsid w:val="006B699F"/>
    <w:rsid w:val="006B6D58"/>
    <w:rsid w:val="006B7293"/>
    <w:rsid w:val="006B7AF3"/>
    <w:rsid w:val="006C0337"/>
    <w:rsid w:val="006C04E5"/>
    <w:rsid w:val="006C0B31"/>
    <w:rsid w:val="006C1471"/>
    <w:rsid w:val="006C168C"/>
    <w:rsid w:val="006C1859"/>
    <w:rsid w:val="006C207D"/>
    <w:rsid w:val="006C245F"/>
    <w:rsid w:val="006C27F0"/>
    <w:rsid w:val="006C2BE8"/>
    <w:rsid w:val="006C2C0C"/>
    <w:rsid w:val="006C340E"/>
    <w:rsid w:val="006C35F4"/>
    <w:rsid w:val="006C3711"/>
    <w:rsid w:val="006C3920"/>
    <w:rsid w:val="006C3E51"/>
    <w:rsid w:val="006C4082"/>
    <w:rsid w:val="006C40D8"/>
    <w:rsid w:val="006C42C6"/>
    <w:rsid w:val="006C4411"/>
    <w:rsid w:val="006C47CA"/>
    <w:rsid w:val="006C49CD"/>
    <w:rsid w:val="006C4B43"/>
    <w:rsid w:val="006C4E86"/>
    <w:rsid w:val="006C504F"/>
    <w:rsid w:val="006C513C"/>
    <w:rsid w:val="006C54E3"/>
    <w:rsid w:val="006C5C11"/>
    <w:rsid w:val="006C5F7F"/>
    <w:rsid w:val="006C61F0"/>
    <w:rsid w:val="006C6406"/>
    <w:rsid w:val="006C64CF"/>
    <w:rsid w:val="006C697A"/>
    <w:rsid w:val="006C6AE5"/>
    <w:rsid w:val="006C7839"/>
    <w:rsid w:val="006D00D3"/>
    <w:rsid w:val="006D0756"/>
    <w:rsid w:val="006D0A16"/>
    <w:rsid w:val="006D0D23"/>
    <w:rsid w:val="006D1027"/>
    <w:rsid w:val="006D1072"/>
    <w:rsid w:val="006D1870"/>
    <w:rsid w:val="006D1878"/>
    <w:rsid w:val="006D1E76"/>
    <w:rsid w:val="006D1EB1"/>
    <w:rsid w:val="006D22F6"/>
    <w:rsid w:val="006D239A"/>
    <w:rsid w:val="006D2615"/>
    <w:rsid w:val="006D2820"/>
    <w:rsid w:val="006D2AC6"/>
    <w:rsid w:val="006D2F1F"/>
    <w:rsid w:val="006D395D"/>
    <w:rsid w:val="006D3B5D"/>
    <w:rsid w:val="006D3DAA"/>
    <w:rsid w:val="006D4C79"/>
    <w:rsid w:val="006D52DA"/>
    <w:rsid w:val="006D58BF"/>
    <w:rsid w:val="006D5DC9"/>
    <w:rsid w:val="006D6EC3"/>
    <w:rsid w:val="006D709B"/>
    <w:rsid w:val="006D7484"/>
    <w:rsid w:val="006D7884"/>
    <w:rsid w:val="006D7C18"/>
    <w:rsid w:val="006D7F7D"/>
    <w:rsid w:val="006E0148"/>
    <w:rsid w:val="006E1012"/>
    <w:rsid w:val="006E1316"/>
    <w:rsid w:val="006E1534"/>
    <w:rsid w:val="006E1ACC"/>
    <w:rsid w:val="006E1B23"/>
    <w:rsid w:val="006E1CF8"/>
    <w:rsid w:val="006E1ED1"/>
    <w:rsid w:val="006E234E"/>
    <w:rsid w:val="006E23BA"/>
    <w:rsid w:val="006E25C7"/>
    <w:rsid w:val="006E2A6E"/>
    <w:rsid w:val="006E2B93"/>
    <w:rsid w:val="006E2CAC"/>
    <w:rsid w:val="006E3234"/>
    <w:rsid w:val="006E3A69"/>
    <w:rsid w:val="006E3CE7"/>
    <w:rsid w:val="006E3E12"/>
    <w:rsid w:val="006E4079"/>
    <w:rsid w:val="006E415F"/>
    <w:rsid w:val="006E448A"/>
    <w:rsid w:val="006E472D"/>
    <w:rsid w:val="006E476C"/>
    <w:rsid w:val="006E4B68"/>
    <w:rsid w:val="006E4EDF"/>
    <w:rsid w:val="006E5070"/>
    <w:rsid w:val="006E5095"/>
    <w:rsid w:val="006E5380"/>
    <w:rsid w:val="006E5A8B"/>
    <w:rsid w:val="006E5ECC"/>
    <w:rsid w:val="006E5ECD"/>
    <w:rsid w:val="006E62B1"/>
    <w:rsid w:val="006E6725"/>
    <w:rsid w:val="006E6C49"/>
    <w:rsid w:val="006E6D5B"/>
    <w:rsid w:val="006E6DA4"/>
    <w:rsid w:val="006E7177"/>
    <w:rsid w:val="006E722C"/>
    <w:rsid w:val="006E74A9"/>
    <w:rsid w:val="006E7925"/>
    <w:rsid w:val="006E7A68"/>
    <w:rsid w:val="006E7DAF"/>
    <w:rsid w:val="006E7E30"/>
    <w:rsid w:val="006E7E5B"/>
    <w:rsid w:val="006F000A"/>
    <w:rsid w:val="006F00D3"/>
    <w:rsid w:val="006F0408"/>
    <w:rsid w:val="006F086C"/>
    <w:rsid w:val="006F0CB4"/>
    <w:rsid w:val="006F14B1"/>
    <w:rsid w:val="006F15BC"/>
    <w:rsid w:val="006F1634"/>
    <w:rsid w:val="006F1F61"/>
    <w:rsid w:val="006F20AE"/>
    <w:rsid w:val="006F2419"/>
    <w:rsid w:val="006F2BE2"/>
    <w:rsid w:val="006F2CFF"/>
    <w:rsid w:val="006F2F50"/>
    <w:rsid w:val="006F3416"/>
    <w:rsid w:val="006F3458"/>
    <w:rsid w:val="006F36A5"/>
    <w:rsid w:val="006F36EC"/>
    <w:rsid w:val="006F37E6"/>
    <w:rsid w:val="006F4329"/>
    <w:rsid w:val="006F4693"/>
    <w:rsid w:val="006F492C"/>
    <w:rsid w:val="006F4A58"/>
    <w:rsid w:val="006F4C19"/>
    <w:rsid w:val="006F5085"/>
    <w:rsid w:val="006F54C3"/>
    <w:rsid w:val="006F562B"/>
    <w:rsid w:val="006F568D"/>
    <w:rsid w:val="006F5AA4"/>
    <w:rsid w:val="006F6284"/>
    <w:rsid w:val="006F6414"/>
    <w:rsid w:val="006F6563"/>
    <w:rsid w:val="006F683A"/>
    <w:rsid w:val="006F6A10"/>
    <w:rsid w:val="006F6D5E"/>
    <w:rsid w:val="006F743C"/>
    <w:rsid w:val="006F755A"/>
    <w:rsid w:val="006F7AFC"/>
    <w:rsid w:val="006F7B1B"/>
    <w:rsid w:val="00700240"/>
    <w:rsid w:val="0070027A"/>
    <w:rsid w:val="007003EF"/>
    <w:rsid w:val="0070132E"/>
    <w:rsid w:val="0070177C"/>
    <w:rsid w:val="00701EB2"/>
    <w:rsid w:val="00702836"/>
    <w:rsid w:val="00702A21"/>
    <w:rsid w:val="00702D8F"/>
    <w:rsid w:val="00702F77"/>
    <w:rsid w:val="007030E5"/>
    <w:rsid w:val="00703472"/>
    <w:rsid w:val="00703689"/>
    <w:rsid w:val="0070371F"/>
    <w:rsid w:val="007038BD"/>
    <w:rsid w:val="0070391B"/>
    <w:rsid w:val="00703AF0"/>
    <w:rsid w:val="00703D28"/>
    <w:rsid w:val="0070427E"/>
    <w:rsid w:val="00704420"/>
    <w:rsid w:val="0070462F"/>
    <w:rsid w:val="00704FC8"/>
    <w:rsid w:val="007050D6"/>
    <w:rsid w:val="00705358"/>
    <w:rsid w:val="007053A8"/>
    <w:rsid w:val="00705435"/>
    <w:rsid w:val="00706026"/>
    <w:rsid w:val="007062AA"/>
    <w:rsid w:val="007064E2"/>
    <w:rsid w:val="00706717"/>
    <w:rsid w:val="00706C91"/>
    <w:rsid w:val="0070721E"/>
    <w:rsid w:val="00707481"/>
    <w:rsid w:val="007074DA"/>
    <w:rsid w:val="007079E2"/>
    <w:rsid w:val="0071024A"/>
    <w:rsid w:val="00710556"/>
    <w:rsid w:val="0071079D"/>
    <w:rsid w:val="00710941"/>
    <w:rsid w:val="00710960"/>
    <w:rsid w:val="00710A24"/>
    <w:rsid w:val="00710B6A"/>
    <w:rsid w:val="00710E26"/>
    <w:rsid w:val="00710EBB"/>
    <w:rsid w:val="007119D0"/>
    <w:rsid w:val="00712519"/>
    <w:rsid w:val="007125AF"/>
    <w:rsid w:val="007125C7"/>
    <w:rsid w:val="0071293D"/>
    <w:rsid w:val="00712AC0"/>
    <w:rsid w:val="007133E4"/>
    <w:rsid w:val="007135D2"/>
    <w:rsid w:val="00713927"/>
    <w:rsid w:val="00714329"/>
    <w:rsid w:val="007144E0"/>
    <w:rsid w:val="007144F2"/>
    <w:rsid w:val="0071461C"/>
    <w:rsid w:val="00714658"/>
    <w:rsid w:val="007149F8"/>
    <w:rsid w:val="00714BAE"/>
    <w:rsid w:val="00714EE3"/>
    <w:rsid w:val="00715060"/>
    <w:rsid w:val="007150B5"/>
    <w:rsid w:val="0071541E"/>
    <w:rsid w:val="00715492"/>
    <w:rsid w:val="007154C4"/>
    <w:rsid w:val="007154C8"/>
    <w:rsid w:val="0071554A"/>
    <w:rsid w:val="00715744"/>
    <w:rsid w:val="007157E8"/>
    <w:rsid w:val="00715A13"/>
    <w:rsid w:val="00715AAD"/>
    <w:rsid w:val="00715AC8"/>
    <w:rsid w:val="00715CB6"/>
    <w:rsid w:val="00715D72"/>
    <w:rsid w:val="00715EA8"/>
    <w:rsid w:val="00716178"/>
    <w:rsid w:val="00716546"/>
    <w:rsid w:val="007166DA"/>
    <w:rsid w:val="00716C3E"/>
    <w:rsid w:val="007174EE"/>
    <w:rsid w:val="007177A7"/>
    <w:rsid w:val="00717903"/>
    <w:rsid w:val="00717B87"/>
    <w:rsid w:val="00717CA8"/>
    <w:rsid w:val="00720003"/>
    <w:rsid w:val="00720021"/>
    <w:rsid w:val="007200C6"/>
    <w:rsid w:val="007207A8"/>
    <w:rsid w:val="00721C8C"/>
    <w:rsid w:val="00721E54"/>
    <w:rsid w:val="00721FF1"/>
    <w:rsid w:val="0072288C"/>
    <w:rsid w:val="007228D0"/>
    <w:rsid w:val="007228E2"/>
    <w:rsid w:val="00722A27"/>
    <w:rsid w:val="00722AED"/>
    <w:rsid w:val="00723342"/>
    <w:rsid w:val="0072335C"/>
    <w:rsid w:val="00723372"/>
    <w:rsid w:val="00723618"/>
    <w:rsid w:val="00723C67"/>
    <w:rsid w:val="00724377"/>
    <w:rsid w:val="0072468B"/>
    <w:rsid w:val="00724AC6"/>
    <w:rsid w:val="007252CB"/>
    <w:rsid w:val="007253AC"/>
    <w:rsid w:val="00725607"/>
    <w:rsid w:val="00725716"/>
    <w:rsid w:val="00725ADF"/>
    <w:rsid w:val="00725E8C"/>
    <w:rsid w:val="007260BB"/>
    <w:rsid w:val="00726215"/>
    <w:rsid w:val="007264C8"/>
    <w:rsid w:val="00727AEB"/>
    <w:rsid w:val="00727D0E"/>
    <w:rsid w:val="007307AE"/>
    <w:rsid w:val="0073089F"/>
    <w:rsid w:val="00730CE7"/>
    <w:rsid w:val="00731264"/>
    <w:rsid w:val="0073193F"/>
    <w:rsid w:val="0073275F"/>
    <w:rsid w:val="00732EC3"/>
    <w:rsid w:val="007330BE"/>
    <w:rsid w:val="0073319E"/>
    <w:rsid w:val="007331FD"/>
    <w:rsid w:val="007333AF"/>
    <w:rsid w:val="00733495"/>
    <w:rsid w:val="00733B37"/>
    <w:rsid w:val="0073429B"/>
    <w:rsid w:val="00734717"/>
    <w:rsid w:val="00734B12"/>
    <w:rsid w:val="00734BC5"/>
    <w:rsid w:val="00734D7D"/>
    <w:rsid w:val="0073574A"/>
    <w:rsid w:val="00735AF1"/>
    <w:rsid w:val="00735B45"/>
    <w:rsid w:val="00735B81"/>
    <w:rsid w:val="00735B89"/>
    <w:rsid w:val="00736370"/>
    <w:rsid w:val="00736969"/>
    <w:rsid w:val="00736BEB"/>
    <w:rsid w:val="00736D6C"/>
    <w:rsid w:val="00736EF2"/>
    <w:rsid w:val="00737034"/>
    <w:rsid w:val="0073725D"/>
    <w:rsid w:val="007377DE"/>
    <w:rsid w:val="00737846"/>
    <w:rsid w:val="00737A49"/>
    <w:rsid w:val="00737C64"/>
    <w:rsid w:val="00737F4A"/>
    <w:rsid w:val="00737F66"/>
    <w:rsid w:val="00740642"/>
    <w:rsid w:val="0074077C"/>
    <w:rsid w:val="00740DD4"/>
    <w:rsid w:val="0074161F"/>
    <w:rsid w:val="00741F19"/>
    <w:rsid w:val="00742458"/>
    <w:rsid w:val="0074275C"/>
    <w:rsid w:val="00742E3E"/>
    <w:rsid w:val="00743968"/>
    <w:rsid w:val="00743DE4"/>
    <w:rsid w:val="00743EE9"/>
    <w:rsid w:val="00744467"/>
    <w:rsid w:val="00744756"/>
    <w:rsid w:val="007447C6"/>
    <w:rsid w:val="007447DC"/>
    <w:rsid w:val="007449E4"/>
    <w:rsid w:val="00744B24"/>
    <w:rsid w:val="00744EE1"/>
    <w:rsid w:val="007451EE"/>
    <w:rsid w:val="007452B5"/>
    <w:rsid w:val="00745395"/>
    <w:rsid w:val="007458F6"/>
    <w:rsid w:val="00746062"/>
    <w:rsid w:val="007461F5"/>
    <w:rsid w:val="007463ED"/>
    <w:rsid w:val="0074665B"/>
    <w:rsid w:val="007466CA"/>
    <w:rsid w:val="00746B7E"/>
    <w:rsid w:val="00746F49"/>
    <w:rsid w:val="007470C6"/>
    <w:rsid w:val="0074773E"/>
    <w:rsid w:val="0074788F"/>
    <w:rsid w:val="00747953"/>
    <w:rsid w:val="00747CA4"/>
    <w:rsid w:val="00747EA5"/>
    <w:rsid w:val="0075023A"/>
    <w:rsid w:val="007503D9"/>
    <w:rsid w:val="0075068A"/>
    <w:rsid w:val="00750FD9"/>
    <w:rsid w:val="007510F4"/>
    <w:rsid w:val="007513EA"/>
    <w:rsid w:val="0075232D"/>
    <w:rsid w:val="00752A58"/>
    <w:rsid w:val="00752DCF"/>
    <w:rsid w:val="00752FD0"/>
    <w:rsid w:val="00752FD9"/>
    <w:rsid w:val="00753573"/>
    <w:rsid w:val="007536B0"/>
    <w:rsid w:val="007538C8"/>
    <w:rsid w:val="007539A2"/>
    <w:rsid w:val="00753B01"/>
    <w:rsid w:val="00753C7E"/>
    <w:rsid w:val="007543EF"/>
    <w:rsid w:val="0075446B"/>
    <w:rsid w:val="00754AEC"/>
    <w:rsid w:val="00754C6D"/>
    <w:rsid w:val="00754FCC"/>
    <w:rsid w:val="00755601"/>
    <w:rsid w:val="00755765"/>
    <w:rsid w:val="007559B0"/>
    <w:rsid w:val="00755F6B"/>
    <w:rsid w:val="00756001"/>
    <w:rsid w:val="00756082"/>
    <w:rsid w:val="00756338"/>
    <w:rsid w:val="007567FB"/>
    <w:rsid w:val="00756ECD"/>
    <w:rsid w:val="0075728F"/>
    <w:rsid w:val="007572E0"/>
    <w:rsid w:val="00757768"/>
    <w:rsid w:val="00757BB3"/>
    <w:rsid w:val="007600D4"/>
    <w:rsid w:val="007600E1"/>
    <w:rsid w:val="00760291"/>
    <w:rsid w:val="00760CB2"/>
    <w:rsid w:val="00760DD5"/>
    <w:rsid w:val="007611C9"/>
    <w:rsid w:val="00761373"/>
    <w:rsid w:val="007615E2"/>
    <w:rsid w:val="00761F77"/>
    <w:rsid w:val="0076214D"/>
    <w:rsid w:val="00762669"/>
    <w:rsid w:val="00762A61"/>
    <w:rsid w:val="00762C51"/>
    <w:rsid w:val="00762D82"/>
    <w:rsid w:val="00763626"/>
    <w:rsid w:val="00763699"/>
    <w:rsid w:val="0076389B"/>
    <w:rsid w:val="0076399C"/>
    <w:rsid w:val="00763D87"/>
    <w:rsid w:val="007641AF"/>
    <w:rsid w:val="00764254"/>
    <w:rsid w:val="00764690"/>
    <w:rsid w:val="00764717"/>
    <w:rsid w:val="00764950"/>
    <w:rsid w:val="007654BB"/>
    <w:rsid w:val="007659E0"/>
    <w:rsid w:val="0076673D"/>
    <w:rsid w:val="007667BB"/>
    <w:rsid w:val="00766AD6"/>
    <w:rsid w:val="00766DBE"/>
    <w:rsid w:val="00767A05"/>
    <w:rsid w:val="00767A79"/>
    <w:rsid w:val="00767C60"/>
    <w:rsid w:val="00767C9D"/>
    <w:rsid w:val="007702E2"/>
    <w:rsid w:val="00770558"/>
    <w:rsid w:val="007713C3"/>
    <w:rsid w:val="007714D2"/>
    <w:rsid w:val="00771D2F"/>
    <w:rsid w:val="00772472"/>
    <w:rsid w:val="007728DE"/>
    <w:rsid w:val="00772D21"/>
    <w:rsid w:val="00772F5F"/>
    <w:rsid w:val="007737D9"/>
    <w:rsid w:val="00773E48"/>
    <w:rsid w:val="00773EA8"/>
    <w:rsid w:val="00773F8C"/>
    <w:rsid w:val="00774D98"/>
    <w:rsid w:val="00774FC0"/>
    <w:rsid w:val="007750EF"/>
    <w:rsid w:val="0077522D"/>
    <w:rsid w:val="00775848"/>
    <w:rsid w:val="00775AA9"/>
    <w:rsid w:val="00775C99"/>
    <w:rsid w:val="00776545"/>
    <w:rsid w:val="007765C0"/>
    <w:rsid w:val="00776D94"/>
    <w:rsid w:val="00776DFA"/>
    <w:rsid w:val="007771CB"/>
    <w:rsid w:val="007771D7"/>
    <w:rsid w:val="00777BF3"/>
    <w:rsid w:val="00777D1F"/>
    <w:rsid w:val="00780194"/>
    <w:rsid w:val="007801A8"/>
    <w:rsid w:val="00780260"/>
    <w:rsid w:val="007803DB"/>
    <w:rsid w:val="0078128F"/>
    <w:rsid w:val="0078169F"/>
    <w:rsid w:val="00781C33"/>
    <w:rsid w:val="00781EE4"/>
    <w:rsid w:val="007827E2"/>
    <w:rsid w:val="00782B1A"/>
    <w:rsid w:val="00782BF5"/>
    <w:rsid w:val="00782DDC"/>
    <w:rsid w:val="00782E45"/>
    <w:rsid w:val="00782F13"/>
    <w:rsid w:val="00782F2E"/>
    <w:rsid w:val="00783DE2"/>
    <w:rsid w:val="007840F4"/>
    <w:rsid w:val="0078415A"/>
    <w:rsid w:val="007845C8"/>
    <w:rsid w:val="0078466C"/>
    <w:rsid w:val="0078477E"/>
    <w:rsid w:val="00784B34"/>
    <w:rsid w:val="00784B43"/>
    <w:rsid w:val="00784CB8"/>
    <w:rsid w:val="007851DF"/>
    <w:rsid w:val="00785255"/>
    <w:rsid w:val="00785415"/>
    <w:rsid w:val="0078541E"/>
    <w:rsid w:val="0078558D"/>
    <w:rsid w:val="00785750"/>
    <w:rsid w:val="00785E05"/>
    <w:rsid w:val="00786397"/>
    <w:rsid w:val="0078697E"/>
    <w:rsid w:val="007869F9"/>
    <w:rsid w:val="00786BB7"/>
    <w:rsid w:val="00786BC2"/>
    <w:rsid w:val="00786CFC"/>
    <w:rsid w:val="0078709C"/>
    <w:rsid w:val="00790545"/>
    <w:rsid w:val="0079080A"/>
    <w:rsid w:val="00790A46"/>
    <w:rsid w:val="00790C8F"/>
    <w:rsid w:val="00790CF0"/>
    <w:rsid w:val="007911F7"/>
    <w:rsid w:val="0079130C"/>
    <w:rsid w:val="00791452"/>
    <w:rsid w:val="007914E1"/>
    <w:rsid w:val="007915C0"/>
    <w:rsid w:val="007919BC"/>
    <w:rsid w:val="00791CB9"/>
    <w:rsid w:val="00791E16"/>
    <w:rsid w:val="007924A5"/>
    <w:rsid w:val="00792515"/>
    <w:rsid w:val="00792B71"/>
    <w:rsid w:val="00792D23"/>
    <w:rsid w:val="00793086"/>
    <w:rsid w:val="00793130"/>
    <w:rsid w:val="007934FC"/>
    <w:rsid w:val="0079384F"/>
    <w:rsid w:val="00793907"/>
    <w:rsid w:val="00793A34"/>
    <w:rsid w:val="007954AD"/>
    <w:rsid w:val="00795872"/>
    <w:rsid w:val="00795924"/>
    <w:rsid w:val="00795E6B"/>
    <w:rsid w:val="00795F9F"/>
    <w:rsid w:val="00796080"/>
    <w:rsid w:val="007961CA"/>
    <w:rsid w:val="007961E9"/>
    <w:rsid w:val="00796691"/>
    <w:rsid w:val="00797181"/>
    <w:rsid w:val="007973C6"/>
    <w:rsid w:val="00797809"/>
    <w:rsid w:val="007979E5"/>
    <w:rsid w:val="00797E64"/>
    <w:rsid w:val="007A01D5"/>
    <w:rsid w:val="007A0208"/>
    <w:rsid w:val="007A055A"/>
    <w:rsid w:val="007A0728"/>
    <w:rsid w:val="007A0A16"/>
    <w:rsid w:val="007A0ADE"/>
    <w:rsid w:val="007A0E03"/>
    <w:rsid w:val="007A107C"/>
    <w:rsid w:val="007A12CB"/>
    <w:rsid w:val="007A1470"/>
    <w:rsid w:val="007A1B01"/>
    <w:rsid w:val="007A1D29"/>
    <w:rsid w:val="007A1DC1"/>
    <w:rsid w:val="007A1DC4"/>
    <w:rsid w:val="007A232E"/>
    <w:rsid w:val="007A2DF6"/>
    <w:rsid w:val="007A2F36"/>
    <w:rsid w:val="007A32F6"/>
    <w:rsid w:val="007A3426"/>
    <w:rsid w:val="007A3633"/>
    <w:rsid w:val="007A3EF2"/>
    <w:rsid w:val="007A415F"/>
    <w:rsid w:val="007A4177"/>
    <w:rsid w:val="007A4470"/>
    <w:rsid w:val="007A48F7"/>
    <w:rsid w:val="007A4988"/>
    <w:rsid w:val="007A4DFD"/>
    <w:rsid w:val="007A5074"/>
    <w:rsid w:val="007A52A7"/>
    <w:rsid w:val="007A5462"/>
    <w:rsid w:val="007A579D"/>
    <w:rsid w:val="007A5824"/>
    <w:rsid w:val="007A5B09"/>
    <w:rsid w:val="007A5EFD"/>
    <w:rsid w:val="007A6F7A"/>
    <w:rsid w:val="007A78AD"/>
    <w:rsid w:val="007A79EF"/>
    <w:rsid w:val="007A7ACD"/>
    <w:rsid w:val="007B0615"/>
    <w:rsid w:val="007B0CCD"/>
    <w:rsid w:val="007B0DFE"/>
    <w:rsid w:val="007B1088"/>
    <w:rsid w:val="007B11CB"/>
    <w:rsid w:val="007B156E"/>
    <w:rsid w:val="007B161A"/>
    <w:rsid w:val="007B1DAD"/>
    <w:rsid w:val="007B1F7A"/>
    <w:rsid w:val="007B2378"/>
    <w:rsid w:val="007B26E3"/>
    <w:rsid w:val="007B27F8"/>
    <w:rsid w:val="007B28DD"/>
    <w:rsid w:val="007B29D9"/>
    <w:rsid w:val="007B2FE1"/>
    <w:rsid w:val="007B3204"/>
    <w:rsid w:val="007B3233"/>
    <w:rsid w:val="007B32A6"/>
    <w:rsid w:val="007B34EF"/>
    <w:rsid w:val="007B3696"/>
    <w:rsid w:val="007B3A2E"/>
    <w:rsid w:val="007B3B0E"/>
    <w:rsid w:val="007B3C50"/>
    <w:rsid w:val="007B3F8D"/>
    <w:rsid w:val="007B421A"/>
    <w:rsid w:val="007B44B7"/>
    <w:rsid w:val="007B521B"/>
    <w:rsid w:val="007B5338"/>
    <w:rsid w:val="007B5397"/>
    <w:rsid w:val="007B5678"/>
    <w:rsid w:val="007B5A42"/>
    <w:rsid w:val="007B5F7D"/>
    <w:rsid w:val="007B6209"/>
    <w:rsid w:val="007B6451"/>
    <w:rsid w:val="007B6610"/>
    <w:rsid w:val="007B66B4"/>
    <w:rsid w:val="007B69EE"/>
    <w:rsid w:val="007B6BF0"/>
    <w:rsid w:val="007B6C6C"/>
    <w:rsid w:val="007B6F21"/>
    <w:rsid w:val="007B74D3"/>
    <w:rsid w:val="007B761A"/>
    <w:rsid w:val="007B7D59"/>
    <w:rsid w:val="007C0078"/>
    <w:rsid w:val="007C135E"/>
    <w:rsid w:val="007C155F"/>
    <w:rsid w:val="007C17ED"/>
    <w:rsid w:val="007C199B"/>
    <w:rsid w:val="007C218D"/>
    <w:rsid w:val="007C227B"/>
    <w:rsid w:val="007C24A7"/>
    <w:rsid w:val="007C25B9"/>
    <w:rsid w:val="007C264E"/>
    <w:rsid w:val="007C294F"/>
    <w:rsid w:val="007C2BE8"/>
    <w:rsid w:val="007C2C8C"/>
    <w:rsid w:val="007C300C"/>
    <w:rsid w:val="007C339C"/>
    <w:rsid w:val="007C3549"/>
    <w:rsid w:val="007C3629"/>
    <w:rsid w:val="007C390B"/>
    <w:rsid w:val="007C3B09"/>
    <w:rsid w:val="007C45E1"/>
    <w:rsid w:val="007C4827"/>
    <w:rsid w:val="007C5052"/>
    <w:rsid w:val="007C5865"/>
    <w:rsid w:val="007C59B6"/>
    <w:rsid w:val="007C5A03"/>
    <w:rsid w:val="007C6111"/>
    <w:rsid w:val="007C6A9C"/>
    <w:rsid w:val="007C6F86"/>
    <w:rsid w:val="007C719C"/>
    <w:rsid w:val="007C726A"/>
    <w:rsid w:val="007C73F3"/>
    <w:rsid w:val="007C791D"/>
    <w:rsid w:val="007C7C87"/>
    <w:rsid w:val="007C7CB8"/>
    <w:rsid w:val="007D05AE"/>
    <w:rsid w:val="007D0B34"/>
    <w:rsid w:val="007D0CE3"/>
    <w:rsid w:val="007D0F93"/>
    <w:rsid w:val="007D2020"/>
    <w:rsid w:val="007D2157"/>
    <w:rsid w:val="007D2250"/>
    <w:rsid w:val="007D23CC"/>
    <w:rsid w:val="007D2AFA"/>
    <w:rsid w:val="007D2BCA"/>
    <w:rsid w:val="007D2C55"/>
    <w:rsid w:val="007D2E92"/>
    <w:rsid w:val="007D3073"/>
    <w:rsid w:val="007D331F"/>
    <w:rsid w:val="007D3444"/>
    <w:rsid w:val="007D3A6A"/>
    <w:rsid w:val="007D3DAA"/>
    <w:rsid w:val="007D3F4D"/>
    <w:rsid w:val="007D40D4"/>
    <w:rsid w:val="007D475F"/>
    <w:rsid w:val="007D47C4"/>
    <w:rsid w:val="007D4AE2"/>
    <w:rsid w:val="007D51AB"/>
    <w:rsid w:val="007D57FE"/>
    <w:rsid w:val="007D586B"/>
    <w:rsid w:val="007D5975"/>
    <w:rsid w:val="007D5C61"/>
    <w:rsid w:val="007D5D89"/>
    <w:rsid w:val="007D5F29"/>
    <w:rsid w:val="007D61E7"/>
    <w:rsid w:val="007D63FD"/>
    <w:rsid w:val="007D64B9"/>
    <w:rsid w:val="007D660E"/>
    <w:rsid w:val="007D6777"/>
    <w:rsid w:val="007D69A6"/>
    <w:rsid w:val="007D6E0D"/>
    <w:rsid w:val="007D72D4"/>
    <w:rsid w:val="007D7C23"/>
    <w:rsid w:val="007D7D7E"/>
    <w:rsid w:val="007D7DA0"/>
    <w:rsid w:val="007D7E04"/>
    <w:rsid w:val="007D7F25"/>
    <w:rsid w:val="007E020A"/>
    <w:rsid w:val="007E0452"/>
    <w:rsid w:val="007E11C0"/>
    <w:rsid w:val="007E1497"/>
    <w:rsid w:val="007E1813"/>
    <w:rsid w:val="007E1E05"/>
    <w:rsid w:val="007E2562"/>
    <w:rsid w:val="007E2673"/>
    <w:rsid w:val="007E277C"/>
    <w:rsid w:val="007E2884"/>
    <w:rsid w:val="007E29C9"/>
    <w:rsid w:val="007E3010"/>
    <w:rsid w:val="007E305C"/>
    <w:rsid w:val="007E3064"/>
    <w:rsid w:val="007E366D"/>
    <w:rsid w:val="007E3761"/>
    <w:rsid w:val="007E3A26"/>
    <w:rsid w:val="007E4133"/>
    <w:rsid w:val="007E41B0"/>
    <w:rsid w:val="007E43E7"/>
    <w:rsid w:val="007E4817"/>
    <w:rsid w:val="007E4D33"/>
    <w:rsid w:val="007E4E6F"/>
    <w:rsid w:val="007E5349"/>
    <w:rsid w:val="007E540D"/>
    <w:rsid w:val="007E59A3"/>
    <w:rsid w:val="007E5F9E"/>
    <w:rsid w:val="007E6099"/>
    <w:rsid w:val="007E609A"/>
    <w:rsid w:val="007E653F"/>
    <w:rsid w:val="007E6A44"/>
    <w:rsid w:val="007E6A73"/>
    <w:rsid w:val="007E6EF1"/>
    <w:rsid w:val="007E6F31"/>
    <w:rsid w:val="007E716E"/>
    <w:rsid w:val="007E717A"/>
    <w:rsid w:val="007E772F"/>
    <w:rsid w:val="007E77F8"/>
    <w:rsid w:val="007E7BDC"/>
    <w:rsid w:val="007F0130"/>
    <w:rsid w:val="007F0139"/>
    <w:rsid w:val="007F0CCB"/>
    <w:rsid w:val="007F0DE0"/>
    <w:rsid w:val="007F101C"/>
    <w:rsid w:val="007F10C9"/>
    <w:rsid w:val="007F1A71"/>
    <w:rsid w:val="007F2603"/>
    <w:rsid w:val="007F28C7"/>
    <w:rsid w:val="007F3163"/>
    <w:rsid w:val="007F3190"/>
    <w:rsid w:val="007F3D10"/>
    <w:rsid w:val="007F3D64"/>
    <w:rsid w:val="007F4207"/>
    <w:rsid w:val="007F432A"/>
    <w:rsid w:val="007F4350"/>
    <w:rsid w:val="007F46D8"/>
    <w:rsid w:val="007F480D"/>
    <w:rsid w:val="007F492C"/>
    <w:rsid w:val="007F4988"/>
    <w:rsid w:val="007F4C14"/>
    <w:rsid w:val="007F4E86"/>
    <w:rsid w:val="007F4F3D"/>
    <w:rsid w:val="007F5828"/>
    <w:rsid w:val="007F61A2"/>
    <w:rsid w:val="007F651E"/>
    <w:rsid w:val="007F6D4A"/>
    <w:rsid w:val="007F797B"/>
    <w:rsid w:val="00800169"/>
    <w:rsid w:val="008001FF"/>
    <w:rsid w:val="00800CCA"/>
    <w:rsid w:val="00800E68"/>
    <w:rsid w:val="00801492"/>
    <w:rsid w:val="00801A06"/>
    <w:rsid w:val="00801C93"/>
    <w:rsid w:val="00801E16"/>
    <w:rsid w:val="00801E20"/>
    <w:rsid w:val="0080223E"/>
    <w:rsid w:val="008022A3"/>
    <w:rsid w:val="00802BF6"/>
    <w:rsid w:val="00802DE3"/>
    <w:rsid w:val="0080304E"/>
    <w:rsid w:val="0080328E"/>
    <w:rsid w:val="008037A1"/>
    <w:rsid w:val="008037BF"/>
    <w:rsid w:val="008038BC"/>
    <w:rsid w:val="00803AB0"/>
    <w:rsid w:val="00803B46"/>
    <w:rsid w:val="00803D14"/>
    <w:rsid w:val="00804262"/>
    <w:rsid w:val="00804369"/>
    <w:rsid w:val="0080437B"/>
    <w:rsid w:val="008043AD"/>
    <w:rsid w:val="008047EE"/>
    <w:rsid w:val="00805098"/>
    <w:rsid w:val="00805233"/>
    <w:rsid w:val="00805470"/>
    <w:rsid w:val="00805690"/>
    <w:rsid w:val="008058D3"/>
    <w:rsid w:val="00805907"/>
    <w:rsid w:val="00805BDD"/>
    <w:rsid w:val="00806017"/>
    <w:rsid w:val="008063B0"/>
    <w:rsid w:val="00806551"/>
    <w:rsid w:val="00806737"/>
    <w:rsid w:val="00806CE8"/>
    <w:rsid w:val="008070C0"/>
    <w:rsid w:val="008070E0"/>
    <w:rsid w:val="00807899"/>
    <w:rsid w:val="0080799F"/>
    <w:rsid w:val="00807A45"/>
    <w:rsid w:val="00807B81"/>
    <w:rsid w:val="00807C69"/>
    <w:rsid w:val="00807D91"/>
    <w:rsid w:val="00807E5A"/>
    <w:rsid w:val="00807F61"/>
    <w:rsid w:val="008101C9"/>
    <w:rsid w:val="008101D0"/>
    <w:rsid w:val="008102C1"/>
    <w:rsid w:val="008103DB"/>
    <w:rsid w:val="00810401"/>
    <w:rsid w:val="00810A56"/>
    <w:rsid w:val="00810AE6"/>
    <w:rsid w:val="00810BC2"/>
    <w:rsid w:val="00810C2F"/>
    <w:rsid w:val="00810D6D"/>
    <w:rsid w:val="00810ED6"/>
    <w:rsid w:val="00811341"/>
    <w:rsid w:val="00811A42"/>
    <w:rsid w:val="00811C12"/>
    <w:rsid w:val="00812079"/>
    <w:rsid w:val="008122B7"/>
    <w:rsid w:val="00812339"/>
    <w:rsid w:val="0081281D"/>
    <w:rsid w:val="00812B04"/>
    <w:rsid w:val="00812FFF"/>
    <w:rsid w:val="0081309F"/>
    <w:rsid w:val="00813302"/>
    <w:rsid w:val="00813577"/>
    <w:rsid w:val="00813BE1"/>
    <w:rsid w:val="008140FC"/>
    <w:rsid w:val="008144C7"/>
    <w:rsid w:val="0081477F"/>
    <w:rsid w:val="0081479E"/>
    <w:rsid w:val="00814A3F"/>
    <w:rsid w:val="00814E85"/>
    <w:rsid w:val="00814FFA"/>
    <w:rsid w:val="008156AC"/>
    <w:rsid w:val="00815CE7"/>
    <w:rsid w:val="00815EE6"/>
    <w:rsid w:val="008161D3"/>
    <w:rsid w:val="00816585"/>
    <w:rsid w:val="008167E2"/>
    <w:rsid w:val="008168AA"/>
    <w:rsid w:val="00816950"/>
    <w:rsid w:val="00816AF5"/>
    <w:rsid w:val="00816AFE"/>
    <w:rsid w:val="00816E13"/>
    <w:rsid w:val="00817035"/>
    <w:rsid w:val="008174E9"/>
    <w:rsid w:val="00817885"/>
    <w:rsid w:val="00817AD0"/>
    <w:rsid w:val="00817DBD"/>
    <w:rsid w:val="00817EDF"/>
    <w:rsid w:val="0082034F"/>
    <w:rsid w:val="00820792"/>
    <w:rsid w:val="008207BC"/>
    <w:rsid w:val="00820862"/>
    <w:rsid w:val="00820F98"/>
    <w:rsid w:val="00821029"/>
    <w:rsid w:val="008213C0"/>
    <w:rsid w:val="008216D3"/>
    <w:rsid w:val="00821A48"/>
    <w:rsid w:val="0082216A"/>
    <w:rsid w:val="0082243B"/>
    <w:rsid w:val="00822816"/>
    <w:rsid w:val="008232C0"/>
    <w:rsid w:val="008232EA"/>
    <w:rsid w:val="008234A7"/>
    <w:rsid w:val="008234C7"/>
    <w:rsid w:val="008236E9"/>
    <w:rsid w:val="00823A3B"/>
    <w:rsid w:val="00823A62"/>
    <w:rsid w:val="00824269"/>
    <w:rsid w:val="00824294"/>
    <w:rsid w:val="0082465B"/>
    <w:rsid w:val="00824BA6"/>
    <w:rsid w:val="00824C6B"/>
    <w:rsid w:val="00824E32"/>
    <w:rsid w:val="0082552A"/>
    <w:rsid w:val="008255B8"/>
    <w:rsid w:val="008259A8"/>
    <w:rsid w:val="00825D63"/>
    <w:rsid w:val="00826057"/>
    <w:rsid w:val="008261DF"/>
    <w:rsid w:val="008261E0"/>
    <w:rsid w:val="008267F1"/>
    <w:rsid w:val="008270D5"/>
    <w:rsid w:val="008273D7"/>
    <w:rsid w:val="00827485"/>
    <w:rsid w:val="008276FD"/>
    <w:rsid w:val="00827BFC"/>
    <w:rsid w:val="00827C5C"/>
    <w:rsid w:val="00827D9A"/>
    <w:rsid w:val="008305DE"/>
    <w:rsid w:val="00830B2C"/>
    <w:rsid w:val="008310CB"/>
    <w:rsid w:val="00831F33"/>
    <w:rsid w:val="008320CE"/>
    <w:rsid w:val="008326F7"/>
    <w:rsid w:val="00832C2D"/>
    <w:rsid w:val="00832CF7"/>
    <w:rsid w:val="00832D44"/>
    <w:rsid w:val="00832DE1"/>
    <w:rsid w:val="00832E0A"/>
    <w:rsid w:val="00832EF2"/>
    <w:rsid w:val="00833AA9"/>
    <w:rsid w:val="00834509"/>
    <w:rsid w:val="008347EF"/>
    <w:rsid w:val="00834CA9"/>
    <w:rsid w:val="00834FAD"/>
    <w:rsid w:val="008359D9"/>
    <w:rsid w:val="00835D50"/>
    <w:rsid w:val="0083650A"/>
    <w:rsid w:val="008368CC"/>
    <w:rsid w:val="0083694A"/>
    <w:rsid w:val="008369FA"/>
    <w:rsid w:val="00836B96"/>
    <w:rsid w:val="00836BE4"/>
    <w:rsid w:val="00836D0E"/>
    <w:rsid w:val="00836F75"/>
    <w:rsid w:val="00837054"/>
    <w:rsid w:val="008370B5"/>
    <w:rsid w:val="00837288"/>
    <w:rsid w:val="00837C1E"/>
    <w:rsid w:val="008402C2"/>
    <w:rsid w:val="0084034C"/>
    <w:rsid w:val="0084066A"/>
    <w:rsid w:val="00840864"/>
    <w:rsid w:val="00840A47"/>
    <w:rsid w:val="00840EBC"/>
    <w:rsid w:val="00840F41"/>
    <w:rsid w:val="00841019"/>
    <w:rsid w:val="00841235"/>
    <w:rsid w:val="0084145F"/>
    <w:rsid w:val="00841568"/>
    <w:rsid w:val="008416EA"/>
    <w:rsid w:val="0084195B"/>
    <w:rsid w:val="008419C5"/>
    <w:rsid w:val="008424C6"/>
    <w:rsid w:val="0084253D"/>
    <w:rsid w:val="0084275B"/>
    <w:rsid w:val="008429E9"/>
    <w:rsid w:val="00842B2C"/>
    <w:rsid w:val="00842EA4"/>
    <w:rsid w:val="00843020"/>
    <w:rsid w:val="0084325C"/>
    <w:rsid w:val="00843BE7"/>
    <w:rsid w:val="0084403C"/>
    <w:rsid w:val="008442A9"/>
    <w:rsid w:val="00844423"/>
    <w:rsid w:val="0084450E"/>
    <w:rsid w:val="008445D2"/>
    <w:rsid w:val="00844684"/>
    <w:rsid w:val="00844B51"/>
    <w:rsid w:val="00844BA3"/>
    <w:rsid w:val="0084544D"/>
    <w:rsid w:val="0084565D"/>
    <w:rsid w:val="00845778"/>
    <w:rsid w:val="00845FF7"/>
    <w:rsid w:val="00846E82"/>
    <w:rsid w:val="00847156"/>
    <w:rsid w:val="008472DD"/>
    <w:rsid w:val="00847468"/>
    <w:rsid w:val="008475DC"/>
    <w:rsid w:val="00847D7D"/>
    <w:rsid w:val="00847F2E"/>
    <w:rsid w:val="008502FD"/>
    <w:rsid w:val="00850936"/>
    <w:rsid w:val="00850D2C"/>
    <w:rsid w:val="00850FA3"/>
    <w:rsid w:val="00851042"/>
    <w:rsid w:val="00851077"/>
    <w:rsid w:val="008515FD"/>
    <w:rsid w:val="0085170D"/>
    <w:rsid w:val="00852074"/>
    <w:rsid w:val="00852205"/>
    <w:rsid w:val="00852B98"/>
    <w:rsid w:val="00852F8F"/>
    <w:rsid w:val="00852FD3"/>
    <w:rsid w:val="008535E7"/>
    <w:rsid w:val="00853C45"/>
    <w:rsid w:val="0085424C"/>
    <w:rsid w:val="00854595"/>
    <w:rsid w:val="00854A04"/>
    <w:rsid w:val="00855357"/>
    <w:rsid w:val="0085536B"/>
    <w:rsid w:val="008557D4"/>
    <w:rsid w:val="00855C5C"/>
    <w:rsid w:val="00855DBD"/>
    <w:rsid w:val="00855F7A"/>
    <w:rsid w:val="0085675F"/>
    <w:rsid w:val="008569D7"/>
    <w:rsid w:val="00856E28"/>
    <w:rsid w:val="00857038"/>
    <w:rsid w:val="00857C56"/>
    <w:rsid w:val="00857D02"/>
    <w:rsid w:val="0086010B"/>
    <w:rsid w:val="0086011E"/>
    <w:rsid w:val="00860607"/>
    <w:rsid w:val="008606BC"/>
    <w:rsid w:val="008611FA"/>
    <w:rsid w:val="00861621"/>
    <w:rsid w:val="008619D9"/>
    <w:rsid w:val="0086275A"/>
    <w:rsid w:val="008628C6"/>
    <w:rsid w:val="00862912"/>
    <w:rsid w:val="00862B60"/>
    <w:rsid w:val="008631E0"/>
    <w:rsid w:val="00863755"/>
    <w:rsid w:val="008638D7"/>
    <w:rsid w:val="00863E5E"/>
    <w:rsid w:val="00864003"/>
    <w:rsid w:val="008647E8"/>
    <w:rsid w:val="00864CDD"/>
    <w:rsid w:val="00864CF4"/>
    <w:rsid w:val="00864E2C"/>
    <w:rsid w:val="00864EFB"/>
    <w:rsid w:val="00865312"/>
    <w:rsid w:val="00865F41"/>
    <w:rsid w:val="0086621D"/>
    <w:rsid w:val="008700D3"/>
    <w:rsid w:val="00870785"/>
    <w:rsid w:val="00870B9B"/>
    <w:rsid w:val="008712AE"/>
    <w:rsid w:val="0087131D"/>
    <w:rsid w:val="008714EB"/>
    <w:rsid w:val="00871CCC"/>
    <w:rsid w:val="00872298"/>
    <w:rsid w:val="008722C8"/>
    <w:rsid w:val="0087246C"/>
    <w:rsid w:val="00872577"/>
    <w:rsid w:val="008728F3"/>
    <w:rsid w:val="008729F3"/>
    <w:rsid w:val="00872EDA"/>
    <w:rsid w:val="00872F1B"/>
    <w:rsid w:val="00873176"/>
    <w:rsid w:val="0087365F"/>
    <w:rsid w:val="00873676"/>
    <w:rsid w:val="00873830"/>
    <w:rsid w:val="00873975"/>
    <w:rsid w:val="00874318"/>
    <w:rsid w:val="008743D8"/>
    <w:rsid w:val="008746F2"/>
    <w:rsid w:val="00874D12"/>
    <w:rsid w:val="00874F6B"/>
    <w:rsid w:val="00874FEB"/>
    <w:rsid w:val="00875427"/>
    <w:rsid w:val="00875663"/>
    <w:rsid w:val="00875C16"/>
    <w:rsid w:val="00876071"/>
    <w:rsid w:val="00876AB1"/>
    <w:rsid w:val="00876B2B"/>
    <w:rsid w:val="00877412"/>
    <w:rsid w:val="00877463"/>
    <w:rsid w:val="0087762B"/>
    <w:rsid w:val="00877689"/>
    <w:rsid w:val="00877A34"/>
    <w:rsid w:val="00877E67"/>
    <w:rsid w:val="0088032D"/>
    <w:rsid w:val="00880613"/>
    <w:rsid w:val="008807C2"/>
    <w:rsid w:val="00880E99"/>
    <w:rsid w:val="00881A59"/>
    <w:rsid w:val="00881AC1"/>
    <w:rsid w:val="00881CF2"/>
    <w:rsid w:val="00882090"/>
    <w:rsid w:val="00882CBF"/>
    <w:rsid w:val="0088326D"/>
    <w:rsid w:val="008835C5"/>
    <w:rsid w:val="008836D2"/>
    <w:rsid w:val="008837FE"/>
    <w:rsid w:val="0088395E"/>
    <w:rsid w:val="008844FB"/>
    <w:rsid w:val="00884A7C"/>
    <w:rsid w:val="00884B0A"/>
    <w:rsid w:val="00884B50"/>
    <w:rsid w:val="00884FC7"/>
    <w:rsid w:val="00885076"/>
    <w:rsid w:val="0088518A"/>
    <w:rsid w:val="00885304"/>
    <w:rsid w:val="00885CD9"/>
    <w:rsid w:val="00885E12"/>
    <w:rsid w:val="008865C4"/>
    <w:rsid w:val="00886BEF"/>
    <w:rsid w:val="00886F1A"/>
    <w:rsid w:val="008875C3"/>
    <w:rsid w:val="008876EF"/>
    <w:rsid w:val="00887E28"/>
    <w:rsid w:val="008903D1"/>
    <w:rsid w:val="008909FB"/>
    <w:rsid w:val="00890A81"/>
    <w:rsid w:val="00890D9B"/>
    <w:rsid w:val="00891233"/>
    <w:rsid w:val="00891D39"/>
    <w:rsid w:val="00891DFA"/>
    <w:rsid w:val="00892382"/>
    <w:rsid w:val="008926B8"/>
    <w:rsid w:val="008928D7"/>
    <w:rsid w:val="00892A43"/>
    <w:rsid w:val="00893667"/>
    <w:rsid w:val="00893CD8"/>
    <w:rsid w:val="00893E4D"/>
    <w:rsid w:val="00894697"/>
    <w:rsid w:val="00894C58"/>
    <w:rsid w:val="00894E1C"/>
    <w:rsid w:val="00895587"/>
    <w:rsid w:val="00895838"/>
    <w:rsid w:val="008958FD"/>
    <w:rsid w:val="008961A7"/>
    <w:rsid w:val="008970FD"/>
    <w:rsid w:val="00897250"/>
    <w:rsid w:val="008972DA"/>
    <w:rsid w:val="00897AF3"/>
    <w:rsid w:val="00897F5C"/>
    <w:rsid w:val="008A018B"/>
    <w:rsid w:val="008A06A9"/>
    <w:rsid w:val="008A07A1"/>
    <w:rsid w:val="008A0927"/>
    <w:rsid w:val="008A0D2B"/>
    <w:rsid w:val="008A0FD4"/>
    <w:rsid w:val="008A1243"/>
    <w:rsid w:val="008A1A3D"/>
    <w:rsid w:val="008A1B2F"/>
    <w:rsid w:val="008A1C1A"/>
    <w:rsid w:val="008A20FB"/>
    <w:rsid w:val="008A280D"/>
    <w:rsid w:val="008A2CED"/>
    <w:rsid w:val="008A2F12"/>
    <w:rsid w:val="008A31A7"/>
    <w:rsid w:val="008A3405"/>
    <w:rsid w:val="008A34F0"/>
    <w:rsid w:val="008A3784"/>
    <w:rsid w:val="008A3994"/>
    <w:rsid w:val="008A39F0"/>
    <w:rsid w:val="008A3DAA"/>
    <w:rsid w:val="008A4774"/>
    <w:rsid w:val="008A48EC"/>
    <w:rsid w:val="008A49A6"/>
    <w:rsid w:val="008A4F65"/>
    <w:rsid w:val="008A4F88"/>
    <w:rsid w:val="008A4FA4"/>
    <w:rsid w:val="008A4FC4"/>
    <w:rsid w:val="008A52BF"/>
    <w:rsid w:val="008A59F4"/>
    <w:rsid w:val="008A5A5F"/>
    <w:rsid w:val="008A5B77"/>
    <w:rsid w:val="008A5D56"/>
    <w:rsid w:val="008A5E77"/>
    <w:rsid w:val="008A5EDB"/>
    <w:rsid w:val="008A6726"/>
    <w:rsid w:val="008A6C56"/>
    <w:rsid w:val="008A6E93"/>
    <w:rsid w:val="008A76B4"/>
    <w:rsid w:val="008A78C0"/>
    <w:rsid w:val="008A7D2F"/>
    <w:rsid w:val="008A7F49"/>
    <w:rsid w:val="008B03C9"/>
    <w:rsid w:val="008B0724"/>
    <w:rsid w:val="008B0790"/>
    <w:rsid w:val="008B090E"/>
    <w:rsid w:val="008B0CF1"/>
    <w:rsid w:val="008B16C7"/>
    <w:rsid w:val="008B1700"/>
    <w:rsid w:val="008B1744"/>
    <w:rsid w:val="008B1841"/>
    <w:rsid w:val="008B19DE"/>
    <w:rsid w:val="008B1F8D"/>
    <w:rsid w:val="008B2AB8"/>
    <w:rsid w:val="008B2DEF"/>
    <w:rsid w:val="008B2E53"/>
    <w:rsid w:val="008B34D0"/>
    <w:rsid w:val="008B38A6"/>
    <w:rsid w:val="008B3E89"/>
    <w:rsid w:val="008B44ED"/>
    <w:rsid w:val="008B4A1E"/>
    <w:rsid w:val="008B5322"/>
    <w:rsid w:val="008B5920"/>
    <w:rsid w:val="008B5B8C"/>
    <w:rsid w:val="008B6AF4"/>
    <w:rsid w:val="008B6F3A"/>
    <w:rsid w:val="008B7808"/>
    <w:rsid w:val="008B79D5"/>
    <w:rsid w:val="008B7BA8"/>
    <w:rsid w:val="008B7BB0"/>
    <w:rsid w:val="008C001B"/>
    <w:rsid w:val="008C01A1"/>
    <w:rsid w:val="008C02D8"/>
    <w:rsid w:val="008C0A48"/>
    <w:rsid w:val="008C0D40"/>
    <w:rsid w:val="008C10AF"/>
    <w:rsid w:val="008C1B00"/>
    <w:rsid w:val="008C20A3"/>
    <w:rsid w:val="008C24CE"/>
    <w:rsid w:val="008C257C"/>
    <w:rsid w:val="008C2777"/>
    <w:rsid w:val="008C27F8"/>
    <w:rsid w:val="008C303B"/>
    <w:rsid w:val="008C3107"/>
    <w:rsid w:val="008C3716"/>
    <w:rsid w:val="008C3BF7"/>
    <w:rsid w:val="008C3D7D"/>
    <w:rsid w:val="008C40AC"/>
    <w:rsid w:val="008C41C5"/>
    <w:rsid w:val="008C4674"/>
    <w:rsid w:val="008C46D7"/>
    <w:rsid w:val="008C4AD3"/>
    <w:rsid w:val="008C52B3"/>
    <w:rsid w:val="008C567E"/>
    <w:rsid w:val="008C56BA"/>
    <w:rsid w:val="008C5779"/>
    <w:rsid w:val="008C630D"/>
    <w:rsid w:val="008C68B0"/>
    <w:rsid w:val="008C6BB9"/>
    <w:rsid w:val="008C74E2"/>
    <w:rsid w:val="008C7951"/>
    <w:rsid w:val="008C7EAC"/>
    <w:rsid w:val="008D0036"/>
    <w:rsid w:val="008D012F"/>
    <w:rsid w:val="008D0210"/>
    <w:rsid w:val="008D02D9"/>
    <w:rsid w:val="008D08FB"/>
    <w:rsid w:val="008D0B74"/>
    <w:rsid w:val="008D0C32"/>
    <w:rsid w:val="008D0D0F"/>
    <w:rsid w:val="008D0EF3"/>
    <w:rsid w:val="008D12FA"/>
    <w:rsid w:val="008D1AF2"/>
    <w:rsid w:val="008D1C45"/>
    <w:rsid w:val="008D2076"/>
    <w:rsid w:val="008D2353"/>
    <w:rsid w:val="008D295A"/>
    <w:rsid w:val="008D2B2D"/>
    <w:rsid w:val="008D2C3B"/>
    <w:rsid w:val="008D2CF1"/>
    <w:rsid w:val="008D2E9E"/>
    <w:rsid w:val="008D396E"/>
    <w:rsid w:val="008D41B5"/>
    <w:rsid w:val="008D4455"/>
    <w:rsid w:val="008D4A53"/>
    <w:rsid w:val="008D4E6B"/>
    <w:rsid w:val="008D50B5"/>
    <w:rsid w:val="008D5101"/>
    <w:rsid w:val="008D514E"/>
    <w:rsid w:val="008D5A9D"/>
    <w:rsid w:val="008D5C3A"/>
    <w:rsid w:val="008D5DE9"/>
    <w:rsid w:val="008D603C"/>
    <w:rsid w:val="008D6181"/>
    <w:rsid w:val="008D6367"/>
    <w:rsid w:val="008D6ED7"/>
    <w:rsid w:val="008D7706"/>
    <w:rsid w:val="008D7E7B"/>
    <w:rsid w:val="008E06CC"/>
    <w:rsid w:val="008E125F"/>
    <w:rsid w:val="008E126C"/>
    <w:rsid w:val="008E17C5"/>
    <w:rsid w:val="008E1F02"/>
    <w:rsid w:val="008E23A4"/>
    <w:rsid w:val="008E2532"/>
    <w:rsid w:val="008E2A2F"/>
    <w:rsid w:val="008E2B63"/>
    <w:rsid w:val="008E2DDA"/>
    <w:rsid w:val="008E2F72"/>
    <w:rsid w:val="008E2FC9"/>
    <w:rsid w:val="008E3713"/>
    <w:rsid w:val="008E3864"/>
    <w:rsid w:val="008E3F52"/>
    <w:rsid w:val="008E4A31"/>
    <w:rsid w:val="008E4B46"/>
    <w:rsid w:val="008E4EBB"/>
    <w:rsid w:val="008E5517"/>
    <w:rsid w:val="008E561B"/>
    <w:rsid w:val="008E569F"/>
    <w:rsid w:val="008E56E3"/>
    <w:rsid w:val="008E574B"/>
    <w:rsid w:val="008E57D1"/>
    <w:rsid w:val="008E5AA8"/>
    <w:rsid w:val="008E60FF"/>
    <w:rsid w:val="008E6221"/>
    <w:rsid w:val="008E6574"/>
    <w:rsid w:val="008E6925"/>
    <w:rsid w:val="008E6C12"/>
    <w:rsid w:val="008E6DA2"/>
    <w:rsid w:val="008E6FAE"/>
    <w:rsid w:val="008E74F4"/>
    <w:rsid w:val="008E75EB"/>
    <w:rsid w:val="008E75F7"/>
    <w:rsid w:val="008E7797"/>
    <w:rsid w:val="008E77A6"/>
    <w:rsid w:val="008E7BAE"/>
    <w:rsid w:val="008E7BCE"/>
    <w:rsid w:val="008E7FCF"/>
    <w:rsid w:val="008F03CB"/>
    <w:rsid w:val="008F03D9"/>
    <w:rsid w:val="008F0AE5"/>
    <w:rsid w:val="008F0B1E"/>
    <w:rsid w:val="008F0C07"/>
    <w:rsid w:val="008F0C14"/>
    <w:rsid w:val="008F10A0"/>
    <w:rsid w:val="008F110E"/>
    <w:rsid w:val="008F1310"/>
    <w:rsid w:val="008F17C6"/>
    <w:rsid w:val="008F2087"/>
    <w:rsid w:val="008F2317"/>
    <w:rsid w:val="008F260C"/>
    <w:rsid w:val="008F2D35"/>
    <w:rsid w:val="008F2E0A"/>
    <w:rsid w:val="008F2E51"/>
    <w:rsid w:val="008F2EDB"/>
    <w:rsid w:val="008F30D0"/>
    <w:rsid w:val="008F3302"/>
    <w:rsid w:val="008F33D9"/>
    <w:rsid w:val="008F4054"/>
    <w:rsid w:val="008F420C"/>
    <w:rsid w:val="008F4227"/>
    <w:rsid w:val="008F466F"/>
    <w:rsid w:val="008F48CF"/>
    <w:rsid w:val="008F4951"/>
    <w:rsid w:val="008F4975"/>
    <w:rsid w:val="008F4A39"/>
    <w:rsid w:val="008F4AD4"/>
    <w:rsid w:val="008F4FE9"/>
    <w:rsid w:val="008F51F8"/>
    <w:rsid w:val="008F53C4"/>
    <w:rsid w:val="008F557E"/>
    <w:rsid w:val="008F575B"/>
    <w:rsid w:val="008F5990"/>
    <w:rsid w:val="008F5C90"/>
    <w:rsid w:val="008F5D35"/>
    <w:rsid w:val="008F70E4"/>
    <w:rsid w:val="008F765F"/>
    <w:rsid w:val="008F775A"/>
    <w:rsid w:val="008F791E"/>
    <w:rsid w:val="008F79E0"/>
    <w:rsid w:val="008F7AC2"/>
    <w:rsid w:val="008F7B6E"/>
    <w:rsid w:val="008F7C0D"/>
    <w:rsid w:val="008F7F60"/>
    <w:rsid w:val="008FBEEC"/>
    <w:rsid w:val="009002B2"/>
    <w:rsid w:val="0090046E"/>
    <w:rsid w:val="00900521"/>
    <w:rsid w:val="00900ADE"/>
    <w:rsid w:val="00900F5A"/>
    <w:rsid w:val="00901487"/>
    <w:rsid w:val="009014AE"/>
    <w:rsid w:val="009016B9"/>
    <w:rsid w:val="009022C5"/>
    <w:rsid w:val="00902CF9"/>
    <w:rsid w:val="0090363E"/>
    <w:rsid w:val="009037EF"/>
    <w:rsid w:val="00903C7E"/>
    <w:rsid w:val="0090406B"/>
    <w:rsid w:val="009040D1"/>
    <w:rsid w:val="00904733"/>
    <w:rsid w:val="00904B35"/>
    <w:rsid w:val="009052CE"/>
    <w:rsid w:val="009053C9"/>
    <w:rsid w:val="00905E90"/>
    <w:rsid w:val="0090614D"/>
    <w:rsid w:val="009063D0"/>
    <w:rsid w:val="009064AF"/>
    <w:rsid w:val="0090682A"/>
    <w:rsid w:val="00906E2E"/>
    <w:rsid w:val="00907850"/>
    <w:rsid w:val="00907B1E"/>
    <w:rsid w:val="00911145"/>
    <w:rsid w:val="009112C7"/>
    <w:rsid w:val="00911429"/>
    <w:rsid w:val="009121B5"/>
    <w:rsid w:val="00912503"/>
    <w:rsid w:val="00912735"/>
    <w:rsid w:val="00912B74"/>
    <w:rsid w:val="00912C01"/>
    <w:rsid w:val="0091351D"/>
    <w:rsid w:val="00913E3D"/>
    <w:rsid w:val="009149CF"/>
    <w:rsid w:val="009151EA"/>
    <w:rsid w:val="00915302"/>
    <w:rsid w:val="0091534D"/>
    <w:rsid w:val="009154EA"/>
    <w:rsid w:val="00915574"/>
    <w:rsid w:val="0091589A"/>
    <w:rsid w:val="00915ABC"/>
    <w:rsid w:val="00915D57"/>
    <w:rsid w:val="00915FB5"/>
    <w:rsid w:val="00916624"/>
    <w:rsid w:val="00916637"/>
    <w:rsid w:val="0091698E"/>
    <w:rsid w:val="00916D19"/>
    <w:rsid w:val="009172C1"/>
    <w:rsid w:val="00917343"/>
    <w:rsid w:val="0091758D"/>
    <w:rsid w:val="0091799A"/>
    <w:rsid w:val="00917C7E"/>
    <w:rsid w:val="00917DCA"/>
    <w:rsid w:val="00917E7A"/>
    <w:rsid w:val="0092010F"/>
    <w:rsid w:val="00920150"/>
    <w:rsid w:val="00920312"/>
    <w:rsid w:val="009205C4"/>
    <w:rsid w:val="00920653"/>
    <w:rsid w:val="009206C1"/>
    <w:rsid w:val="00920ABA"/>
    <w:rsid w:val="00920DEF"/>
    <w:rsid w:val="00921310"/>
    <w:rsid w:val="009216AD"/>
    <w:rsid w:val="00921A35"/>
    <w:rsid w:val="009226A8"/>
    <w:rsid w:val="0092303A"/>
    <w:rsid w:val="00923315"/>
    <w:rsid w:val="009237C8"/>
    <w:rsid w:val="009238EC"/>
    <w:rsid w:val="0092392D"/>
    <w:rsid w:val="00923A34"/>
    <w:rsid w:val="00923AC1"/>
    <w:rsid w:val="00923C85"/>
    <w:rsid w:val="00923F0E"/>
    <w:rsid w:val="0092428D"/>
    <w:rsid w:val="0092460E"/>
    <w:rsid w:val="009247AD"/>
    <w:rsid w:val="00924A27"/>
    <w:rsid w:val="00924F13"/>
    <w:rsid w:val="00925332"/>
    <w:rsid w:val="0092557F"/>
    <w:rsid w:val="009255DA"/>
    <w:rsid w:val="009256C7"/>
    <w:rsid w:val="00925825"/>
    <w:rsid w:val="009258AF"/>
    <w:rsid w:val="00925CF9"/>
    <w:rsid w:val="00927868"/>
    <w:rsid w:val="00927EF5"/>
    <w:rsid w:val="009304CC"/>
    <w:rsid w:val="00930AD3"/>
    <w:rsid w:val="00930CB9"/>
    <w:rsid w:val="00930E45"/>
    <w:rsid w:val="00931149"/>
    <w:rsid w:val="009322C8"/>
    <w:rsid w:val="0093248D"/>
    <w:rsid w:val="009328E2"/>
    <w:rsid w:val="009328EF"/>
    <w:rsid w:val="009329E8"/>
    <w:rsid w:val="00932AF1"/>
    <w:rsid w:val="00932C2D"/>
    <w:rsid w:val="00932D4D"/>
    <w:rsid w:val="00933031"/>
    <w:rsid w:val="0093347D"/>
    <w:rsid w:val="00933709"/>
    <w:rsid w:val="0093382D"/>
    <w:rsid w:val="009338B5"/>
    <w:rsid w:val="00933AFA"/>
    <w:rsid w:val="00933D2F"/>
    <w:rsid w:val="00933E5D"/>
    <w:rsid w:val="00934040"/>
    <w:rsid w:val="00934563"/>
    <w:rsid w:val="009347EF"/>
    <w:rsid w:val="00934889"/>
    <w:rsid w:val="00934B65"/>
    <w:rsid w:val="00934FCD"/>
    <w:rsid w:val="00935033"/>
    <w:rsid w:val="00936092"/>
    <w:rsid w:val="00936674"/>
    <w:rsid w:val="009366E0"/>
    <w:rsid w:val="009368CA"/>
    <w:rsid w:val="00936BF6"/>
    <w:rsid w:val="00936E9F"/>
    <w:rsid w:val="00937040"/>
    <w:rsid w:val="00937589"/>
    <w:rsid w:val="00937A0F"/>
    <w:rsid w:val="00937A55"/>
    <w:rsid w:val="00937D66"/>
    <w:rsid w:val="009400B7"/>
    <w:rsid w:val="009401BC"/>
    <w:rsid w:val="009406B3"/>
    <w:rsid w:val="00940A34"/>
    <w:rsid w:val="00940D2E"/>
    <w:rsid w:val="00940FBC"/>
    <w:rsid w:val="00941198"/>
    <w:rsid w:val="0094135C"/>
    <w:rsid w:val="0094173D"/>
    <w:rsid w:val="009417E7"/>
    <w:rsid w:val="00941E40"/>
    <w:rsid w:val="00941F06"/>
    <w:rsid w:val="00942293"/>
    <w:rsid w:val="009422B6"/>
    <w:rsid w:val="009424BC"/>
    <w:rsid w:val="00942679"/>
    <w:rsid w:val="00942C66"/>
    <w:rsid w:val="00942D6C"/>
    <w:rsid w:val="009435E9"/>
    <w:rsid w:val="009438A9"/>
    <w:rsid w:val="00943AFD"/>
    <w:rsid w:val="00943D12"/>
    <w:rsid w:val="00943F57"/>
    <w:rsid w:val="0094415C"/>
    <w:rsid w:val="0094418F"/>
    <w:rsid w:val="009442FD"/>
    <w:rsid w:val="00944809"/>
    <w:rsid w:val="00944A63"/>
    <w:rsid w:val="00945213"/>
    <w:rsid w:val="00945334"/>
    <w:rsid w:val="009456F9"/>
    <w:rsid w:val="00945DBC"/>
    <w:rsid w:val="0094612E"/>
    <w:rsid w:val="0094619C"/>
    <w:rsid w:val="009462EC"/>
    <w:rsid w:val="009463D5"/>
    <w:rsid w:val="0094694D"/>
    <w:rsid w:val="00946D93"/>
    <w:rsid w:val="009470F7"/>
    <w:rsid w:val="009471AA"/>
    <w:rsid w:val="00947236"/>
    <w:rsid w:val="00947248"/>
    <w:rsid w:val="009478BB"/>
    <w:rsid w:val="0094798E"/>
    <w:rsid w:val="0095041E"/>
    <w:rsid w:val="00950567"/>
    <w:rsid w:val="009507D7"/>
    <w:rsid w:val="00950F9E"/>
    <w:rsid w:val="00951270"/>
    <w:rsid w:val="009514C0"/>
    <w:rsid w:val="009515C7"/>
    <w:rsid w:val="00951721"/>
    <w:rsid w:val="009519D3"/>
    <w:rsid w:val="00951C26"/>
    <w:rsid w:val="009521FD"/>
    <w:rsid w:val="00952239"/>
    <w:rsid w:val="009522EB"/>
    <w:rsid w:val="00952E15"/>
    <w:rsid w:val="00953091"/>
    <w:rsid w:val="009531AD"/>
    <w:rsid w:val="009533AC"/>
    <w:rsid w:val="00953680"/>
    <w:rsid w:val="009537A4"/>
    <w:rsid w:val="00953AE3"/>
    <w:rsid w:val="00953C37"/>
    <w:rsid w:val="00953CD7"/>
    <w:rsid w:val="009542E6"/>
    <w:rsid w:val="00954325"/>
    <w:rsid w:val="009549E2"/>
    <w:rsid w:val="009556B5"/>
    <w:rsid w:val="00955B60"/>
    <w:rsid w:val="00955C08"/>
    <w:rsid w:val="00956793"/>
    <w:rsid w:val="009576F8"/>
    <w:rsid w:val="009576FD"/>
    <w:rsid w:val="00957943"/>
    <w:rsid w:val="00957ACA"/>
    <w:rsid w:val="00957C04"/>
    <w:rsid w:val="00957ED2"/>
    <w:rsid w:val="00957FDC"/>
    <w:rsid w:val="00957FFC"/>
    <w:rsid w:val="00960F0E"/>
    <w:rsid w:val="0096174F"/>
    <w:rsid w:val="00961BEA"/>
    <w:rsid w:val="00961D9A"/>
    <w:rsid w:val="00961DB8"/>
    <w:rsid w:val="009621F9"/>
    <w:rsid w:val="00962472"/>
    <w:rsid w:val="0096296A"/>
    <w:rsid w:val="00962EBE"/>
    <w:rsid w:val="009630DB"/>
    <w:rsid w:val="00963811"/>
    <w:rsid w:val="009638C0"/>
    <w:rsid w:val="00963A51"/>
    <w:rsid w:val="00963B34"/>
    <w:rsid w:val="00963B82"/>
    <w:rsid w:val="0096406F"/>
    <w:rsid w:val="0096447F"/>
    <w:rsid w:val="0096588F"/>
    <w:rsid w:val="00965B3B"/>
    <w:rsid w:val="009666A0"/>
    <w:rsid w:val="009669D7"/>
    <w:rsid w:val="0096706E"/>
    <w:rsid w:val="0096721C"/>
    <w:rsid w:val="00967426"/>
    <w:rsid w:val="009675ED"/>
    <w:rsid w:val="00967676"/>
    <w:rsid w:val="0096770F"/>
    <w:rsid w:val="00967730"/>
    <w:rsid w:val="00970088"/>
    <w:rsid w:val="00970166"/>
    <w:rsid w:val="00970226"/>
    <w:rsid w:val="00970624"/>
    <w:rsid w:val="00970870"/>
    <w:rsid w:val="00970BD6"/>
    <w:rsid w:val="009718B0"/>
    <w:rsid w:val="009718C3"/>
    <w:rsid w:val="00971A1B"/>
    <w:rsid w:val="00971A51"/>
    <w:rsid w:val="00971E2A"/>
    <w:rsid w:val="009722E4"/>
    <w:rsid w:val="009723EE"/>
    <w:rsid w:val="009725F2"/>
    <w:rsid w:val="009729D5"/>
    <w:rsid w:val="00972A13"/>
    <w:rsid w:val="00972DE6"/>
    <w:rsid w:val="0097317A"/>
    <w:rsid w:val="00973495"/>
    <w:rsid w:val="00973525"/>
    <w:rsid w:val="00973A48"/>
    <w:rsid w:val="00973B37"/>
    <w:rsid w:val="00973B4F"/>
    <w:rsid w:val="00973C31"/>
    <w:rsid w:val="00973D88"/>
    <w:rsid w:val="009744BA"/>
    <w:rsid w:val="00974F38"/>
    <w:rsid w:val="00974F7A"/>
    <w:rsid w:val="009752D9"/>
    <w:rsid w:val="009753BB"/>
    <w:rsid w:val="00975569"/>
    <w:rsid w:val="00975620"/>
    <w:rsid w:val="009760B2"/>
    <w:rsid w:val="00976635"/>
    <w:rsid w:val="00976B79"/>
    <w:rsid w:val="00976E32"/>
    <w:rsid w:val="00976F8C"/>
    <w:rsid w:val="00977988"/>
    <w:rsid w:val="009800F9"/>
    <w:rsid w:val="00980278"/>
    <w:rsid w:val="0098041D"/>
    <w:rsid w:val="00980C4B"/>
    <w:rsid w:val="00980D09"/>
    <w:rsid w:val="00980F7C"/>
    <w:rsid w:val="00981486"/>
    <w:rsid w:val="009816B8"/>
    <w:rsid w:val="009816C1"/>
    <w:rsid w:val="009817FE"/>
    <w:rsid w:val="00981814"/>
    <w:rsid w:val="0098188A"/>
    <w:rsid w:val="009818DD"/>
    <w:rsid w:val="00981DB7"/>
    <w:rsid w:val="00981ED4"/>
    <w:rsid w:val="00982182"/>
    <w:rsid w:val="0098235B"/>
    <w:rsid w:val="009824B5"/>
    <w:rsid w:val="00982CA6"/>
    <w:rsid w:val="00983B10"/>
    <w:rsid w:val="00983B6E"/>
    <w:rsid w:val="00983C64"/>
    <w:rsid w:val="009843C7"/>
    <w:rsid w:val="009845B2"/>
    <w:rsid w:val="0098462F"/>
    <w:rsid w:val="00984F68"/>
    <w:rsid w:val="00984F8D"/>
    <w:rsid w:val="00985A60"/>
    <w:rsid w:val="00985C44"/>
    <w:rsid w:val="00985E4E"/>
    <w:rsid w:val="00985E74"/>
    <w:rsid w:val="00986C7B"/>
    <w:rsid w:val="00987014"/>
    <w:rsid w:val="00987539"/>
    <w:rsid w:val="009875FB"/>
    <w:rsid w:val="009876AF"/>
    <w:rsid w:val="009876C6"/>
    <w:rsid w:val="00987704"/>
    <w:rsid w:val="00987913"/>
    <w:rsid w:val="00990151"/>
    <w:rsid w:val="00990165"/>
    <w:rsid w:val="009901F5"/>
    <w:rsid w:val="00990668"/>
    <w:rsid w:val="00990706"/>
    <w:rsid w:val="009909B5"/>
    <w:rsid w:val="00990A58"/>
    <w:rsid w:val="00990E7F"/>
    <w:rsid w:val="0099100A"/>
    <w:rsid w:val="00991038"/>
    <w:rsid w:val="00991189"/>
    <w:rsid w:val="00991305"/>
    <w:rsid w:val="0099131F"/>
    <w:rsid w:val="00991690"/>
    <w:rsid w:val="009916E6"/>
    <w:rsid w:val="00991830"/>
    <w:rsid w:val="00991EAA"/>
    <w:rsid w:val="00991F6D"/>
    <w:rsid w:val="00991F99"/>
    <w:rsid w:val="00992118"/>
    <w:rsid w:val="00992659"/>
    <w:rsid w:val="00992715"/>
    <w:rsid w:val="00992994"/>
    <w:rsid w:val="00992A94"/>
    <w:rsid w:val="00992B80"/>
    <w:rsid w:val="00992CBF"/>
    <w:rsid w:val="00993530"/>
    <w:rsid w:val="00993670"/>
    <w:rsid w:val="009936F8"/>
    <w:rsid w:val="00993730"/>
    <w:rsid w:val="00993C69"/>
    <w:rsid w:val="00993D21"/>
    <w:rsid w:val="00993DF6"/>
    <w:rsid w:val="009942E5"/>
    <w:rsid w:val="00994615"/>
    <w:rsid w:val="0099473D"/>
    <w:rsid w:val="00994891"/>
    <w:rsid w:val="0099498A"/>
    <w:rsid w:val="009949EC"/>
    <w:rsid w:val="00994B5D"/>
    <w:rsid w:val="00994D90"/>
    <w:rsid w:val="009953C2"/>
    <w:rsid w:val="009954D4"/>
    <w:rsid w:val="009957DD"/>
    <w:rsid w:val="009958FA"/>
    <w:rsid w:val="00995B49"/>
    <w:rsid w:val="00995C55"/>
    <w:rsid w:val="009964DD"/>
    <w:rsid w:val="00997259"/>
    <w:rsid w:val="00997675"/>
    <w:rsid w:val="00997890"/>
    <w:rsid w:val="00997CD1"/>
    <w:rsid w:val="00997EA2"/>
    <w:rsid w:val="009A1016"/>
    <w:rsid w:val="009A11F6"/>
    <w:rsid w:val="009A133C"/>
    <w:rsid w:val="009A1889"/>
    <w:rsid w:val="009A22E1"/>
    <w:rsid w:val="009A27FD"/>
    <w:rsid w:val="009A2983"/>
    <w:rsid w:val="009A2AC4"/>
    <w:rsid w:val="009A2E14"/>
    <w:rsid w:val="009A32DA"/>
    <w:rsid w:val="009A345C"/>
    <w:rsid w:val="009A3772"/>
    <w:rsid w:val="009A3AEB"/>
    <w:rsid w:val="009A3E66"/>
    <w:rsid w:val="009A4090"/>
    <w:rsid w:val="009A40C3"/>
    <w:rsid w:val="009A42F9"/>
    <w:rsid w:val="009A4D20"/>
    <w:rsid w:val="009A5138"/>
    <w:rsid w:val="009A592E"/>
    <w:rsid w:val="009A5987"/>
    <w:rsid w:val="009A59F8"/>
    <w:rsid w:val="009A5E12"/>
    <w:rsid w:val="009A5E38"/>
    <w:rsid w:val="009A6622"/>
    <w:rsid w:val="009A67EA"/>
    <w:rsid w:val="009A6822"/>
    <w:rsid w:val="009A6BC0"/>
    <w:rsid w:val="009A6CED"/>
    <w:rsid w:val="009A6FAC"/>
    <w:rsid w:val="009A7360"/>
    <w:rsid w:val="009A7A9A"/>
    <w:rsid w:val="009B0059"/>
    <w:rsid w:val="009B00EC"/>
    <w:rsid w:val="009B0994"/>
    <w:rsid w:val="009B0A55"/>
    <w:rsid w:val="009B0BE6"/>
    <w:rsid w:val="009B0CC5"/>
    <w:rsid w:val="009B125E"/>
    <w:rsid w:val="009B12E1"/>
    <w:rsid w:val="009B1683"/>
    <w:rsid w:val="009B1C27"/>
    <w:rsid w:val="009B1ED5"/>
    <w:rsid w:val="009B1F36"/>
    <w:rsid w:val="009B2202"/>
    <w:rsid w:val="009B29DA"/>
    <w:rsid w:val="009B2FB8"/>
    <w:rsid w:val="009B2FE2"/>
    <w:rsid w:val="009B32C0"/>
    <w:rsid w:val="009B353A"/>
    <w:rsid w:val="009B3728"/>
    <w:rsid w:val="009B376F"/>
    <w:rsid w:val="009B37AC"/>
    <w:rsid w:val="009B39DA"/>
    <w:rsid w:val="009B3AD3"/>
    <w:rsid w:val="009B4415"/>
    <w:rsid w:val="009B4B74"/>
    <w:rsid w:val="009B4EE7"/>
    <w:rsid w:val="009B4FF8"/>
    <w:rsid w:val="009B51B1"/>
    <w:rsid w:val="009B56D8"/>
    <w:rsid w:val="009B59A8"/>
    <w:rsid w:val="009B5EC3"/>
    <w:rsid w:val="009B619E"/>
    <w:rsid w:val="009B61B2"/>
    <w:rsid w:val="009B647D"/>
    <w:rsid w:val="009B6B37"/>
    <w:rsid w:val="009B6CA4"/>
    <w:rsid w:val="009B6CAC"/>
    <w:rsid w:val="009B6DDE"/>
    <w:rsid w:val="009B733C"/>
    <w:rsid w:val="009B79AB"/>
    <w:rsid w:val="009B7A85"/>
    <w:rsid w:val="009B7FB8"/>
    <w:rsid w:val="009C0028"/>
    <w:rsid w:val="009C0195"/>
    <w:rsid w:val="009C0574"/>
    <w:rsid w:val="009C1233"/>
    <w:rsid w:val="009C166D"/>
    <w:rsid w:val="009C1726"/>
    <w:rsid w:val="009C1E45"/>
    <w:rsid w:val="009C201C"/>
    <w:rsid w:val="009C25B5"/>
    <w:rsid w:val="009C2A19"/>
    <w:rsid w:val="009C2B8B"/>
    <w:rsid w:val="009C30FE"/>
    <w:rsid w:val="009C3370"/>
    <w:rsid w:val="009C3614"/>
    <w:rsid w:val="009C3694"/>
    <w:rsid w:val="009C3695"/>
    <w:rsid w:val="009C3CF0"/>
    <w:rsid w:val="009C3FC2"/>
    <w:rsid w:val="009C4285"/>
    <w:rsid w:val="009C44D6"/>
    <w:rsid w:val="009C476D"/>
    <w:rsid w:val="009C4EFE"/>
    <w:rsid w:val="009C517D"/>
    <w:rsid w:val="009C540A"/>
    <w:rsid w:val="009C60ED"/>
    <w:rsid w:val="009C6120"/>
    <w:rsid w:val="009C62B1"/>
    <w:rsid w:val="009C64B1"/>
    <w:rsid w:val="009C6719"/>
    <w:rsid w:val="009C7096"/>
    <w:rsid w:val="009C73F4"/>
    <w:rsid w:val="009C7619"/>
    <w:rsid w:val="009C7775"/>
    <w:rsid w:val="009C7A2B"/>
    <w:rsid w:val="009C7FB5"/>
    <w:rsid w:val="009D02E4"/>
    <w:rsid w:val="009D0393"/>
    <w:rsid w:val="009D0665"/>
    <w:rsid w:val="009D0769"/>
    <w:rsid w:val="009D105B"/>
    <w:rsid w:val="009D17F0"/>
    <w:rsid w:val="009D1AD9"/>
    <w:rsid w:val="009D1AFC"/>
    <w:rsid w:val="009D299F"/>
    <w:rsid w:val="009D2B27"/>
    <w:rsid w:val="009D2EF1"/>
    <w:rsid w:val="009D3098"/>
    <w:rsid w:val="009D3E6A"/>
    <w:rsid w:val="009D3EDC"/>
    <w:rsid w:val="009D400B"/>
    <w:rsid w:val="009D4129"/>
    <w:rsid w:val="009D42A2"/>
    <w:rsid w:val="009D42EB"/>
    <w:rsid w:val="009D43D0"/>
    <w:rsid w:val="009D4421"/>
    <w:rsid w:val="009D44D8"/>
    <w:rsid w:val="009D49CC"/>
    <w:rsid w:val="009D4B15"/>
    <w:rsid w:val="009D5A2E"/>
    <w:rsid w:val="009D5C82"/>
    <w:rsid w:val="009D602A"/>
    <w:rsid w:val="009D644F"/>
    <w:rsid w:val="009D64F1"/>
    <w:rsid w:val="009D70B0"/>
    <w:rsid w:val="009D74A4"/>
    <w:rsid w:val="009D7726"/>
    <w:rsid w:val="009D77C0"/>
    <w:rsid w:val="009D7D93"/>
    <w:rsid w:val="009E0A1C"/>
    <w:rsid w:val="009E10AE"/>
    <w:rsid w:val="009E11BD"/>
    <w:rsid w:val="009E1A2F"/>
    <w:rsid w:val="009E1CB1"/>
    <w:rsid w:val="009E2158"/>
    <w:rsid w:val="009E2A2E"/>
    <w:rsid w:val="009E2D82"/>
    <w:rsid w:val="009E2F75"/>
    <w:rsid w:val="009E3032"/>
    <w:rsid w:val="009E4231"/>
    <w:rsid w:val="009E444C"/>
    <w:rsid w:val="009E4537"/>
    <w:rsid w:val="009E48DE"/>
    <w:rsid w:val="009E48F0"/>
    <w:rsid w:val="009E4BD4"/>
    <w:rsid w:val="009E4BDE"/>
    <w:rsid w:val="009E5096"/>
    <w:rsid w:val="009E5449"/>
    <w:rsid w:val="009E6694"/>
    <w:rsid w:val="009E672D"/>
    <w:rsid w:val="009E6C4A"/>
    <w:rsid w:val="009E71E0"/>
    <w:rsid w:val="009E735A"/>
    <w:rsid w:val="009E755C"/>
    <w:rsid w:val="009E7699"/>
    <w:rsid w:val="009E7A42"/>
    <w:rsid w:val="009E7B10"/>
    <w:rsid w:val="009E7BB4"/>
    <w:rsid w:val="009E7DBC"/>
    <w:rsid w:val="009F06A8"/>
    <w:rsid w:val="009F06D9"/>
    <w:rsid w:val="009F0724"/>
    <w:rsid w:val="009F07A5"/>
    <w:rsid w:val="009F0852"/>
    <w:rsid w:val="009F134C"/>
    <w:rsid w:val="009F14FE"/>
    <w:rsid w:val="009F1518"/>
    <w:rsid w:val="009F1A7F"/>
    <w:rsid w:val="009F1E3E"/>
    <w:rsid w:val="009F1FCB"/>
    <w:rsid w:val="009F25BA"/>
    <w:rsid w:val="009F272A"/>
    <w:rsid w:val="009F2C26"/>
    <w:rsid w:val="009F2D17"/>
    <w:rsid w:val="009F401D"/>
    <w:rsid w:val="009F4273"/>
    <w:rsid w:val="009F4384"/>
    <w:rsid w:val="009F472B"/>
    <w:rsid w:val="009F47F9"/>
    <w:rsid w:val="009F48FC"/>
    <w:rsid w:val="009F5808"/>
    <w:rsid w:val="009F5B57"/>
    <w:rsid w:val="009F61E3"/>
    <w:rsid w:val="009F63E0"/>
    <w:rsid w:val="009F65A5"/>
    <w:rsid w:val="009F65C8"/>
    <w:rsid w:val="009F674E"/>
    <w:rsid w:val="009F6DEC"/>
    <w:rsid w:val="009F7253"/>
    <w:rsid w:val="009F74C4"/>
    <w:rsid w:val="009F7E2F"/>
    <w:rsid w:val="009F7F68"/>
    <w:rsid w:val="00A00285"/>
    <w:rsid w:val="00A00686"/>
    <w:rsid w:val="00A008EC"/>
    <w:rsid w:val="00A0169E"/>
    <w:rsid w:val="00A01BE3"/>
    <w:rsid w:val="00A01F73"/>
    <w:rsid w:val="00A02390"/>
    <w:rsid w:val="00A0262A"/>
    <w:rsid w:val="00A026DE"/>
    <w:rsid w:val="00A0289C"/>
    <w:rsid w:val="00A02D49"/>
    <w:rsid w:val="00A02E23"/>
    <w:rsid w:val="00A03689"/>
    <w:rsid w:val="00A03EA8"/>
    <w:rsid w:val="00A04685"/>
    <w:rsid w:val="00A047E3"/>
    <w:rsid w:val="00A04845"/>
    <w:rsid w:val="00A04B10"/>
    <w:rsid w:val="00A04E58"/>
    <w:rsid w:val="00A05376"/>
    <w:rsid w:val="00A054D8"/>
    <w:rsid w:val="00A0577D"/>
    <w:rsid w:val="00A05A57"/>
    <w:rsid w:val="00A05AD0"/>
    <w:rsid w:val="00A05AF0"/>
    <w:rsid w:val="00A062C8"/>
    <w:rsid w:val="00A06AB0"/>
    <w:rsid w:val="00A07449"/>
    <w:rsid w:val="00A075B7"/>
    <w:rsid w:val="00A07834"/>
    <w:rsid w:val="00A07A35"/>
    <w:rsid w:val="00A07AC2"/>
    <w:rsid w:val="00A07AF8"/>
    <w:rsid w:val="00A10304"/>
    <w:rsid w:val="00A10430"/>
    <w:rsid w:val="00A10574"/>
    <w:rsid w:val="00A10870"/>
    <w:rsid w:val="00A109A7"/>
    <w:rsid w:val="00A10D04"/>
    <w:rsid w:val="00A11270"/>
    <w:rsid w:val="00A113D7"/>
    <w:rsid w:val="00A114A2"/>
    <w:rsid w:val="00A119AE"/>
    <w:rsid w:val="00A11B83"/>
    <w:rsid w:val="00A11E15"/>
    <w:rsid w:val="00A11F5B"/>
    <w:rsid w:val="00A12981"/>
    <w:rsid w:val="00A129D8"/>
    <w:rsid w:val="00A12A53"/>
    <w:rsid w:val="00A12AED"/>
    <w:rsid w:val="00A134B7"/>
    <w:rsid w:val="00A135F7"/>
    <w:rsid w:val="00A1372D"/>
    <w:rsid w:val="00A1373E"/>
    <w:rsid w:val="00A13A17"/>
    <w:rsid w:val="00A13A79"/>
    <w:rsid w:val="00A141DB"/>
    <w:rsid w:val="00A1431F"/>
    <w:rsid w:val="00A1439E"/>
    <w:rsid w:val="00A1495D"/>
    <w:rsid w:val="00A14B7D"/>
    <w:rsid w:val="00A14E17"/>
    <w:rsid w:val="00A15234"/>
    <w:rsid w:val="00A15486"/>
    <w:rsid w:val="00A158FC"/>
    <w:rsid w:val="00A15DC5"/>
    <w:rsid w:val="00A15E93"/>
    <w:rsid w:val="00A15F24"/>
    <w:rsid w:val="00A16244"/>
    <w:rsid w:val="00A16266"/>
    <w:rsid w:val="00A163E3"/>
    <w:rsid w:val="00A1663F"/>
    <w:rsid w:val="00A166FC"/>
    <w:rsid w:val="00A169BA"/>
    <w:rsid w:val="00A16B7E"/>
    <w:rsid w:val="00A177FB"/>
    <w:rsid w:val="00A17B29"/>
    <w:rsid w:val="00A20059"/>
    <w:rsid w:val="00A20231"/>
    <w:rsid w:val="00A20355"/>
    <w:rsid w:val="00A20692"/>
    <w:rsid w:val="00A20DF4"/>
    <w:rsid w:val="00A20DFD"/>
    <w:rsid w:val="00A211A6"/>
    <w:rsid w:val="00A213F0"/>
    <w:rsid w:val="00A2167C"/>
    <w:rsid w:val="00A21999"/>
    <w:rsid w:val="00A21C46"/>
    <w:rsid w:val="00A221FA"/>
    <w:rsid w:val="00A224A0"/>
    <w:rsid w:val="00A22579"/>
    <w:rsid w:val="00A227BB"/>
    <w:rsid w:val="00A2295E"/>
    <w:rsid w:val="00A22A61"/>
    <w:rsid w:val="00A22BD7"/>
    <w:rsid w:val="00A22F40"/>
    <w:rsid w:val="00A23430"/>
    <w:rsid w:val="00A236E6"/>
    <w:rsid w:val="00A24011"/>
    <w:rsid w:val="00A24E9B"/>
    <w:rsid w:val="00A256C4"/>
    <w:rsid w:val="00A256CE"/>
    <w:rsid w:val="00A25A5A"/>
    <w:rsid w:val="00A25BAE"/>
    <w:rsid w:val="00A25CC4"/>
    <w:rsid w:val="00A25F71"/>
    <w:rsid w:val="00A260AE"/>
    <w:rsid w:val="00A260C7"/>
    <w:rsid w:val="00A2612E"/>
    <w:rsid w:val="00A2690B"/>
    <w:rsid w:val="00A26C22"/>
    <w:rsid w:val="00A26D6E"/>
    <w:rsid w:val="00A2704A"/>
    <w:rsid w:val="00A27E1B"/>
    <w:rsid w:val="00A30112"/>
    <w:rsid w:val="00A303CE"/>
    <w:rsid w:val="00A303E9"/>
    <w:rsid w:val="00A30600"/>
    <w:rsid w:val="00A308A3"/>
    <w:rsid w:val="00A30EBE"/>
    <w:rsid w:val="00A31229"/>
    <w:rsid w:val="00A31868"/>
    <w:rsid w:val="00A319CB"/>
    <w:rsid w:val="00A31B5A"/>
    <w:rsid w:val="00A31F6A"/>
    <w:rsid w:val="00A323D1"/>
    <w:rsid w:val="00A329B5"/>
    <w:rsid w:val="00A32B40"/>
    <w:rsid w:val="00A32DE9"/>
    <w:rsid w:val="00A32E29"/>
    <w:rsid w:val="00A32E4E"/>
    <w:rsid w:val="00A3314E"/>
    <w:rsid w:val="00A331C3"/>
    <w:rsid w:val="00A3336C"/>
    <w:rsid w:val="00A3344B"/>
    <w:rsid w:val="00A33637"/>
    <w:rsid w:val="00A3422A"/>
    <w:rsid w:val="00A342E8"/>
    <w:rsid w:val="00A34340"/>
    <w:rsid w:val="00A34577"/>
    <w:rsid w:val="00A3464F"/>
    <w:rsid w:val="00A34B34"/>
    <w:rsid w:val="00A34FF2"/>
    <w:rsid w:val="00A35269"/>
    <w:rsid w:val="00A35D83"/>
    <w:rsid w:val="00A35EFE"/>
    <w:rsid w:val="00A360AF"/>
    <w:rsid w:val="00A360C0"/>
    <w:rsid w:val="00A36114"/>
    <w:rsid w:val="00A36705"/>
    <w:rsid w:val="00A36907"/>
    <w:rsid w:val="00A37333"/>
    <w:rsid w:val="00A37ED9"/>
    <w:rsid w:val="00A402AB"/>
    <w:rsid w:val="00A4045E"/>
    <w:rsid w:val="00A40A9F"/>
    <w:rsid w:val="00A40B96"/>
    <w:rsid w:val="00A40D61"/>
    <w:rsid w:val="00A40F7F"/>
    <w:rsid w:val="00A41314"/>
    <w:rsid w:val="00A41660"/>
    <w:rsid w:val="00A41A6B"/>
    <w:rsid w:val="00A41B2A"/>
    <w:rsid w:val="00A41D7C"/>
    <w:rsid w:val="00A41E03"/>
    <w:rsid w:val="00A42236"/>
    <w:rsid w:val="00A4234C"/>
    <w:rsid w:val="00A4276D"/>
    <w:rsid w:val="00A42796"/>
    <w:rsid w:val="00A429BD"/>
    <w:rsid w:val="00A42E8C"/>
    <w:rsid w:val="00A42F27"/>
    <w:rsid w:val="00A42FC7"/>
    <w:rsid w:val="00A432A1"/>
    <w:rsid w:val="00A43346"/>
    <w:rsid w:val="00A43D03"/>
    <w:rsid w:val="00A44013"/>
    <w:rsid w:val="00A44030"/>
    <w:rsid w:val="00A4459E"/>
    <w:rsid w:val="00A44BA6"/>
    <w:rsid w:val="00A4566A"/>
    <w:rsid w:val="00A457F1"/>
    <w:rsid w:val="00A45B69"/>
    <w:rsid w:val="00A46006"/>
    <w:rsid w:val="00A46257"/>
    <w:rsid w:val="00A464AF"/>
    <w:rsid w:val="00A4655E"/>
    <w:rsid w:val="00A46630"/>
    <w:rsid w:val="00A4673A"/>
    <w:rsid w:val="00A472C1"/>
    <w:rsid w:val="00A4793E"/>
    <w:rsid w:val="00A47B41"/>
    <w:rsid w:val="00A50ACE"/>
    <w:rsid w:val="00A50B22"/>
    <w:rsid w:val="00A50C1A"/>
    <w:rsid w:val="00A50E33"/>
    <w:rsid w:val="00A510C0"/>
    <w:rsid w:val="00A511EA"/>
    <w:rsid w:val="00A512D9"/>
    <w:rsid w:val="00A512F3"/>
    <w:rsid w:val="00A5145A"/>
    <w:rsid w:val="00A5148B"/>
    <w:rsid w:val="00A5162D"/>
    <w:rsid w:val="00A516C9"/>
    <w:rsid w:val="00A51A22"/>
    <w:rsid w:val="00A51FF1"/>
    <w:rsid w:val="00A520B2"/>
    <w:rsid w:val="00A522DD"/>
    <w:rsid w:val="00A52874"/>
    <w:rsid w:val="00A52884"/>
    <w:rsid w:val="00A52923"/>
    <w:rsid w:val="00A52B91"/>
    <w:rsid w:val="00A52E97"/>
    <w:rsid w:val="00A5311D"/>
    <w:rsid w:val="00A531A0"/>
    <w:rsid w:val="00A53219"/>
    <w:rsid w:val="00A5369D"/>
    <w:rsid w:val="00A5375B"/>
    <w:rsid w:val="00A538F3"/>
    <w:rsid w:val="00A539BA"/>
    <w:rsid w:val="00A53B29"/>
    <w:rsid w:val="00A53B37"/>
    <w:rsid w:val="00A53B76"/>
    <w:rsid w:val="00A54103"/>
    <w:rsid w:val="00A54A95"/>
    <w:rsid w:val="00A54C53"/>
    <w:rsid w:val="00A5513C"/>
    <w:rsid w:val="00A55318"/>
    <w:rsid w:val="00A55575"/>
    <w:rsid w:val="00A55AA3"/>
    <w:rsid w:val="00A55AB6"/>
    <w:rsid w:val="00A55B06"/>
    <w:rsid w:val="00A55DFB"/>
    <w:rsid w:val="00A55FA2"/>
    <w:rsid w:val="00A56095"/>
    <w:rsid w:val="00A56197"/>
    <w:rsid w:val="00A56354"/>
    <w:rsid w:val="00A5686C"/>
    <w:rsid w:val="00A56903"/>
    <w:rsid w:val="00A5691B"/>
    <w:rsid w:val="00A5698F"/>
    <w:rsid w:val="00A56AA6"/>
    <w:rsid w:val="00A56B24"/>
    <w:rsid w:val="00A56BAF"/>
    <w:rsid w:val="00A57182"/>
    <w:rsid w:val="00A573AC"/>
    <w:rsid w:val="00A57B16"/>
    <w:rsid w:val="00A57BA8"/>
    <w:rsid w:val="00A60251"/>
    <w:rsid w:val="00A605BB"/>
    <w:rsid w:val="00A609B7"/>
    <w:rsid w:val="00A60EAD"/>
    <w:rsid w:val="00A613BF"/>
    <w:rsid w:val="00A61ADB"/>
    <w:rsid w:val="00A61B48"/>
    <w:rsid w:val="00A61BB0"/>
    <w:rsid w:val="00A62117"/>
    <w:rsid w:val="00A623DD"/>
    <w:rsid w:val="00A62646"/>
    <w:rsid w:val="00A626D0"/>
    <w:rsid w:val="00A62B4E"/>
    <w:rsid w:val="00A62BA5"/>
    <w:rsid w:val="00A635BC"/>
    <w:rsid w:val="00A6392C"/>
    <w:rsid w:val="00A63C21"/>
    <w:rsid w:val="00A63D38"/>
    <w:rsid w:val="00A63F83"/>
    <w:rsid w:val="00A645B8"/>
    <w:rsid w:val="00A64DEA"/>
    <w:rsid w:val="00A65116"/>
    <w:rsid w:val="00A65E48"/>
    <w:rsid w:val="00A6687F"/>
    <w:rsid w:val="00A668E4"/>
    <w:rsid w:val="00A66C9F"/>
    <w:rsid w:val="00A679DE"/>
    <w:rsid w:val="00A67E7C"/>
    <w:rsid w:val="00A67FFA"/>
    <w:rsid w:val="00A70364"/>
    <w:rsid w:val="00A70774"/>
    <w:rsid w:val="00A707A4"/>
    <w:rsid w:val="00A70977"/>
    <w:rsid w:val="00A712A0"/>
    <w:rsid w:val="00A71597"/>
    <w:rsid w:val="00A718A4"/>
    <w:rsid w:val="00A71E9B"/>
    <w:rsid w:val="00A72165"/>
    <w:rsid w:val="00A72248"/>
    <w:rsid w:val="00A724B5"/>
    <w:rsid w:val="00A72610"/>
    <w:rsid w:val="00A72B25"/>
    <w:rsid w:val="00A72E6A"/>
    <w:rsid w:val="00A72F01"/>
    <w:rsid w:val="00A73403"/>
    <w:rsid w:val="00A736B9"/>
    <w:rsid w:val="00A7396A"/>
    <w:rsid w:val="00A73C66"/>
    <w:rsid w:val="00A73D4C"/>
    <w:rsid w:val="00A73F81"/>
    <w:rsid w:val="00A7403D"/>
    <w:rsid w:val="00A74362"/>
    <w:rsid w:val="00A7448E"/>
    <w:rsid w:val="00A748B5"/>
    <w:rsid w:val="00A754CC"/>
    <w:rsid w:val="00A75509"/>
    <w:rsid w:val="00A7555C"/>
    <w:rsid w:val="00A755B4"/>
    <w:rsid w:val="00A75646"/>
    <w:rsid w:val="00A756FA"/>
    <w:rsid w:val="00A75A01"/>
    <w:rsid w:val="00A75E02"/>
    <w:rsid w:val="00A75E17"/>
    <w:rsid w:val="00A7614B"/>
    <w:rsid w:val="00A764E0"/>
    <w:rsid w:val="00A766E8"/>
    <w:rsid w:val="00A76B1C"/>
    <w:rsid w:val="00A76F7A"/>
    <w:rsid w:val="00A773EE"/>
    <w:rsid w:val="00A77460"/>
    <w:rsid w:val="00A777F1"/>
    <w:rsid w:val="00A77DF1"/>
    <w:rsid w:val="00A77E26"/>
    <w:rsid w:val="00A800A6"/>
    <w:rsid w:val="00A801A0"/>
    <w:rsid w:val="00A801E5"/>
    <w:rsid w:val="00A80201"/>
    <w:rsid w:val="00A80261"/>
    <w:rsid w:val="00A802F1"/>
    <w:rsid w:val="00A803B9"/>
    <w:rsid w:val="00A8051E"/>
    <w:rsid w:val="00A811D7"/>
    <w:rsid w:val="00A81463"/>
    <w:rsid w:val="00A81624"/>
    <w:rsid w:val="00A81879"/>
    <w:rsid w:val="00A82BE4"/>
    <w:rsid w:val="00A82BE7"/>
    <w:rsid w:val="00A82DB7"/>
    <w:rsid w:val="00A82E11"/>
    <w:rsid w:val="00A8302E"/>
    <w:rsid w:val="00A83341"/>
    <w:rsid w:val="00A8379D"/>
    <w:rsid w:val="00A83B8F"/>
    <w:rsid w:val="00A83BAE"/>
    <w:rsid w:val="00A84047"/>
    <w:rsid w:val="00A84302"/>
    <w:rsid w:val="00A844BF"/>
    <w:rsid w:val="00A845B6"/>
    <w:rsid w:val="00A84B44"/>
    <w:rsid w:val="00A84EA3"/>
    <w:rsid w:val="00A85A0C"/>
    <w:rsid w:val="00A85B53"/>
    <w:rsid w:val="00A85CB7"/>
    <w:rsid w:val="00A85E67"/>
    <w:rsid w:val="00A85FF8"/>
    <w:rsid w:val="00A86519"/>
    <w:rsid w:val="00A8670D"/>
    <w:rsid w:val="00A86D29"/>
    <w:rsid w:val="00A87363"/>
    <w:rsid w:val="00A8799B"/>
    <w:rsid w:val="00A90026"/>
    <w:rsid w:val="00A90608"/>
    <w:rsid w:val="00A907D9"/>
    <w:rsid w:val="00A908A5"/>
    <w:rsid w:val="00A90E21"/>
    <w:rsid w:val="00A91887"/>
    <w:rsid w:val="00A91AC8"/>
    <w:rsid w:val="00A91AED"/>
    <w:rsid w:val="00A91BED"/>
    <w:rsid w:val="00A91DA7"/>
    <w:rsid w:val="00A9218C"/>
    <w:rsid w:val="00A928C7"/>
    <w:rsid w:val="00A92A7A"/>
    <w:rsid w:val="00A92D49"/>
    <w:rsid w:val="00A92E65"/>
    <w:rsid w:val="00A92F58"/>
    <w:rsid w:val="00A930EB"/>
    <w:rsid w:val="00A9331D"/>
    <w:rsid w:val="00A934B4"/>
    <w:rsid w:val="00A937E8"/>
    <w:rsid w:val="00A93A03"/>
    <w:rsid w:val="00A93EB2"/>
    <w:rsid w:val="00A942DF"/>
    <w:rsid w:val="00A943D0"/>
    <w:rsid w:val="00A9483D"/>
    <w:rsid w:val="00A94C4C"/>
    <w:rsid w:val="00A94E57"/>
    <w:rsid w:val="00A95072"/>
    <w:rsid w:val="00A95129"/>
    <w:rsid w:val="00A95693"/>
    <w:rsid w:val="00A958A1"/>
    <w:rsid w:val="00A959FB"/>
    <w:rsid w:val="00A95A41"/>
    <w:rsid w:val="00A95B48"/>
    <w:rsid w:val="00A96307"/>
    <w:rsid w:val="00A96355"/>
    <w:rsid w:val="00A9657E"/>
    <w:rsid w:val="00A96589"/>
    <w:rsid w:val="00A967A2"/>
    <w:rsid w:val="00A968B1"/>
    <w:rsid w:val="00A96CEC"/>
    <w:rsid w:val="00A96F7F"/>
    <w:rsid w:val="00A9706B"/>
    <w:rsid w:val="00A97134"/>
    <w:rsid w:val="00A97392"/>
    <w:rsid w:val="00A9745F"/>
    <w:rsid w:val="00A97619"/>
    <w:rsid w:val="00A9782D"/>
    <w:rsid w:val="00A97D68"/>
    <w:rsid w:val="00AA0383"/>
    <w:rsid w:val="00AA0B2B"/>
    <w:rsid w:val="00AA0BA9"/>
    <w:rsid w:val="00AA0D25"/>
    <w:rsid w:val="00AA0F6A"/>
    <w:rsid w:val="00AA11FF"/>
    <w:rsid w:val="00AA150A"/>
    <w:rsid w:val="00AA1C4C"/>
    <w:rsid w:val="00AA22BC"/>
    <w:rsid w:val="00AA2332"/>
    <w:rsid w:val="00AA3339"/>
    <w:rsid w:val="00AA38A2"/>
    <w:rsid w:val="00AA3A00"/>
    <w:rsid w:val="00AA3FC4"/>
    <w:rsid w:val="00AA45CE"/>
    <w:rsid w:val="00AA5561"/>
    <w:rsid w:val="00AA6ACD"/>
    <w:rsid w:val="00AA6D71"/>
    <w:rsid w:val="00AA7108"/>
    <w:rsid w:val="00AA7234"/>
    <w:rsid w:val="00AA76EC"/>
    <w:rsid w:val="00AA7C94"/>
    <w:rsid w:val="00AA7DDE"/>
    <w:rsid w:val="00AB0102"/>
    <w:rsid w:val="00AB018B"/>
    <w:rsid w:val="00AB0A11"/>
    <w:rsid w:val="00AB0BE4"/>
    <w:rsid w:val="00AB0BE7"/>
    <w:rsid w:val="00AB1267"/>
    <w:rsid w:val="00AB1423"/>
    <w:rsid w:val="00AB1B3F"/>
    <w:rsid w:val="00AB1D12"/>
    <w:rsid w:val="00AB1F4F"/>
    <w:rsid w:val="00AB25F3"/>
    <w:rsid w:val="00AB26CA"/>
    <w:rsid w:val="00AB2811"/>
    <w:rsid w:val="00AB2B75"/>
    <w:rsid w:val="00AB2D3B"/>
    <w:rsid w:val="00AB327B"/>
    <w:rsid w:val="00AB33D9"/>
    <w:rsid w:val="00AB363C"/>
    <w:rsid w:val="00AB3AD7"/>
    <w:rsid w:val="00AB3BCB"/>
    <w:rsid w:val="00AB3C0A"/>
    <w:rsid w:val="00AB3CD3"/>
    <w:rsid w:val="00AB3D4B"/>
    <w:rsid w:val="00AB3DFE"/>
    <w:rsid w:val="00AB43C5"/>
    <w:rsid w:val="00AB44F3"/>
    <w:rsid w:val="00AB4C55"/>
    <w:rsid w:val="00AB56D4"/>
    <w:rsid w:val="00AB5A54"/>
    <w:rsid w:val="00AB5AA2"/>
    <w:rsid w:val="00AB5D33"/>
    <w:rsid w:val="00AB611A"/>
    <w:rsid w:val="00AB690F"/>
    <w:rsid w:val="00AB6C8A"/>
    <w:rsid w:val="00AB6D0B"/>
    <w:rsid w:val="00AB6E57"/>
    <w:rsid w:val="00AB7C34"/>
    <w:rsid w:val="00AC08D2"/>
    <w:rsid w:val="00AC0E49"/>
    <w:rsid w:val="00AC0ECD"/>
    <w:rsid w:val="00AC0F8B"/>
    <w:rsid w:val="00AC133F"/>
    <w:rsid w:val="00AC1737"/>
    <w:rsid w:val="00AC17B6"/>
    <w:rsid w:val="00AC229F"/>
    <w:rsid w:val="00AC2641"/>
    <w:rsid w:val="00AC273C"/>
    <w:rsid w:val="00AC299E"/>
    <w:rsid w:val="00AC2AC2"/>
    <w:rsid w:val="00AC2BA9"/>
    <w:rsid w:val="00AC2D9F"/>
    <w:rsid w:val="00AC304C"/>
    <w:rsid w:val="00AC30FE"/>
    <w:rsid w:val="00AC355B"/>
    <w:rsid w:val="00AC37DA"/>
    <w:rsid w:val="00AC380E"/>
    <w:rsid w:val="00AC3B67"/>
    <w:rsid w:val="00AC3F91"/>
    <w:rsid w:val="00AC48A5"/>
    <w:rsid w:val="00AC4F5E"/>
    <w:rsid w:val="00AC51A0"/>
    <w:rsid w:val="00AC56FA"/>
    <w:rsid w:val="00AC58BE"/>
    <w:rsid w:val="00AC5CC2"/>
    <w:rsid w:val="00AC5D40"/>
    <w:rsid w:val="00AC60F8"/>
    <w:rsid w:val="00AC6172"/>
    <w:rsid w:val="00AC6195"/>
    <w:rsid w:val="00AC623E"/>
    <w:rsid w:val="00AC63DA"/>
    <w:rsid w:val="00AC6933"/>
    <w:rsid w:val="00AC6C97"/>
    <w:rsid w:val="00AC6D02"/>
    <w:rsid w:val="00AC6FBC"/>
    <w:rsid w:val="00AC748B"/>
    <w:rsid w:val="00AC75D2"/>
    <w:rsid w:val="00AC7950"/>
    <w:rsid w:val="00AC7B5B"/>
    <w:rsid w:val="00AC7DF9"/>
    <w:rsid w:val="00AD015D"/>
    <w:rsid w:val="00AD0259"/>
    <w:rsid w:val="00AD04AC"/>
    <w:rsid w:val="00AD0537"/>
    <w:rsid w:val="00AD06BB"/>
    <w:rsid w:val="00AD0BDC"/>
    <w:rsid w:val="00AD0C2C"/>
    <w:rsid w:val="00AD0C5B"/>
    <w:rsid w:val="00AD0F9B"/>
    <w:rsid w:val="00AD108B"/>
    <w:rsid w:val="00AD1119"/>
    <w:rsid w:val="00AD16C8"/>
    <w:rsid w:val="00AD16F3"/>
    <w:rsid w:val="00AD17DA"/>
    <w:rsid w:val="00AD19D9"/>
    <w:rsid w:val="00AD1D30"/>
    <w:rsid w:val="00AD1FEC"/>
    <w:rsid w:val="00AD24A4"/>
    <w:rsid w:val="00AD288E"/>
    <w:rsid w:val="00AD2E17"/>
    <w:rsid w:val="00AD3333"/>
    <w:rsid w:val="00AD3835"/>
    <w:rsid w:val="00AD3987"/>
    <w:rsid w:val="00AD3B58"/>
    <w:rsid w:val="00AD3CD0"/>
    <w:rsid w:val="00AD3D4E"/>
    <w:rsid w:val="00AD4188"/>
    <w:rsid w:val="00AD46A1"/>
    <w:rsid w:val="00AD481E"/>
    <w:rsid w:val="00AD4851"/>
    <w:rsid w:val="00AD4C27"/>
    <w:rsid w:val="00AD5420"/>
    <w:rsid w:val="00AD590B"/>
    <w:rsid w:val="00AD5ACB"/>
    <w:rsid w:val="00AD5ED1"/>
    <w:rsid w:val="00AD5F25"/>
    <w:rsid w:val="00AD6557"/>
    <w:rsid w:val="00AD6D19"/>
    <w:rsid w:val="00AD72CF"/>
    <w:rsid w:val="00AD74B9"/>
    <w:rsid w:val="00AD7599"/>
    <w:rsid w:val="00AD76DE"/>
    <w:rsid w:val="00AE02CB"/>
    <w:rsid w:val="00AE1899"/>
    <w:rsid w:val="00AE2084"/>
    <w:rsid w:val="00AE2176"/>
    <w:rsid w:val="00AE393E"/>
    <w:rsid w:val="00AE3BDC"/>
    <w:rsid w:val="00AE3E70"/>
    <w:rsid w:val="00AE40B2"/>
    <w:rsid w:val="00AE433E"/>
    <w:rsid w:val="00AE4605"/>
    <w:rsid w:val="00AE4744"/>
    <w:rsid w:val="00AE47CE"/>
    <w:rsid w:val="00AE4CEA"/>
    <w:rsid w:val="00AE5027"/>
    <w:rsid w:val="00AE518A"/>
    <w:rsid w:val="00AE53CD"/>
    <w:rsid w:val="00AE5830"/>
    <w:rsid w:val="00AE6030"/>
    <w:rsid w:val="00AE68C1"/>
    <w:rsid w:val="00AE6C1E"/>
    <w:rsid w:val="00AE6C6D"/>
    <w:rsid w:val="00AE6D5E"/>
    <w:rsid w:val="00AE70F3"/>
    <w:rsid w:val="00AE73F0"/>
    <w:rsid w:val="00AE7449"/>
    <w:rsid w:val="00AE7816"/>
    <w:rsid w:val="00AE7E97"/>
    <w:rsid w:val="00AF0191"/>
    <w:rsid w:val="00AF0682"/>
    <w:rsid w:val="00AF112B"/>
    <w:rsid w:val="00AF124B"/>
    <w:rsid w:val="00AF1701"/>
    <w:rsid w:val="00AF1844"/>
    <w:rsid w:val="00AF1CA9"/>
    <w:rsid w:val="00AF24E9"/>
    <w:rsid w:val="00AF263B"/>
    <w:rsid w:val="00AF2879"/>
    <w:rsid w:val="00AF29B8"/>
    <w:rsid w:val="00AF2B31"/>
    <w:rsid w:val="00AF3066"/>
    <w:rsid w:val="00AF3073"/>
    <w:rsid w:val="00AF3215"/>
    <w:rsid w:val="00AF3590"/>
    <w:rsid w:val="00AF3D5B"/>
    <w:rsid w:val="00AF407B"/>
    <w:rsid w:val="00AF42C6"/>
    <w:rsid w:val="00AF435A"/>
    <w:rsid w:val="00AF4438"/>
    <w:rsid w:val="00AF45BA"/>
    <w:rsid w:val="00AF460D"/>
    <w:rsid w:val="00AF4C7B"/>
    <w:rsid w:val="00AF56C6"/>
    <w:rsid w:val="00AF574F"/>
    <w:rsid w:val="00AF579A"/>
    <w:rsid w:val="00AF5819"/>
    <w:rsid w:val="00AF5CE9"/>
    <w:rsid w:val="00AF6088"/>
    <w:rsid w:val="00AF6260"/>
    <w:rsid w:val="00AF62E3"/>
    <w:rsid w:val="00AF67C8"/>
    <w:rsid w:val="00AF6F4D"/>
    <w:rsid w:val="00AF71CB"/>
    <w:rsid w:val="00AF740D"/>
    <w:rsid w:val="00AF758C"/>
    <w:rsid w:val="00AF7B58"/>
    <w:rsid w:val="00AF7C62"/>
    <w:rsid w:val="00B002B6"/>
    <w:rsid w:val="00B0030E"/>
    <w:rsid w:val="00B00574"/>
    <w:rsid w:val="00B00639"/>
    <w:rsid w:val="00B00769"/>
    <w:rsid w:val="00B00964"/>
    <w:rsid w:val="00B00BE6"/>
    <w:rsid w:val="00B0167C"/>
    <w:rsid w:val="00B01A4F"/>
    <w:rsid w:val="00B01DCA"/>
    <w:rsid w:val="00B02356"/>
    <w:rsid w:val="00B02A4E"/>
    <w:rsid w:val="00B02DCA"/>
    <w:rsid w:val="00B02E5E"/>
    <w:rsid w:val="00B0324D"/>
    <w:rsid w:val="00B032E8"/>
    <w:rsid w:val="00B03320"/>
    <w:rsid w:val="00B038B5"/>
    <w:rsid w:val="00B03B1D"/>
    <w:rsid w:val="00B03DF5"/>
    <w:rsid w:val="00B04159"/>
    <w:rsid w:val="00B04BF0"/>
    <w:rsid w:val="00B05297"/>
    <w:rsid w:val="00B05599"/>
    <w:rsid w:val="00B05ACE"/>
    <w:rsid w:val="00B05D68"/>
    <w:rsid w:val="00B05E64"/>
    <w:rsid w:val="00B05F23"/>
    <w:rsid w:val="00B06739"/>
    <w:rsid w:val="00B068BE"/>
    <w:rsid w:val="00B06EAB"/>
    <w:rsid w:val="00B07B33"/>
    <w:rsid w:val="00B07C71"/>
    <w:rsid w:val="00B07CB1"/>
    <w:rsid w:val="00B07CDC"/>
    <w:rsid w:val="00B07E7C"/>
    <w:rsid w:val="00B1053F"/>
    <w:rsid w:val="00B10D2F"/>
    <w:rsid w:val="00B11163"/>
    <w:rsid w:val="00B11BD4"/>
    <w:rsid w:val="00B11D45"/>
    <w:rsid w:val="00B11DA2"/>
    <w:rsid w:val="00B127AB"/>
    <w:rsid w:val="00B128F8"/>
    <w:rsid w:val="00B12954"/>
    <w:rsid w:val="00B12C9E"/>
    <w:rsid w:val="00B1366E"/>
    <w:rsid w:val="00B14080"/>
    <w:rsid w:val="00B14295"/>
    <w:rsid w:val="00B14AF5"/>
    <w:rsid w:val="00B14B9A"/>
    <w:rsid w:val="00B14CDB"/>
    <w:rsid w:val="00B158D1"/>
    <w:rsid w:val="00B15E01"/>
    <w:rsid w:val="00B169BD"/>
    <w:rsid w:val="00B17067"/>
    <w:rsid w:val="00B170FA"/>
    <w:rsid w:val="00B17718"/>
    <w:rsid w:val="00B177D4"/>
    <w:rsid w:val="00B17843"/>
    <w:rsid w:val="00B178B9"/>
    <w:rsid w:val="00B17955"/>
    <w:rsid w:val="00B17B89"/>
    <w:rsid w:val="00B17CA1"/>
    <w:rsid w:val="00B17D99"/>
    <w:rsid w:val="00B20D1A"/>
    <w:rsid w:val="00B211EB"/>
    <w:rsid w:val="00B21331"/>
    <w:rsid w:val="00B21500"/>
    <w:rsid w:val="00B21A63"/>
    <w:rsid w:val="00B21ABA"/>
    <w:rsid w:val="00B21B48"/>
    <w:rsid w:val="00B21B91"/>
    <w:rsid w:val="00B21D93"/>
    <w:rsid w:val="00B22250"/>
    <w:rsid w:val="00B2259D"/>
    <w:rsid w:val="00B228B0"/>
    <w:rsid w:val="00B22AC0"/>
    <w:rsid w:val="00B235D5"/>
    <w:rsid w:val="00B23742"/>
    <w:rsid w:val="00B23969"/>
    <w:rsid w:val="00B23C8D"/>
    <w:rsid w:val="00B240A1"/>
    <w:rsid w:val="00B24284"/>
    <w:rsid w:val="00B242A3"/>
    <w:rsid w:val="00B24BDD"/>
    <w:rsid w:val="00B24F2D"/>
    <w:rsid w:val="00B24FC5"/>
    <w:rsid w:val="00B251DB"/>
    <w:rsid w:val="00B2552E"/>
    <w:rsid w:val="00B25A07"/>
    <w:rsid w:val="00B25C6D"/>
    <w:rsid w:val="00B25E89"/>
    <w:rsid w:val="00B25F18"/>
    <w:rsid w:val="00B260C9"/>
    <w:rsid w:val="00B2661E"/>
    <w:rsid w:val="00B267E4"/>
    <w:rsid w:val="00B270D6"/>
    <w:rsid w:val="00B2744C"/>
    <w:rsid w:val="00B276C8"/>
    <w:rsid w:val="00B27C43"/>
    <w:rsid w:val="00B27C5D"/>
    <w:rsid w:val="00B3078E"/>
    <w:rsid w:val="00B307F4"/>
    <w:rsid w:val="00B31028"/>
    <w:rsid w:val="00B31BF1"/>
    <w:rsid w:val="00B31CF9"/>
    <w:rsid w:val="00B31D62"/>
    <w:rsid w:val="00B31E0D"/>
    <w:rsid w:val="00B31E68"/>
    <w:rsid w:val="00B320B3"/>
    <w:rsid w:val="00B326DE"/>
    <w:rsid w:val="00B32C6F"/>
    <w:rsid w:val="00B32F13"/>
    <w:rsid w:val="00B333BB"/>
    <w:rsid w:val="00B334C4"/>
    <w:rsid w:val="00B33B6E"/>
    <w:rsid w:val="00B3449F"/>
    <w:rsid w:val="00B346FF"/>
    <w:rsid w:val="00B3471F"/>
    <w:rsid w:val="00B3481C"/>
    <w:rsid w:val="00B34945"/>
    <w:rsid w:val="00B353DB"/>
    <w:rsid w:val="00B3544A"/>
    <w:rsid w:val="00B359E6"/>
    <w:rsid w:val="00B35BD9"/>
    <w:rsid w:val="00B3600D"/>
    <w:rsid w:val="00B3609F"/>
    <w:rsid w:val="00B360E9"/>
    <w:rsid w:val="00B36C24"/>
    <w:rsid w:val="00B37108"/>
    <w:rsid w:val="00B377BE"/>
    <w:rsid w:val="00B37A5B"/>
    <w:rsid w:val="00B37C24"/>
    <w:rsid w:val="00B37D24"/>
    <w:rsid w:val="00B37E70"/>
    <w:rsid w:val="00B408B5"/>
    <w:rsid w:val="00B40F92"/>
    <w:rsid w:val="00B419B9"/>
    <w:rsid w:val="00B41AC3"/>
    <w:rsid w:val="00B41AF9"/>
    <w:rsid w:val="00B41E01"/>
    <w:rsid w:val="00B426D2"/>
    <w:rsid w:val="00B4297D"/>
    <w:rsid w:val="00B42A0B"/>
    <w:rsid w:val="00B42E2E"/>
    <w:rsid w:val="00B42E7C"/>
    <w:rsid w:val="00B43422"/>
    <w:rsid w:val="00B436CB"/>
    <w:rsid w:val="00B43E64"/>
    <w:rsid w:val="00B44253"/>
    <w:rsid w:val="00B449C7"/>
    <w:rsid w:val="00B456DD"/>
    <w:rsid w:val="00B45DD9"/>
    <w:rsid w:val="00B461F9"/>
    <w:rsid w:val="00B46601"/>
    <w:rsid w:val="00B46734"/>
    <w:rsid w:val="00B469D8"/>
    <w:rsid w:val="00B46AF5"/>
    <w:rsid w:val="00B4712C"/>
    <w:rsid w:val="00B4736B"/>
    <w:rsid w:val="00B477AF"/>
    <w:rsid w:val="00B47906"/>
    <w:rsid w:val="00B4793B"/>
    <w:rsid w:val="00B47B4D"/>
    <w:rsid w:val="00B47C2A"/>
    <w:rsid w:val="00B5002F"/>
    <w:rsid w:val="00B5095A"/>
    <w:rsid w:val="00B5172E"/>
    <w:rsid w:val="00B51DD5"/>
    <w:rsid w:val="00B51ED2"/>
    <w:rsid w:val="00B51F18"/>
    <w:rsid w:val="00B51F67"/>
    <w:rsid w:val="00B52DA5"/>
    <w:rsid w:val="00B52F79"/>
    <w:rsid w:val="00B533B4"/>
    <w:rsid w:val="00B5395C"/>
    <w:rsid w:val="00B53B74"/>
    <w:rsid w:val="00B53CFE"/>
    <w:rsid w:val="00B53EBB"/>
    <w:rsid w:val="00B540A4"/>
    <w:rsid w:val="00B546C0"/>
    <w:rsid w:val="00B54865"/>
    <w:rsid w:val="00B54B37"/>
    <w:rsid w:val="00B5551C"/>
    <w:rsid w:val="00B55713"/>
    <w:rsid w:val="00B55D47"/>
    <w:rsid w:val="00B560AD"/>
    <w:rsid w:val="00B561D4"/>
    <w:rsid w:val="00B5694E"/>
    <w:rsid w:val="00B56968"/>
    <w:rsid w:val="00B572F4"/>
    <w:rsid w:val="00B57F96"/>
    <w:rsid w:val="00B5D12B"/>
    <w:rsid w:val="00B60984"/>
    <w:rsid w:val="00B60B2E"/>
    <w:rsid w:val="00B60F90"/>
    <w:rsid w:val="00B618BE"/>
    <w:rsid w:val="00B61B02"/>
    <w:rsid w:val="00B61CDB"/>
    <w:rsid w:val="00B61D37"/>
    <w:rsid w:val="00B61E00"/>
    <w:rsid w:val="00B621B9"/>
    <w:rsid w:val="00B6230C"/>
    <w:rsid w:val="00B62415"/>
    <w:rsid w:val="00B624F1"/>
    <w:rsid w:val="00B628C7"/>
    <w:rsid w:val="00B630A6"/>
    <w:rsid w:val="00B63691"/>
    <w:rsid w:val="00B63A0C"/>
    <w:rsid w:val="00B63B6E"/>
    <w:rsid w:val="00B63FD9"/>
    <w:rsid w:val="00B6400D"/>
    <w:rsid w:val="00B640B7"/>
    <w:rsid w:val="00B64149"/>
    <w:rsid w:val="00B6417C"/>
    <w:rsid w:val="00B64749"/>
    <w:rsid w:val="00B64A1D"/>
    <w:rsid w:val="00B64F67"/>
    <w:rsid w:val="00B651FF"/>
    <w:rsid w:val="00B65337"/>
    <w:rsid w:val="00B6545A"/>
    <w:rsid w:val="00B65901"/>
    <w:rsid w:val="00B659F9"/>
    <w:rsid w:val="00B662E2"/>
    <w:rsid w:val="00B66383"/>
    <w:rsid w:val="00B663E7"/>
    <w:rsid w:val="00B6643F"/>
    <w:rsid w:val="00B665B6"/>
    <w:rsid w:val="00B66F0A"/>
    <w:rsid w:val="00B66F61"/>
    <w:rsid w:val="00B670AB"/>
    <w:rsid w:val="00B674CB"/>
    <w:rsid w:val="00B67892"/>
    <w:rsid w:val="00B6799D"/>
    <w:rsid w:val="00B67FD8"/>
    <w:rsid w:val="00B703D5"/>
    <w:rsid w:val="00B70676"/>
    <w:rsid w:val="00B70E2B"/>
    <w:rsid w:val="00B70EDC"/>
    <w:rsid w:val="00B70FF8"/>
    <w:rsid w:val="00B711D6"/>
    <w:rsid w:val="00B71356"/>
    <w:rsid w:val="00B71FCE"/>
    <w:rsid w:val="00B72294"/>
    <w:rsid w:val="00B725B8"/>
    <w:rsid w:val="00B7263E"/>
    <w:rsid w:val="00B72739"/>
    <w:rsid w:val="00B728F6"/>
    <w:rsid w:val="00B72A0B"/>
    <w:rsid w:val="00B72BAD"/>
    <w:rsid w:val="00B730E4"/>
    <w:rsid w:val="00B73150"/>
    <w:rsid w:val="00B734FF"/>
    <w:rsid w:val="00B73542"/>
    <w:rsid w:val="00B73548"/>
    <w:rsid w:val="00B7366C"/>
    <w:rsid w:val="00B73C4B"/>
    <w:rsid w:val="00B74676"/>
    <w:rsid w:val="00B747EE"/>
    <w:rsid w:val="00B74849"/>
    <w:rsid w:val="00B74B2D"/>
    <w:rsid w:val="00B74B3D"/>
    <w:rsid w:val="00B74CC4"/>
    <w:rsid w:val="00B74E3B"/>
    <w:rsid w:val="00B74E43"/>
    <w:rsid w:val="00B753AF"/>
    <w:rsid w:val="00B75531"/>
    <w:rsid w:val="00B75632"/>
    <w:rsid w:val="00B759F6"/>
    <w:rsid w:val="00B75A13"/>
    <w:rsid w:val="00B75A83"/>
    <w:rsid w:val="00B761AC"/>
    <w:rsid w:val="00B7624B"/>
    <w:rsid w:val="00B76390"/>
    <w:rsid w:val="00B76969"/>
    <w:rsid w:val="00B76F15"/>
    <w:rsid w:val="00B77231"/>
    <w:rsid w:val="00B776A8"/>
    <w:rsid w:val="00B77842"/>
    <w:rsid w:val="00B77C61"/>
    <w:rsid w:val="00B800F0"/>
    <w:rsid w:val="00B8041E"/>
    <w:rsid w:val="00B80524"/>
    <w:rsid w:val="00B80A90"/>
    <w:rsid w:val="00B81685"/>
    <w:rsid w:val="00B816A3"/>
    <w:rsid w:val="00B817E1"/>
    <w:rsid w:val="00B8190B"/>
    <w:rsid w:val="00B81B5B"/>
    <w:rsid w:val="00B82332"/>
    <w:rsid w:val="00B824C3"/>
    <w:rsid w:val="00B82570"/>
    <w:rsid w:val="00B82785"/>
    <w:rsid w:val="00B82D46"/>
    <w:rsid w:val="00B82D95"/>
    <w:rsid w:val="00B83083"/>
    <w:rsid w:val="00B830F2"/>
    <w:rsid w:val="00B84201"/>
    <w:rsid w:val="00B8436E"/>
    <w:rsid w:val="00B84378"/>
    <w:rsid w:val="00B858FB"/>
    <w:rsid w:val="00B85A9C"/>
    <w:rsid w:val="00B85ABE"/>
    <w:rsid w:val="00B85F6B"/>
    <w:rsid w:val="00B85F74"/>
    <w:rsid w:val="00B862B2"/>
    <w:rsid w:val="00B86453"/>
    <w:rsid w:val="00B8656E"/>
    <w:rsid w:val="00B8685B"/>
    <w:rsid w:val="00B869EE"/>
    <w:rsid w:val="00B86E50"/>
    <w:rsid w:val="00B8705D"/>
    <w:rsid w:val="00B874B3"/>
    <w:rsid w:val="00B874F4"/>
    <w:rsid w:val="00B876C0"/>
    <w:rsid w:val="00B87848"/>
    <w:rsid w:val="00B87DB4"/>
    <w:rsid w:val="00B87E5E"/>
    <w:rsid w:val="00B90163"/>
    <w:rsid w:val="00B9038B"/>
    <w:rsid w:val="00B90843"/>
    <w:rsid w:val="00B90DBA"/>
    <w:rsid w:val="00B91106"/>
    <w:rsid w:val="00B91162"/>
    <w:rsid w:val="00B91751"/>
    <w:rsid w:val="00B9185E"/>
    <w:rsid w:val="00B91E8E"/>
    <w:rsid w:val="00B9234D"/>
    <w:rsid w:val="00B92361"/>
    <w:rsid w:val="00B929A1"/>
    <w:rsid w:val="00B93243"/>
    <w:rsid w:val="00B933ED"/>
    <w:rsid w:val="00B934B9"/>
    <w:rsid w:val="00B938CE"/>
    <w:rsid w:val="00B93C43"/>
    <w:rsid w:val="00B93EC7"/>
    <w:rsid w:val="00B94233"/>
    <w:rsid w:val="00B944D0"/>
    <w:rsid w:val="00B948EE"/>
    <w:rsid w:val="00B949F9"/>
    <w:rsid w:val="00B94C17"/>
    <w:rsid w:val="00B94C25"/>
    <w:rsid w:val="00B94CFB"/>
    <w:rsid w:val="00B94D4F"/>
    <w:rsid w:val="00B95153"/>
    <w:rsid w:val="00B9538F"/>
    <w:rsid w:val="00B95553"/>
    <w:rsid w:val="00B956B1"/>
    <w:rsid w:val="00B959E5"/>
    <w:rsid w:val="00B95F56"/>
    <w:rsid w:val="00B96895"/>
    <w:rsid w:val="00B96DDA"/>
    <w:rsid w:val="00B97385"/>
    <w:rsid w:val="00B97524"/>
    <w:rsid w:val="00BA0156"/>
    <w:rsid w:val="00BA0268"/>
    <w:rsid w:val="00BA0EE8"/>
    <w:rsid w:val="00BA1171"/>
    <w:rsid w:val="00BA152F"/>
    <w:rsid w:val="00BA1B67"/>
    <w:rsid w:val="00BA224B"/>
    <w:rsid w:val="00BA2437"/>
    <w:rsid w:val="00BA2CC5"/>
    <w:rsid w:val="00BA2D2E"/>
    <w:rsid w:val="00BA314D"/>
    <w:rsid w:val="00BA3D24"/>
    <w:rsid w:val="00BA3E01"/>
    <w:rsid w:val="00BA3E27"/>
    <w:rsid w:val="00BA40B8"/>
    <w:rsid w:val="00BA436D"/>
    <w:rsid w:val="00BA443F"/>
    <w:rsid w:val="00BA4B2A"/>
    <w:rsid w:val="00BA4B88"/>
    <w:rsid w:val="00BA4D33"/>
    <w:rsid w:val="00BA526B"/>
    <w:rsid w:val="00BA52BB"/>
    <w:rsid w:val="00BA563A"/>
    <w:rsid w:val="00BA56C3"/>
    <w:rsid w:val="00BA5EF8"/>
    <w:rsid w:val="00BA6114"/>
    <w:rsid w:val="00BA658A"/>
    <w:rsid w:val="00BA69BC"/>
    <w:rsid w:val="00BA79A1"/>
    <w:rsid w:val="00BA7DFF"/>
    <w:rsid w:val="00BA7EBE"/>
    <w:rsid w:val="00BB00A4"/>
    <w:rsid w:val="00BB0A92"/>
    <w:rsid w:val="00BB0B19"/>
    <w:rsid w:val="00BB0FF1"/>
    <w:rsid w:val="00BB11A8"/>
    <w:rsid w:val="00BB1351"/>
    <w:rsid w:val="00BB1797"/>
    <w:rsid w:val="00BB1869"/>
    <w:rsid w:val="00BB1F3E"/>
    <w:rsid w:val="00BB226D"/>
    <w:rsid w:val="00BB294B"/>
    <w:rsid w:val="00BB2C6F"/>
    <w:rsid w:val="00BB2D41"/>
    <w:rsid w:val="00BB342D"/>
    <w:rsid w:val="00BB3700"/>
    <w:rsid w:val="00BB377B"/>
    <w:rsid w:val="00BB3FC1"/>
    <w:rsid w:val="00BB43FF"/>
    <w:rsid w:val="00BB4BEF"/>
    <w:rsid w:val="00BB4CA6"/>
    <w:rsid w:val="00BB4E74"/>
    <w:rsid w:val="00BB4F46"/>
    <w:rsid w:val="00BB5191"/>
    <w:rsid w:val="00BB521D"/>
    <w:rsid w:val="00BB552C"/>
    <w:rsid w:val="00BB56EB"/>
    <w:rsid w:val="00BB5B61"/>
    <w:rsid w:val="00BB604D"/>
    <w:rsid w:val="00BB6602"/>
    <w:rsid w:val="00BB68DB"/>
    <w:rsid w:val="00BB6911"/>
    <w:rsid w:val="00BB6B62"/>
    <w:rsid w:val="00BB6DA1"/>
    <w:rsid w:val="00BB73C7"/>
    <w:rsid w:val="00BB7698"/>
    <w:rsid w:val="00BB7741"/>
    <w:rsid w:val="00BB7850"/>
    <w:rsid w:val="00BB7937"/>
    <w:rsid w:val="00BB7993"/>
    <w:rsid w:val="00BB7AE1"/>
    <w:rsid w:val="00BB7C40"/>
    <w:rsid w:val="00BC01A9"/>
    <w:rsid w:val="00BC03AB"/>
    <w:rsid w:val="00BC05EF"/>
    <w:rsid w:val="00BC0F7C"/>
    <w:rsid w:val="00BC1211"/>
    <w:rsid w:val="00BC15F7"/>
    <w:rsid w:val="00BC19F6"/>
    <w:rsid w:val="00BC1C12"/>
    <w:rsid w:val="00BC2004"/>
    <w:rsid w:val="00BC252F"/>
    <w:rsid w:val="00BC2C84"/>
    <w:rsid w:val="00BC2D06"/>
    <w:rsid w:val="00BC2DE1"/>
    <w:rsid w:val="00BC2F65"/>
    <w:rsid w:val="00BC3E56"/>
    <w:rsid w:val="00BC4138"/>
    <w:rsid w:val="00BC4692"/>
    <w:rsid w:val="00BC490A"/>
    <w:rsid w:val="00BC4A5C"/>
    <w:rsid w:val="00BC5843"/>
    <w:rsid w:val="00BC587E"/>
    <w:rsid w:val="00BC5B76"/>
    <w:rsid w:val="00BC6225"/>
    <w:rsid w:val="00BC6462"/>
    <w:rsid w:val="00BC67D1"/>
    <w:rsid w:val="00BC7186"/>
    <w:rsid w:val="00BC751E"/>
    <w:rsid w:val="00BC77C6"/>
    <w:rsid w:val="00BC7A42"/>
    <w:rsid w:val="00BD08FB"/>
    <w:rsid w:val="00BD1099"/>
    <w:rsid w:val="00BD15CF"/>
    <w:rsid w:val="00BD1D91"/>
    <w:rsid w:val="00BD24A1"/>
    <w:rsid w:val="00BD2773"/>
    <w:rsid w:val="00BD2BFB"/>
    <w:rsid w:val="00BD2DD7"/>
    <w:rsid w:val="00BD2DE1"/>
    <w:rsid w:val="00BD31B4"/>
    <w:rsid w:val="00BD334F"/>
    <w:rsid w:val="00BD3500"/>
    <w:rsid w:val="00BD4879"/>
    <w:rsid w:val="00BD4FD5"/>
    <w:rsid w:val="00BD52C7"/>
    <w:rsid w:val="00BD53E3"/>
    <w:rsid w:val="00BD65C6"/>
    <w:rsid w:val="00BD65DB"/>
    <w:rsid w:val="00BD6774"/>
    <w:rsid w:val="00BD6D03"/>
    <w:rsid w:val="00BD73D1"/>
    <w:rsid w:val="00BD7BC3"/>
    <w:rsid w:val="00BD7E7E"/>
    <w:rsid w:val="00BE0163"/>
    <w:rsid w:val="00BE0616"/>
    <w:rsid w:val="00BE06ED"/>
    <w:rsid w:val="00BE0D59"/>
    <w:rsid w:val="00BE0E6D"/>
    <w:rsid w:val="00BE1015"/>
    <w:rsid w:val="00BE119D"/>
    <w:rsid w:val="00BE1832"/>
    <w:rsid w:val="00BE1CF4"/>
    <w:rsid w:val="00BE208D"/>
    <w:rsid w:val="00BE2573"/>
    <w:rsid w:val="00BE2F96"/>
    <w:rsid w:val="00BE310B"/>
    <w:rsid w:val="00BE3510"/>
    <w:rsid w:val="00BE488F"/>
    <w:rsid w:val="00BE491D"/>
    <w:rsid w:val="00BE497A"/>
    <w:rsid w:val="00BE4D57"/>
    <w:rsid w:val="00BE53C6"/>
    <w:rsid w:val="00BE564A"/>
    <w:rsid w:val="00BE565A"/>
    <w:rsid w:val="00BE58F3"/>
    <w:rsid w:val="00BE5987"/>
    <w:rsid w:val="00BE5AFC"/>
    <w:rsid w:val="00BE5CB0"/>
    <w:rsid w:val="00BE637B"/>
    <w:rsid w:val="00BE68EE"/>
    <w:rsid w:val="00BE68F3"/>
    <w:rsid w:val="00BE69AB"/>
    <w:rsid w:val="00BE6BA1"/>
    <w:rsid w:val="00BE6D54"/>
    <w:rsid w:val="00BE6DBF"/>
    <w:rsid w:val="00BE73F5"/>
    <w:rsid w:val="00BE74A0"/>
    <w:rsid w:val="00BE7E7B"/>
    <w:rsid w:val="00BF01B2"/>
    <w:rsid w:val="00BF01D3"/>
    <w:rsid w:val="00BF035D"/>
    <w:rsid w:val="00BF0760"/>
    <w:rsid w:val="00BF0903"/>
    <w:rsid w:val="00BF1079"/>
    <w:rsid w:val="00BF11F2"/>
    <w:rsid w:val="00BF1D1D"/>
    <w:rsid w:val="00BF2562"/>
    <w:rsid w:val="00BF26CD"/>
    <w:rsid w:val="00BF2967"/>
    <w:rsid w:val="00BF2ABF"/>
    <w:rsid w:val="00BF2C41"/>
    <w:rsid w:val="00BF2E59"/>
    <w:rsid w:val="00BF34C3"/>
    <w:rsid w:val="00BF3939"/>
    <w:rsid w:val="00BF41D3"/>
    <w:rsid w:val="00BF4217"/>
    <w:rsid w:val="00BF4B19"/>
    <w:rsid w:val="00BF4BC7"/>
    <w:rsid w:val="00BF4D3E"/>
    <w:rsid w:val="00BF4FF6"/>
    <w:rsid w:val="00BF51C7"/>
    <w:rsid w:val="00BF55CA"/>
    <w:rsid w:val="00BF5805"/>
    <w:rsid w:val="00BF63B5"/>
    <w:rsid w:val="00BF6613"/>
    <w:rsid w:val="00BF75B9"/>
    <w:rsid w:val="00BF7CD2"/>
    <w:rsid w:val="00BF7D9C"/>
    <w:rsid w:val="00C001AC"/>
    <w:rsid w:val="00C00756"/>
    <w:rsid w:val="00C00F1F"/>
    <w:rsid w:val="00C01152"/>
    <w:rsid w:val="00C0115D"/>
    <w:rsid w:val="00C01432"/>
    <w:rsid w:val="00C015E5"/>
    <w:rsid w:val="00C01645"/>
    <w:rsid w:val="00C0170F"/>
    <w:rsid w:val="00C0190D"/>
    <w:rsid w:val="00C01C6D"/>
    <w:rsid w:val="00C01E18"/>
    <w:rsid w:val="00C01F86"/>
    <w:rsid w:val="00C0246B"/>
    <w:rsid w:val="00C02678"/>
    <w:rsid w:val="00C02A0D"/>
    <w:rsid w:val="00C02ADF"/>
    <w:rsid w:val="00C02CF4"/>
    <w:rsid w:val="00C0347E"/>
    <w:rsid w:val="00C03494"/>
    <w:rsid w:val="00C037A4"/>
    <w:rsid w:val="00C038BC"/>
    <w:rsid w:val="00C03957"/>
    <w:rsid w:val="00C03C54"/>
    <w:rsid w:val="00C03C80"/>
    <w:rsid w:val="00C040D4"/>
    <w:rsid w:val="00C0424A"/>
    <w:rsid w:val="00C04ED6"/>
    <w:rsid w:val="00C050C0"/>
    <w:rsid w:val="00C051DA"/>
    <w:rsid w:val="00C052AD"/>
    <w:rsid w:val="00C05849"/>
    <w:rsid w:val="00C05B97"/>
    <w:rsid w:val="00C05EB5"/>
    <w:rsid w:val="00C06156"/>
    <w:rsid w:val="00C07108"/>
    <w:rsid w:val="00C072FB"/>
    <w:rsid w:val="00C075FE"/>
    <w:rsid w:val="00C1046C"/>
    <w:rsid w:val="00C10658"/>
    <w:rsid w:val="00C1069C"/>
    <w:rsid w:val="00C106C3"/>
    <w:rsid w:val="00C108E1"/>
    <w:rsid w:val="00C109B2"/>
    <w:rsid w:val="00C10E1C"/>
    <w:rsid w:val="00C116BC"/>
    <w:rsid w:val="00C11957"/>
    <w:rsid w:val="00C11E83"/>
    <w:rsid w:val="00C1207D"/>
    <w:rsid w:val="00C125B2"/>
    <w:rsid w:val="00C1265F"/>
    <w:rsid w:val="00C126CF"/>
    <w:rsid w:val="00C127A8"/>
    <w:rsid w:val="00C12914"/>
    <w:rsid w:val="00C12E57"/>
    <w:rsid w:val="00C12F08"/>
    <w:rsid w:val="00C1323F"/>
    <w:rsid w:val="00C13DBE"/>
    <w:rsid w:val="00C14048"/>
    <w:rsid w:val="00C14775"/>
    <w:rsid w:val="00C14977"/>
    <w:rsid w:val="00C14B35"/>
    <w:rsid w:val="00C15996"/>
    <w:rsid w:val="00C15E54"/>
    <w:rsid w:val="00C1693D"/>
    <w:rsid w:val="00C1694A"/>
    <w:rsid w:val="00C16DC4"/>
    <w:rsid w:val="00C1709D"/>
    <w:rsid w:val="00C1727B"/>
    <w:rsid w:val="00C174AB"/>
    <w:rsid w:val="00C17647"/>
    <w:rsid w:val="00C17DBA"/>
    <w:rsid w:val="00C2036E"/>
    <w:rsid w:val="00C2036F"/>
    <w:rsid w:val="00C20415"/>
    <w:rsid w:val="00C20621"/>
    <w:rsid w:val="00C20943"/>
    <w:rsid w:val="00C20A31"/>
    <w:rsid w:val="00C20F34"/>
    <w:rsid w:val="00C21083"/>
    <w:rsid w:val="00C212DE"/>
    <w:rsid w:val="00C2194F"/>
    <w:rsid w:val="00C21ABF"/>
    <w:rsid w:val="00C222E3"/>
    <w:rsid w:val="00C22339"/>
    <w:rsid w:val="00C22388"/>
    <w:rsid w:val="00C223F8"/>
    <w:rsid w:val="00C225EF"/>
    <w:rsid w:val="00C226E9"/>
    <w:rsid w:val="00C229D0"/>
    <w:rsid w:val="00C22A6D"/>
    <w:rsid w:val="00C22AF7"/>
    <w:rsid w:val="00C22B3B"/>
    <w:rsid w:val="00C230E0"/>
    <w:rsid w:val="00C2330C"/>
    <w:rsid w:val="00C23433"/>
    <w:rsid w:val="00C237F9"/>
    <w:rsid w:val="00C23903"/>
    <w:rsid w:val="00C245DD"/>
    <w:rsid w:val="00C24C0C"/>
    <w:rsid w:val="00C24D64"/>
    <w:rsid w:val="00C25364"/>
    <w:rsid w:val="00C255FE"/>
    <w:rsid w:val="00C259F3"/>
    <w:rsid w:val="00C25A73"/>
    <w:rsid w:val="00C25CC3"/>
    <w:rsid w:val="00C25E26"/>
    <w:rsid w:val="00C260BE"/>
    <w:rsid w:val="00C261F7"/>
    <w:rsid w:val="00C26429"/>
    <w:rsid w:val="00C26C3E"/>
    <w:rsid w:val="00C26DB4"/>
    <w:rsid w:val="00C273AA"/>
    <w:rsid w:val="00C2791F"/>
    <w:rsid w:val="00C279B3"/>
    <w:rsid w:val="00C27AFE"/>
    <w:rsid w:val="00C30578"/>
    <w:rsid w:val="00C305C9"/>
    <w:rsid w:val="00C30FCB"/>
    <w:rsid w:val="00C31354"/>
    <w:rsid w:val="00C313F2"/>
    <w:rsid w:val="00C31791"/>
    <w:rsid w:val="00C319C6"/>
    <w:rsid w:val="00C31CBC"/>
    <w:rsid w:val="00C31F8B"/>
    <w:rsid w:val="00C32101"/>
    <w:rsid w:val="00C328C4"/>
    <w:rsid w:val="00C32EEC"/>
    <w:rsid w:val="00C3345B"/>
    <w:rsid w:val="00C334C1"/>
    <w:rsid w:val="00C33DFC"/>
    <w:rsid w:val="00C33F1E"/>
    <w:rsid w:val="00C3403A"/>
    <w:rsid w:val="00C34103"/>
    <w:rsid w:val="00C34518"/>
    <w:rsid w:val="00C348F8"/>
    <w:rsid w:val="00C34CAF"/>
    <w:rsid w:val="00C34E10"/>
    <w:rsid w:val="00C34E85"/>
    <w:rsid w:val="00C34F0C"/>
    <w:rsid w:val="00C34FD9"/>
    <w:rsid w:val="00C353A2"/>
    <w:rsid w:val="00C35D7E"/>
    <w:rsid w:val="00C362CA"/>
    <w:rsid w:val="00C36466"/>
    <w:rsid w:val="00C3654E"/>
    <w:rsid w:val="00C36BD5"/>
    <w:rsid w:val="00C36F5A"/>
    <w:rsid w:val="00C36FC7"/>
    <w:rsid w:val="00C37402"/>
    <w:rsid w:val="00C40230"/>
    <w:rsid w:val="00C40285"/>
    <w:rsid w:val="00C40432"/>
    <w:rsid w:val="00C406F8"/>
    <w:rsid w:val="00C40D89"/>
    <w:rsid w:val="00C40DE2"/>
    <w:rsid w:val="00C40F4B"/>
    <w:rsid w:val="00C41289"/>
    <w:rsid w:val="00C41368"/>
    <w:rsid w:val="00C414FA"/>
    <w:rsid w:val="00C418F4"/>
    <w:rsid w:val="00C41E20"/>
    <w:rsid w:val="00C42252"/>
    <w:rsid w:val="00C42EDE"/>
    <w:rsid w:val="00C43068"/>
    <w:rsid w:val="00C43B30"/>
    <w:rsid w:val="00C44211"/>
    <w:rsid w:val="00C44249"/>
    <w:rsid w:val="00C443A8"/>
    <w:rsid w:val="00C45C20"/>
    <w:rsid w:val="00C45DFE"/>
    <w:rsid w:val="00C4667F"/>
    <w:rsid w:val="00C468D6"/>
    <w:rsid w:val="00C46A6B"/>
    <w:rsid w:val="00C47181"/>
    <w:rsid w:val="00C471A1"/>
    <w:rsid w:val="00C47840"/>
    <w:rsid w:val="00C478A8"/>
    <w:rsid w:val="00C5050A"/>
    <w:rsid w:val="00C506F1"/>
    <w:rsid w:val="00C50746"/>
    <w:rsid w:val="00C5104A"/>
    <w:rsid w:val="00C516B5"/>
    <w:rsid w:val="00C518CB"/>
    <w:rsid w:val="00C51BDD"/>
    <w:rsid w:val="00C52000"/>
    <w:rsid w:val="00C5214B"/>
    <w:rsid w:val="00C5276F"/>
    <w:rsid w:val="00C52A94"/>
    <w:rsid w:val="00C52B06"/>
    <w:rsid w:val="00C52E8C"/>
    <w:rsid w:val="00C532A3"/>
    <w:rsid w:val="00C532EC"/>
    <w:rsid w:val="00C533F6"/>
    <w:rsid w:val="00C534E2"/>
    <w:rsid w:val="00C53715"/>
    <w:rsid w:val="00C54537"/>
    <w:rsid w:val="00C547D9"/>
    <w:rsid w:val="00C54881"/>
    <w:rsid w:val="00C54CC6"/>
    <w:rsid w:val="00C55597"/>
    <w:rsid w:val="00C55D17"/>
    <w:rsid w:val="00C55FC8"/>
    <w:rsid w:val="00C5626D"/>
    <w:rsid w:val="00C56370"/>
    <w:rsid w:val="00C56587"/>
    <w:rsid w:val="00C56C28"/>
    <w:rsid w:val="00C56CAD"/>
    <w:rsid w:val="00C56F26"/>
    <w:rsid w:val="00C56FCC"/>
    <w:rsid w:val="00C57AD4"/>
    <w:rsid w:val="00C57C27"/>
    <w:rsid w:val="00C601C5"/>
    <w:rsid w:val="00C60589"/>
    <w:rsid w:val="00C6065C"/>
    <w:rsid w:val="00C6068B"/>
    <w:rsid w:val="00C60875"/>
    <w:rsid w:val="00C60BE3"/>
    <w:rsid w:val="00C60D33"/>
    <w:rsid w:val="00C60F5E"/>
    <w:rsid w:val="00C6147A"/>
    <w:rsid w:val="00C61746"/>
    <w:rsid w:val="00C61B01"/>
    <w:rsid w:val="00C61D3D"/>
    <w:rsid w:val="00C623BF"/>
    <w:rsid w:val="00C625E4"/>
    <w:rsid w:val="00C631CF"/>
    <w:rsid w:val="00C6346B"/>
    <w:rsid w:val="00C645F4"/>
    <w:rsid w:val="00C64BDB"/>
    <w:rsid w:val="00C652B2"/>
    <w:rsid w:val="00C65683"/>
    <w:rsid w:val="00C658E2"/>
    <w:rsid w:val="00C65992"/>
    <w:rsid w:val="00C6599D"/>
    <w:rsid w:val="00C6686A"/>
    <w:rsid w:val="00C67770"/>
    <w:rsid w:val="00C679AC"/>
    <w:rsid w:val="00C67E09"/>
    <w:rsid w:val="00C70847"/>
    <w:rsid w:val="00C7099A"/>
    <w:rsid w:val="00C70B79"/>
    <w:rsid w:val="00C70BB7"/>
    <w:rsid w:val="00C70DAC"/>
    <w:rsid w:val="00C70E90"/>
    <w:rsid w:val="00C70EDF"/>
    <w:rsid w:val="00C70F84"/>
    <w:rsid w:val="00C710DC"/>
    <w:rsid w:val="00C71383"/>
    <w:rsid w:val="00C71419"/>
    <w:rsid w:val="00C71455"/>
    <w:rsid w:val="00C715C4"/>
    <w:rsid w:val="00C7217B"/>
    <w:rsid w:val="00C7299E"/>
    <w:rsid w:val="00C72C26"/>
    <w:rsid w:val="00C72FCE"/>
    <w:rsid w:val="00C73269"/>
    <w:rsid w:val="00C733F9"/>
    <w:rsid w:val="00C73423"/>
    <w:rsid w:val="00C73529"/>
    <w:rsid w:val="00C73586"/>
    <w:rsid w:val="00C73B0D"/>
    <w:rsid w:val="00C744EB"/>
    <w:rsid w:val="00C74547"/>
    <w:rsid w:val="00C74C55"/>
    <w:rsid w:val="00C74C5B"/>
    <w:rsid w:val="00C75170"/>
    <w:rsid w:val="00C75357"/>
    <w:rsid w:val="00C754E3"/>
    <w:rsid w:val="00C75653"/>
    <w:rsid w:val="00C75F96"/>
    <w:rsid w:val="00C76566"/>
    <w:rsid w:val="00C769BF"/>
    <w:rsid w:val="00C76A2C"/>
    <w:rsid w:val="00C76FF5"/>
    <w:rsid w:val="00C7763A"/>
    <w:rsid w:val="00C77847"/>
    <w:rsid w:val="00C778CE"/>
    <w:rsid w:val="00C77DC7"/>
    <w:rsid w:val="00C802A9"/>
    <w:rsid w:val="00C80399"/>
    <w:rsid w:val="00C80865"/>
    <w:rsid w:val="00C80E07"/>
    <w:rsid w:val="00C815EC"/>
    <w:rsid w:val="00C81672"/>
    <w:rsid w:val="00C8170D"/>
    <w:rsid w:val="00C81F2C"/>
    <w:rsid w:val="00C81F6E"/>
    <w:rsid w:val="00C81FBB"/>
    <w:rsid w:val="00C82106"/>
    <w:rsid w:val="00C82A2A"/>
    <w:rsid w:val="00C8303A"/>
    <w:rsid w:val="00C84448"/>
    <w:rsid w:val="00C8463B"/>
    <w:rsid w:val="00C84754"/>
    <w:rsid w:val="00C84769"/>
    <w:rsid w:val="00C84A2C"/>
    <w:rsid w:val="00C84EAC"/>
    <w:rsid w:val="00C859BF"/>
    <w:rsid w:val="00C85A80"/>
    <w:rsid w:val="00C862E8"/>
    <w:rsid w:val="00C8663B"/>
    <w:rsid w:val="00C8699C"/>
    <w:rsid w:val="00C86A1B"/>
    <w:rsid w:val="00C87391"/>
    <w:rsid w:val="00C8754D"/>
    <w:rsid w:val="00C875BC"/>
    <w:rsid w:val="00C87899"/>
    <w:rsid w:val="00C87E80"/>
    <w:rsid w:val="00C9066E"/>
    <w:rsid w:val="00C90702"/>
    <w:rsid w:val="00C9075B"/>
    <w:rsid w:val="00C908D8"/>
    <w:rsid w:val="00C9090E"/>
    <w:rsid w:val="00C90C06"/>
    <w:rsid w:val="00C90C88"/>
    <w:rsid w:val="00C91412"/>
    <w:rsid w:val="00C91415"/>
    <w:rsid w:val="00C917FF"/>
    <w:rsid w:val="00C921A2"/>
    <w:rsid w:val="00C921FC"/>
    <w:rsid w:val="00C92473"/>
    <w:rsid w:val="00C9280E"/>
    <w:rsid w:val="00C9289A"/>
    <w:rsid w:val="00C92EC2"/>
    <w:rsid w:val="00C93186"/>
    <w:rsid w:val="00C931BF"/>
    <w:rsid w:val="00C93666"/>
    <w:rsid w:val="00C93821"/>
    <w:rsid w:val="00C93C01"/>
    <w:rsid w:val="00C93DE3"/>
    <w:rsid w:val="00C94173"/>
    <w:rsid w:val="00C94310"/>
    <w:rsid w:val="00C94845"/>
    <w:rsid w:val="00C9491B"/>
    <w:rsid w:val="00C94C26"/>
    <w:rsid w:val="00C95521"/>
    <w:rsid w:val="00C956C3"/>
    <w:rsid w:val="00C95DF0"/>
    <w:rsid w:val="00C966F1"/>
    <w:rsid w:val="00C9683A"/>
    <w:rsid w:val="00C96C97"/>
    <w:rsid w:val="00C96D40"/>
    <w:rsid w:val="00C96D67"/>
    <w:rsid w:val="00C96EED"/>
    <w:rsid w:val="00C96EEF"/>
    <w:rsid w:val="00C973D9"/>
    <w:rsid w:val="00C97598"/>
    <w:rsid w:val="00C9766A"/>
    <w:rsid w:val="00C97944"/>
    <w:rsid w:val="00C97A4B"/>
    <w:rsid w:val="00C97B2B"/>
    <w:rsid w:val="00C97FDF"/>
    <w:rsid w:val="00CA0169"/>
    <w:rsid w:val="00CA0335"/>
    <w:rsid w:val="00CA0484"/>
    <w:rsid w:val="00CA04D3"/>
    <w:rsid w:val="00CA0523"/>
    <w:rsid w:val="00CA05BF"/>
    <w:rsid w:val="00CA0899"/>
    <w:rsid w:val="00CA0E9B"/>
    <w:rsid w:val="00CA189D"/>
    <w:rsid w:val="00CA1D3A"/>
    <w:rsid w:val="00CA22BB"/>
    <w:rsid w:val="00CA22CF"/>
    <w:rsid w:val="00CA2A6C"/>
    <w:rsid w:val="00CA2F45"/>
    <w:rsid w:val="00CA2F7E"/>
    <w:rsid w:val="00CA3376"/>
    <w:rsid w:val="00CA3640"/>
    <w:rsid w:val="00CA3820"/>
    <w:rsid w:val="00CA3E23"/>
    <w:rsid w:val="00CA428B"/>
    <w:rsid w:val="00CA4B16"/>
    <w:rsid w:val="00CA4D16"/>
    <w:rsid w:val="00CA4E15"/>
    <w:rsid w:val="00CA5295"/>
    <w:rsid w:val="00CA5725"/>
    <w:rsid w:val="00CA58B1"/>
    <w:rsid w:val="00CA620A"/>
    <w:rsid w:val="00CA6287"/>
    <w:rsid w:val="00CA642B"/>
    <w:rsid w:val="00CA699C"/>
    <w:rsid w:val="00CA69C0"/>
    <w:rsid w:val="00CA6F0F"/>
    <w:rsid w:val="00CA7A40"/>
    <w:rsid w:val="00CA7B2B"/>
    <w:rsid w:val="00CA7C07"/>
    <w:rsid w:val="00CA7DEF"/>
    <w:rsid w:val="00CA7E74"/>
    <w:rsid w:val="00CB012F"/>
    <w:rsid w:val="00CB037B"/>
    <w:rsid w:val="00CB0420"/>
    <w:rsid w:val="00CB0FDC"/>
    <w:rsid w:val="00CB12E0"/>
    <w:rsid w:val="00CB12E6"/>
    <w:rsid w:val="00CB162A"/>
    <w:rsid w:val="00CB1BB1"/>
    <w:rsid w:val="00CB2085"/>
    <w:rsid w:val="00CB20DB"/>
    <w:rsid w:val="00CB2484"/>
    <w:rsid w:val="00CB24D5"/>
    <w:rsid w:val="00CB31A0"/>
    <w:rsid w:val="00CB32A1"/>
    <w:rsid w:val="00CB38B6"/>
    <w:rsid w:val="00CB3DF3"/>
    <w:rsid w:val="00CB42B5"/>
    <w:rsid w:val="00CB436C"/>
    <w:rsid w:val="00CB4490"/>
    <w:rsid w:val="00CB4550"/>
    <w:rsid w:val="00CB4844"/>
    <w:rsid w:val="00CB5633"/>
    <w:rsid w:val="00CB58D6"/>
    <w:rsid w:val="00CB67FE"/>
    <w:rsid w:val="00CB6C42"/>
    <w:rsid w:val="00CB723C"/>
    <w:rsid w:val="00CB79E0"/>
    <w:rsid w:val="00CC0BD5"/>
    <w:rsid w:val="00CC0FCD"/>
    <w:rsid w:val="00CC12EF"/>
    <w:rsid w:val="00CC1FF7"/>
    <w:rsid w:val="00CC256A"/>
    <w:rsid w:val="00CC28F2"/>
    <w:rsid w:val="00CC2AF9"/>
    <w:rsid w:val="00CC307D"/>
    <w:rsid w:val="00CC30F9"/>
    <w:rsid w:val="00CC321E"/>
    <w:rsid w:val="00CC32CD"/>
    <w:rsid w:val="00CC34F1"/>
    <w:rsid w:val="00CC3537"/>
    <w:rsid w:val="00CC383F"/>
    <w:rsid w:val="00CC3C7F"/>
    <w:rsid w:val="00CC3E69"/>
    <w:rsid w:val="00CC3E79"/>
    <w:rsid w:val="00CC4A63"/>
    <w:rsid w:val="00CC4AB8"/>
    <w:rsid w:val="00CC4B75"/>
    <w:rsid w:val="00CC4F39"/>
    <w:rsid w:val="00CC4FD1"/>
    <w:rsid w:val="00CC518F"/>
    <w:rsid w:val="00CC532E"/>
    <w:rsid w:val="00CC5EF4"/>
    <w:rsid w:val="00CC5FD1"/>
    <w:rsid w:val="00CC67AC"/>
    <w:rsid w:val="00CC76A3"/>
    <w:rsid w:val="00CC7ABD"/>
    <w:rsid w:val="00CD0247"/>
    <w:rsid w:val="00CD088D"/>
    <w:rsid w:val="00CD0A10"/>
    <w:rsid w:val="00CD0C5F"/>
    <w:rsid w:val="00CD13D9"/>
    <w:rsid w:val="00CD1720"/>
    <w:rsid w:val="00CD1B3D"/>
    <w:rsid w:val="00CD1C16"/>
    <w:rsid w:val="00CD27DD"/>
    <w:rsid w:val="00CD2FB7"/>
    <w:rsid w:val="00CD32C6"/>
    <w:rsid w:val="00CD34FE"/>
    <w:rsid w:val="00CD3667"/>
    <w:rsid w:val="00CD3767"/>
    <w:rsid w:val="00CD3814"/>
    <w:rsid w:val="00CD38C7"/>
    <w:rsid w:val="00CD4214"/>
    <w:rsid w:val="00CD453D"/>
    <w:rsid w:val="00CD4B2F"/>
    <w:rsid w:val="00CD4CAD"/>
    <w:rsid w:val="00CD518A"/>
    <w:rsid w:val="00CD5439"/>
    <w:rsid w:val="00CD544C"/>
    <w:rsid w:val="00CD5FE3"/>
    <w:rsid w:val="00CD6408"/>
    <w:rsid w:val="00CD670D"/>
    <w:rsid w:val="00CD6B2E"/>
    <w:rsid w:val="00CD6C5B"/>
    <w:rsid w:val="00CD6D18"/>
    <w:rsid w:val="00CD6EBC"/>
    <w:rsid w:val="00CD7024"/>
    <w:rsid w:val="00CD7255"/>
    <w:rsid w:val="00CD7B62"/>
    <w:rsid w:val="00CD7B6D"/>
    <w:rsid w:val="00CE01A9"/>
    <w:rsid w:val="00CE031B"/>
    <w:rsid w:val="00CE040F"/>
    <w:rsid w:val="00CE0416"/>
    <w:rsid w:val="00CE04F8"/>
    <w:rsid w:val="00CE0553"/>
    <w:rsid w:val="00CE0B95"/>
    <w:rsid w:val="00CE0DAD"/>
    <w:rsid w:val="00CE107C"/>
    <w:rsid w:val="00CE11EB"/>
    <w:rsid w:val="00CE15EC"/>
    <w:rsid w:val="00CE1817"/>
    <w:rsid w:val="00CE1A54"/>
    <w:rsid w:val="00CE1B8B"/>
    <w:rsid w:val="00CE220E"/>
    <w:rsid w:val="00CE239F"/>
    <w:rsid w:val="00CE26F9"/>
    <w:rsid w:val="00CE2B1E"/>
    <w:rsid w:val="00CE2C55"/>
    <w:rsid w:val="00CE2EA7"/>
    <w:rsid w:val="00CE3673"/>
    <w:rsid w:val="00CE402A"/>
    <w:rsid w:val="00CE4172"/>
    <w:rsid w:val="00CE433D"/>
    <w:rsid w:val="00CE44A8"/>
    <w:rsid w:val="00CE452E"/>
    <w:rsid w:val="00CE4738"/>
    <w:rsid w:val="00CE4EB7"/>
    <w:rsid w:val="00CE54C1"/>
    <w:rsid w:val="00CE5610"/>
    <w:rsid w:val="00CE5779"/>
    <w:rsid w:val="00CE58F1"/>
    <w:rsid w:val="00CE5BD3"/>
    <w:rsid w:val="00CE63EC"/>
    <w:rsid w:val="00CE648A"/>
    <w:rsid w:val="00CE64A3"/>
    <w:rsid w:val="00CE64C0"/>
    <w:rsid w:val="00CE6509"/>
    <w:rsid w:val="00CE65AA"/>
    <w:rsid w:val="00CE6655"/>
    <w:rsid w:val="00CE6B96"/>
    <w:rsid w:val="00CE71C6"/>
    <w:rsid w:val="00CE71F2"/>
    <w:rsid w:val="00CE72CA"/>
    <w:rsid w:val="00CE774C"/>
    <w:rsid w:val="00CF01EE"/>
    <w:rsid w:val="00CF0569"/>
    <w:rsid w:val="00CF05AC"/>
    <w:rsid w:val="00CF08F2"/>
    <w:rsid w:val="00CF0A08"/>
    <w:rsid w:val="00CF0CAF"/>
    <w:rsid w:val="00CF0FA7"/>
    <w:rsid w:val="00CF1050"/>
    <w:rsid w:val="00CF17F2"/>
    <w:rsid w:val="00CF1851"/>
    <w:rsid w:val="00CF1892"/>
    <w:rsid w:val="00CF1A4F"/>
    <w:rsid w:val="00CF1BCB"/>
    <w:rsid w:val="00CF2148"/>
    <w:rsid w:val="00CF2543"/>
    <w:rsid w:val="00CF2617"/>
    <w:rsid w:val="00CF266D"/>
    <w:rsid w:val="00CF2A10"/>
    <w:rsid w:val="00CF2F5A"/>
    <w:rsid w:val="00CF3232"/>
    <w:rsid w:val="00CF348F"/>
    <w:rsid w:val="00CF3649"/>
    <w:rsid w:val="00CF4256"/>
    <w:rsid w:val="00CF4467"/>
    <w:rsid w:val="00CF49AE"/>
    <w:rsid w:val="00CF4A32"/>
    <w:rsid w:val="00CF4D70"/>
    <w:rsid w:val="00CF4F52"/>
    <w:rsid w:val="00CF4FA4"/>
    <w:rsid w:val="00CF58A0"/>
    <w:rsid w:val="00CF6489"/>
    <w:rsid w:val="00CF6741"/>
    <w:rsid w:val="00CF6999"/>
    <w:rsid w:val="00CF6CD2"/>
    <w:rsid w:val="00CF6CDD"/>
    <w:rsid w:val="00CF72B0"/>
    <w:rsid w:val="00D00073"/>
    <w:rsid w:val="00D00197"/>
    <w:rsid w:val="00D001CD"/>
    <w:rsid w:val="00D00426"/>
    <w:rsid w:val="00D00572"/>
    <w:rsid w:val="00D00FFC"/>
    <w:rsid w:val="00D01082"/>
    <w:rsid w:val="00D0160B"/>
    <w:rsid w:val="00D01D0E"/>
    <w:rsid w:val="00D01F8C"/>
    <w:rsid w:val="00D021C4"/>
    <w:rsid w:val="00D02344"/>
    <w:rsid w:val="00D025C9"/>
    <w:rsid w:val="00D025E9"/>
    <w:rsid w:val="00D02AB6"/>
    <w:rsid w:val="00D02C69"/>
    <w:rsid w:val="00D02F8F"/>
    <w:rsid w:val="00D032A3"/>
    <w:rsid w:val="00D036E4"/>
    <w:rsid w:val="00D037DA"/>
    <w:rsid w:val="00D03861"/>
    <w:rsid w:val="00D0389D"/>
    <w:rsid w:val="00D03A03"/>
    <w:rsid w:val="00D03B76"/>
    <w:rsid w:val="00D03B99"/>
    <w:rsid w:val="00D048A1"/>
    <w:rsid w:val="00D04FE8"/>
    <w:rsid w:val="00D0532A"/>
    <w:rsid w:val="00D05D67"/>
    <w:rsid w:val="00D05F1E"/>
    <w:rsid w:val="00D05F22"/>
    <w:rsid w:val="00D05F79"/>
    <w:rsid w:val="00D0605A"/>
    <w:rsid w:val="00D06579"/>
    <w:rsid w:val="00D066BB"/>
    <w:rsid w:val="00D06C53"/>
    <w:rsid w:val="00D06FA4"/>
    <w:rsid w:val="00D07204"/>
    <w:rsid w:val="00D076D9"/>
    <w:rsid w:val="00D07703"/>
    <w:rsid w:val="00D07F31"/>
    <w:rsid w:val="00D10090"/>
    <w:rsid w:val="00D10BC5"/>
    <w:rsid w:val="00D10DA9"/>
    <w:rsid w:val="00D10F60"/>
    <w:rsid w:val="00D10FE7"/>
    <w:rsid w:val="00D11155"/>
    <w:rsid w:val="00D112C9"/>
    <w:rsid w:val="00D116D6"/>
    <w:rsid w:val="00D11988"/>
    <w:rsid w:val="00D11F59"/>
    <w:rsid w:val="00D1205E"/>
    <w:rsid w:val="00D127BF"/>
    <w:rsid w:val="00D12EA2"/>
    <w:rsid w:val="00D1301D"/>
    <w:rsid w:val="00D13198"/>
    <w:rsid w:val="00D1335E"/>
    <w:rsid w:val="00D13B47"/>
    <w:rsid w:val="00D13CAB"/>
    <w:rsid w:val="00D13D00"/>
    <w:rsid w:val="00D142CE"/>
    <w:rsid w:val="00D144D7"/>
    <w:rsid w:val="00D14D4F"/>
    <w:rsid w:val="00D15007"/>
    <w:rsid w:val="00D15973"/>
    <w:rsid w:val="00D165BE"/>
    <w:rsid w:val="00D16628"/>
    <w:rsid w:val="00D1679C"/>
    <w:rsid w:val="00D16802"/>
    <w:rsid w:val="00D16E3B"/>
    <w:rsid w:val="00D1769F"/>
    <w:rsid w:val="00D176CF"/>
    <w:rsid w:val="00D17E45"/>
    <w:rsid w:val="00D17F20"/>
    <w:rsid w:val="00D17F8B"/>
    <w:rsid w:val="00D20678"/>
    <w:rsid w:val="00D20F0B"/>
    <w:rsid w:val="00D2172F"/>
    <w:rsid w:val="00D218F9"/>
    <w:rsid w:val="00D21AF2"/>
    <w:rsid w:val="00D21CB7"/>
    <w:rsid w:val="00D21CFF"/>
    <w:rsid w:val="00D22038"/>
    <w:rsid w:val="00D22698"/>
    <w:rsid w:val="00D228B5"/>
    <w:rsid w:val="00D22A5E"/>
    <w:rsid w:val="00D22AB2"/>
    <w:rsid w:val="00D22C29"/>
    <w:rsid w:val="00D22DAB"/>
    <w:rsid w:val="00D23192"/>
    <w:rsid w:val="00D2352E"/>
    <w:rsid w:val="00D23A2D"/>
    <w:rsid w:val="00D23E80"/>
    <w:rsid w:val="00D23E9B"/>
    <w:rsid w:val="00D240D2"/>
    <w:rsid w:val="00D242A1"/>
    <w:rsid w:val="00D248D3"/>
    <w:rsid w:val="00D248F9"/>
    <w:rsid w:val="00D25342"/>
    <w:rsid w:val="00D25583"/>
    <w:rsid w:val="00D26130"/>
    <w:rsid w:val="00D261C0"/>
    <w:rsid w:val="00D264A8"/>
    <w:rsid w:val="00D2690B"/>
    <w:rsid w:val="00D26FAE"/>
    <w:rsid w:val="00D27035"/>
    <w:rsid w:val="00D271E3"/>
    <w:rsid w:val="00D27228"/>
    <w:rsid w:val="00D27491"/>
    <w:rsid w:val="00D274AB"/>
    <w:rsid w:val="00D2760B"/>
    <w:rsid w:val="00D27645"/>
    <w:rsid w:val="00D27780"/>
    <w:rsid w:val="00D300CC"/>
    <w:rsid w:val="00D30111"/>
    <w:rsid w:val="00D32026"/>
    <w:rsid w:val="00D322B2"/>
    <w:rsid w:val="00D32696"/>
    <w:rsid w:val="00D32AA0"/>
    <w:rsid w:val="00D32B70"/>
    <w:rsid w:val="00D32C50"/>
    <w:rsid w:val="00D33171"/>
    <w:rsid w:val="00D337E3"/>
    <w:rsid w:val="00D33BFC"/>
    <w:rsid w:val="00D33C41"/>
    <w:rsid w:val="00D34848"/>
    <w:rsid w:val="00D34EA5"/>
    <w:rsid w:val="00D34F88"/>
    <w:rsid w:val="00D3503E"/>
    <w:rsid w:val="00D354CD"/>
    <w:rsid w:val="00D359F8"/>
    <w:rsid w:val="00D35DB8"/>
    <w:rsid w:val="00D36159"/>
    <w:rsid w:val="00D361D6"/>
    <w:rsid w:val="00D36334"/>
    <w:rsid w:val="00D36928"/>
    <w:rsid w:val="00D36CC7"/>
    <w:rsid w:val="00D36F97"/>
    <w:rsid w:val="00D37937"/>
    <w:rsid w:val="00D401E0"/>
    <w:rsid w:val="00D402D0"/>
    <w:rsid w:val="00D40456"/>
    <w:rsid w:val="00D4049F"/>
    <w:rsid w:val="00D40744"/>
    <w:rsid w:val="00D40BA3"/>
    <w:rsid w:val="00D412B7"/>
    <w:rsid w:val="00D413E0"/>
    <w:rsid w:val="00D41554"/>
    <w:rsid w:val="00D41907"/>
    <w:rsid w:val="00D41F23"/>
    <w:rsid w:val="00D423A3"/>
    <w:rsid w:val="00D42854"/>
    <w:rsid w:val="00D429C9"/>
    <w:rsid w:val="00D42A6B"/>
    <w:rsid w:val="00D42C8D"/>
    <w:rsid w:val="00D42D66"/>
    <w:rsid w:val="00D42FA6"/>
    <w:rsid w:val="00D431CD"/>
    <w:rsid w:val="00D4348F"/>
    <w:rsid w:val="00D43C5F"/>
    <w:rsid w:val="00D43DA2"/>
    <w:rsid w:val="00D44324"/>
    <w:rsid w:val="00D443E4"/>
    <w:rsid w:val="00D448B5"/>
    <w:rsid w:val="00D448B8"/>
    <w:rsid w:val="00D44CC9"/>
    <w:rsid w:val="00D44ED1"/>
    <w:rsid w:val="00D45128"/>
    <w:rsid w:val="00D456FD"/>
    <w:rsid w:val="00D45CC5"/>
    <w:rsid w:val="00D45F76"/>
    <w:rsid w:val="00D4636C"/>
    <w:rsid w:val="00D4660A"/>
    <w:rsid w:val="00D46682"/>
    <w:rsid w:val="00D46791"/>
    <w:rsid w:val="00D46825"/>
    <w:rsid w:val="00D46ACF"/>
    <w:rsid w:val="00D46C91"/>
    <w:rsid w:val="00D46D48"/>
    <w:rsid w:val="00D46D6A"/>
    <w:rsid w:val="00D46FFF"/>
    <w:rsid w:val="00D470CF"/>
    <w:rsid w:val="00D47309"/>
    <w:rsid w:val="00D47768"/>
    <w:rsid w:val="00D47A80"/>
    <w:rsid w:val="00D47B4E"/>
    <w:rsid w:val="00D50027"/>
    <w:rsid w:val="00D50056"/>
    <w:rsid w:val="00D501CB"/>
    <w:rsid w:val="00D501FD"/>
    <w:rsid w:val="00D50335"/>
    <w:rsid w:val="00D50343"/>
    <w:rsid w:val="00D50560"/>
    <w:rsid w:val="00D50593"/>
    <w:rsid w:val="00D509F2"/>
    <w:rsid w:val="00D51087"/>
    <w:rsid w:val="00D51712"/>
    <w:rsid w:val="00D517A1"/>
    <w:rsid w:val="00D51836"/>
    <w:rsid w:val="00D51A5C"/>
    <w:rsid w:val="00D51DB5"/>
    <w:rsid w:val="00D51E88"/>
    <w:rsid w:val="00D52106"/>
    <w:rsid w:val="00D524C8"/>
    <w:rsid w:val="00D524CC"/>
    <w:rsid w:val="00D525A5"/>
    <w:rsid w:val="00D52629"/>
    <w:rsid w:val="00D5269F"/>
    <w:rsid w:val="00D529E0"/>
    <w:rsid w:val="00D52CBA"/>
    <w:rsid w:val="00D52E70"/>
    <w:rsid w:val="00D52F67"/>
    <w:rsid w:val="00D5329E"/>
    <w:rsid w:val="00D535A3"/>
    <w:rsid w:val="00D53EED"/>
    <w:rsid w:val="00D54976"/>
    <w:rsid w:val="00D54BD3"/>
    <w:rsid w:val="00D54CD8"/>
    <w:rsid w:val="00D550C7"/>
    <w:rsid w:val="00D554DE"/>
    <w:rsid w:val="00D556B3"/>
    <w:rsid w:val="00D55946"/>
    <w:rsid w:val="00D55B79"/>
    <w:rsid w:val="00D5629F"/>
    <w:rsid w:val="00D56322"/>
    <w:rsid w:val="00D57B7D"/>
    <w:rsid w:val="00D57B86"/>
    <w:rsid w:val="00D57D7A"/>
    <w:rsid w:val="00D602C0"/>
    <w:rsid w:val="00D60C1D"/>
    <w:rsid w:val="00D61054"/>
    <w:rsid w:val="00D61078"/>
    <w:rsid w:val="00D61242"/>
    <w:rsid w:val="00D61350"/>
    <w:rsid w:val="00D61483"/>
    <w:rsid w:val="00D614EC"/>
    <w:rsid w:val="00D62240"/>
    <w:rsid w:val="00D627AE"/>
    <w:rsid w:val="00D6285A"/>
    <w:rsid w:val="00D629C4"/>
    <w:rsid w:val="00D629D5"/>
    <w:rsid w:val="00D62CCF"/>
    <w:rsid w:val="00D6328A"/>
    <w:rsid w:val="00D63605"/>
    <w:rsid w:val="00D63A6C"/>
    <w:rsid w:val="00D63B61"/>
    <w:rsid w:val="00D63F00"/>
    <w:rsid w:val="00D64100"/>
    <w:rsid w:val="00D64163"/>
    <w:rsid w:val="00D641B6"/>
    <w:rsid w:val="00D64389"/>
    <w:rsid w:val="00D64713"/>
    <w:rsid w:val="00D648F8"/>
    <w:rsid w:val="00D64989"/>
    <w:rsid w:val="00D651DB"/>
    <w:rsid w:val="00D655C0"/>
    <w:rsid w:val="00D65686"/>
    <w:rsid w:val="00D65811"/>
    <w:rsid w:val="00D6582C"/>
    <w:rsid w:val="00D66AC5"/>
    <w:rsid w:val="00D66B45"/>
    <w:rsid w:val="00D66C73"/>
    <w:rsid w:val="00D67C4D"/>
    <w:rsid w:val="00D67DBA"/>
    <w:rsid w:val="00D70693"/>
    <w:rsid w:val="00D709C4"/>
    <w:rsid w:val="00D70CBB"/>
    <w:rsid w:val="00D70D70"/>
    <w:rsid w:val="00D70FA5"/>
    <w:rsid w:val="00D70FB5"/>
    <w:rsid w:val="00D71056"/>
    <w:rsid w:val="00D712C1"/>
    <w:rsid w:val="00D71853"/>
    <w:rsid w:val="00D719C8"/>
    <w:rsid w:val="00D71A74"/>
    <w:rsid w:val="00D71B7B"/>
    <w:rsid w:val="00D71CAF"/>
    <w:rsid w:val="00D71FB6"/>
    <w:rsid w:val="00D72444"/>
    <w:rsid w:val="00D725BA"/>
    <w:rsid w:val="00D727D1"/>
    <w:rsid w:val="00D72A9A"/>
    <w:rsid w:val="00D72DF4"/>
    <w:rsid w:val="00D72ED7"/>
    <w:rsid w:val="00D72F73"/>
    <w:rsid w:val="00D72FDC"/>
    <w:rsid w:val="00D732E3"/>
    <w:rsid w:val="00D73597"/>
    <w:rsid w:val="00D735EE"/>
    <w:rsid w:val="00D73746"/>
    <w:rsid w:val="00D738F0"/>
    <w:rsid w:val="00D73D9D"/>
    <w:rsid w:val="00D73EAA"/>
    <w:rsid w:val="00D74055"/>
    <w:rsid w:val="00D740B6"/>
    <w:rsid w:val="00D740F8"/>
    <w:rsid w:val="00D7427D"/>
    <w:rsid w:val="00D749B3"/>
    <w:rsid w:val="00D75139"/>
    <w:rsid w:val="00D75244"/>
    <w:rsid w:val="00D757BE"/>
    <w:rsid w:val="00D757DD"/>
    <w:rsid w:val="00D75DEE"/>
    <w:rsid w:val="00D7694A"/>
    <w:rsid w:val="00D76997"/>
    <w:rsid w:val="00D777E5"/>
    <w:rsid w:val="00D77CE0"/>
    <w:rsid w:val="00D8052F"/>
    <w:rsid w:val="00D80BBE"/>
    <w:rsid w:val="00D81642"/>
    <w:rsid w:val="00D81667"/>
    <w:rsid w:val="00D819D6"/>
    <w:rsid w:val="00D81C35"/>
    <w:rsid w:val="00D81F32"/>
    <w:rsid w:val="00D821C2"/>
    <w:rsid w:val="00D82614"/>
    <w:rsid w:val="00D826A9"/>
    <w:rsid w:val="00D82B8C"/>
    <w:rsid w:val="00D837E2"/>
    <w:rsid w:val="00D83B23"/>
    <w:rsid w:val="00D83E0E"/>
    <w:rsid w:val="00D84051"/>
    <w:rsid w:val="00D8432E"/>
    <w:rsid w:val="00D84482"/>
    <w:rsid w:val="00D85249"/>
    <w:rsid w:val="00D85273"/>
    <w:rsid w:val="00D85807"/>
    <w:rsid w:val="00D85A00"/>
    <w:rsid w:val="00D8623C"/>
    <w:rsid w:val="00D866B0"/>
    <w:rsid w:val="00D87349"/>
    <w:rsid w:val="00D87597"/>
    <w:rsid w:val="00D87C2A"/>
    <w:rsid w:val="00D87D5B"/>
    <w:rsid w:val="00D900D0"/>
    <w:rsid w:val="00D90290"/>
    <w:rsid w:val="00D9067A"/>
    <w:rsid w:val="00D90A61"/>
    <w:rsid w:val="00D90B4B"/>
    <w:rsid w:val="00D90D2A"/>
    <w:rsid w:val="00D914B4"/>
    <w:rsid w:val="00D917E2"/>
    <w:rsid w:val="00D917E5"/>
    <w:rsid w:val="00D91EE9"/>
    <w:rsid w:val="00D92524"/>
    <w:rsid w:val="00D92610"/>
    <w:rsid w:val="00D929A0"/>
    <w:rsid w:val="00D92A55"/>
    <w:rsid w:val="00D93072"/>
    <w:rsid w:val="00D9377A"/>
    <w:rsid w:val="00D93BA2"/>
    <w:rsid w:val="00D94378"/>
    <w:rsid w:val="00D94430"/>
    <w:rsid w:val="00D94616"/>
    <w:rsid w:val="00D9485E"/>
    <w:rsid w:val="00D94D1D"/>
    <w:rsid w:val="00D94EC8"/>
    <w:rsid w:val="00D9525A"/>
    <w:rsid w:val="00D95DC8"/>
    <w:rsid w:val="00D95E4D"/>
    <w:rsid w:val="00D960E6"/>
    <w:rsid w:val="00D96158"/>
    <w:rsid w:val="00D967AF"/>
    <w:rsid w:val="00D97220"/>
    <w:rsid w:val="00D974BD"/>
    <w:rsid w:val="00D97DC4"/>
    <w:rsid w:val="00DA0115"/>
    <w:rsid w:val="00DA0239"/>
    <w:rsid w:val="00DA099E"/>
    <w:rsid w:val="00DA0D8E"/>
    <w:rsid w:val="00DA1408"/>
    <w:rsid w:val="00DA1B09"/>
    <w:rsid w:val="00DA1CCC"/>
    <w:rsid w:val="00DA1E71"/>
    <w:rsid w:val="00DA25E9"/>
    <w:rsid w:val="00DA2675"/>
    <w:rsid w:val="00DA2869"/>
    <w:rsid w:val="00DA3302"/>
    <w:rsid w:val="00DA37CC"/>
    <w:rsid w:val="00DA3AF3"/>
    <w:rsid w:val="00DA3C64"/>
    <w:rsid w:val="00DA4027"/>
    <w:rsid w:val="00DA4526"/>
    <w:rsid w:val="00DA498D"/>
    <w:rsid w:val="00DA66C1"/>
    <w:rsid w:val="00DA6D8C"/>
    <w:rsid w:val="00DA703C"/>
    <w:rsid w:val="00DA73A7"/>
    <w:rsid w:val="00DA7932"/>
    <w:rsid w:val="00DA7BD5"/>
    <w:rsid w:val="00DB00A4"/>
    <w:rsid w:val="00DB064E"/>
    <w:rsid w:val="00DB0819"/>
    <w:rsid w:val="00DB081B"/>
    <w:rsid w:val="00DB085D"/>
    <w:rsid w:val="00DB0941"/>
    <w:rsid w:val="00DB0ABB"/>
    <w:rsid w:val="00DB131A"/>
    <w:rsid w:val="00DB1805"/>
    <w:rsid w:val="00DB2D22"/>
    <w:rsid w:val="00DB3226"/>
    <w:rsid w:val="00DB32BA"/>
    <w:rsid w:val="00DB364D"/>
    <w:rsid w:val="00DB4359"/>
    <w:rsid w:val="00DB491E"/>
    <w:rsid w:val="00DB4FF3"/>
    <w:rsid w:val="00DB5220"/>
    <w:rsid w:val="00DB5332"/>
    <w:rsid w:val="00DB57F4"/>
    <w:rsid w:val="00DB5E5A"/>
    <w:rsid w:val="00DB63EE"/>
    <w:rsid w:val="00DB6634"/>
    <w:rsid w:val="00DB6BD6"/>
    <w:rsid w:val="00DB7647"/>
    <w:rsid w:val="00DB7B26"/>
    <w:rsid w:val="00DB7E0B"/>
    <w:rsid w:val="00DC0025"/>
    <w:rsid w:val="00DC0558"/>
    <w:rsid w:val="00DC0621"/>
    <w:rsid w:val="00DC12C6"/>
    <w:rsid w:val="00DC1801"/>
    <w:rsid w:val="00DC19CF"/>
    <w:rsid w:val="00DC1CBF"/>
    <w:rsid w:val="00DC1E1C"/>
    <w:rsid w:val="00DC1E61"/>
    <w:rsid w:val="00DC21BB"/>
    <w:rsid w:val="00DC21F5"/>
    <w:rsid w:val="00DC23A8"/>
    <w:rsid w:val="00DC2441"/>
    <w:rsid w:val="00DC2CB7"/>
    <w:rsid w:val="00DC357A"/>
    <w:rsid w:val="00DC3E47"/>
    <w:rsid w:val="00DC3E8D"/>
    <w:rsid w:val="00DC3F37"/>
    <w:rsid w:val="00DC425D"/>
    <w:rsid w:val="00DC43BA"/>
    <w:rsid w:val="00DC447B"/>
    <w:rsid w:val="00DC464D"/>
    <w:rsid w:val="00DC4652"/>
    <w:rsid w:val="00DC4885"/>
    <w:rsid w:val="00DC4C88"/>
    <w:rsid w:val="00DC4E94"/>
    <w:rsid w:val="00DC4EC6"/>
    <w:rsid w:val="00DC51B8"/>
    <w:rsid w:val="00DC5215"/>
    <w:rsid w:val="00DC5444"/>
    <w:rsid w:val="00DC555C"/>
    <w:rsid w:val="00DC5980"/>
    <w:rsid w:val="00DC5B5D"/>
    <w:rsid w:val="00DC5C40"/>
    <w:rsid w:val="00DC655F"/>
    <w:rsid w:val="00DC6798"/>
    <w:rsid w:val="00DC67D0"/>
    <w:rsid w:val="00DC6AAD"/>
    <w:rsid w:val="00DC6F09"/>
    <w:rsid w:val="00DC73CD"/>
    <w:rsid w:val="00DC760C"/>
    <w:rsid w:val="00DC768C"/>
    <w:rsid w:val="00DC7705"/>
    <w:rsid w:val="00DC7B61"/>
    <w:rsid w:val="00DC7D99"/>
    <w:rsid w:val="00DD0202"/>
    <w:rsid w:val="00DD03BE"/>
    <w:rsid w:val="00DD090D"/>
    <w:rsid w:val="00DD1CFC"/>
    <w:rsid w:val="00DD2402"/>
    <w:rsid w:val="00DD2785"/>
    <w:rsid w:val="00DD2A1B"/>
    <w:rsid w:val="00DD2CA5"/>
    <w:rsid w:val="00DD3955"/>
    <w:rsid w:val="00DD3DEF"/>
    <w:rsid w:val="00DD4F30"/>
    <w:rsid w:val="00DD4F81"/>
    <w:rsid w:val="00DD5B81"/>
    <w:rsid w:val="00DD5C08"/>
    <w:rsid w:val="00DD6072"/>
    <w:rsid w:val="00DD63B0"/>
    <w:rsid w:val="00DD6E85"/>
    <w:rsid w:val="00DD6EF2"/>
    <w:rsid w:val="00DD71A6"/>
    <w:rsid w:val="00DD7532"/>
    <w:rsid w:val="00DD7939"/>
    <w:rsid w:val="00DD7A93"/>
    <w:rsid w:val="00DD7FC5"/>
    <w:rsid w:val="00DE0818"/>
    <w:rsid w:val="00DE0E11"/>
    <w:rsid w:val="00DE0E39"/>
    <w:rsid w:val="00DE0FCC"/>
    <w:rsid w:val="00DE110F"/>
    <w:rsid w:val="00DE1457"/>
    <w:rsid w:val="00DE14E4"/>
    <w:rsid w:val="00DE165C"/>
    <w:rsid w:val="00DE1EA7"/>
    <w:rsid w:val="00DE200F"/>
    <w:rsid w:val="00DE204A"/>
    <w:rsid w:val="00DE2C1A"/>
    <w:rsid w:val="00DE2C7E"/>
    <w:rsid w:val="00DE31A0"/>
    <w:rsid w:val="00DE3696"/>
    <w:rsid w:val="00DE37DA"/>
    <w:rsid w:val="00DE3A59"/>
    <w:rsid w:val="00DE3C7B"/>
    <w:rsid w:val="00DE3CBA"/>
    <w:rsid w:val="00DE486D"/>
    <w:rsid w:val="00DE4C85"/>
    <w:rsid w:val="00DE4F4E"/>
    <w:rsid w:val="00DE4FFE"/>
    <w:rsid w:val="00DE50A2"/>
    <w:rsid w:val="00DE5994"/>
    <w:rsid w:val="00DE5D10"/>
    <w:rsid w:val="00DE5E38"/>
    <w:rsid w:val="00DE61BE"/>
    <w:rsid w:val="00DE6319"/>
    <w:rsid w:val="00DE69F3"/>
    <w:rsid w:val="00DE6F2F"/>
    <w:rsid w:val="00DE70E2"/>
    <w:rsid w:val="00DE715C"/>
    <w:rsid w:val="00DE7522"/>
    <w:rsid w:val="00DE78D8"/>
    <w:rsid w:val="00DE7F33"/>
    <w:rsid w:val="00DF0080"/>
    <w:rsid w:val="00DF0133"/>
    <w:rsid w:val="00DF02E8"/>
    <w:rsid w:val="00DF0574"/>
    <w:rsid w:val="00DF05F5"/>
    <w:rsid w:val="00DF0869"/>
    <w:rsid w:val="00DF08B5"/>
    <w:rsid w:val="00DF0BC2"/>
    <w:rsid w:val="00DF10B5"/>
    <w:rsid w:val="00DF1E35"/>
    <w:rsid w:val="00DF2185"/>
    <w:rsid w:val="00DF238C"/>
    <w:rsid w:val="00DF285A"/>
    <w:rsid w:val="00DF294C"/>
    <w:rsid w:val="00DF2A9C"/>
    <w:rsid w:val="00DF2BC5"/>
    <w:rsid w:val="00DF3716"/>
    <w:rsid w:val="00DF37E2"/>
    <w:rsid w:val="00DF391E"/>
    <w:rsid w:val="00DF3AAB"/>
    <w:rsid w:val="00DF3EB9"/>
    <w:rsid w:val="00DF44DD"/>
    <w:rsid w:val="00DF46DC"/>
    <w:rsid w:val="00DF4808"/>
    <w:rsid w:val="00DF49D2"/>
    <w:rsid w:val="00DF49F6"/>
    <w:rsid w:val="00DF4D66"/>
    <w:rsid w:val="00DF4D9C"/>
    <w:rsid w:val="00DF4E99"/>
    <w:rsid w:val="00DF51D2"/>
    <w:rsid w:val="00DF5720"/>
    <w:rsid w:val="00DF6306"/>
    <w:rsid w:val="00DF6637"/>
    <w:rsid w:val="00DF6699"/>
    <w:rsid w:val="00DF6916"/>
    <w:rsid w:val="00DF71BC"/>
    <w:rsid w:val="00DF7421"/>
    <w:rsid w:val="00DF7450"/>
    <w:rsid w:val="00DF7DE6"/>
    <w:rsid w:val="00DF7EBF"/>
    <w:rsid w:val="00DF7FB2"/>
    <w:rsid w:val="00E00638"/>
    <w:rsid w:val="00E00B22"/>
    <w:rsid w:val="00E00C7D"/>
    <w:rsid w:val="00E00EEE"/>
    <w:rsid w:val="00E01C18"/>
    <w:rsid w:val="00E027CF"/>
    <w:rsid w:val="00E02D62"/>
    <w:rsid w:val="00E030F6"/>
    <w:rsid w:val="00E03296"/>
    <w:rsid w:val="00E03C6B"/>
    <w:rsid w:val="00E04642"/>
    <w:rsid w:val="00E047B6"/>
    <w:rsid w:val="00E04CB8"/>
    <w:rsid w:val="00E0513D"/>
    <w:rsid w:val="00E0538F"/>
    <w:rsid w:val="00E05718"/>
    <w:rsid w:val="00E058B1"/>
    <w:rsid w:val="00E06661"/>
    <w:rsid w:val="00E06B66"/>
    <w:rsid w:val="00E07451"/>
    <w:rsid w:val="00E075CC"/>
    <w:rsid w:val="00E1033F"/>
    <w:rsid w:val="00E106EB"/>
    <w:rsid w:val="00E10E33"/>
    <w:rsid w:val="00E11043"/>
    <w:rsid w:val="00E11585"/>
    <w:rsid w:val="00E119A6"/>
    <w:rsid w:val="00E11BEC"/>
    <w:rsid w:val="00E12787"/>
    <w:rsid w:val="00E1287F"/>
    <w:rsid w:val="00E12BC5"/>
    <w:rsid w:val="00E12D4E"/>
    <w:rsid w:val="00E12E23"/>
    <w:rsid w:val="00E12E88"/>
    <w:rsid w:val="00E13326"/>
    <w:rsid w:val="00E13AE7"/>
    <w:rsid w:val="00E1445A"/>
    <w:rsid w:val="00E14C0A"/>
    <w:rsid w:val="00E14D45"/>
    <w:rsid w:val="00E14D47"/>
    <w:rsid w:val="00E1503E"/>
    <w:rsid w:val="00E150BB"/>
    <w:rsid w:val="00E1513F"/>
    <w:rsid w:val="00E151DE"/>
    <w:rsid w:val="00E1578F"/>
    <w:rsid w:val="00E1584A"/>
    <w:rsid w:val="00E1586F"/>
    <w:rsid w:val="00E15C13"/>
    <w:rsid w:val="00E1641C"/>
    <w:rsid w:val="00E1663B"/>
    <w:rsid w:val="00E1685A"/>
    <w:rsid w:val="00E16BEC"/>
    <w:rsid w:val="00E17498"/>
    <w:rsid w:val="00E176D9"/>
    <w:rsid w:val="00E17926"/>
    <w:rsid w:val="00E17A02"/>
    <w:rsid w:val="00E17C87"/>
    <w:rsid w:val="00E17FF8"/>
    <w:rsid w:val="00E20461"/>
    <w:rsid w:val="00E20706"/>
    <w:rsid w:val="00E20B6F"/>
    <w:rsid w:val="00E20BC6"/>
    <w:rsid w:val="00E20FFC"/>
    <w:rsid w:val="00E21445"/>
    <w:rsid w:val="00E21994"/>
    <w:rsid w:val="00E21ACD"/>
    <w:rsid w:val="00E21B78"/>
    <w:rsid w:val="00E21D69"/>
    <w:rsid w:val="00E21F5C"/>
    <w:rsid w:val="00E22B2B"/>
    <w:rsid w:val="00E22EFF"/>
    <w:rsid w:val="00E2309F"/>
    <w:rsid w:val="00E23227"/>
    <w:rsid w:val="00E23409"/>
    <w:rsid w:val="00E23516"/>
    <w:rsid w:val="00E2379B"/>
    <w:rsid w:val="00E2454D"/>
    <w:rsid w:val="00E24A0F"/>
    <w:rsid w:val="00E25700"/>
    <w:rsid w:val="00E25DE2"/>
    <w:rsid w:val="00E261F2"/>
    <w:rsid w:val="00E263B7"/>
    <w:rsid w:val="00E265CC"/>
    <w:rsid w:val="00E26708"/>
    <w:rsid w:val="00E26B28"/>
    <w:rsid w:val="00E26C04"/>
    <w:rsid w:val="00E26DA1"/>
    <w:rsid w:val="00E26F3E"/>
    <w:rsid w:val="00E2700D"/>
    <w:rsid w:val="00E270F0"/>
    <w:rsid w:val="00E2764A"/>
    <w:rsid w:val="00E2788F"/>
    <w:rsid w:val="00E27E04"/>
    <w:rsid w:val="00E27F0E"/>
    <w:rsid w:val="00E308B7"/>
    <w:rsid w:val="00E31337"/>
    <w:rsid w:val="00E319E7"/>
    <w:rsid w:val="00E31DD6"/>
    <w:rsid w:val="00E325EA"/>
    <w:rsid w:val="00E3298D"/>
    <w:rsid w:val="00E32C73"/>
    <w:rsid w:val="00E3371E"/>
    <w:rsid w:val="00E33742"/>
    <w:rsid w:val="00E33B37"/>
    <w:rsid w:val="00E34025"/>
    <w:rsid w:val="00E34236"/>
    <w:rsid w:val="00E34958"/>
    <w:rsid w:val="00E3508D"/>
    <w:rsid w:val="00E35805"/>
    <w:rsid w:val="00E35C85"/>
    <w:rsid w:val="00E35D15"/>
    <w:rsid w:val="00E35F72"/>
    <w:rsid w:val="00E36032"/>
    <w:rsid w:val="00E3613D"/>
    <w:rsid w:val="00E36163"/>
    <w:rsid w:val="00E36269"/>
    <w:rsid w:val="00E362A3"/>
    <w:rsid w:val="00E36470"/>
    <w:rsid w:val="00E36CB2"/>
    <w:rsid w:val="00E375F4"/>
    <w:rsid w:val="00E3767D"/>
    <w:rsid w:val="00E37AB0"/>
    <w:rsid w:val="00E40E15"/>
    <w:rsid w:val="00E41393"/>
    <w:rsid w:val="00E417F6"/>
    <w:rsid w:val="00E4192E"/>
    <w:rsid w:val="00E419CB"/>
    <w:rsid w:val="00E42A45"/>
    <w:rsid w:val="00E42AC6"/>
    <w:rsid w:val="00E4323A"/>
    <w:rsid w:val="00E43922"/>
    <w:rsid w:val="00E43CE8"/>
    <w:rsid w:val="00E43D82"/>
    <w:rsid w:val="00E448C6"/>
    <w:rsid w:val="00E44B13"/>
    <w:rsid w:val="00E44C75"/>
    <w:rsid w:val="00E45749"/>
    <w:rsid w:val="00E45755"/>
    <w:rsid w:val="00E45B62"/>
    <w:rsid w:val="00E45CA0"/>
    <w:rsid w:val="00E45F73"/>
    <w:rsid w:val="00E46901"/>
    <w:rsid w:val="00E46BA6"/>
    <w:rsid w:val="00E46BF8"/>
    <w:rsid w:val="00E4732F"/>
    <w:rsid w:val="00E47CE4"/>
    <w:rsid w:val="00E47F67"/>
    <w:rsid w:val="00E47FED"/>
    <w:rsid w:val="00E506EC"/>
    <w:rsid w:val="00E509DF"/>
    <w:rsid w:val="00E50BEF"/>
    <w:rsid w:val="00E50D09"/>
    <w:rsid w:val="00E50D1F"/>
    <w:rsid w:val="00E51800"/>
    <w:rsid w:val="00E518BB"/>
    <w:rsid w:val="00E520BB"/>
    <w:rsid w:val="00E52251"/>
    <w:rsid w:val="00E526AC"/>
    <w:rsid w:val="00E5310F"/>
    <w:rsid w:val="00E5328A"/>
    <w:rsid w:val="00E534E5"/>
    <w:rsid w:val="00E5381A"/>
    <w:rsid w:val="00E5381D"/>
    <w:rsid w:val="00E53987"/>
    <w:rsid w:val="00E53E05"/>
    <w:rsid w:val="00E5443C"/>
    <w:rsid w:val="00E5467D"/>
    <w:rsid w:val="00E546ED"/>
    <w:rsid w:val="00E54C68"/>
    <w:rsid w:val="00E54C99"/>
    <w:rsid w:val="00E55162"/>
    <w:rsid w:val="00E5517C"/>
    <w:rsid w:val="00E553B5"/>
    <w:rsid w:val="00E55494"/>
    <w:rsid w:val="00E558F9"/>
    <w:rsid w:val="00E55C14"/>
    <w:rsid w:val="00E56299"/>
    <w:rsid w:val="00E56D11"/>
    <w:rsid w:val="00E56E8F"/>
    <w:rsid w:val="00E5709C"/>
    <w:rsid w:val="00E57590"/>
    <w:rsid w:val="00E57749"/>
    <w:rsid w:val="00E57C9C"/>
    <w:rsid w:val="00E600A3"/>
    <w:rsid w:val="00E600C2"/>
    <w:rsid w:val="00E60493"/>
    <w:rsid w:val="00E605CD"/>
    <w:rsid w:val="00E60691"/>
    <w:rsid w:val="00E609E4"/>
    <w:rsid w:val="00E60A73"/>
    <w:rsid w:val="00E60EF8"/>
    <w:rsid w:val="00E61AB2"/>
    <w:rsid w:val="00E61C19"/>
    <w:rsid w:val="00E62246"/>
    <w:rsid w:val="00E622A9"/>
    <w:rsid w:val="00E62405"/>
    <w:rsid w:val="00E62705"/>
    <w:rsid w:val="00E62716"/>
    <w:rsid w:val="00E62DFD"/>
    <w:rsid w:val="00E63032"/>
    <w:rsid w:val="00E630AB"/>
    <w:rsid w:val="00E6332B"/>
    <w:rsid w:val="00E633E9"/>
    <w:rsid w:val="00E63A5A"/>
    <w:rsid w:val="00E63D09"/>
    <w:rsid w:val="00E63ED4"/>
    <w:rsid w:val="00E6472E"/>
    <w:rsid w:val="00E64B02"/>
    <w:rsid w:val="00E64F00"/>
    <w:rsid w:val="00E655B3"/>
    <w:rsid w:val="00E65712"/>
    <w:rsid w:val="00E65741"/>
    <w:rsid w:val="00E659CE"/>
    <w:rsid w:val="00E65FF3"/>
    <w:rsid w:val="00E66205"/>
    <w:rsid w:val="00E66314"/>
    <w:rsid w:val="00E664D5"/>
    <w:rsid w:val="00E6678D"/>
    <w:rsid w:val="00E66DCB"/>
    <w:rsid w:val="00E6786F"/>
    <w:rsid w:val="00E678CB"/>
    <w:rsid w:val="00E67EF3"/>
    <w:rsid w:val="00E70652"/>
    <w:rsid w:val="00E70856"/>
    <w:rsid w:val="00E70865"/>
    <w:rsid w:val="00E70EE8"/>
    <w:rsid w:val="00E71027"/>
    <w:rsid w:val="00E71137"/>
    <w:rsid w:val="00E71AD6"/>
    <w:rsid w:val="00E71BA2"/>
    <w:rsid w:val="00E71C39"/>
    <w:rsid w:val="00E72CBC"/>
    <w:rsid w:val="00E73F5C"/>
    <w:rsid w:val="00E7438D"/>
    <w:rsid w:val="00E74600"/>
    <w:rsid w:val="00E74661"/>
    <w:rsid w:val="00E74675"/>
    <w:rsid w:val="00E753FC"/>
    <w:rsid w:val="00E754B6"/>
    <w:rsid w:val="00E759C8"/>
    <w:rsid w:val="00E75C05"/>
    <w:rsid w:val="00E761CB"/>
    <w:rsid w:val="00E763F7"/>
    <w:rsid w:val="00E7660B"/>
    <w:rsid w:val="00E766D4"/>
    <w:rsid w:val="00E77054"/>
    <w:rsid w:val="00E7724B"/>
    <w:rsid w:val="00E773BA"/>
    <w:rsid w:val="00E7750B"/>
    <w:rsid w:val="00E7751C"/>
    <w:rsid w:val="00E776FE"/>
    <w:rsid w:val="00E77740"/>
    <w:rsid w:val="00E801A6"/>
    <w:rsid w:val="00E803A9"/>
    <w:rsid w:val="00E80889"/>
    <w:rsid w:val="00E80CA9"/>
    <w:rsid w:val="00E80DBE"/>
    <w:rsid w:val="00E80DF4"/>
    <w:rsid w:val="00E80F6A"/>
    <w:rsid w:val="00E8180E"/>
    <w:rsid w:val="00E819F8"/>
    <w:rsid w:val="00E81B09"/>
    <w:rsid w:val="00E82CF9"/>
    <w:rsid w:val="00E83AA7"/>
    <w:rsid w:val="00E83B9B"/>
    <w:rsid w:val="00E83F01"/>
    <w:rsid w:val="00E8469B"/>
    <w:rsid w:val="00E847ED"/>
    <w:rsid w:val="00E85133"/>
    <w:rsid w:val="00E8520C"/>
    <w:rsid w:val="00E85633"/>
    <w:rsid w:val="00E85698"/>
    <w:rsid w:val="00E8589B"/>
    <w:rsid w:val="00E859BA"/>
    <w:rsid w:val="00E85D12"/>
    <w:rsid w:val="00E861EA"/>
    <w:rsid w:val="00E86383"/>
    <w:rsid w:val="00E8638C"/>
    <w:rsid w:val="00E8643B"/>
    <w:rsid w:val="00E8675D"/>
    <w:rsid w:val="00E86C20"/>
    <w:rsid w:val="00E86D56"/>
    <w:rsid w:val="00E86EE7"/>
    <w:rsid w:val="00E86F6F"/>
    <w:rsid w:val="00E87197"/>
    <w:rsid w:val="00E871B4"/>
    <w:rsid w:val="00E87E76"/>
    <w:rsid w:val="00E8D925"/>
    <w:rsid w:val="00E9014E"/>
    <w:rsid w:val="00E90341"/>
    <w:rsid w:val="00E906C8"/>
    <w:rsid w:val="00E9090D"/>
    <w:rsid w:val="00E910AF"/>
    <w:rsid w:val="00E911E5"/>
    <w:rsid w:val="00E9170B"/>
    <w:rsid w:val="00E917C2"/>
    <w:rsid w:val="00E91B74"/>
    <w:rsid w:val="00E91C8D"/>
    <w:rsid w:val="00E91EC6"/>
    <w:rsid w:val="00E92665"/>
    <w:rsid w:val="00E9280A"/>
    <w:rsid w:val="00E929ED"/>
    <w:rsid w:val="00E92B84"/>
    <w:rsid w:val="00E92D7A"/>
    <w:rsid w:val="00E92DD9"/>
    <w:rsid w:val="00E92E1C"/>
    <w:rsid w:val="00E92E42"/>
    <w:rsid w:val="00E93165"/>
    <w:rsid w:val="00E93CF0"/>
    <w:rsid w:val="00E93FE9"/>
    <w:rsid w:val="00E942CA"/>
    <w:rsid w:val="00E944E8"/>
    <w:rsid w:val="00E94B29"/>
    <w:rsid w:val="00E94DBB"/>
    <w:rsid w:val="00E9572E"/>
    <w:rsid w:val="00E95802"/>
    <w:rsid w:val="00E95A7A"/>
    <w:rsid w:val="00E964D9"/>
    <w:rsid w:val="00E96B1B"/>
    <w:rsid w:val="00E96B6C"/>
    <w:rsid w:val="00E97250"/>
    <w:rsid w:val="00E97530"/>
    <w:rsid w:val="00E9759E"/>
    <w:rsid w:val="00E97734"/>
    <w:rsid w:val="00E9773D"/>
    <w:rsid w:val="00E97BD7"/>
    <w:rsid w:val="00E97FCC"/>
    <w:rsid w:val="00EA009F"/>
    <w:rsid w:val="00EA0819"/>
    <w:rsid w:val="00EA0990"/>
    <w:rsid w:val="00EA0A69"/>
    <w:rsid w:val="00EA0A70"/>
    <w:rsid w:val="00EA15CA"/>
    <w:rsid w:val="00EA1847"/>
    <w:rsid w:val="00EA1A05"/>
    <w:rsid w:val="00EA1B54"/>
    <w:rsid w:val="00EA1EC3"/>
    <w:rsid w:val="00EA22E5"/>
    <w:rsid w:val="00EA236C"/>
    <w:rsid w:val="00EA27AD"/>
    <w:rsid w:val="00EA2B01"/>
    <w:rsid w:val="00EA3290"/>
    <w:rsid w:val="00EA3567"/>
    <w:rsid w:val="00EA37D9"/>
    <w:rsid w:val="00EA38A8"/>
    <w:rsid w:val="00EA3938"/>
    <w:rsid w:val="00EA3969"/>
    <w:rsid w:val="00EA3B69"/>
    <w:rsid w:val="00EA3C16"/>
    <w:rsid w:val="00EA3F96"/>
    <w:rsid w:val="00EA414A"/>
    <w:rsid w:val="00EA4C8D"/>
    <w:rsid w:val="00EA5449"/>
    <w:rsid w:val="00EA5529"/>
    <w:rsid w:val="00EA5542"/>
    <w:rsid w:val="00EA55FB"/>
    <w:rsid w:val="00EA56E6"/>
    <w:rsid w:val="00EA572B"/>
    <w:rsid w:val="00EA5CB2"/>
    <w:rsid w:val="00EA626C"/>
    <w:rsid w:val="00EA6578"/>
    <w:rsid w:val="00EA66CF"/>
    <w:rsid w:val="00EA67FF"/>
    <w:rsid w:val="00EA6CF9"/>
    <w:rsid w:val="00EA7553"/>
    <w:rsid w:val="00EA7A33"/>
    <w:rsid w:val="00EB0118"/>
    <w:rsid w:val="00EB159C"/>
    <w:rsid w:val="00EB1A1A"/>
    <w:rsid w:val="00EB1D84"/>
    <w:rsid w:val="00EB234B"/>
    <w:rsid w:val="00EB24B0"/>
    <w:rsid w:val="00EB2715"/>
    <w:rsid w:val="00EB2953"/>
    <w:rsid w:val="00EB2B9D"/>
    <w:rsid w:val="00EB2C2A"/>
    <w:rsid w:val="00EB2E3F"/>
    <w:rsid w:val="00EB2F19"/>
    <w:rsid w:val="00EB31B6"/>
    <w:rsid w:val="00EB3A86"/>
    <w:rsid w:val="00EB3ABE"/>
    <w:rsid w:val="00EB4140"/>
    <w:rsid w:val="00EB44F4"/>
    <w:rsid w:val="00EB5603"/>
    <w:rsid w:val="00EB5D02"/>
    <w:rsid w:val="00EB5DC6"/>
    <w:rsid w:val="00EB5FD9"/>
    <w:rsid w:val="00EB60B5"/>
    <w:rsid w:val="00EB67EB"/>
    <w:rsid w:val="00EB6E31"/>
    <w:rsid w:val="00EB76FF"/>
    <w:rsid w:val="00EB77F2"/>
    <w:rsid w:val="00EB7860"/>
    <w:rsid w:val="00EB7B8F"/>
    <w:rsid w:val="00EC03E5"/>
    <w:rsid w:val="00EC0400"/>
    <w:rsid w:val="00EC05A1"/>
    <w:rsid w:val="00EC0CC0"/>
    <w:rsid w:val="00EC1244"/>
    <w:rsid w:val="00EC1442"/>
    <w:rsid w:val="00EC1489"/>
    <w:rsid w:val="00EC15BD"/>
    <w:rsid w:val="00EC15D5"/>
    <w:rsid w:val="00EC16B5"/>
    <w:rsid w:val="00EC1D66"/>
    <w:rsid w:val="00EC266C"/>
    <w:rsid w:val="00EC2838"/>
    <w:rsid w:val="00EC335F"/>
    <w:rsid w:val="00EC3900"/>
    <w:rsid w:val="00EC3C48"/>
    <w:rsid w:val="00EC3D9A"/>
    <w:rsid w:val="00EC4112"/>
    <w:rsid w:val="00EC450C"/>
    <w:rsid w:val="00EC4592"/>
    <w:rsid w:val="00EC46D1"/>
    <w:rsid w:val="00EC48FB"/>
    <w:rsid w:val="00EC4912"/>
    <w:rsid w:val="00EC4A15"/>
    <w:rsid w:val="00EC4CBE"/>
    <w:rsid w:val="00EC4DD5"/>
    <w:rsid w:val="00EC4F27"/>
    <w:rsid w:val="00EC51A1"/>
    <w:rsid w:val="00EC54FD"/>
    <w:rsid w:val="00EC573F"/>
    <w:rsid w:val="00EC59E3"/>
    <w:rsid w:val="00EC5B0A"/>
    <w:rsid w:val="00EC5D27"/>
    <w:rsid w:val="00EC618A"/>
    <w:rsid w:val="00EC62E3"/>
    <w:rsid w:val="00EC640B"/>
    <w:rsid w:val="00EC64B1"/>
    <w:rsid w:val="00EC7031"/>
    <w:rsid w:val="00EC708D"/>
    <w:rsid w:val="00EC7362"/>
    <w:rsid w:val="00EC76C6"/>
    <w:rsid w:val="00EC7713"/>
    <w:rsid w:val="00EC796D"/>
    <w:rsid w:val="00EC7AC7"/>
    <w:rsid w:val="00EC7FA6"/>
    <w:rsid w:val="00ED0EC3"/>
    <w:rsid w:val="00ED1513"/>
    <w:rsid w:val="00ED15BB"/>
    <w:rsid w:val="00ED1D45"/>
    <w:rsid w:val="00ED24B9"/>
    <w:rsid w:val="00ED2959"/>
    <w:rsid w:val="00ED2C42"/>
    <w:rsid w:val="00ED32FA"/>
    <w:rsid w:val="00ED333A"/>
    <w:rsid w:val="00ED344F"/>
    <w:rsid w:val="00ED3577"/>
    <w:rsid w:val="00ED3953"/>
    <w:rsid w:val="00ED3B2F"/>
    <w:rsid w:val="00ED3D02"/>
    <w:rsid w:val="00ED3D73"/>
    <w:rsid w:val="00ED3F2F"/>
    <w:rsid w:val="00ED404A"/>
    <w:rsid w:val="00ED42EB"/>
    <w:rsid w:val="00ED443A"/>
    <w:rsid w:val="00ED457E"/>
    <w:rsid w:val="00ED45FA"/>
    <w:rsid w:val="00ED4743"/>
    <w:rsid w:val="00ED47E2"/>
    <w:rsid w:val="00ED4C88"/>
    <w:rsid w:val="00ED4CDA"/>
    <w:rsid w:val="00ED4E2A"/>
    <w:rsid w:val="00ED4E3F"/>
    <w:rsid w:val="00ED5422"/>
    <w:rsid w:val="00ED5701"/>
    <w:rsid w:val="00ED59EC"/>
    <w:rsid w:val="00ED5B43"/>
    <w:rsid w:val="00ED6DE7"/>
    <w:rsid w:val="00ED7FD3"/>
    <w:rsid w:val="00EE02D5"/>
    <w:rsid w:val="00EE0962"/>
    <w:rsid w:val="00EE0A8D"/>
    <w:rsid w:val="00EE0ABB"/>
    <w:rsid w:val="00EE0B17"/>
    <w:rsid w:val="00EE2121"/>
    <w:rsid w:val="00EE21B9"/>
    <w:rsid w:val="00EE2404"/>
    <w:rsid w:val="00EE2471"/>
    <w:rsid w:val="00EE247F"/>
    <w:rsid w:val="00EE2C6E"/>
    <w:rsid w:val="00EE3016"/>
    <w:rsid w:val="00EE39B8"/>
    <w:rsid w:val="00EE3A60"/>
    <w:rsid w:val="00EE4EC8"/>
    <w:rsid w:val="00EE5609"/>
    <w:rsid w:val="00EE5952"/>
    <w:rsid w:val="00EE5A83"/>
    <w:rsid w:val="00EE5DD0"/>
    <w:rsid w:val="00EE60E4"/>
    <w:rsid w:val="00EE619A"/>
    <w:rsid w:val="00EE62F1"/>
    <w:rsid w:val="00EE6532"/>
    <w:rsid w:val="00EE653E"/>
    <w:rsid w:val="00EE67C3"/>
    <w:rsid w:val="00EE6C19"/>
    <w:rsid w:val="00EE6D2C"/>
    <w:rsid w:val="00EE75B2"/>
    <w:rsid w:val="00EF0109"/>
    <w:rsid w:val="00EF0381"/>
    <w:rsid w:val="00EF0424"/>
    <w:rsid w:val="00EF099F"/>
    <w:rsid w:val="00EF0ADB"/>
    <w:rsid w:val="00EF0B5A"/>
    <w:rsid w:val="00EF1590"/>
    <w:rsid w:val="00EF16C6"/>
    <w:rsid w:val="00EF1868"/>
    <w:rsid w:val="00EF1902"/>
    <w:rsid w:val="00EF1C66"/>
    <w:rsid w:val="00EF1CEE"/>
    <w:rsid w:val="00EF21FB"/>
    <w:rsid w:val="00EF232A"/>
    <w:rsid w:val="00EF239D"/>
    <w:rsid w:val="00EF2DE3"/>
    <w:rsid w:val="00EF2F15"/>
    <w:rsid w:val="00EF3337"/>
    <w:rsid w:val="00EF33E1"/>
    <w:rsid w:val="00EF346D"/>
    <w:rsid w:val="00EF3AA6"/>
    <w:rsid w:val="00EF3E6C"/>
    <w:rsid w:val="00EF4136"/>
    <w:rsid w:val="00EF4303"/>
    <w:rsid w:val="00EF432E"/>
    <w:rsid w:val="00EF458C"/>
    <w:rsid w:val="00EF4B72"/>
    <w:rsid w:val="00EF4DEC"/>
    <w:rsid w:val="00EF4FBD"/>
    <w:rsid w:val="00EF5384"/>
    <w:rsid w:val="00EF53DD"/>
    <w:rsid w:val="00EF5CA8"/>
    <w:rsid w:val="00EF62D7"/>
    <w:rsid w:val="00EF6A0D"/>
    <w:rsid w:val="00EF6BF4"/>
    <w:rsid w:val="00EF6DD3"/>
    <w:rsid w:val="00EF6FA4"/>
    <w:rsid w:val="00EF714A"/>
    <w:rsid w:val="00EF73D0"/>
    <w:rsid w:val="00EF75C0"/>
    <w:rsid w:val="00EF77AE"/>
    <w:rsid w:val="00EF7C63"/>
    <w:rsid w:val="00F000E8"/>
    <w:rsid w:val="00F00261"/>
    <w:rsid w:val="00F0068B"/>
    <w:rsid w:val="00F00A9D"/>
    <w:rsid w:val="00F00ABB"/>
    <w:rsid w:val="00F010BB"/>
    <w:rsid w:val="00F011FB"/>
    <w:rsid w:val="00F01506"/>
    <w:rsid w:val="00F0157C"/>
    <w:rsid w:val="00F018B3"/>
    <w:rsid w:val="00F01D4B"/>
    <w:rsid w:val="00F0277F"/>
    <w:rsid w:val="00F02C3A"/>
    <w:rsid w:val="00F02C8B"/>
    <w:rsid w:val="00F02D50"/>
    <w:rsid w:val="00F02D52"/>
    <w:rsid w:val="00F02D60"/>
    <w:rsid w:val="00F035A0"/>
    <w:rsid w:val="00F03BA9"/>
    <w:rsid w:val="00F03C39"/>
    <w:rsid w:val="00F0488A"/>
    <w:rsid w:val="00F048CB"/>
    <w:rsid w:val="00F04DB8"/>
    <w:rsid w:val="00F04ECF"/>
    <w:rsid w:val="00F05052"/>
    <w:rsid w:val="00F05297"/>
    <w:rsid w:val="00F0531A"/>
    <w:rsid w:val="00F05336"/>
    <w:rsid w:val="00F05524"/>
    <w:rsid w:val="00F05A69"/>
    <w:rsid w:val="00F05B33"/>
    <w:rsid w:val="00F05C08"/>
    <w:rsid w:val="00F064EA"/>
    <w:rsid w:val="00F06A04"/>
    <w:rsid w:val="00F06FB3"/>
    <w:rsid w:val="00F06FE7"/>
    <w:rsid w:val="00F07489"/>
    <w:rsid w:val="00F075A6"/>
    <w:rsid w:val="00F07DAE"/>
    <w:rsid w:val="00F1001F"/>
    <w:rsid w:val="00F10820"/>
    <w:rsid w:val="00F10EAF"/>
    <w:rsid w:val="00F110F3"/>
    <w:rsid w:val="00F114F7"/>
    <w:rsid w:val="00F11612"/>
    <w:rsid w:val="00F1190A"/>
    <w:rsid w:val="00F12AB8"/>
    <w:rsid w:val="00F12FEC"/>
    <w:rsid w:val="00F13083"/>
    <w:rsid w:val="00F13140"/>
    <w:rsid w:val="00F1329C"/>
    <w:rsid w:val="00F134E7"/>
    <w:rsid w:val="00F1358C"/>
    <w:rsid w:val="00F1375C"/>
    <w:rsid w:val="00F139A9"/>
    <w:rsid w:val="00F13BA2"/>
    <w:rsid w:val="00F13CA7"/>
    <w:rsid w:val="00F13EF4"/>
    <w:rsid w:val="00F13F32"/>
    <w:rsid w:val="00F1522E"/>
    <w:rsid w:val="00F15381"/>
    <w:rsid w:val="00F1574A"/>
    <w:rsid w:val="00F1576C"/>
    <w:rsid w:val="00F159BF"/>
    <w:rsid w:val="00F15EF9"/>
    <w:rsid w:val="00F162F4"/>
    <w:rsid w:val="00F16765"/>
    <w:rsid w:val="00F168A3"/>
    <w:rsid w:val="00F16BC3"/>
    <w:rsid w:val="00F17320"/>
    <w:rsid w:val="00F17441"/>
    <w:rsid w:val="00F17482"/>
    <w:rsid w:val="00F174F4"/>
    <w:rsid w:val="00F17A74"/>
    <w:rsid w:val="00F17DF9"/>
    <w:rsid w:val="00F17E3F"/>
    <w:rsid w:val="00F2007F"/>
    <w:rsid w:val="00F20650"/>
    <w:rsid w:val="00F20AFC"/>
    <w:rsid w:val="00F20B15"/>
    <w:rsid w:val="00F20F6D"/>
    <w:rsid w:val="00F2123C"/>
    <w:rsid w:val="00F214A8"/>
    <w:rsid w:val="00F21F1D"/>
    <w:rsid w:val="00F225AB"/>
    <w:rsid w:val="00F226C9"/>
    <w:rsid w:val="00F2273D"/>
    <w:rsid w:val="00F22AF6"/>
    <w:rsid w:val="00F22B75"/>
    <w:rsid w:val="00F2324F"/>
    <w:rsid w:val="00F23349"/>
    <w:rsid w:val="00F23521"/>
    <w:rsid w:val="00F23C03"/>
    <w:rsid w:val="00F23F0C"/>
    <w:rsid w:val="00F24B49"/>
    <w:rsid w:val="00F24D86"/>
    <w:rsid w:val="00F24E8B"/>
    <w:rsid w:val="00F24EB0"/>
    <w:rsid w:val="00F24EDD"/>
    <w:rsid w:val="00F252CA"/>
    <w:rsid w:val="00F252F3"/>
    <w:rsid w:val="00F2548D"/>
    <w:rsid w:val="00F254C5"/>
    <w:rsid w:val="00F25691"/>
    <w:rsid w:val="00F259BF"/>
    <w:rsid w:val="00F25AEA"/>
    <w:rsid w:val="00F25E9E"/>
    <w:rsid w:val="00F25EE3"/>
    <w:rsid w:val="00F26012"/>
    <w:rsid w:val="00F2608E"/>
    <w:rsid w:val="00F262A2"/>
    <w:rsid w:val="00F263EA"/>
    <w:rsid w:val="00F2677A"/>
    <w:rsid w:val="00F26807"/>
    <w:rsid w:val="00F269DC"/>
    <w:rsid w:val="00F26CD1"/>
    <w:rsid w:val="00F270A9"/>
    <w:rsid w:val="00F274F6"/>
    <w:rsid w:val="00F27537"/>
    <w:rsid w:val="00F2769A"/>
    <w:rsid w:val="00F276EB"/>
    <w:rsid w:val="00F277EB"/>
    <w:rsid w:val="00F30375"/>
    <w:rsid w:val="00F305C2"/>
    <w:rsid w:val="00F305CD"/>
    <w:rsid w:val="00F30C73"/>
    <w:rsid w:val="00F30E4D"/>
    <w:rsid w:val="00F3114D"/>
    <w:rsid w:val="00F319FD"/>
    <w:rsid w:val="00F31E70"/>
    <w:rsid w:val="00F32158"/>
    <w:rsid w:val="00F324FA"/>
    <w:rsid w:val="00F32CCA"/>
    <w:rsid w:val="00F32E29"/>
    <w:rsid w:val="00F33112"/>
    <w:rsid w:val="00F33282"/>
    <w:rsid w:val="00F33857"/>
    <w:rsid w:val="00F33B17"/>
    <w:rsid w:val="00F346A1"/>
    <w:rsid w:val="00F34EF3"/>
    <w:rsid w:val="00F357AD"/>
    <w:rsid w:val="00F35938"/>
    <w:rsid w:val="00F35C2A"/>
    <w:rsid w:val="00F362BD"/>
    <w:rsid w:val="00F36443"/>
    <w:rsid w:val="00F36672"/>
    <w:rsid w:val="00F36CDE"/>
    <w:rsid w:val="00F36E7E"/>
    <w:rsid w:val="00F3755D"/>
    <w:rsid w:val="00F37B55"/>
    <w:rsid w:val="00F37B98"/>
    <w:rsid w:val="00F41238"/>
    <w:rsid w:val="00F425CC"/>
    <w:rsid w:val="00F42D39"/>
    <w:rsid w:val="00F4338E"/>
    <w:rsid w:val="00F435B2"/>
    <w:rsid w:val="00F437D5"/>
    <w:rsid w:val="00F43812"/>
    <w:rsid w:val="00F43A0E"/>
    <w:rsid w:val="00F43D56"/>
    <w:rsid w:val="00F43FFD"/>
    <w:rsid w:val="00F440BD"/>
    <w:rsid w:val="00F44236"/>
    <w:rsid w:val="00F44296"/>
    <w:rsid w:val="00F446A1"/>
    <w:rsid w:val="00F44A98"/>
    <w:rsid w:val="00F44D72"/>
    <w:rsid w:val="00F457EE"/>
    <w:rsid w:val="00F457F3"/>
    <w:rsid w:val="00F459F1"/>
    <w:rsid w:val="00F45DF6"/>
    <w:rsid w:val="00F45E0F"/>
    <w:rsid w:val="00F4610B"/>
    <w:rsid w:val="00F4620B"/>
    <w:rsid w:val="00F46505"/>
    <w:rsid w:val="00F466E0"/>
    <w:rsid w:val="00F46776"/>
    <w:rsid w:val="00F46B73"/>
    <w:rsid w:val="00F46BBD"/>
    <w:rsid w:val="00F46CAE"/>
    <w:rsid w:val="00F46D4C"/>
    <w:rsid w:val="00F4781E"/>
    <w:rsid w:val="00F47B86"/>
    <w:rsid w:val="00F47BDB"/>
    <w:rsid w:val="00F47F8E"/>
    <w:rsid w:val="00F5018F"/>
    <w:rsid w:val="00F501EC"/>
    <w:rsid w:val="00F509BD"/>
    <w:rsid w:val="00F50A8D"/>
    <w:rsid w:val="00F514AC"/>
    <w:rsid w:val="00F519F4"/>
    <w:rsid w:val="00F51D45"/>
    <w:rsid w:val="00F52009"/>
    <w:rsid w:val="00F5209D"/>
    <w:rsid w:val="00F521BC"/>
    <w:rsid w:val="00F522CC"/>
    <w:rsid w:val="00F5238C"/>
    <w:rsid w:val="00F52415"/>
    <w:rsid w:val="00F524FA"/>
    <w:rsid w:val="00F52503"/>
    <w:rsid w:val="00F52517"/>
    <w:rsid w:val="00F52610"/>
    <w:rsid w:val="00F527CF"/>
    <w:rsid w:val="00F529BB"/>
    <w:rsid w:val="00F52F49"/>
    <w:rsid w:val="00F533E4"/>
    <w:rsid w:val="00F534A8"/>
    <w:rsid w:val="00F5357C"/>
    <w:rsid w:val="00F5363B"/>
    <w:rsid w:val="00F53757"/>
    <w:rsid w:val="00F538D7"/>
    <w:rsid w:val="00F53B08"/>
    <w:rsid w:val="00F53BD7"/>
    <w:rsid w:val="00F53C90"/>
    <w:rsid w:val="00F53D64"/>
    <w:rsid w:val="00F54124"/>
    <w:rsid w:val="00F54474"/>
    <w:rsid w:val="00F5457A"/>
    <w:rsid w:val="00F54A4E"/>
    <w:rsid w:val="00F5500F"/>
    <w:rsid w:val="00F550E4"/>
    <w:rsid w:val="00F553A4"/>
    <w:rsid w:val="00F558BF"/>
    <w:rsid w:val="00F55CF1"/>
    <w:rsid w:val="00F560CF"/>
    <w:rsid w:val="00F567C3"/>
    <w:rsid w:val="00F56A74"/>
    <w:rsid w:val="00F570A7"/>
    <w:rsid w:val="00F57274"/>
    <w:rsid w:val="00F57C98"/>
    <w:rsid w:val="00F60506"/>
    <w:rsid w:val="00F605D7"/>
    <w:rsid w:val="00F60F4A"/>
    <w:rsid w:val="00F610FD"/>
    <w:rsid w:val="00F61ED2"/>
    <w:rsid w:val="00F62099"/>
    <w:rsid w:val="00F620C3"/>
    <w:rsid w:val="00F62435"/>
    <w:rsid w:val="00F625BA"/>
    <w:rsid w:val="00F62D6F"/>
    <w:rsid w:val="00F6312C"/>
    <w:rsid w:val="00F63222"/>
    <w:rsid w:val="00F63226"/>
    <w:rsid w:val="00F633AE"/>
    <w:rsid w:val="00F635BC"/>
    <w:rsid w:val="00F635C2"/>
    <w:rsid w:val="00F638E4"/>
    <w:rsid w:val="00F63D4D"/>
    <w:rsid w:val="00F63ECB"/>
    <w:rsid w:val="00F6401B"/>
    <w:rsid w:val="00F64487"/>
    <w:rsid w:val="00F64612"/>
    <w:rsid w:val="00F65387"/>
    <w:rsid w:val="00F65790"/>
    <w:rsid w:val="00F65A7C"/>
    <w:rsid w:val="00F66426"/>
    <w:rsid w:val="00F66510"/>
    <w:rsid w:val="00F6677C"/>
    <w:rsid w:val="00F66799"/>
    <w:rsid w:val="00F66F09"/>
    <w:rsid w:val="00F670C2"/>
    <w:rsid w:val="00F671D6"/>
    <w:rsid w:val="00F679BD"/>
    <w:rsid w:val="00F67D10"/>
    <w:rsid w:val="00F67DCE"/>
    <w:rsid w:val="00F67EFD"/>
    <w:rsid w:val="00F67FA9"/>
    <w:rsid w:val="00F70683"/>
    <w:rsid w:val="00F70FC2"/>
    <w:rsid w:val="00F715E2"/>
    <w:rsid w:val="00F716B3"/>
    <w:rsid w:val="00F718D8"/>
    <w:rsid w:val="00F719A8"/>
    <w:rsid w:val="00F71AED"/>
    <w:rsid w:val="00F71D3F"/>
    <w:rsid w:val="00F72278"/>
    <w:rsid w:val="00F72788"/>
    <w:rsid w:val="00F72E00"/>
    <w:rsid w:val="00F72E5D"/>
    <w:rsid w:val="00F734FD"/>
    <w:rsid w:val="00F73572"/>
    <w:rsid w:val="00F73721"/>
    <w:rsid w:val="00F7380F"/>
    <w:rsid w:val="00F73923"/>
    <w:rsid w:val="00F73F3E"/>
    <w:rsid w:val="00F73FAC"/>
    <w:rsid w:val="00F73FB4"/>
    <w:rsid w:val="00F744BA"/>
    <w:rsid w:val="00F744EE"/>
    <w:rsid w:val="00F7450A"/>
    <w:rsid w:val="00F7459D"/>
    <w:rsid w:val="00F7476C"/>
    <w:rsid w:val="00F74B1C"/>
    <w:rsid w:val="00F74F94"/>
    <w:rsid w:val="00F7546C"/>
    <w:rsid w:val="00F756A0"/>
    <w:rsid w:val="00F75BCF"/>
    <w:rsid w:val="00F75CFD"/>
    <w:rsid w:val="00F760CD"/>
    <w:rsid w:val="00F7610A"/>
    <w:rsid w:val="00F76BDA"/>
    <w:rsid w:val="00F76C30"/>
    <w:rsid w:val="00F771F2"/>
    <w:rsid w:val="00F77389"/>
    <w:rsid w:val="00F773A8"/>
    <w:rsid w:val="00F80852"/>
    <w:rsid w:val="00F80AA7"/>
    <w:rsid w:val="00F80C77"/>
    <w:rsid w:val="00F80FE0"/>
    <w:rsid w:val="00F811AB"/>
    <w:rsid w:val="00F81291"/>
    <w:rsid w:val="00F8147E"/>
    <w:rsid w:val="00F81638"/>
    <w:rsid w:val="00F816FF"/>
    <w:rsid w:val="00F81FFE"/>
    <w:rsid w:val="00F822BA"/>
    <w:rsid w:val="00F82B12"/>
    <w:rsid w:val="00F82C82"/>
    <w:rsid w:val="00F8322F"/>
    <w:rsid w:val="00F836F9"/>
    <w:rsid w:val="00F83A18"/>
    <w:rsid w:val="00F83D77"/>
    <w:rsid w:val="00F84089"/>
    <w:rsid w:val="00F8490A"/>
    <w:rsid w:val="00F84D79"/>
    <w:rsid w:val="00F850A9"/>
    <w:rsid w:val="00F85170"/>
    <w:rsid w:val="00F8521B"/>
    <w:rsid w:val="00F8538B"/>
    <w:rsid w:val="00F858D8"/>
    <w:rsid w:val="00F85A41"/>
    <w:rsid w:val="00F85B80"/>
    <w:rsid w:val="00F85D74"/>
    <w:rsid w:val="00F8615E"/>
    <w:rsid w:val="00F86567"/>
    <w:rsid w:val="00F86853"/>
    <w:rsid w:val="00F86EE2"/>
    <w:rsid w:val="00F87095"/>
    <w:rsid w:val="00F874EF"/>
    <w:rsid w:val="00F8753E"/>
    <w:rsid w:val="00F87622"/>
    <w:rsid w:val="00F87B2A"/>
    <w:rsid w:val="00F87C0A"/>
    <w:rsid w:val="00F87C73"/>
    <w:rsid w:val="00F87D8B"/>
    <w:rsid w:val="00F87E20"/>
    <w:rsid w:val="00F87FDB"/>
    <w:rsid w:val="00F90630"/>
    <w:rsid w:val="00F90653"/>
    <w:rsid w:val="00F90841"/>
    <w:rsid w:val="00F9138D"/>
    <w:rsid w:val="00F913C3"/>
    <w:rsid w:val="00F9149A"/>
    <w:rsid w:val="00F91782"/>
    <w:rsid w:val="00F91B06"/>
    <w:rsid w:val="00F91D1B"/>
    <w:rsid w:val="00F92646"/>
    <w:rsid w:val="00F92DA9"/>
    <w:rsid w:val="00F9388D"/>
    <w:rsid w:val="00F93CF4"/>
    <w:rsid w:val="00F93F5A"/>
    <w:rsid w:val="00F944A7"/>
    <w:rsid w:val="00F94537"/>
    <w:rsid w:val="00F946FE"/>
    <w:rsid w:val="00F94D9D"/>
    <w:rsid w:val="00F95102"/>
    <w:rsid w:val="00F95E88"/>
    <w:rsid w:val="00F95F7C"/>
    <w:rsid w:val="00F96372"/>
    <w:rsid w:val="00F96385"/>
    <w:rsid w:val="00F965D8"/>
    <w:rsid w:val="00F966A7"/>
    <w:rsid w:val="00F969F4"/>
    <w:rsid w:val="00F96D00"/>
    <w:rsid w:val="00F96E15"/>
    <w:rsid w:val="00F96E53"/>
    <w:rsid w:val="00F970E8"/>
    <w:rsid w:val="00F97286"/>
    <w:rsid w:val="00F97396"/>
    <w:rsid w:val="00F97D0C"/>
    <w:rsid w:val="00FA011D"/>
    <w:rsid w:val="00FA027E"/>
    <w:rsid w:val="00FA0284"/>
    <w:rsid w:val="00FA0572"/>
    <w:rsid w:val="00FA0638"/>
    <w:rsid w:val="00FA0663"/>
    <w:rsid w:val="00FA07C2"/>
    <w:rsid w:val="00FA0C3A"/>
    <w:rsid w:val="00FA10F2"/>
    <w:rsid w:val="00FA132A"/>
    <w:rsid w:val="00FA150F"/>
    <w:rsid w:val="00FA1594"/>
    <w:rsid w:val="00FA185B"/>
    <w:rsid w:val="00FA1CFF"/>
    <w:rsid w:val="00FA1DE2"/>
    <w:rsid w:val="00FA1E29"/>
    <w:rsid w:val="00FA1FDB"/>
    <w:rsid w:val="00FA276E"/>
    <w:rsid w:val="00FA2A58"/>
    <w:rsid w:val="00FA2FA5"/>
    <w:rsid w:val="00FA3126"/>
    <w:rsid w:val="00FA348B"/>
    <w:rsid w:val="00FA3710"/>
    <w:rsid w:val="00FA3F23"/>
    <w:rsid w:val="00FA3F63"/>
    <w:rsid w:val="00FA44DB"/>
    <w:rsid w:val="00FA49D4"/>
    <w:rsid w:val="00FA4F63"/>
    <w:rsid w:val="00FA57B2"/>
    <w:rsid w:val="00FA5878"/>
    <w:rsid w:val="00FA5892"/>
    <w:rsid w:val="00FA5A2C"/>
    <w:rsid w:val="00FA612D"/>
    <w:rsid w:val="00FA62A6"/>
    <w:rsid w:val="00FA6359"/>
    <w:rsid w:val="00FA63B3"/>
    <w:rsid w:val="00FA6613"/>
    <w:rsid w:val="00FA6743"/>
    <w:rsid w:val="00FA68F0"/>
    <w:rsid w:val="00FA6BFF"/>
    <w:rsid w:val="00FA6D53"/>
    <w:rsid w:val="00FA6F34"/>
    <w:rsid w:val="00FA71E2"/>
    <w:rsid w:val="00FA72F7"/>
    <w:rsid w:val="00FA73CA"/>
    <w:rsid w:val="00FA73F6"/>
    <w:rsid w:val="00FA78A7"/>
    <w:rsid w:val="00FA7905"/>
    <w:rsid w:val="00FA7D8B"/>
    <w:rsid w:val="00FA7FB6"/>
    <w:rsid w:val="00FB039A"/>
    <w:rsid w:val="00FB0474"/>
    <w:rsid w:val="00FB0C5B"/>
    <w:rsid w:val="00FB15C2"/>
    <w:rsid w:val="00FB1E54"/>
    <w:rsid w:val="00FB2001"/>
    <w:rsid w:val="00FB24DF"/>
    <w:rsid w:val="00FB278E"/>
    <w:rsid w:val="00FB27CB"/>
    <w:rsid w:val="00FB29AE"/>
    <w:rsid w:val="00FB3017"/>
    <w:rsid w:val="00FB385A"/>
    <w:rsid w:val="00FB3D52"/>
    <w:rsid w:val="00FB41BC"/>
    <w:rsid w:val="00FB43BE"/>
    <w:rsid w:val="00FB4B49"/>
    <w:rsid w:val="00FB4C68"/>
    <w:rsid w:val="00FB4F69"/>
    <w:rsid w:val="00FB509B"/>
    <w:rsid w:val="00FB51B7"/>
    <w:rsid w:val="00FB5587"/>
    <w:rsid w:val="00FB5679"/>
    <w:rsid w:val="00FB5B19"/>
    <w:rsid w:val="00FB5F54"/>
    <w:rsid w:val="00FB5FD1"/>
    <w:rsid w:val="00FB6412"/>
    <w:rsid w:val="00FB6959"/>
    <w:rsid w:val="00FC0010"/>
    <w:rsid w:val="00FC04D8"/>
    <w:rsid w:val="00FC0588"/>
    <w:rsid w:val="00FC09A1"/>
    <w:rsid w:val="00FC0A2E"/>
    <w:rsid w:val="00FC0AAD"/>
    <w:rsid w:val="00FC0BBA"/>
    <w:rsid w:val="00FC0C80"/>
    <w:rsid w:val="00FC0DDD"/>
    <w:rsid w:val="00FC0E38"/>
    <w:rsid w:val="00FC10ED"/>
    <w:rsid w:val="00FC11B6"/>
    <w:rsid w:val="00FC17BE"/>
    <w:rsid w:val="00FC1F18"/>
    <w:rsid w:val="00FC2726"/>
    <w:rsid w:val="00FC272C"/>
    <w:rsid w:val="00FC2C51"/>
    <w:rsid w:val="00FC2EF5"/>
    <w:rsid w:val="00FC3097"/>
    <w:rsid w:val="00FC39B6"/>
    <w:rsid w:val="00FC3CA2"/>
    <w:rsid w:val="00FC3D2B"/>
    <w:rsid w:val="00FC3D4B"/>
    <w:rsid w:val="00FC3E97"/>
    <w:rsid w:val="00FC3EA9"/>
    <w:rsid w:val="00FC4424"/>
    <w:rsid w:val="00FC44E9"/>
    <w:rsid w:val="00FC4B21"/>
    <w:rsid w:val="00FC4C74"/>
    <w:rsid w:val="00FC4CC7"/>
    <w:rsid w:val="00FC4E31"/>
    <w:rsid w:val="00FC4F4B"/>
    <w:rsid w:val="00FC51D4"/>
    <w:rsid w:val="00FC54DE"/>
    <w:rsid w:val="00FC577B"/>
    <w:rsid w:val="00FC5ACC"/>
    <w:rsid w:val="00FC5B58"/>
    <w:rsid w:val="00FC5EBF"/>
    <w:rsid w:val="00FC6175"/>
    <w:rsid w:val="00FC61BE"/>
    <w:rsid w:val="00FC6312"/>
    <w:rsid w:val="00FC6E64"/>
    <w:rsid w:val="00FC71F8"/>
    <w:rsid w:val="00FC74F9"/>
    <w:rsid w:val="00FC7529"/>
    <w:rsid w:val="00FC791B"/>
    <w:rsid w:val="00FD0604"/>
    <w:rsid w:val="00FD113A"/>
    <w:rsid w:val="00FD14D3"/>
    <w:rsid w:val="00FD1BDD"/>
    <w:rsid w:val="00FD26D9"/>
    <w:rsid w:val="00FD31FA"/>
    <w:rsid w:val="00FD3646"/>
    <w:rsid w:val="00FD3A17"/>
    <w:rsid w:val="00FD3BE9"/>
    <w:rsid w:val="00FD4447"/>
    <w:rsid w:val="00FD469D"/>
    <w:rsid w:val="00FD4922"/>
    <w:rsid w:val="00FD49A8"/>
    <w:rsid w:val="00FD4A11"/>
    <w:rsid w:val="00FD4A9F"/>
    <w:rsid w:val="00FD4BB8"/>
    <w:rsid w:val="00FD5017"/>
    <w:rsid w:val="00FD501D"/>
    <w:rsid w:val="00FD5DB3"/>
    <w:rsid w:val="00FD6B00"/>
    <w:rsid w:val="00FD702C"/>
    <w:rsid w:val="00FD70B1"/>
    <w:rsid w:val="00FD726C"/>
    <w:rsid w:val="00FD7752"/>
    <w:rsid w:val="00FD783D"/>
    <w:rsid w:val="00FE062A"/>
    <w:rsid w:val="00FE0DF9"/>
    <w:rsid w:val="00FE102C"/>
    <w:rsid w:val="00FE115F"/>
    <w:rsid w:val="00FE1269"/>
    <w:rsid w:val="00FE12A6"/>
    <w:rsid w:val="00FE12E1"/>
    <w:rsid w:val="00FE15F4"/>
    <w:rsid w:val="00FE2587"/>
    <w:rsid w:val="00FE26ED"/>
    <w:rsid w:val="00FE337E"/>
    <w:rsid w:val="00FE34BA"/>
    <w:rsid w:val="00FE36E3"/>
    <w:rsid w:val="00FE37C9"/>
    <w:rsid w:val="00FE37CB"/>
    <w:rsid w:val="00FE3E7B"/>
    <w:rsid w:val="00FE3FD1"/>
    <w:rsid w:val="00FE483B"/>
    <w:rsid w:val="00FE4991"/>
    <w:rsid w:val="00FE4A21"/>
    <w:rsid w:val="00FE5154"/>
    <w:rsid w:val="00FE5454"/>
    <w:rsid w:val="00FE557A"/>
    <w:rsid w:val="00FE56E0"/>
    <w:rsid w:val="00FE576D"/>
    <w:rsid w:val="00FE57B8"/>
    <w:rsid w:val="00FE5A01"/>
    <w:rsid w:val="00FE5E99"/>
    <w:rsid w:val="00FE6210"/>
    <w:rsid w:val="00FE6A2D"/>
    <w:rsid w:val="00FE6B01"/>
    <w:rsid w:val="00FE6B92"/>
    <w:rsid w:val="00FE703E"/>
    <w:rsid w:val="00FF035E"/>
    <w:rsid w:val="00FF03D2"/>
    <w:rsid w:val="00FF0657"/>
    <w:rsid w:val="00FF07A0"/>
    <w:rsid w:val="00FF0E59"/>
    <w:rsid w:val="00FF0E7B"/>
    <w:rsid w:val="00FF11CC"/>
    <w:rsid w:val="00FF12FC"/>
    <w:rsid w:val="00FF1333"/>
    <w:rsid w:val="00FF19B1"/>
    <w:rsid w:val="00FF1BE4"/>
    <w:rsid w:val="00FF1C82"/>
    <w:rsid w:val="00FF1DCC"/>
    <w:rsid w:val="00FF1F81"/>
    <w:rsid w:val="00FF268C"/>
    <w:rsid w:val="00FF3838"/>
    <w:rsid w:val="00FF39CD"/>
    <w:rsid w:val="00FF3CA2"/>
    <w:rsid w:val="00FF3CE0"/>
    <w:rsid w:val="00FF3E03"/>
    <w:rsid w:val="00FF48DD"/>
    <w:rsid w:val="00FF5BA3"/>
    <w:rsid w:val="00FF5E74"/>
    <w:rsid w:val="00FF5EAC"/>
    <w:rsid w:val="00FF6063"/>
    <w:rsid w:val="00FF6C2B"/>
    <w:rsid w:val="00FF6F46"/>
    <w:rsid w:val="00FF7B64"/>
    <w:rsid w:val="00FF7F6A"/>
    <w:rsid w:val="0100EA7C"/>
    <w:rsid w:val="01188303"/>
    <w:rsid w:val="0142EAF6"/>
    <w:rsid w:val="0147EBB7"/>
    <w:rsid w:val="014E8326"/>
    <w:rsid w:val="01502CE8"/>
    <w:rsid w:val="01725A09"/>
    <w:rsid w:val="018E0520"/>
    <w:rsid w:val="019922E5"/>
    <w:rsid w:val="019959D5"/>
    <w:rsid w:val="01C37049"/>
    <w:rsid w:val="01CACE8B"/>
    <w:rsid w:val="01D6077A"/>
    <w:rsid w:val="01D8F093"/>
    <w:rsid w:val="01E003D4"/>
    <w:rsid w:val="01F3F350"/>
    <w:rsid w:val="020D0A1B"/>
    <w:rsid w:val="021CBA8A"/>
    <w:rsid w:val="02279D13"/>
    <w:rsid w:val="022A21CD"/>
    <w:rsid w:val="022D97A1"/>
    <w:rsid w:val="023A0B68"/>
    <w:rsid w:val="0247A26B"/>
    <w:rsid w:val="024E7D18"/>
    <w:rsid w:val="025D07A6"/>
    <w:rsid w:val="026925B1"/>
    <w:rsid w:val="0269B6D9"/>
    <w:rsid w:val="0279A0C1"/>
    <w:rsid w:val="027D600E"/>
    <w:rsid w:val="0289B3C2"/>
    <w:rsid w:val="028C0DD9"/>
    <w:rsid w:val="028CD794"/>
    <w:rsid w:val="02B40B88"/>
    <w:rsid w:val="02D7A8C0"/>
    <w:rsid w:val="02DE4F37"/>
    <w:rsid w:val="02E4FE79"/>
    <w:rsid w:val="02F02BEB"/>
    <w:rsid w:val="03145592"/>
    <w:rsid w:val="0317C86B"/>
    <w:rsid w:val="031C5256"/>
    <w:rsid w:val="0333B96E"/>
    <w:rsid w:val="033BC093"/>
    <w:rsid w:val="033DB380"/>
    <w:rsid w:val="03417B0B"/>
    <w:rsid w:val="036C5480"/>
    <w:rsid w:val="0375127A"/>
    <w:rsid w:val="037926B9"/>
    <w:rsid w:val="0391F8DB"/>
    <w:rsid w:val="039A7BD9"/>
    <w:rsid w:val="03A41307"/>
    <w:rsid w:val="03C76791"/>
    <w:rsid w:val="03CFD7C7"/>
    <w:rsid w:val="03D395A7"/>
    <w:rsid w:val="03DD4F21"/>
    <w:rsid w:val="03E3A50E"/>
    <w:rsid w:val="03E67A67"/>
    <w:rsid w:val="03EEC1A0"/>
    <w:rsid w:val="04000649"/>
    <w:rsid w:val="04038122"/>
    <w:rsid w:val="0409E23B"/>
    <w:rsid w:val="040F8CD1"/>
    <w:rsid w:val="04102143"/>
    <w:rsid w:val="04195796"/>
    <w:rsid w:val="041D7AA9"/>
    <w:rsid w:val="0433FEA2"/>
    <w:rsid w:val="0441FF09"/>
    <w:rsid w:val="044B1B78"/>
    <w:rsid w:val="046DEFDF"/>
    <w:rsid w:val="0482E9B8"/>
    <w:rsid w:val="0498E0FE"/>
    <w:rsid w:val="04AA99EE"/>
    <w:rsid w:val="04B0CF1D"/>
    <w:rsid w:val="04CE598C"/>
    <w:rsid w:val="04E568EE"/>
    <w:rsid w:val="05094D6B"/>
    <w:rsid w:val="050BFA37"/>
    <w:rsid w:val="05167D75"/>
    <w:rsid w:val="05192972"/>
    <w:rsid w:val="0526887C"/>
    <w:rsid w:val="05348C54"/>
    <w:rsid w:val="0541C63F"/>
    <w:rsid w:val="05459DB9"/>
    <w:rsid w:val="05490624"/>
    <w:rsid w:val="054D0233"/>
    <w:rsid w:val="05584F94"/>
    <w:rsid w:val="0559A0AD"/>
    <w:rsid w:val="0566E2CB"/>
    <w:rsid w:val="056DDE94"/>
    <w:rsid w:val="0571C21F"/>
    <w:rsid w:val="057FD857"/>
    <w:rsid w:val="05ABF1A4"/>
    <w:rsid w:val="05C01253"/>
    <w:rsid w:val="05C7BA4B"/>
    <w:rsid w:val="05D8C2B8"/>
    <w:rsid w:val="05E10FD5"/>
    <w:rsid w:val="05E2B0A7"/>
    <w:rsid w:val="05EAC7E1"/>
    <w:rsid w:val="060388EC"/>
    <w:rsid w:val="060BEDD9"/>
    <w:rsid w:val="0619F081"/>
    <w:rsid w:val="061B0BA4"/>
    <w:rsid w:val="06278AF0"/>
    <w:rsid w:val="0648D93E"/>
    <w:rsid w:val="064A44E5"/>
    <w:rsid w:val="0653E728"/>
    <w:rsid w:val="0661C5FE"/>
    <w:rsid w:val="0665AA0E"/>
    <w:rsid w:val="068995CC"/>
    <w:rsid w:val="068DF1C0"/>
    <w:rsid w:val="069436DD"/>
    <w:rsid w:val="06971185"/>
    <w:rsid w:val="06A7FB47"/>
    <w:rsid w:val="06B6CE2F"/>
    <w:rsid w:val="06BA68DF"/>
    <w:rsid w:val="06E0EAB7"/>
    <w:rsid w:val="06E41313"/>
    <w:rsid w:val="06E82A76"/>
    <w:rsid w:val="0707C0D8"/>
    <w:rsid w:val="0711CCE4"/>
    <w:rsid w:val="0721EE3B"/>
    <w:rsid w:val="072358EB"/>
    <w:rsid w:val="07351996"/>
    <w:rsid w:val="07390FB9"/>
    <w:rsid w:val="074BD800"/>
    <w:rsid w:val="07538EDD"/>
    <w:rsid w:val="07645484"/>
    <w:rsid w:val="076C84E8"/>
    <w:rsid w:val="07B06289"/>
    <w:rsid w:val="07B40DA5"/>
    <w:rsid w:val="07B646B5"/>
    <w:rsid w:val="07C05368"/>
    <w:rsid w:val="07E7769E"/>
    <w:rsid w:val="07F5E066"/>
    <w:rsid w:val="07F9CF23"/>
    <w:rsid w:val="08214ACC"/>
    <w:rsid w:val="083E74FF"/>
    <w:rsid w:val="0841BE06"/>
    <w:rsid w:val="084548FE"/>
    <w:rsid w:val="0847F00A"/>
    <w:rsid w:val="0851F927"/>
    <w:rsid w:val="0857EDC0"/>
    <w:rsid w:val="085B943F"/>
    <w:rsid w:val="085F5DDC"/>
    <w:rsid w:val="08696481"/>
    <w:rsid w:val="086A622F"/>
    <w:rsid w:val="087CB029"/>
    <w:rsid w:val="0886EE01"/>
    <w:rsid w:val="088F7D8F"/>
    <w:rsid w:val="08A469E5"/>
    <w:rsid w:val="08A4963F"/>
    <w:rsid w:val="08A887CB"/>
    <w:rsid w:val="08B2CF67"/>
    <w:rsid w:val="08B80650"/>
    <w:rsid w:val="08BDBE9C"/>
    <w:rsid w:val="08C7FC81"/>
    <w:rsid w:val="08CFF1EE"/>
    <w:rsid w:val="08DF2FAD"/>
    <w:rsid w:val="08FC3D37"/>
    <w:rsid w:val="08FE2657"/>
    <w:rsid w:val="0904CA6F"/>
    <w:rsid w:val="09121223"/>
    <w:rsid w:val="092965BA"/>
    <w:rsid w:val="0932D10D"/>
    <w:rsid w:val="096027D1"/>
    <w:rsid w:val="0969C5BE"/>
    <w:rsid w:val="0973C9D1"/>
    <w:rsid w:val="0981F72D"/>
    <w:rsid w:val="098A8038"/>
    <w:rsid w:val="09964785"/>
    <w:rsid w:val="09996AC1"/>
    <w:rsid w:val="09A65E21"/>
    <w:rsid w:val="09B4FBF2"/>
    <w:rsid w:val="09BA8649"/>
    <w:rsid w:val="09CE8ECC"/>
    <w:rsid w:val="09ECF524"/>
    <w:rsid w:val="09FD00C3"/>
    <w:rsid w:val="0A0D1AA2"/>
    <w:rsid w:val="0A2C6380"/>
    <w:rsid w:val="0A333149"/>
    <w:rsid w:val="0A48932F"/>
    <w:rsid w:val="0A6643E1"/>
    <w:rsid w:val="0A7A6488"/>
    <w:rsid w:val="0A82709A"/>
    <w:rsid w:val="0A911453"/>
    <w:rsid w:val="0A9B412A"/>
    <w:rsid w:val="0ACE92F4"/>
    <w:rsid w:val="0ACEACDA"/>
    <w:rsid w:val="0AE2942D"/>
    <w:rsid w:val="0AF0112A"/>
    <w:rsid w:val="0AF47114"/>
    <w:rsid w:val="0AFBAF7D"/>
    <w:rsid w:val="0B1046E3"/>
    <w:rsid w:val="0B17F721"/>
    <w:rsid w:val="0B42DE8F"/>
    <w:rsid w:val="0B83E7DB"/>
    <w:rsid w:val="0B8E941F"/>
    <w:rsid w:val="0BA8194B"/>
    <w:rsid w:val="0BC4D74A"/>
    <w:rsid w:val="0BC90A97"/>
    <w:rsid w:val="0BCB3E22"/>
    <w:rsid w:val="0BD364DA"/>
    <w:rsid w:val="0BF72BEF"/>
    <w:rsid w:val="0C090077"/>
    <w:rsid w:val="0C1AB059"/>
    <w:rsid w:val="0C2B24EC"/>
    <w:rsid w:val="0C2C41A9"/>
    <w:rsid w:val="0C2FF359"/>
    <w:rsid w:val="0C3E80E9"/>
    <w:rsid w:val="0C4A6E00"/>
    <w:rsid w:val="0C4FFF54"/>
    <w:rsid w:val="0C595463"/>
    <w:rsid w:val="0C5C053F"/>
    <w:rsid w:val="0C601CD1"/>
    <w:rsid w:val="0C747F5D"/>
    <w:rsid w:val="0C8A9E5E"/>
    <w:rsid w:val="0CD04898"/>
    <w:rsid w:val="0CEEE311"/>
    <w:rsid w:val="0CF1CBB8"/>
    <w:rsid w:val="0CF598C1"/>
    <w:rsid w:val="0D142F1B"/>
    <w:rsid w:val="0D2B5117"/>
    <w:rsid w:val="0D44918C"/>
    <w:rsid w:val="0D4F596B"/>
    <w:rsid w:val="0D550315"/>
    <w:rsid w:val="0D727B6C"/>
    <w:rsid w:val="0D78CCCF"/>
    <w:rsid w:val="0D907F6B"/>
    <w:rsid w:val="0DC8B515"/>
    <w:rsid w:val="0E00371B"/>
    <w:rsid w:val="0E09FA7D"/>
    <w:rsid w:val="0E250266"/>
    <w:rsid w:val="0E2A954B"/>
    <w:rsid w:val="0E4B94AF"/>
    <w:rsid w:val="0E4D1602"/>
    <w:rsid w:val="0E5C544A"/>
    <w:rsid w:val="0E642E05"/>
    <w:rsid w:val="0E742460"/>
    <w:rsid w:val="0E750683"/>
    <w:rsid w:val="0E951378"/>
    <w:rsid w:val="0EB48A82"/>
    <w:rsid w:val="0EB5794F"/>
    <w:rsid w:val="0ED69809"/>
    <w:rsid w:val="0EE26E72"/>
    <w:rsid w:val="0EFF8086"/>
    <w:rsid w:val="0F010955"/>
    <w:rsid w:val="0F0A103D"/>
    <w:rsid w:val="0F0AB4F2"/>
    <w:rsid w:val="0F0FFAAC"/>
    <w:rsid w:val="0F242DAC"/>
    <w:rsid w:val="0F301064"/>
    <w:rsid w:val="0F42E982"/>
    <w:rsid w:val="0F46B3F7"/>
    <w:rsid w:val="0F49902C"/>
    <w:rsid w:val="0F4FD8B6"/>
    <w:rsid w:val="0F60CEE3"/>
    <w:rsid w:val="0F6DE885"/>
    <w:rsid w:val="0F7AC984"/>
    <w:rsid w:val="0F8297B4"/>
    <w:rsid w:val="0F995E70"/>
    <w:rsid w:val="0F9F1BF1"/>
    <w:rsid w:val="0FA7AA6A"/>
    <w:rsid w:val="0FABBAE5"/>
    <w:rsid w:val="0FBE46C1"/>
    <w:rsid w:val="0FC08C29"/>
    <w:rsid w:val="0FCD5EB3"/>
    <w:rsid w:val="0FDFC276"/>
    <w:rsid w:val="0FE302D2"/>
    <w:rsid w:val="0FF7CADB"/>
    <w:rsid w:val="1004CADD"/>
    <w:rsid w:val="100B131A"/>
    <w:rsid w:val="1027518D"/>
    <w:rsid w:val="1028152E"/>
    <w:rsid w:val="104656E0"/>
    <w:rsid w:val="108A82A2"/>
    <w:rsid w:val="108D85A6"/>
    <w:rsid w:val="109CD9B6"/>
    <w:rsid w:val="10B8418D"/>
    <w:rsid w:val="10D174E2"/>
    <w:rsid w:val="10E444C7"/>
    <w:rsid w:val="111AF3BD"/>
    <w:rsid w:val="11227760"/>
    <w:rsid w:val="1123766E"/>
    <w:rsid w:val="1153CFF1"/>
    <w:rsid w:val="116205BB"/>
    <w:rsid w:val="117FB887"/>
    <w:rsid w:val="11A1EECB"/>
    <w:rsid w:val="11B3C1FC"/>
    <w:rsid w:val="11D1A1B4"/>
    <w:rsid w:val="11D21CF2"/>
    <w:rsid w:val="11DE802E"/>
    <w:rsid w:val="11E3CC91"/>
    <w:rsid w:val="11E714B1"/>
    <w:rsid w:val="11F1A6C7"/>
    <w:rsid w:val="11FCA2DC"/>
    <w:rsid w:val="1214004D"/>
    <w:rsid w:val="122EF1D8"/>
    <w:rsid w:val="12373DF0"/>
    <w:rsid w:val="123F7186"/>
    <w:rsid w:val="12589E1D"/>
    <w:rsid w:val="12726826"/>
    <w:rsid w:val="12757732"/>
    <w:rsid w:val="128AC169"/>
    <w:rsid w:val="12A4FB71"/>
    <w:rsid w:val="12AC2DBD"/>
    <w:rsid w:val="12B82392"/>
    <w:rsid w:val="12BAC9EE"/>
    <w:rsid w:val="12D231E3"/>
    <w:rsid w:val="12D547FE"/>
    <w:rsid w:val="12E5461D"/>
    <w:rsid w:val="12E5D90A"/>
    <w:rsid w:val="12F04060"/>
    <w:rsid w:val="13091529"/>
    <w:rsid w:val="134339A5"/>
    <w:rsid w:val="1347C0FB"/>
    <w:rsid w:val="13585A01"/>
    <w:rsid w:val="1369B1A1"/>
    <w:rsid w:val="13906143"/>
    <w:rsid w:val="13B1B8EF"/>
    <w:rsid w:val="13C390F5"/>
    <w:rsid w:val="13F76873"/>
    <w:rsid w:val="142146D4"/>
    <w:rsid w:val="142770D2"/>
    <w:rsid w:val="14299B8C"/>
    <w:rsid w:val="14401F25"/>
    <w:rsid w:val="144468EF"/>
    <w:rsid w:val="1446F518"/>
    <w:rsid w:val="144C1CF4"/>
    <w:rsid w:val="14528857"/>
    <w:rsid w:val="1452C9BF"/>
    <w:rsid w:val="148493D1"/>
    <w:rsid w:val="148C0448"/>
    <w:rsid w:val="149661BC"/>
    <w:rsid w:val="149FC743"/>
    <w:rsid w:val="14B279F4"/>
    <w:rsid w:val="14BF76BA"/>
    <w:rsid w:val="14C90356"/>
    <w:rsid w:val="14D8F7AA"/>
    <w:rsid w:val="14EA61E3"/>
    <w:rsid w:val="151CEF0B"/>
    <w:rsid w:val="153F37B9"/>
    <w:rsid w:val="154055FF"/>
    <w:rsid w:val="154547AD"/>
    <w:rsid w:val="15491424"/>
    <w:rsid w:val="155E27BD"/>
    <w:rsid w:val="156AFF7D"/>
    <w:rsid w:val="15831947"/>
    <w:rsid w:val="15845E62"/>
    <w:rsid w:val="1587F90D"/>
    <w:rsid w:val="15908921"/>
    <w:rsid w:val="159B5E01"/>
    <w:rsid w:val="15B30677"/>
    <w:rsid w:val="15B347E4"/>
    <w:rsid w:val="15B9E7FA"/>
    <w:rsid w:val="15D31B0E"/>
    <w:rsid w:val="15E78F2C"/>
    <w:rsid w:val="15E7ED55"/>
    <w:rsid w:val="15F2C444"/>
    <w:rsid w:val="15F600BF"/>
    <w:rsid w:val="15FDEC96"/>
    <w:rsid w:val="1638ACFB"/>
    <w:rsid w:val="16436A35"/>
    <w:rsid w:val="164572D8"/>
    <w:rsid w:val="1653557E"/>
    <w:rsid w:val="16614ACE"/>
    <w:rsid w:val="167216D4"/>
    <w:rsid w:val="167A4FDA"/>
    <w:rsid w:val="167AC1A3"/>
    <w:rsid w:val="16824C21"/>
    <w:rsid w:val="1698F6AB"/>
    <w:rsid w:val="16A6740A"/>
    <w:rsid w:val="16DE2BEE"/>
    <w:rsid w:val="16E1ABA4"/>
    <w:rsid w:val="16F438C4"/>
    <w:rsid w:val="16F6EDF9"/>
    <w:rsid w:val="170F941B"/>
    <w:rsid w:val="1737C0CF"/>
    <w:rsid w:val="1743F2D5"/>
    <w:rsid w:val="1745DCFB"/>
    <w:rsid w:val="174F85D1"/>
    <w:rsid w:val="17734546"/>
    <w:rsid w:val="177E60E1"/>
    <w:rsid w:val="17830534"/>
    <w:rsid w:val="1789A675"/>
    <w:rsid w:val="17A05003"/>
    <w:rsid w:val="17B1D5B9"/>
    <w:rsid w:val="17C104DC"/>
    <w:rsid w:val="17F68B9C"/>
    <w:rsid w:val="18148C38"/>
    <w:rsid w:val="1866494B"/>
    <w:rsid w:val="1866B320"/>
    <w:rsid w:val="186E7442"/>
    <w:rsid w:val="186FE922"/>
    <w:rsid w:val="18779643"/>
    <w:rsid w:val="188E6770"/>
    <w:rsid w:val="188E6F96"/>
    <w:rsid w:val="18974EE7"/>
    <w:rsid w:val="18AA0EC0"/>
    <w:rsid w:val="18C32311"/>
    <w:rsid w:val="18D131FA"/>
    <w:rsid w:val="18F1B0C0"/>
    <w:rsid w:val="18F1F1A5"/>
    <w:rsid w:val="18F7E724"/>
    <w:rsid w:val="18FB27DC"/>
    <w:rsid w:val="1939913F"/>
    <w:rsid w:val="19406D3B"/>
    <w:rsid w:val="194327C1"/>
    <w:rsid w:val="19583516"/>
    <w:rsid w:val="19600D86"/>
    <w:rsid w:val="1961249C"/>
    <w:rsid w:val="1980AEB6"/>
    <w:rsid w:val="19968E5A"/>
    <w:rsid w:val="199A5123"/>
    <w:rsid w:val="19A7D491"/>
    <w:rsid w:val="19E59B6F"/>
    <w:rsid w:val="19E72E72"/>
    <w:rsid w:val="19FFD605"/>
    <w:rsid w:val="1A1FFF74"/>
    <w:rsid w:val="1A2AACC7"/>
    <w:rsid w:val="1A32F99F"/>
    <w:rsid w:val="1A335DF0"/>
    <w:rsid w:val="1A42D46B"/>
    <w:rsid w:val="1A4FA94C"/>
    <w:rsid w:val="1A6333EB"/>
    <w:rsid w:val="1A6B9F1D"/>
    <w:rsid w:val="1A712827"/>
    <w:rsid w:val="1A78761C"/>
    <w:rsid w:val="1A7FAC6B"/>
    <w:rsid w:val="1AAD8C39"/>
    <w:rsid w:val="1AAF999A"/>
    <w:rsid w:val="1AD17F37"/>
    <w:rsid w:val="1AD83A87"/>
    <w:rsid w:val="1ADB7406"/>
    <w:rsid w:val="1ADC359B"/>
    <w:rsid w:val="1AF9A38A"/>
    <w:rsid w:val="1AFB91FE"/>
    <w:rsid w:val="1B320864"/>
    <w:rsid w:val="1B3EC90D"/>
    <w:rsid w:val="1B85439C"/>
    <w:rsid w:val="1B86AB21"/>
    <w:rsid w:val="1B88EC0E"/>
    <w:rsid w:val="1BA6186E"/>
    <w:rsid w:val="1BB2AD40"/>
    <w:rsid w:val="1BD78130"/>
    <w:rsid w:val="1BDAFD8A"/>
    <w:rsid w:val="1C049EC0"/>
    <w:rsid w:val="1C0AF4E6"/>
    <w:rsid w:val="1C1528C9"/>
    <w:rsid w:val="1C24C98E"/>
    <w:rsid w:val="1C284ED7"/>
    <w:rsid w:val="1C3A1187"/>
    <w:rsid w:val="1C3D089E"/>
    <w:rsid w:val="1C4BDD08"/>
    <w:rsid w:val="1C4C00C2"/>
    <w:rsid w:val="1C88A6F2"/>
    <w:rsid w:val="1C8E1AF8"/>
    <w:rsid w:val="1C8F8751"/>
    <w:rsid w:val="1C964C2C"/>
    <w:rsid w:val="1CAD1FF0"/>
    <w:rsid w:val="1CC63182"/>
    <w:rsid w:val="1CCCC8F1"/>
    <w:rsid w:val="1CF8DA1E"/>
    <w:rsid w:val="1CF8E5B0"/>
    <w:rsid w:val="1D0EF880"/>
    <w:rsid w:val="1D485F5C"/>
    <w:rsid w:val="1D4ADA4F"/>
    <w:rsid w:val="1D64E068"/>
    <w:rsid w:val="1D77424A"/>
    <w:rsid w:val="1D78FCBE"/>
    <w:rsid w:val="1D7BC9AD"/>
    <w:rsid w:val="1D806654"/>
    <w:rsid w:val="1DA7CFA6"/>
    <w:rsid w:val="1DB97613"/>
    <w:rsid w:val="1DBA0FE9"/>
    <w:rsid w:val="1DD2580D"/>
    <w:rsid w:val="1DF27B79"/>
    <w:rsid w:val="1DFD1B87"/>
    <w:rsid w:val="1DFEF305"/>
    <w:rsid w:val="1E17FAA5"/>
    <w:rsid w:val="1E1B2A1C"/>
    <w:rsid w:val="1E1C3FB2"/>
    <w:rsid w:val="1E261DC7"/>
    <w:rsid w:val="1E3F7D7B"/>
    <w:rsid w:val="1E5AC685"/>
    <w:rsid w:val="1E68C5C2"/>
    <w:rsid w:val="1E6B9A87"/>
    <w:rsid w:val="1E74D5EE"/>
    <w:rsid w:val="1E86E28B"/>
    <w:rsid w:val="1E976919"/>
    <w:rsid w:val="1E9BB4A4"/>
    <w:rsid w:val="1EAF129D"/>
    <w:rsid w:val="1EC2B62E"/>
    <w:rsid w:val="1ED31B08"/>
    <w:rsid w:val="1EDC8EC0"/>
    <w:rsid w:val="1EF7E54A"/>
    <w:rsid w:val="1EFD117C"/>
    <w:rsid w:val="1F172D1F"/>
    <w:rsid w:val="1F1952F0"/>
    <w:rsid w:val="1F27CAC7"/>
    <w:rsid w:val="1F29EB00"/>
    <w:rsid w:val="1F2A3D9D"/>
    <w:rsid w:val="1F31B9FA"/>
    <w:rsid w:val="1F57BCDD"/>
    <w:rsid w:val="1F66C69A"/>
    <w:rsid w:val="1F766291"/>
    <w:rsid w:val="1F9C4D0B"/>
    <w:rsid w:val="1F9D97D5"/>
    <w:rsid w:val="1FD21EF6"/>
    <w:rsid w:val="1FDDE53E"/>
    <w:rsid w:val="1FE17CA6"/>
    <w:rsid w:val="1FEAA472"/>
    <w:rsid w:val="1FF0EC52"/>
    <w:rsid w:val="20047C46"/>
    <w:rsid w:val="201B7D46"/>
    <w:rsid w:val="201D9DED"/>
    <w:rsid w:val="201E0FB6"/>
    <w:rsid w:val="20369BF1"/>
    <w:rsid w:val="204A6F98"/>
    <w:rsid w:val="2064CA53"/>
    <w:rsid w:val="2080001E"/>
    <w:rsid w:val="20938564"/>
    <w:rsid w:val="20978C91"/>
    <w:rsid w:val="209AD8E8"/>
    <w:rsid w:val="20A18922"/>
    <w:rsid w:val="20B3BA77"/>
    <w:rsid w:val="20B719F7"/>
    <w:rsid w:val="20DA0437"/>
    <w:rsid w:val="20DCCBE4"/>
    <w:rsid w:val="20E45DF6"/>
    <w:rsid w:val="20ECBBDC"/>
    <w:rsid w:val="2105E785"/>
    <w:rsid w:val="2112E8F3"/>
    <w:rsid w:val="214DA3EF"/>
    <w:rsid w:val="214FDD66"/>
    <w:rsid w:val="2150A4FA"/>
    <w:rsid w:val="215138D0"/>
    <w:rsid w:val="21542DF3"/>
    <w:rsid w:val="21592621"/>
    <w:rsid w:val="215D1798"/>
    <w:rsid w:val="217389CB"/>
    <w:rsid w:val="21798BBF"/>
    <w:rsid w:val="219C22BD"/>
    <w:rsid w:val="21A0B7BA"/>
    <w:rsid w:val="21A5CAFF"/>
    <w:rsid w:val="21BE701E"/>
    <w:rsid w:val="21C26CF3"/>
    <w:rsid w:val="21FE90D8"/>
    <w:rsid w:val="2215CD21"/>
    <w:rsid w:val="221DBCA6"/>
    <w:rsid w:val="2220FE09"/>
    <w:rsid w:val="222A6F6B"/>
    <w:rsid w:val="222F55C5"/>
    <w:rsid w:val="223135EA"/>
    <w:rsid w:val="2235D393"/>
    <w:rsid w:val="22466684"/>
    <w:rsid w:val="224A62AD"/>
    <w:rsid w:val="224ECDE1"/>
    <w:rsid w:val="225AC7D7"/>
    <w:rsid w:val="22657B65"/>
    <w:rsid w:val="22679520"/>
    <w:rsid w:val="227F42A5"/>
    <w:rsid w:val="2286C0B7"/>
    <w:rsid w:val="228D810C"/>
    <w:rsid w:val="228F04BA"/>
    <w:rsid w:val="228FFD9E"/>
    <w:rsid w:val="22C204B3"/>
    <w:rsid w:val="22C3AA5B"/>
    <w:rsid w:val="22C61CA2"/>
    <w:rsid w:val="23008CFF"/>
    <w:rsid w:val="230202D5"/>
    <w:rsid w:val="23141860"/>
    <w:rsid w:val="231D730E"/>
    <w:rsid w:val="231EE213"/>
    <w:rsid w:val="233103E1"/>
    <w:rsid w:val="233677AD"/>
    <w:rsid w:val="233D0104"/>
    <w:rsid w:val="2351F1D2"/>
    <w:rsid w:val="23531E08"/>
    <w:rsid w:val="23542B12"/>
    <w:rsid w:val="23574FAE"/>
    <w:rsid w:val="2364CBE3"/>
    <w:rsid w:val="2365365E"/>
    <w:rsid w:val="236C6C9C"/>
    <w:rsid w:val="2377BA47"/>
    <w:rsid w:val="23E236E5"/>
    <w:rsid w:val="23E6A5E3"/>
    <w:rsid w:val="23F9EE9C"/>
    <w:rsid w:val="24126809"/>
    <w:rsid w:val="241FFBDD"/>
    <w:rsid w:val="242ADF25"/>
    <w:rsid w:val="242BA40F"/>
    <w:rsid w:val="2433C4FE"/>
    <w:rsid w:val="244C1EA5"/>
    <w:rsid w:val="2450F9D4"/>
    <w:rsid w:val="24532790"/>
    <w:rsid w:val="24658740"/>
    <w:rsid w:val="247F636A"/>
    <w:rsid w:val="248B0CDB"/>
    <w:rsid w:val="24C9A1A1"/>
    <w:rsid w:val="24D68F00"/>
    <w:rsid w:val="250921B5"/>
    <w:rsid w:val="250ADAB0"/>
    <w:rsid w:val="250FFB17"/>
    <w:rsid w:val="2530ACE0"/>
    <w:rsid w:val="253BBEB1"/>
    <w:rsid w:val="259398D8"/>
    <w:rsid w:val="25AFD216"/>
    <w:rsid w:val="25C521CE"/>
    <w:rsid w:val="262161F4"/>
    <w:rsid w:val="2625CB1E"/>
    <w:rsid w:val="262CA238"/>
    <w:rsid w:val="26305255"/>
    <w:rsid w:val="26351725"/>
    <w:rsid w:val="26381E08"/>
    <w:rsid w:val="263A3BAE"/>
    <w:rsid w:val="2645D455"/>
    <w:rsid w:val="264B9666"/>
    <w:rsid w:val="2661AF19"/>
    <w:rsid w:val="266DC66B"/>
    <w:rsid w:val="2688784C"/>
    <w:rsid w:val="26892974"/>
    <w:rsid w:val="268BC9B8"/>
    <w:rsid w:val="26A613F5"/>
    <w:rsid w:val="26AB7AF0"/>
    <w:rsid w:val="26B3B341"/>
    <w:rsid w:val="26BA7AE0"/>
    <w:rsid w:val="26C3B88C"/>
    <w:rsid w:val="26D9C8A1"/>
    <w:rsid w:val="26DBBF34"/>
    <w:rsid w:val="26E84B97"/>
    <w:rsid w:val="26F2232D"/>
    <w:rsid w:val="26FEE99B"/>
    <w:rsid w:val="2703CD88"/>
    <w:rsid w:val="270916A7"/>
    <w:rsid w:val="270F97D4"/>
    <w:rsid w:val="27223F04"/>
    <w:rsid w:val="2732BFB0"/>
    <w:rsid w:val="273E1671"/>
    <w:rsid w:val="274C02DD"/>
    <w:rsid w:val="2762F3DF"/>
    <w:rsid w:val="277F7292"/>
    <w:rsid w:val="278227E4"/>
    <w:rsid w:val="27AA241D"/>
    <w:rsid w:val="27B04845"/>
    <w:rsid w:val="27B2C9EA"/>
    <w:rsid w:val="27B98C6D"/>
    <w:rsid w:val="27C990FC"/>
    <w:rsid w:val="27CA349D"/>
    <w:rsid w:val="27D573F8"/>
    <w:rsid w:val="27DDBC83"/>
    <w:rsid w:val="2811799D"/>
    <w:rsid w:val="28161F51"/>
    <w:rsid w:val="281EFAC9"/>
    <w:rsid w:val="2829219B"/>
    <w:rsid w:val="2834C74D"/>
    <w:rsid w:val="2853AEDD"/>
    <w:rsid w:val="289B1C2B"/>
    <w:rsid w:val="28A6EF04"/>
    <w:rsid w:val="28BCA30C"/>
    <w:rsid w:val="28C0DE40"/>
    <w:rsid w:val="28C63F85"/>
    <w:rsid w:val="28CB399A"/>
    <w:rsid w:val="28CC36DB"/>
    <w:rsid w:val="28DC00BB"/>
    <w:rsid w:val="28FBAD35"/>
    <w:rsid w:val="290B5A22"/>
    <w:rsid w:val="290F3F9C"/>
    <w:rsid w:val="29239602"/>
    <w:rsid w:val="293F064C"/>
    <w:rsid w:val="2941D8C0"/>
    <w:rsid w:val="2960194D"/>
    <w:rsid w:val="296032DD"/>
    <w:rsid w:val="2984300C"/>
    <w:rsid w:val="29854CEE"/>
    <w:rsid w:val="299134C2"/>
    <w:rsid w:val="2999C1CD"/>
    <w:rsid w:val="29A5871D"/>
    <w:rsid w:val="29ABC99F"/>
    <w:rsid w:val="29C56AB1"/>
    <w:rsid w:val="29DD6524"/>
    <w:rsid w:val="29E2471C"/>
    <w:rsid w:val="29E57657"/>
    <w:rsid w:val="2A153244"/>
    <w:rsid w:val="2A1972B4"/>
    <w:rsid w:val="2A29EA67"/>
    <w:rsid w:val="2A2AF0B1"/>
    <w:rsid w:val="2A336D02"/>
    <w:rsid w:val="2A66C734"/>
    <w:rsid w:val="2A6E481F"/>
    <w:rsid w:val="2A886646"/>
    <w:rsid w:val="2A988197"/>
    <w:rsid w:val="2AA09C78"/>
    <w:rsid w:val="2ABCA50F"/>
    <w:rsid w:val="2ACA7F97"/>
    <w:rsid w:val="2ACCE01A"/>
    <w:rsid w:val="2AD4F1DE"/>
    <w:rsid w:val="2AFC1114"/>
    <w:rsid w:val="2B02C8C0"/>
    <w:rsid w:val="2B40D509"/>
    <w:rsid w:val="2B439843"/>
    <w:rsid w:val="2B44C9F5"/>
    <w:rsid w:val="2B50140A"/>
    <w:rsid w:val="2B573718"/>
    <w:rsid w:val="2B6414AF"/>
    <w:rsid w:val="2B9D295A"/>
    <w:rsid w:val="2BDAE192"/>
    <w:rsid w:val="2BDECC53"/>
    <w:rsid w:val="2BF036A1"/>
    <w:rsid w:val="2BF22D2B"/>
    <w:rsid w:val="2C08A255"/>
    <w:rsid w:val="2C11E691"/>
    <w:rsid w:val="2C31CC41"/>
    <w:rsid w:val="2C3C842C"/>
    <w:rsid w:val="2CA43EC2"/>
    <w:rsid w:val="2CCEC207"/>
    <w:rsid w:val="2CD04ABD"/>
    <w:rsid w:val="2CD4EBD9"/>
    <w:rsid w:val="2CD5FE2C"/>
    <w:rsid w:val="2CFEA535"/>
    <w:rsid w:val="2CFEE4FB"/>
    <w:rsid w:val="2D1A14A0"/>
    <w:rsid w:val="2D2C33EF"/>
    <w:rsid w:val="2D328AE3"/>
    <w:rsid w:val="2D430FAA"/>
    <w:rsid w:val="2D56F6A7"/>
    <w:rsid w:val="2D66D0E0"/>
    <w:rsid w:val="2D675311"/>
    <w:rsid w:val="2D9EE8E7"/>
    <w:rsid w:val="2DBAA039"/>
    <w:rsid w:val="2DBD2A7B"/>
    <w:rsid w:val="2DC3FF29"/>
    <w:rsid w:val="2DD802A5"/>
    <w:rsid w:val="2E0527CE"/>
    <w:rsid w:val="2E1AA5DD"/>
    <w:rsid w:val="2E1BAA35"/>
    <w:rsid w:val="2E1CE29D"/>
    <w:rsid w:val="2E28B895"/>
    <w:rsid w:val="2E2F89CD"/>
    <w:rsid w:val="2E31A7EC"/>
    <w:rsid w:val="2E59FF10"/>
    <w:rsid w:val="2E75B89A"/>
    <w:rsid w:val="2E849EB1"/>
    <w:rsid w:val="2E88E328"/>
    <w:rsid w:val="2E89C983"/>
    <w:rsid w:val="2E9540D6"/>
    <w:rsid w:val="2EABFB7A"/>
    <w:rsid w:val="2EB405DA"/>
    <w:rsid w:val="2EC19707"/>
    <w:rsid w:val="2ECB1729"/>
    <w:rsid w:val="2EDCCE9A"/>
    <w:rsid w:val="2EE89E0E"/>
    <w:rsid w:val="2EE8DA81"/>
    <w:rsid w:val="2F07F989"/>
    <w:rsid w:val="2F1D219F"/>
    <w:rsid w:val="2F251F12"/>
    <w:rsid w:val="2F263FEA"/>
    <w:rsid w:val="2F26FBAD"/>
    <w:rsid w:val="2F30CF9C"/>
    <w:rsid w:val="2F499FDB"/>
    <w:rsid w:val="2F581883"/>
    <w:rsid w:val="2F593348"/>
    <w:rsid w:val="2F629BD3"/>
    <w:rsid w:val="2F66EED3"/>
    <w:rsid w:val="2F6EB747"/>
    <w:rsid w:val="2F6EF35D"/>
    <w:rsid w:val="2F882561"/>
    <w:rsid w:val="2F99A46A"/>
    <w:rsid w:val="2F9AA6FC"/>
    <w:rsid w:val="2F9B6F96"/>
    <w:rsid w:val="2F9BB433"/>
    <w:rsid w:val="2FA279D1"/>
    <w:rsid w:val="2FA93811"/>
    <w:rsid w:val="2FB757D4"/>
    <w:rsid w:val="2FC02E81"/>
    <w:rsid w:val="2FC5E582"/>
    <w:rsid w:val="2FC9CC46"/>
    <w:rsid w:val="2FD197A2"/>
    <w:rsid w:val="2FEEAF21"/>
    <w:rsid w:val="30014155"/>
    <w:rsid w:val="301BCE0C"/>
    <w:rsid w:val="301BFF08"/>
    <w:rsid w:val="30399CDE"/>
    <w:rsid w:val="30426CD8"/>
    <w:rsid w:val="3059C5C6"/>
    <w:rsid w:val="30609FA6"/>
    <w:rsid w:val="3084AAE2"/>
    <w:rsid w:val="3088A88A"/>
    <w:rsid w:val="309080D1"/>
    <w:rsid w:val="309DF164"/>
    <w:rsid w:val="30BA02DF"/>
    <w:rsid w:val="30BDAA70"/>
    <w:rsid w:val="30BDF442"/>
    <w:rsid w:val="30BFABC0"/>
    <w:rsid w:val="30CEEA6C"/>
    <w:rsid w:val="30E974C2"/>
    <w:rsid w:val="30F2F6B6"/>
    <w:rsid w:val="30F503A9"/>
    <w:rsid w:val="3103E22D"/>
    <w:rsid w:val="3107D475"/>
    <w:rsid w:val="310F2825"/>
    <w:rsid w:val="312D9DE4"/>
    <w:rsid w:val="312F5271"/>
    <w:rsid w:val="313E83D4"/>
    <w:rsid w:val="3149C0AD"/>
    <w:rsid w:val="317BDF24"/>
    <w:rsid w:val="3199A0A6"/>
    <w:rsid w:val="31A01B90"/>
    <w:rsid w:val="31A1C22A"/>
    <w:rsid w:val="31C1588B"/>
    <w:rsid w:val="31C4C32B"/>
    <w:rsid w:val="31CC1984"/>
    <w:rsid w:val="31DFD736"/>
    <w:rsid w:val="31E9BA98"/>
    <w:rsid w:val="31EA5911"/>
    <w:rsid w:val="31F875C2"/>
    <w:rsid w:val="31F90BD0"/>
    <w:rsid w:val="320EEC50"/>
    <w:rsid w:val="321689BC"/>
    <w:rsid w:val="32191E81"/>
    <w:rsid w:val="321AAF43"/>
    <w:rsid w:val="323B8A92"/>
    <w:rsid w:val="324C7532"/>
    <w:rsid w:val="324DAE1B"/>
    <w:rsid w:val="32707A0E"/>
    <w:rsid w:val="327D9ABD"/>
    <w:rsid w:val="32818E35"/>
    <w:rsid w:val="32A55F3E"/>
    <w:rsid w:val="32F5C97A"/>
    <w:rsid w:val="3302F514"/>
    <w:rsid w:val="332D7CC4"/>
    <w:rsid w:val="334FCEA8"/>
    <w:rsid w:val="3353FA91"/>
    <w:rsid w:val="33546EEA"/>
    <w:rsid w:val="335DDA4D"/>
    <w:rsid w:val="33792A67"/>
    <w:rsid w:val="33845AB9"/>
    <w:rsid w:val="338FE3FF"/>
    <w:rsid w:val="33944FEF"/>
    <w:rsid w:val="33C31B21"/>
    <w:rsid w:val="33CCC3B9"/>
    <w:rsid w:val="33CDA797"/>
    <w:rsid w:val="33D088F0"/>
    <w:rsid w:val="33E8DC6C"/>
    <w:rsid w:val="33F89035"/>
    <w:rsid w:val="33FA7C89"/>
    <w:rsid w:val="340CCC45"/>
    <w:rsid w:val="340CE80F"/>
    <w:rsid w:val="341FBF56"/>
    <w:rsid w:val="3423C600"/>
    <w:rsid w:val="3429EBD0"/>
    <w:rsid w:val="3433BECB"/>
    <w:rsid w:val="34471471"/>
    <w:rsid w:val="344762BD"/>
    <w:rsid w:val="34644BFD"/>
    <w:rsid w:val="346E4B89"/>
    <w:rsid w:val="34726547"/>
    <w:rsid w:val="3475489F"/>
    <w:rsid w:val="34776053"/>
    <w:rsid w:val="349EC575"/>
    <w:rsid w:val="34A38CF6"/>
    <w:rsid w:val="34AC5309"/>
    <w:rsid w:val="34BBE486"/>
    <w:rsid w:val="34C73B8E"/>
    <w:rsid w:val="34DD4889"/>
    <w:rsid w:val="34E2FC6B"/>
    <w:rsid w:val="34F10271"/>
    <w:rsid w:val="34F868F5"/>
    <w:rsid w:val="34FD57C7"/>
    <w:rsid w:val="35073F01"/>
    <w:rsid w:val="350CCC22"/>
    <w:rsid w:val="3514A221"/>
    <w:rsid w:val="351ED7C0"/>
    <w:rsid w:val="3551694E"/>
    <w:rsid w:val="355429E0"/>
    <w:rsid w:val="3557E1C0"/>
    <w:rsid w:val="358B34C8"/>
    <w:rsid w:val="359C926D"/>
    <w:rsid w:val="359F2EC1"/>
    <w:rsid w:val="35B43AA4"/>
    <w:rsid w:val="35C916DC"/>
    <w:rsid w:val="35CC3E0A"/>
    <w:rsid w:val="35CD3325"/>
    <w:rsid w:val="35DFA48F"/>
    <w:rsid w:val="35E67426"/>
    <w:rsid w:val="35EDE366"/>
    <w:rsid w:val="35F2E271"/>
    <w:rsid w:val="360F953B"/>
    <w:rsid w:val="36222E9D"/>
    <w:rsid w:val="3626064C"/>
    <w:rsid w:val="362F6081"/>
    <w:rsid w:val="36428040"/>
    <w:rsid w:val="3665C5A9"/>
    <w:rsid w:val="3667D2AB"/>
    <w:rsid w:val="3667DDB0"/>
    <w:rsid w:val="366D362C"/>
    <w:rsid w:val="368C7320"/>
    <w:rsid w:val="36B4E422"/>
    <w:rsid w:val="36C35AA0"/>
    <w:rsid w:val="36D5F738"/>
    <w:rsid w:val="36D79367"/>
    <w:rsid w:val="36EECF7F"/>
    <w:rsid w:val="36F7A398"/>
    <w:rsid w:val="3718F4EE"/>
    <w:rsid w:val="371A744B"/>
    <w:rsid w:val="371BF2C9"/>
    <w:rsid w:val="371F8888"/>
    <w:rsid w:val="373B8959"/>
    <w:rsid w:val="375FAF7D"/>
    <w:rsid w:val="3769FFA6"/>
    <w:rsid w:val="37711349"/>
    <w:rsid w:val="3780734C"/>
    <w:rsid w:val="37831CA7"/>
    <w:rsid w:val="37855A50"/>
    <w:rsid w:val="37977CF1"/>
    <w:rsid w:val="37BA374A"/>
    <w:rsid w:val="37C06118"/>
    <w:rsid w:val="37C42D56"/>
    <w:rsid w:val="37C51B01"/>
    <w:rsid w:val="37C9C91F"/>
    <w:rsid w:val="37CA70B5"/>
    <w:rsid w:val="37D0D1DB"/>
    <w:rsid w:val="37D39EF4"/>
    <w:rsid w:val="37E37905"/>
    <w:rsid w:val="38084415"/>
    <w:rsid w:val="380A9607"/>
    <w:rsid w:val="380DD959"/>
    <w:rsid w:val="381DD342"/>
    <w:rsid w:val="382D9304"/>
    <w:rsid w:val="384CBD5F"/>
    <w:rsid w:val="385E244A"/>
    <w:rsid w:val="385F6320"/>
    <w:rsid w:val="3871D8AD"/>
    <w:rsid w:val="3874940E"/>
    <w:rsid w:val="3877EF0E"/>
    <w:rsid w:val="387BF71D"/>
    <w:rsid w:val="387E7A7C"/>
    <w:rsid w:val="388A9FE0"/>
    <w:rsid w:val="38AA163D"/>
    <w:rsid w:val="38AB72E0"/>
    <w:rsid w:val="38D2D7E9"/>
    <w:rsid w:val="38DAE473"/>
    <w:rsid w:val="38EAF131"/>
    <w:rsid w:val="38EEC6D0"/>
    <w:rsid w:val="38FB18DD"/>
    <w:rsid w:val="38FEDCA5"/>
    <w:rsid w:val="3901AB83"/>
    <w:rsid w:val="3902531B"/>
    <w:rsid w:val="392F970C"/>
    <w:rsid w:val="393680BD"/>
    <w:rsid w:val="39408D19"/>
    <w:rsid w:val="394347AF"/>
    <w:rsid w:val="3953B42C"/>
    <w:rsid w:val="396026AB"/>
    <w:rsid w:val="399D7CF0"/>
    <w:rsid w:val="39A32B6D"/>
    <w:rsid w:val="39A6856C"/>
    <w:rsid w:val="39C4161E"/>
    <w:rsid w:val="39C4E265"/>
    <w:rsid w:val="39C8A30C"/>
    <w:rsid w:val="39D48690"/>
    <w:rsid w:val="39D6C6C2"/>
    <w:rsid w:val="39E0CB88"/>
    <w:rsid w:val="39E65BDC"/>
    <w:rsid w:val="3A185DA2"/>
    <w:rsid w:val="3A37D4EA"/>
    <w:rsid w:val="3A39387E"/>
    <w:rsid w:val="3A5311F5"/>
    <w:rsid w:val="3A95020C"/>
    <w:rsid w:val="3A9A5EE1"/>
    <w:rsid w:val="3AA15AE8"/>
    <w:rsid w:val="3AA2CA34"/>
    <w:rsid w:val="3ACBC147"/>
    <w:rsid w:val="3AE86561"/>
    <w:rsid w:val="3AF3D21C"/>
    <w:rsid w:val="3B1B9127"/>
    <w:rsid w:val="3B2172BB"/>
    <w:rsid w:val="3B3964B9"/>
    <w:rsid w:val="3B50199E"/>
    <w:rsid w:val="3B65AB50"/>
    <w:rsid w:val="3B7461FF"/>
    <w:rsid w:val="3B7BCF4A"/>
    <w:rsid w:val="3B8B91C5"/>
    <w:rsid w:val="3B972A52"/>
    <w:rsid w:val="3B9F5E9F"/>
    <w:rsid w:val="3BAC29F4"/>
    <w:rsid w:val="3BB058C7"/>
    <w:rsid w:val="3BB77D56"/>
    <w:rsid w:val="3BCAF91C"/>
    <w:rsid w:val="3BCD5434"/>
    <w:rsid w:val="3BF8A9B5"/>
    <w:rsid w:val="3C00A0D8"/>
    <w:rsid w:val="3C284896"/>
    <w:rsid w:val="3C31A795"/>
    <w:rsid w:val="3C3C5B99"/>
    <w:rsid w:val="3C4A871C"/>
    <w:rsid w:val="3C580148"/>
    <w:rsid w:val="3C5A2044"/>
    <w:rsid w:val="3C627ECA"/>
    <w:rsid w:val="3C8501CA"/>
    <w:rsid w:val="3C93822D"/>
    <w:rsid w:val="3CB45FAB"/>
    <w:rsid w:val="3CD5365B"/>
    <w:rsid w:val="3CD82B8D"/>
    <w:rsid w:val="3CD931F8"/>
    <w:rsid w:val="3D0F3E7F"/>
    <w:rsid w:val="3D105270"/>
    <w:rsid w:val="3D1A641B"/>
    <w:rsid w:val="3D410C9D"/>
    <w:rsid w:val="3D473A81"/>
    <w:rsid w:val="3D67816F"/>
    <w:rsid w:val="3D817F57"/>
    <w:rsid w:val="3D860A0D"/>
    <w:rsid w:val="3D909AAD"/>
    <w:rsid w:val="3D93E1D8"/>
    <w:rsid w:val="3DAC4BEC"/>
    <w:rsid w:val="3DC1C47A"/>
    <w:rsid w:val="3DC4C0F9"/>
    <w:rsid w:val="3DD954B6"/>
    <w:rsid w:val="3DDF0738"/>
    <w:rsid w:val="3DE10A68"/>
    <w:rsid w:val="3DE7FA68"/>
    <w:rsid w:val="3DECFFE8"/>
    <w:rsid w:val="3DEE0E80"/>
    <w:rsid w:val="3E01602E"/>
    <w:rsid w:val="3E159639"/>
    <w:rsid w:val="3E18237F"/>
    <w:rsid w:val="3E2AD1C6"/>
    <w:rsid w:val="3E434066"/>
    <w:rsid w:val="3E466296"/>
    <w:rsid w:val="3E4B8BBD"/>
    <w:rsid w:val="3E4C2AD2"/>
    <w:rsid w:val="3E4CB011"/>
    <w:rsid w:val="3E514A5D"/>
    <w:rsid w:val="3E630FEC"/>
    <w:rsid w:val="3EAB4934"/>
    <w:rsid w:val="3EAC7C35"/>
    <w:rsid w:val="3EBAFC07"/>
    <w:rsid w:val="3ECB18CA"/>
    <w:rsid w:val="3ECCA421"/>
    <w:rsid w:val="3ED68FDC"/>
    <w:rsid w:val="3EECD3C2"/>
    <w:rsid w:val="3EFD281E"/>
    <w:rsid w:val="3F1BCFBD"/>
    <w:rsid w:val="3F2B2A10"/>
    <w:rsid w:val="3F2E9B5B"/>
    <w:rsid w:val="3F38A13E"/>
    <w:rsid w:val="3F3CA745"/>
    <w:rsid w:val="3F418DB8"/>
    <w:rsid w:val="3F59EDFA"/>
    <w:rsid w:val="3F60A9C9"/>
    <w:rsid w:val="3F683246"/>
    <w:rsid w:val="3F6FEF29"/>
    <w:rsid w:val="3F7F1CC6"/>
    <w:rsid w:val="3F8227DE"/>
    <w:rsid w:val="3F8AB12E"/>
    <w:rsid w:val="3F8B1623"/>
    <w:rsid w:val="3F8EE189"/>
    <w:rsid w:val="3F986B03"/>
    <w:rsid w:val="3FC4B354"/>
    <w:rsid w:val="3FE52D6D"/>
    <w:rsid w:val="3FE84782"/>
    <w:rsid w:val="3FEA8251"/>
    <w:rsid w:val="3FEFC472"/>
    <w:rsid w:val="403A0B70"/>
    <w:rsid w:val="403DAC7A"/>
    <w:rsid w:val="40485B3D"/>
    <w:rsid w:val="4083D0D7"/>
    <w:rsid w:val="4085A435"/>
    <w:rsid w:val="40E69520"/>
    <w:rsid w:val="411A35C6"/>
    <w:rsid w:val="4123E89F"/>
    <w:rsid w:val="4129AC49"/>
    <w:rsid w:val="4134B3C7"/>
    <w:rsid w:val="41361FB9"/>
    <w:rsid w:val="413A1BA4"/>
    <w:rsid w:val="414377A5"/>
    <w:rsid w:val="414B83A6"/>
    <w:rsid w:val="415872ED"/>
    <w:rsid w:val="4171FE03"/>
    <w:rsid w:val="417A214F"/>
    <w:rsid w:val="4185AABC"/>
    <w:rsid w:val="41A9C6C9"/>
    <w:rsid w:val="41B9DFAA"/>
    <w:rsid w:val="41C12FB0"/>
    <w:rsid w:val="41D10D90"/>
    <w:rsid w:val="41E98087"/>
    <w:rsid w:val="41F93CE4"/>
    <w:rsid w:val="4203BB9D"/>
    <w:rsid w:val="423B9642"/>
    <w:rsid w:val="426BBF6B"/>
    <w:rsid w:val="426F7CEF"/>
    <w:rsid w:val="427DB769"/>
    <w:rsid w:val="4285141D"/>
    <w:rsid w:val="42A8829D"/>
    <w:rsid w:val="42BB37D0"/>
    <w:rsid w:val="42C854BD"/>
    <w:rsid w:val="42DC35EE"/>
    <w:rsid w:val="42E84BA1"/>
    <w:rsid w:val="42F4434E"/>
    <w:rsid w:val="42F7F661"/>
    <w:rsid w:val="431CD202"/>
    <w:rsid w:val="4327154E"/>
    <w:rsid w:val="4329F4EA"/>
    <w:rsid w:val="432CB543"/>
    <w:rsid w:val="435A0B83"/>
    <w:rsid w:val="43613ADA"/>
    <w:rsid w:val="43671695"/>
    <w:rsid w:val="43760F16"/>
    <w:rsid w:val="43762693"/>
    <w:rsid w:val="4383ADB5"/>
    <w:rsid w:val="438B67B6"/>
    <w:rsid w:val="43946336"/>
    <w:rsid w:val="439C0DBA"/>
    <w:rsid w:val="439FD12F"/>
    <w:rsid w:val="43B0494C"/>
    <w:rsid w:val="43B0C68E"/>
    <w:rsid w:val="43C09D8C"/>
    <w:rsid w:val="43C90BDC"/>
    <w:rsid w:val="43CF5563"/>
    <w:rsid w:val="43D1CA2D"/>
    <w:rsid w:val="43FBC068"/>
    <w:rsid w:val="440AB69E"/>
    <w:rsid w:val="442441F3"/>
    <w:rsid w:val="44414121"/>
    <w:rsid w:val="4444D6B2"/>
    <w:rsid w:val="44451D51"/>
    <w:rsid w:val="4464E45F"/>
    <w:rsid w:val="44749CFB"/>
    <w:rsid w:val="4474B313"/>
    <w:rsid w:val="447FA7AE"/>
    <w:rsid w:val="448CD5D7"/>
    <w:rsid w:val="449013AF"/>
    <w:rsid w:val="44BC3D62"/>
    <w:rsid w:val="44DED93C"/>
    <w:rsid w:val="44F5A42F"/>
    <w:rsid w:val="44F95B77"/>
    <w:rsid w:val="45140E6F"/>
    <w:rsid w:val="454A985F"/>
    <w:rsid w:val="45558B90"/>
    <w:rsid w:val="45563C82"/>
    <w:rsid w:val="4567151E"/>
    <w:rsid w:val="45719F6D"/>
    <w:rsid w:val="45919025"/>
    <w:rsid w:val="459307CC"/>
    <w:rsid w:val="45D30188"/>
    <w:rsid w:val="45E27CC2"/>
    <w:rsid w:val="45E2F8DD"/>
    <w:rsid w:val="45E76675"/>
    <w:rsid w:val="45F2592A"/>
    <w:rsid w:val="45F4197E"/>
    <w:rsid w:val="460E9241"/>
    <w:rsid w:val="461DAAFA"/>
    <w:rsid w:val="46334724"/>
    <w:rsid w:val="4637BB79"/>
    <w:rsid w:val="4638C8C9"/>
    <w:rsid w:val="463F744F"/>
    <w:rsid w:val="464404E7"/>
    <w:rsid w:val="4648DCC3"/>
    <w:rsid w:val="464ED715"/>
    <w:rsid w:val="4655463D"/>
    <w:rsid w:val="4663E068"/>
    <w:rsid w:val="46646839"/>
    <w:rsid w:val="46697267"/>
    <w:rsid w:val="466F5DB7"/>
    <w:rsid w:val="4671D331"/>
    <w:rsid w:val="467AA99D"/>
    <w:rsid w:val="469284A5"/>
    <w:rsid w:val="469A8301"/>
    <w:rsid w:val="46A4EE7B"/>
    <w:rsid w:val="46B9900F"/>
    <w:rsid w:val="46C8F962"/>
    <w:rsid w:val="46D357A8"/>
    <w:rsid w:val="46E7B15E"/>
    <w:rsid w:val="46EAD2DA"/>
    <w:rsid w:val="46F44BA6"/>
    <w:rsid w:val="46FA2FFD"/>
    <w:rsid w:val="46FB26A8"/>
    <w:rsid w:val="47122300"/>
    <w:rsid w:val="471A794A"/>
    <w:rsid w:val="473EF26A"/>
    <w:rsid w:val="47430A48"/>
    <w:rsid w:val="4746DC82"/>
    <w:rsid w:val="4751EEF7"/>
    <w:rsid w:val="47623591"/>
    <w:rsid w:val="4774E431"/>
    <w:rsid w:val="47802C4A"/>
    <w:rsid w:val="4788C123"/>
    <w:rsid w:val="4792D17C"/>
    <w:rsid w:val="47B21940"/>
    <w:rsid w:val="47B8D4C0"/>
    <w:rsid w:val="47DE8DD8"/>
    <w:rsid w:val="47E044B0"/>
    <w:rsid w:val="47E1367B"/>
    <w:rsid w:val="47E4AD24"/>
    <w:rsid w:val="47F9DA38"/>
    <w:rsid w:val="4829212E"/>
    <w:rsid w:val="482FF399"/>
    <w:rsid w:val="483CA80D"/>
    <w:rsid w:val="4843DD22"/>
    <w:rsid w:val="4845B25F"/>
    <w:rsid w:val="48752E08"/>
    <w:rsid w:val="4884489D"/>
    <w:rsid w:val="488D30A8"/>
    <w:rsid w:val="48B33C7C"/>
    <w:rsid w:val="48C9E480"/>
    <w:rsid w:val="48DBEFEC"/>
    <w:rsid w:val="48FA8BAB"/>
    <w:rsid w:val="490E316A"/>
    <w:rsid w:val="4928B59D"/>
    <w:rsid w:val="494854B7"/>
    <w:rsid w:val="49514D02"/>
    <w:rsid w:val="4978DD22"/>
    <w:rsid w:val="49807D85"/>
    <w:rsid w:val="49911BCE"/>
    <w:rsid w:val="499826C6"/>
    <w:rsid w:val="499B581A"/>
    <w:rsid w:val="499DF532"/>
    <w:rsid w:val="499EDF07"/>
    <w:rsid w:val="49AC6DFB"/>
    <w:rsid w:val="49B24A5F"/>
    <w:rsid w:val="49B2ADE8"/>
    <w:rsid w:val="49BF084F"/>
    <w:rsid w:val="49D74BD5"/>
    <w:rsid w:val="49DFF197"/>
    <w:rsid w:val="49E5493A"/>
    <w:rsid w:val="49E56817"/>
    <w:rsid w:val="49E958A6"/>
    <w:rsid w:val="49F1A8CF"/>
    <w:rsid w:val="4A012458"/>
    <w:rsid w:val="4A02D36E"/>
    <w:rsid w:val="4A036121"/>
    <w:rsid w:val="4A0769DB"/>
    <w:rsid w:val="4A171CB6"/>
    <w:rsid w:val="4A21D565"/>
    <w:rsid w:val="4A43094E"/>
    <w:rsid w:val="4A65CE90"/>
    <w:rsid w:val="4A70CA63"/>
    <w:rsid w:val="4A7CF331"/>
    <w:rsid w:val="4A8E567C"/>
    <w:rsid w:val="4AA6629A"/>
    <w:rsid w:val="4ABC0C68"/>
    <w:rsid w:val="4AC0F95D"/>
    <w:rsid w:val="4AC14CF1"/>
    <w:rsid w:val="4AD08D2C"/>
    <w:rsid w:val="4AD32539"/>
    <w:rsid w:val="4ADC2D56"/>
    <w:rsid w:val="4AEFBC3A"/>
    <w:rsid w:val="4AF6490C"/>
    <w:rsid w:val="4B083C1E"/>
    <w:rsid w:val="4B12845B"/>
    <w:rsid w:val="4B16B0A2"/>
    <w:rsid w:val="4B216611"/>
    <w:rsid w:val="4B3D6645"/>
    <w:rsid w:val="4B3FE4BC"/>
    <w:rsid w:val="4B4E1AC0"/>
    <w:rsid w:val="4B68AF76"/>
    <w:rsid w:val="4B83D0E8"/>
    <w:rsid w:val="4B942CD2"/>
    <w:rsid w:val="4B9C89F3"/>
    <w:rsid w:val="4BA6D874"/>
    <w:rsid w:val="4BAF4CA7"/>
    <w:rsid w:val="4BC836A0"/>
    <w:rsid w:val="4BD20243"/>
    <w:rsid w:val="4BE25A79"/>
    <w:rsid w:val="4BF4236A"/>
    <w:rsid w:val="4C0C6D71"/>
    <w:rsid w:val="4C12507B"/>
    <w:rsid w:val="4C33E19F"/>
    <w:rsid w:val="4C37D98A"/>
    <w:rsid w:val="4C3B3D55"/>
    <w:rsid w:val="4C3EBF23"/>
    <w:rsid w:val="4C4F2FE5"/>
    <w:rsid w:val="4C55C7A0"/>
    <w:rsid w:val="4C5990DE"/>
    <w:rsid w:val="4C5F621D"/>
    <w:rsid w:val="4C624E4E"/>
    <w:rsid w:val="4C6AE699"/>
    <w:rsid w:val="4C87511A"/>
    <w:rsid w:val="4CAFD456"/>
    <w:rsid w:val="4CC5D486"/>
    <w:rsid w:val="4CD55B7B"/>
    <w:rsid w:val="4CE1B216"/>
    <w:rsid w:val="4CF443E1"/>
    <w:rsid w:val="4CF633FA"/>
    <w:rsid w:val="4CF852FD"/>
    <w:rsid w:val="4D3B2903"/>
    <w:rsid w:val="4D69EDBE"/>
    <w:rsid w:val="4D8D6A20"/>
    <w:rsid w:val="4D8E149E"/>
    <w:rsid w:val="4DA0EC3D"/>
    <w:rsid w:val="4DA3BBBB"/>
    <w:rsid w:val="4DAC093E"/>
    <w:rsid w:val="4DAC8D45"/>
    <w:rsid w:val="4DD7939E"/>
    <w:rsid w:val="4DF0EE50"/>
    <w:rsid w:val="4DF19801"/>
    <w:rsid w:val="4E023B04"/>
    <w:rsid w:val="4E06188A"/>
    <w:rsid w:val="4E242529"/>
    <w:rsid w:val="4E35EDD6"/>
    <w:rsid w:val="4E460631"/>
    <w:rsid w:val="4E49F74B"/>
    <w:rsid w:val="4E69D12C"/>
    <w:rsid w:val="4E7EC7DB"/>
    <w:rsid w:val="4E934C1F"/>
    <w:rsid w:val="4E93D54E"/>
    <w:rsid w:val="4E975264"/>
    <w:rsid w:val="4EA4F592"/>
    <w:rsid w:val="4EC145C0"/>
    <w:rsid w:val="4EC22132"/>
    <w:rsid w:val="4ECEA69F"/>
    <w:rsid w:val="4EE53CAB"/>
    <w:rsid w:val="4EF23536"/>
    <w:rsid w:val="4F09B7CC"/>
    <w:rsid w:val="4F37E121"/>
    <w:rsid w:val="4F3F003E"/>
    <w:rsid w:val="4F554DF7"/>
    <w:rsid w:val="4F68C728"/>
    <w:rsid w:val="4F7D3254"/>
    <w:rsid w:val="4F8EAADA"/>
    <w:rsid w:val="4FA0392E"/>
    <w:rsid w:val="4FCFC279"/>
    <w:rsid w:val="4FE00439"/>
    <w:rsid w:val="5007020D"/>
    <w:rsid w:val="5014A553"/>
    <w:rsid w:val="5023E7D5"/>
    <w:rsid w:val="50254FF7"/>
    <w:rsid w:val="504FE804"/>
    <w:rsid w:val="5057D321"/>
    <w:rsid w:val="50720E8F"/>
    <w:rsid w:val="5075793E"/>
    <w:rsid w:val="507AA007"/>
    <w:rsid w:val="5088D1AB"/>
    <w:rsid w:val="5099EEEE"/>
    <w:rsid w:val="50A79CB6"/>
    <w:rsid w:val="50A9E388"/>
    <w:rsid w:val="50B7105F"/>
    <w:rsid w:val="50E12788"/>
    <w:rsid w:val="50E42E07"/>
    <w:rsid w:val="50F3B6E2"/>
    <w:rsid w:val="50FA747D"/>
    <w:rsid w:val="50FCDF45"/>
    <w:rsid w:val="513028D3"/>
    <w:rsid w:val="51451C15"/>
    <w:rsid w:val="5154AD46"/>
    <w:rsid w:val="5169A800"/>
    <w:rsid w:val="517297CE"/>
    <w:rsid w:val="51840B1D"/>
    <w:rsid w:val="51985FD0"/>
    <w:rsid w:val="519B8FEF"/>
    <w:rsid w:val="51A165BC"/>
    <w:rsid w:val="51A33382"/>
    <w:rsid w:val="51BD5C44"/>
    <w:rsid w:val="51C171B0"/>
    <w:rsid w:val="51C5F90D"/>
    <w:rsid w:val="51C696C3"/>
    <w:rsid w:val="51D116D0"/>
    <w:rsid w:val="51D66732"/>
    <w:rsid w:val="51DBF9E4"/>
    <w:rsid w:val="51E51B2F"/>
    <w:rsid w:val="51E6A000"/>
    <w:rsid w:val="51EAC020"/>
    <w:rsid w:val="51ECA44C"/>
    <w:rsid w:val="51ECA62C"/>
    <w:rsid w:val="51EEFF8B"/>
    <w:rsid w:val="51F0381D"/>
    <w:rsid w:val="51F9D4CD"/>
    <w:rsid w:val="5200447D"/>
    <w:rsid w:val="5221D193"/>
    <w:rsid w:val="52225D49"/>
    <w:rsid w:val="5226A0E1"/>
    <w:rsid w:val="522CE74A"/>
    <w:rsid w:val="5257EBC2"/>
    <w:rsid w:val="525E50AD"/>
    <w:rsid w:val="526809D8"/>
    <w:rsid w:val="528E1450"/>
    <w:rsid w:val="52AA503E"/>
    <w:rsid w:val="52AC66E6"/>
    <w:rsid w:val="52B5000B"/>
    <w:rsid w:val="52E75672"/>
    <w:rsid w:val="52EB2DC8"/>
    <w:rsid w:val="52F491FD"/>
    <w:rsid w:val="52FDC81B"/>
    <w:rsid w:val="530F3A97"/>
    <w:rsid w:val="5313EB7C"/>
    <w:rsid w:val="53194250"/>
    <w:rsid w:val="532021AC"/>
    <w:rsid w:val="533EC557"/>
    <w:rsid w:val="5361CE1F"/>
    <w:rsid w:val="536CE68E"/>
    <w:rsid w:val="5376E1C4"/>
    <w:rsid w:val="53867494"/>
    <w:rsid w:val="53ACD390"/>
    <w:rsid w:val="53BE8D37"/>
    <w:rsid w:val="53C225BF"/>
    <w:rsid w:val="53C80958"/>
    <w:rsid w:val="53CA435C"/>
    <w:rsid w:val="53D46E2E"/>
    <w:rsid w:val="53EB63D7"/>
    <w:rsid w:val="54063047"/>
    <w:rsid w:val="541EA4C1"/>
    <w:rsid w:val="54274242"/>
    <w:rsid w:val="54349E7E"/>
    <w:rsid w:val="54403AF6"/>
    <w:rsid w:val="544169E6"/>
    <w:rsid w:val="5447B128"/>
    <w:rsid w:val="545B4983"/>
    <w:rsid w:val="545E4715"/>
    <w:rsid w:val="54626496"/>
    <w:rsid w:val="547653F3"/>
    <w:rsid w:val="5486FE29"/>
    <w:rsid w:val="54AA9786"/>
    <w:rsid w:val="54AF6824"/>
    <w:rsid w:val="54C1D79E"/>
    <w:rsid w:val="54C823A4"/>
    <w:rsid w:val="54C90FB3"/>
    <w:rsid w:val="54CCB493"/>
    <w:rsid w:val="54E5C8C8"/>
    <w:rsid w:val="54EAB29B"/>
    <w:rsid w:val="54ED548F"/>
    <w:rsid w:val="54FF88B9"/>
    <w:rsid w:val="55150202"/>
    <w:rsid w:val="551570EC"/>
    <w:rsid w:val="551BC647"/>
    <w:rsid w:val="5523A682"/>
    <w:rsid w:val="55388BB1"/>
    <w:rsid w:val="553ABF31"/>
    <w:rsid w:val="5543AE06"/>
    <w:rsid w:val="554C70BF"/>
    <w:rsid w:val="55582319"/>
    <w:rsid w:val="555BF12F"/>
    <w:rsid w:val="556C2489"/>
    <w:rsid w:val="557D0617"/>
    <w:rsid w:val="55979006"/>
    <w:rsid w:val="55AC7705"/>
    <w:rsid w:val="55D9EA1A"/>
    <w:rsid w:val="55E3D263"/>
    <w:rsid w:val="55F18EF9"/>
    <w:rsid w:val="55FFFD22"/>
    <w:rsid w:val="560F7AB2"/>
    <w:rsid w:val="562F370E"/>
    <w:rsid w:val="563B8E83"/>
    <w:rsid w:val="56947840"/>
    <w:rsid w:val="56B169DB"/>
    <w:rsid w:val="56B56DDC"/>
    <w:rsid w:val="56B63379"/>
    <w:rsid w:val="56CB7382"/>
    <w:rsid w:val="56D9A09C"/>
    <w:rsid w:val="56EDDE19"/>
    <w:rsid w:val="56EF7883"/>
    <w:rsid w:val="5701E41E"/>
    <w:rsid w:val="57128AED"/>
    <w:rsid w:val="571CA270"/>
    <w:rsid w:val="5724A8F7"/>
    <w:rsid w:val="572951D3"/>
    <w:rsid w:val="57384DD7"/>
    <w:rsid w:val="57508A4C"/>
    <w:rsid w:val="575208AA"/>
    <w:rsid w:val="5759E1E7"/>
    <w:rsid w:val="57642CC5"/>
    <w:rsid w:val="5781B43A"/>
    <w:rsid w:val="57885367"/>
    <w:rsid w:val="57996562"/>
    <w:rsid w:val="57B8ED49"/>
    <w:rsid w:val="57BEB390"/>
    <w:rsid w:val="57C57D36"/>
    <w:rsid w:val="57D6C62B"/>
    <w:rsid w:val="5800DD43"/>
    <w:rsid w:val="5809146E"/>
    <w:rsid w:val="580FEFC4"/>
    <w:rsid w:val="58469F4F"/>
    <w:rsid w:val="584C33D4"/>
    <w:rsid w:val="585C9A9F"/>
    <w:rsid w:val="5875248E"/>
    <w:rsid w:val="587972C9"/>
    <w:rsid w:val="5889AE7A"/>
    <w:rsid w:val="589F49A8"/>
    <w:rsid w:val="58A33EFB"/>
    <w:rsid w:val="58ABC26D"/>
    <w:rsid w:val="58B564EF"/>
    <w:rsid w:val="58B7BAB7"/>
    <w:rsid w:val="58D24E51"/>
    <w:rsid w:val="58D39961"/>
    <w:rsid w:val="58E991E1"/>
    <w:rsid w:val="5904B24D"/>
    <w:rsid w:val="5906CD3C"/>
    <w:rsid w:val="590B4633"/>
    <w:rsid w:val="590CC437"/>
    <w:rsid w:val="59164FFB"/>
    <w:rsid w:val="5955A791"/>
    <w:rsid w:val="59574E70"/>
    <w:rsid w:val="59597DAA"/>
    <w:rsid w:val="595E4055"/>
    <w:rsid w:val="596C20D8"/>
    <w:rsid w:val="597034E6"/>
    <w:rsid w:val="597D6F20"/>
    <w:rsid w:val="597E8856"/>
    <w:rsid w:val="599BB710"/>
    <w:rsid w:val="59A71177"/>
    <w:rsid w:val="59B4A429"/>
    <w:rsid w:val="59BCA493"/>
    <w:rsid w:val="59C169F0"/>
    <w:rsid w:val="59C17325"/>
    <w:rsid w:val="59C9DA82"/>
    <w:rsid w:val="59D12C9B"/>
    <w:rsid w:val="59EE8374"/>
    <w:rsid w:val="59F15A5F"/>
    <w:rsid w:val="59FB1D26"/>
    <w:rsid w:val="59FCAC20"/>
    <w:rsid w:val="5A0B661C"/>
    <w:rsid w:val="5A18F336"/>
    <w:rsid w:val="5A3224D9"/>
    <w:rsid w:val="5A414C1E"/>
    <w:rsid w:val="5A4BF936"/>
    <w:rsid w:val="5A532D7C"/>
    <w:rsid w:val="5A62509B"/>
    <w:rsid w:val="5A74A49C"/>
    <w:rsid w:val="5A7E01C6"/>
    <w:rsid w:val="5A831670"/>
    <w:rsid w:val="5A8BA14A"/>
    <w:rsid w:val="5A8CFBC8"/>
    <w:rsid w:val="5AB375D1"/>
    <w:rsid w:val="5AC16646"/>
    <w:rsid w:val="5AD5AEE7"/>
    <w:rsid w:val="5AEC3FCE"/>
    <w:rsid w:val="5B05197E"/>
    <w:rsid w:val="5B112DEA"/>
    <w:rsid w:val="5B184B50"/>
    <w:rsid w:val="5B23A054"/>
    <w:rsid w:val="5B33FE74"/>
    <w:rsid w:val="5B362684"/>
    <w:rsid w:val="5B396361"/>
    <w:rsid w:val="5B39817E"/>
    <w:rsid w:val="5B4F66D6"/>
    <w:rsid w:val="5B67B78D"/>
    <w:rsid w:val="5B717D95"/>
    <w:rsid w:val="5B93BAD1"/>
    <w:rsid w:val="5B965A90"/>
    <w:rsid w:val="5BA622B7"/>
    <w:rsid w:val="5BAFBCEC"/>
    <w:rsid w:val="5BC038A6"/>
    <w:rsid w:val="5BC6B52B"/>
    <w:rsid w:val="5BD2E3CE"/>
    <w:rsid w:val="5BE5BC3D"/>
    <w:rsid w:val="5C05C8AF"/>
    <w:rsid w:val="5C1CF5F3"/>
    <w:rsid w:val="5C3633D3"/>
    <w:rsid w:val="5C371A23"/>
    <w:rsid w:val="5C52F0B4"/>
    <w:rsid w:val="5C9718E2"/>
    <w:rsid w:val="5C9C9A21"/>
    <w:rsid w:val="5CAB09A7"/>
    <w:rsid w:val="5CCB6EBD"/>
    <w:rsid w:val="5CCD39F2"/>
    <w:rsid w:val="5CE8BF34"/>
    <w:rsid w:val="5CF55B09"/>
    <w:rsid w:val="5CFF5848"/>
    <w:rsid w:val="5D07FC71"/>
    <w:rsid w:val="5D09F1D0"/>
    <w:rsid w:val="5D0EC2AD"/>
    <w:rsid w:val="5D16173B"/>
    <w:rsid w:val="5D22F20B"/>
    <w:rsid w:val="5D2FFC1C"/>
    <w:rsid w:val="5D3678F7"/>
    <w:rsid w:val="5D4268D2"/>
    <w:rsid w:val="5D433165"/>
    <w:rsid w:val="5D444F63"/>
    <w:rsid w:val="5D7013F7"/>
    <w:rsid w:val="5D73B5F7"/>
    <w:rsid w:val="5D798757"/>
    <w:rsid w:val="5D7ABB1A"/>
    <w:rsid w:val="5D7C44C7"/>
    <w:rsid w:val="5D809018"/>
    <w:rsid w:val="5D82C59C"/>
    <w:rsid w:val="5D83231B"/>
    <w:rsid w:val="5D8E5093"/>
    <w:rsid w:val="5D8F2FDB"/>
    <w:rsid w:val="5D936A19"/>
    <w:rsid w:val="5D94C40A"/>
    <w:rsid w:val="5DA1D224"/>
    <w:rsid w:val="5DBB26DE"/>
    <w:rsid w:val="5DEA82F0"/>
    <w:rsid w:val="5DED50B1"/>
    <w:rsid w:val="5DF6FBF7"/>
    <w:rsid w:val="5DF8AEAD"/>
    <w:rsid w:val="5E01643A"/>
    <w:rsid w:val="5E01E8AE"/>
    <w:rsid w:val="5E03D8A8"/>
    <w:rsid w:val="5E09B2E7"/>
    <w:rsid w:val="5E0C995E"/>
    <w:rsid w:val="5E1D89CD"/>
    <w:rsid w:val="5E2C98CF"/>
    <w:rsid w:val="5E4026D4"/>
    <w:rsid w:val="5E42FD41"/>
    <w:rsid w:val="5E459C81"/>
    <w:rsid w:val="5E4A547E"/>
    <w:rsid w:val="5E5A6160"/>
    <w:rsid w:val="5E6308FA"/>
    <w:rsid w:val="5E70A825"/>
    <w:rsid w:val="5E91DB23"/>
    <w:rsid w:val="5EB2A837"/>
    <w:rsid w:val="5ED78AD9"/>
    <w:rsid w:val="5EF2D160"/>
    <w:rsid w:val="5EF35F06"/>
    <w:rsid w:val="5EF454F7"/>
    <w:rsid w:val="5EF6E195"/>
    <w:rsid w:val="5F2514CB"/>
    <w:rsid w:val="5F6A4990"/>
    <w:rsid w:val="5F6B0442"/>
    <w:rsid w:val="5F83DE9C"/>
    <w:rsid w:val="5F853696"/>
    <w:rsid w:val="5F910E98"/>
    <w:rsid w:val="5F9888F5"/>
    <w:rsid w:val="5F9BC15A"/>
    <w:rsid w:val="5FA1D935"/>
    <w:rsid w:val="5FB20420"/>
    <w:rsid w:val="5FC1835C"/>
    <w:rsid w:val="5FCF4AF5"/>
    <w:rsid w:val="5FD0F41A"/>
    <w:rsid w:val="5FF9EE39"/>
    <w:rsid w:val="5FFFE6DA"/>
    <w:rsid w:val="601619BD"/>
    <w:rsid w:val="60470871"/>
    <w:rsid w:val="604CA477"/>
    <w:rsid w:val="6060E232"/>
    <w:rsid w:val="606C30EE"/>
    <w:rsid w:val="606C7A22"/>
    <w:rsid w:val="607A315E"/>
    <w:rsid w:val="607E0C1E"/>
    <w:rsid w:val="6094BDBD"/>
    <w:rsid w:val="60AEAE0C"/>
    <w:rsid w:val="60B0BE82"/>
    <w:rsid w:val="60C3A7A5"/>
    <w:rsid w:val="610BBC5A"/>
    <w:rsid w:val="612109D0"/>
    <w:rsid w:val="6126D640"/>
    <w:rsid w:val="61270ACB"/>
    <w:rsid w:val="612FB4F1"/>
    <w:rsid w:val="615AC6BB"/>
    <w:rsid w:val="615B20F0"/>
    <w:rsid w:val="61675880"/>
    <w:rsid w:val="61714767"/>
    <w:rsid w:val="6172B3A2"/>
    <w:rsid w:val="6184F049"/>
    <w:rsid w:val="619FFAE4"/>
    <w:rsid w:val="61B70CF9"/>
    <w:rsid w:val="61B7DC67"/>
    <w:rsid w:val="61C1E969"/>
    <w:rsid w:val="61C4AD42"/>
    <w:rsid w:val="61C8D9D5"/>
    <w:rsid w:val="61E15EA8"/>
    <w:rsid w:val="62007139"/>
    <w:rsid w:val="620AE4D1"/>
    <w:rsid w:val="62139C18"/>
    <w:rsid w:val="6218D40B"/>
    <w:rsid w:val="621C5534"/>
    <w:rsid w:val="621CBE12"/>
    <w:rsid w:val="621EE921"/>
    <w:rsid w:val="622CC7EF"/>
    <w:rsid w:val="622DA508"/>
    <w:rsid w:val="62385B36"/>
    <w:rsid w:val="623B3DE3"/>
    <w:rsid w:val="625F5517"/>
    <w:rsid w:val="6264349C"/>
    <w:rsid w:val="6274F74B"/>
    <w:rsid w:val="628257B6"/>
    <w:rsid w:val="6285B227"/>
    <w:rsid w:val="62882F16"/>
    <w:rsid w:val="628C50DA"/>
    <w:rsid w:val="6294A20C"/>
    <w:rsid w:val="62DAC44C"/>
    <w:rsid w:val="62E04238"/>
    <w:rsid w:val="62E9F9C8"/>
    <w:rsid w:val="62EC9EF6"/>
    <w:rsid w:val="6309EE4E"/>
    <w:rsid w:val="630F1BD2"/>
    <w:rsid w:val="6326644A"/>
    <w:rsid w:val="632C30E7"/>
    <w:rsid w:val="634051D6"/>
    <w:rsid w:val="6344A531"/>
    <w:rsid w:val="6347DC18"/>
    <w:rsid w:val="635199A3"/>
    <w:rsid w:val="635D4FD4"/>
    <w:rsid w:val="635E1598"/>
    <w:rsid w:val="6361FF69"/>
    <w:rsid w:val="63671D46"/>
    <w:rsid w:val="636E9906"/>
    <w:rsid w:val="6370B3AE"/>
    <w:rsid w:val="6381365C"/>
    <w:rsid w:val="63850068"/>
    <w:rsid w:val="63C3532E"/>
    <w:rsid w:val="63CC187E"/>
    <w:rsid w:val="63CF25A2"/>
    <w:rsid w:val="63D58C5D"/>
    <w:rsid w:val="63DEB4DB"/>
    <w:rsid w:val="63F757DB"/>
    <w:rsid w:val="63FDACB5"/>
    <w:rsid w:val="6425214B"/>
    <w:rsid w:val="64398F30"/>
    <w:rsid w:val="644301B3"/>
    <w:rsid w:val="64517116"/>
    <w:rsid w:val="645C9235"/>
    <w:rsid w:val="645F6AE7"/>
    <w:rsid w:val="64647D07"/>
    <w:rsid w:val="6493BBBD"/>
    <w:rsid w:val="64AA5464"/>
    <w:rsid w:val="64AA5825"/>
    <w:rsid w:val="64AA9848"/>
    <w:rsid w:val="64B240EF"/>
    <w:rsid w:val="64BF7E84"/>
    <w:rsid w:val="64C9E1B0"/>
    <w:rsid w:val="64DDF574"/>
    <w:rsid w:val="6502C026"/>
    <w:rsid w:val="65104292"/>
    <w:rsid w:val="652507E3"/>
    <w:rsid w:val="653375CB"/>
    <w:rsid w:val="65567A00"/>
    <w:rsid w:val="656E67E7"/>
    <w:rsid w:val="657D7F78"/>
    <w:rsid w:val="659C78F9"/>
    <w:rsid w:val="65C7F93F"/>
    <w:rsid w:val="65D00FC6"/>
    <w:rsid w:val="65D05B05"/>
    <w:rsid w:val="65DE7D8A"/>
    <w:rsid w:val="65E7C6DD"/>
    <w:rsid w:val="65E82235"/>
    <w:rsid w:val="65E867F3"/>
    <w:rsid w:val="65EC28C6"/>
    <w:rsid w:val="660D358B"/>
    <w:rsid w:val="661B77CF"/>
    <w:rsid w:val="66202E98"/>
    <w:rsid w:val="663DC293"/>
    <w:rsid w:val="66521E85"/>
    <w:rsid w:val="66667A58"/>
    <w:rsid w:val="666C007E"/>
    <w:rsid w:val="667D26F9"/>
    <w:rsid w:val="667D321A"/>
    <w:rsid w:val="669223EF"/>
    <w:rsid w:val="66B5B714"/>
    <w:rsid w:val="66CE7D46"/>
    <w:rsid w:val="66D5791C"/>
    <w:rsid w:val="66D5D41F"/>
    <w:rsid w:val="66DF81F2"/>
    <w:rsid w:val="66E2FCBC"/>
    <w:rsid w:val="66E710B5"/>
    <w:rsid w:val="66F650F7"/>
    <w:rsid w:val="66F811CC"/>
    <w:rsid w:val="67133F40"/>
    <w:rsid w:val="671A426B"/>
    <w:rsid w:val="67348EEF"/>
    <w:rsid w:val="674FAAEB"/>
    <w:rsid w:val="67624D8A"/>
    <w:rsid w:val="676F225B"/>
    <w:rsid w:val="6781D5FE"/>
    <w:rsid w:val="67A5B34A"/>
    <w:rsid w:val="67BF73E5"/>
    <w:rsid w:val="67C93459"/>
    <w:rsid w:val="67D261B4"/>
    <w:rsid w:val="67EA4898"/>
    <w:rsid w:val="681EE1F2"/>
    <w:rsid w:val="6834C28F"/>
    <w:rsid w:val="684AAF18"/>
    <w:rsid w:val="68638EC2"/>
    <w:rsid w:val="687CEB0A"/>
    <w:rsid w:val="688075F6"/>
    <w:rsid w:val="688ACE9C"/>
    <w:rsid w:val="68B270B1"/>
    <w:rsid w:val="68C3CBF8"/>
    <w:rsid w:val="68D13570"/>
    <w:rsid w:val="68EA91DA"/>
    <w:rsid w:val="68EF7845"/>
    <w:rsid w:val="68F99903"/>
    <w:rsid w:val="68FB6727"/>
    <w:rsid w:val="68FE2214"/>
    <w:rsid w:val="6905DA9B"/>
    <w:rsid w:val="6906A3E9"/>
    <w:rsid w:val="690F7BDE"/>
    <w:rsid w:val="6924AC89"/>
    <w:rsid w:val="6927D181"/>
    <w:rsid w:val="693017C4"/>
    <w:rsid w:val="693274A9"/>
    <w:rsid w:val="6938FC93"/>
    <w:rsid w:val="69416187"/>
    <w:rsid w:val="69488C5A"/>
    <w:rsid w:val="694E6A25"/>
    <w:rsid w:val="694F7852"/>
    <w:rsid w:val="697D6792"/>
    <w:rsid w:val="69BBBE8A"/>
    <w:rsid w:val="69C12281"/>
    <w:rsid w:val="69C58780"/>
    <w:rsid w:val="69C6E51C"/>
    <w:rsid w:val="69DD8522"/>
    <w:rsid w:val="69EE927C"/>
    <w:rsid w:val="69F4A693"/>
    <w:rsid w:val="6A05ECFD"/>
    <w:rsid w:val="6A098A24"/>
    <w:rsid w:val="6A2559E2"/>
    <w:rsid w:val="6A25AB18"/>
    <w:rsid w:val="6A269EFD"/>
    <w:rsid w:val="6A39A81A"/>
    <w:rsid w:val="6A480A10"/>
    <w:rsid w:val="6A567DB7"/>
    <w:rsid w:val="6A5C72E3"/>
    <w:rsid w:val="6A5E133A"/>
    <w:rsid w:val="6A6116F1"/>
    <w:rsid w:val="6A66B647"/>
    <w:rsid w:val="6A88F5B3"/>
    <w:rsid w:val="6A8B4526"/>
    <w:rsid w:val="6A8BEFC8"/>
    <w:rsid w:val="6A9A9B00"/>
    <w:rsid w:val="6AA9D426"/>
    <w:rsid w:val="6AAA2EFF"/>
    <w:rsid w:val="6AAB1C4A"/>
    <w:rsid w:val="6AB298E6"/>
    <w:rsid w:val="6AC0AEED"/>
    <w:rsid w:val="6AC21FE0"/>
    <w:rsid w:val="6AC443DA"/>
    <w:rsid w:val="6ACB1406"/>
    <w:rsid w:val="6AD091B8"/>
    <w:rsid w:val="6ADE1E54"/>
    <w:rsid w:val="6AF7BD32"/>
    <w:rsid w:val="6AFBBC01"/>
    <w:rsid w:val="6B04A03A"/>
    <w:rsid w:val="6B0B5232"/>
    <w:rsid w:val="6B1057EF"/>
    <w:rsid w:val="6B15A721"/>
    <w:rsid w:val="6B398E3C"/>
    <w:rsid w:val="6B3ABA24"/>
    <w:rsid w:val="6B4A5C8A"/>
    <w:rsid w:val="6B4B1000"/>
    <w:rsid w:val="6B575D21"/>
    <w:rsid w:val="6B5FC930"/>
    <w:rsid w:val="6B6A3742"/>
    <w:rsid w:val="6B6F89F7"/>
    <w:rsid w:val="6BA7B10C"/>
    <w:rsid w:val="6BB27408"/>
    <w:rsid w:val="6BBDD353"/>
    <w:rsid w:val="6BBE46F9"/>
    <w:rsid w:val="6BC17B79"/>
    <w:rsid w:val="6BDAA3D6"/>
    <w:rsid w:val="6BF0A47C"/>
    <w:rsid w:val="6C0515BF"/>
    <w:rsid w:val="6C0F2BB1"/>
    <w:rsid w:val="6C11D7F6"/>
    <w:rsid w:val="6C134D7F"/>
    <w:rsid w:val="6C1BA5CE"/>
    <w:rsid w:val="6C4BD3C6"/>
    <w:rsid w:val="6C591AD4"/>
    <w:rsid w:val="6C59A74D"/>
    <w:rsid w:val="6C641686"/>
    <w:rsid w:val="6C7AC46F"/>
    <w:rsid w:val="6C881AA2"/>
    <w:rsid w:val="6C8F4B61"/>
    <w:rsid w:val="6C9B3D70"/>
    <w:rsid w:val="6CA3CC24"/>
    <w:rsid w:val="6CCCB32A"/>
    <w:rsid w:val="6CCE0BBF"/>
    <w:rsid w:val="6CE16BA8"/>
    <w:rsid w:val="6CE2F203"/>
    <w:rsid w:val="6D096D00"/>
    <w:rsid w:val="6D2F2C5E"/>
    <w:rsid w:val="6D50CF38"/>
    <w:rsid w:val="6D5AA59D"/>
    <w:rsid w:val="6D610C7A"/>
    <w:rsid w:val="6D7028AB"/>
    <w:rsid w:val="6D7BF863"/>
    <w:rsid w:val="6D8C48A9"/>
    <w:rsid w:val="6DB22CBF"/>
    <w:rsid w:val="6DBD6308"/>
    <w:rsid w:val="6DD33E31"/>
    <w:rsid w:val="6DE490F7"/>
    <w:rsid w:val="6E0CF598"/>
    <w:rsid w:val="6E2BD3C2"/>
    <w:rsid w:val="6E2F9B5D"/>
    <w:rsid w:val="6E4AAAE5"/>
    <w:rsid w:val="6E5167B4"/>
    <w:rsid w:val="6E612BA0"/>
    <w:rsid w:val="6E6A90DD"/>
    <w:rsid w:val="6E710194"/>
    <w:rsid w:val="6E7FE7DF"/>
    <w:rsid w:val="6E87C994"/>
    <w:rsid w:val="6E9E30A6"/>
    <w:rsid w:val="6EA339EC"/>
    <w:rsid w:val="6EAADA8C"/>
    <w:rsid w:val="6EB06455"/>
    <w:rsid w:val="6ED1F904"/>
    <w:rsid w:val="6EDC2B66"/>
    <w:rsid w:val="6EECDBC7"/>
    <w:rsid w:val="6EEE10A7"/>
    <w:rsid w:val="6EF8CB05"/>
    <w:rsid w:val="6F020808"/>
    <w:rsid w:val="6F09490E"/>
    <w:rsid w:val="6F0F89C9"/>
    <w:rsid w:val="6F118C79"/>
    <w:rsid w:val="6F2A97B8"/>
    <w:rsid w:val="6F4F6985"/>
    <w:rsid w:val="6F6DC8B3"/>
    <w:rsid w:val="6F6F994E"/>
    <w:rsid w:val="6F72C06D"/>
    <w:rsid w:val="6F94F73B"/>
    <w:rsid w:val="6F9BDCB2"/>
    <w:rsid w:val="6FA33F84"/>
    <w:rsid w:val="6FA56B0A"/>
    <w:rsid w:val="6FA67748"/>
    <w:rsid w:val="6FAF50DA"/>
    <w:rsid w:val="6FBFAD1C"/>
    <w:rsid w:val="6FEB8646"/>
    <w:rsid w:val="701485B5"/>
    <w:rsid w:val="70164CEC"/>
    <w:rsid w:val="702900A0"/>
    <w:rsid w:val="7038ADBF"/>
    <w:rsid w:val="70502F69"/>
    <w:rsid w:val="7055C0FD"/>
    <w:rsid w:val="7059EAD9"/>
    <w:rsid w:val="7062AFE1"/>
    <w:rsid w:val="7066C0E3"/>
    <w:rsid w:val="70854C76"/>
    <w:rsid w:val="708DF2FB"/>
    <w:rsid w:val="70AC23DB"/>
    <w:rsid w:val="70ADAF57"/>
    <w:rsid w:val="70B67A56"/>
    <w:rsid w:val="70C68FF0"/>
    <w:rsid w:val="70CC20BC"/>
    <w:rsid w:val="70CD49E9"/>
    <w:rsid w:val="70DFF49A"/>
    <w:rsid w:val="71099DCF"/>
    <w:rsid w:val="71118F88"/>
    <w:rsid w:val="711DD367"/>
    <w:rsid w:val="713BC4E2"/>
    <w:rsid w:val="713CEF16"/>
    <w:rsid w:val="714302C3"/>
    <w:rsid w:val="71497023"/>
    <w:rsid w:val="714BBFB3"/>
    <w:rsid w:val="715EBF06"/>
    <w:rsid w:val="7165FF71"/>
    <w:rsid w:val="717AAB72"/>
    <w:rsid w:val="71A074A5"/>
    <w:rsid w:val="71B702E3"/>
    <w:rsid w:val="71D8AD51"/>
    <w:rsid w:val="71DBDFA2"/>
    <w:rsid w:val="7219A4FA"/>
    <w:rsid w:val="7229C35C"/>
    <w:rsid w:val="72301A80"/>
    <w:rsid w:val="7259A81E"/>
    <w:rsid w:val="7264074C"/>
    <w:rsid w:val="72722592"/>
    <w:rsid w:val="7280B572"/>
    <w:rsid w:val="7289D04E"/>
    <w:rsid w:val="728B74BA"/>
    <w:rsid w:val="72BC73A6"/>
    <w:rsid w:val="72C1B268"/>
    <w:rsid w:val="72DDC6E0"/>
    <w:rsid w:val="73154443"/>
    <w:rsid w:val="7316FB1B"/>
    <w:rsid w:val="732301C6"/>
    <w:rsid w:val="73257DA4"/>
    <w:rsid w:val="732C7CE2"/>
    <w:rsid w:val="73419387"/>
    <w:rsid w:val="7353E78A"/>
    <w:rsid w:val="7369AA3F"/>
    <w:rsid w:val="736BCCF7"/>
    <w:rsid w:val="73881D02"/>
    <w:rsid w:val="738A46AC"/>
    <w:rsid w:val="739D63AB"/>
    <w:rsid w:val="739F98B5"/>
    <w:rsid w:val="73B57BD5"/>
    <w:rsid w:val="73BA10CA"/>
    <w:rsid w:val="73F3E085"/>
    <w:rsid w:val="73F898F5"/>
    <w:rsid w:val="742D5010"/>
    <w:rsid w:val="74403210"/>
    <w:rsid w:val="74510507"/>
    <w:rsid w:val="74672420"/>
    <w:rsid w:val="747271AE"/>
    <w:rsid w:val="747A27ED"/>
    <w:rsid w:val="747BDF9F"/>
    <w:rsid w:val="748ADA3D"/>
    <w:rsid w:val="74AA7BBB"/>
    <w:rsid w:val="74C5A1E7"/>
    <w:rsid w:val="74D91DA4"/>
    <w:rsid w:val="74DC44AB"/>
    <w:rsid w:val="74E15B6D"/>
    <w:rsid w:val="74F5ACF6"/>
    <w:rsid w:val="74F7B212"/>
    <w:rsid w:val="75019BB9"/>
    <w:rsid w:val="7502A3D4"/>
    <w:rsid w:val="751009C3"/>
    <w:rsid w:val="7525146D"/>
    <w:rsid w:val="75275B2B"/>
    <w:rsid w:val="752B8605"/>
    <w:rsid w:val="7554A70B"/>
    <w:rsid w:val="75730858"/>
    <w:rsid w:val="75AA8733"/>
    <w:rsid w:val="75CA2EB0"/>
    <w:rsid w:val="75D4B180"/>
    <w:rsid w:val="75E0BD6C"/>
    <w:rsid w:val="75FD4B89"/>
    <w:rsid w:val="760B882F"/>
    <w:rsid w:val="761C512E"/>
    <w:rsid w:val="763FCBF0"/>
    <w:rsid w:val="764ED630"/>
    <w:rsid w:val="76579E86"/>
    <w:rsid w:val="765C7AC1"/>
    <w:rsid w:val="765FF238"/>
    <w:rsid w:val="7666EF5B"/>
    <w:rsid w:val="767BA988"/>
    <w:rsid w:val="768E0940"/>
    <w:rsid w:val="76906997"/>
    <w:rsid w:val="7691CA14"/>
    <w:rsid w:val="76B3C7AA"/>
    <w:rsid w:val="76C15A06"/>
    <w:rsid w:val="76C16E81"/>
    <w:rsid w:val="770AE7D4"/>
    <w:rsid w:val="770F9FF6"/>
    <w:rsid w:val="771C2155"/>
    <w:rsid w:val="772B16AB"/>
    <w:rsid w:val="775D4171"/>
    <w:rsid w:val="77714972"/>
    <w:rsid w:val="777182E3"/>
    <w:rsid w:val="7787346B"/>
    <w:rsid w:val="779897C2"/>
    <w:rsid w:val="77B3D7DE"/>
    <w:rsid w:val="77C8F05F"/>
    <w:rsid w:val="77CD7B54"/>
    <w:rsid w:val="77CFB4F8"/>
    <w:rsid w:val="77EC9F95"/>
    <w:rsid w:val="780E3125"/>
    <w:rsid w:val="78354951"/>
    <w:rsid w:val="7839D962"/>
    <w:rsid w:val="78623F76"/>
    <w:rsid w:val="7876F21A"/>
    <w:rsid w:val="787CC6A5"/>
    <w:rsid w:val="787FB08A"/>
    <w:rsid w:val="789C34E7"/>
    <w:rsid w:val="789FFE81"/>
    <w:rsid w:val="78C01FBF"/>
    <w:rsid w:val="78C5CC9F"/>
    <w:rsid w:val="78E5D6DA"/>
    <w:rsid w:val="790C0B9B"/>
    <w:rsid w:val="7924783D"/>
    <w:rsid w:val="792AD669"/>
    <w:rsid w:val="7931C359"/>
    <w:rsid w:val="794B5008"/>
    <w:rsid w:val="795DEA99"/>
    <w:rsid w:val="79874126"/>
    <w:rsid w:val="798743A2"/>
    <w:rsid w:val="798DB9C4"/>
    <w:rsid w:val="799D6C2E"/>
    <w:rsid w:val="79A58AE0"/>
    <w:rsid w:val="79B41BE0"/>
    <w:rsid w:val="79D863AD"/>
    <w:rsid w:val="79DEA1BC"/>
    <w:rsid w:val="79E87186"/>
    <w:rsid w:val="79EF556B"/>
    <w:rsid w:val="7A0FF55C"/>
    <w:rsid w:val="7A1CA5D6"/>
    <w:rsid w:val="7A1DD501"/>
    <w:rsid w:val="7A3A89A0"/>
    <w:rsid w:val="7A3CC2C7"/>
    <w:rsid w:val="7A52983D"/>
    <w:rsid w:val="7A5D0BA7"/>
    <w:rsid w:val="7A5EF780"/>
    <w:rsid w:val="7A70F61C"/>
    <w:rsid w:val="7A9114F4"/>
    <w:rsid w:val="7A9E7A33"/>
    <w:rsid w:val="7AB5CE67"/>
    <w:rsid w:val="7ABB1134"/>
    <w:rsid w:val="7AC05F8F"/>
    <w:rsid w:val="7AC87D1C"/>
    <w:rsid w:val="7ACB0EA1"/>
    <w:rsid w:val="7AD73DD9"/>
    <w:rsid w:val="7ADC8684"/>
    <w:rsid w:val="7ADD46E9"/>
    <w:rsid w:val="7AE67F5B"/>
    <w:rsid w:val="7AE9E509"/>
    <w:rsid w:val="7AEE1E89"/>
    <w:rsid w:val="7AF2C0CF"/>
    <w:rsid w:val="7B048659"/>
    <w:rsid w:val="7B224753"/>
    <w:rsid w:val="7B2E5C80"/>
    <w:rsid w:val="7B3A364F"/>
    <w:rsid w:val="7B480B6D"/>
    <w:rsid w:val="7B484869"/>
    <w:rsid w:val="7B587591"/>
    <w:rsid w:val="7B621409"/>
    <w:rsid w:val="7B75CF3D"/>
    <w:rsid w:val="7B8D195F"/>
    <w:rsid w:val="7B99B072"/>
    <w:rsid w:val="7B9C6880"/>
    <w:rsid w:val="7BAFF6D8"/>
    <w:rsid w:val="7BB275B3"/>
    <w:rsid w:val="7BBB9E9B"/>
    <w:rsid w:val="7C001124"/>
    <w:rsid w:val="7C0A3E41"/>
    <w:rsid w:val="7C1566CE"/>
    <w:rsid w:val="7C1AF8CB"/>
    <w:rsid w:val="7C2015B3"/>
    <w:rsid w:val="7C2BA4F5"/>
    <w:rsid w:val="7C368B4D"/>
    <w:rsid w:val="7C4825CC"/>
    <w:rsid w:val="7C4E3827"/>
    <w:rsid w:val="7C542132"/>
    <w:rsid w:val="7C59E5BA"/>
    <w:rsid w:val="7C645B36"/>
    <w:rsid w:val="7C6F312F"/>
    <w:rsid w:val="7C70B38B"/>
    <w:rsid w:val="7C8BC00B"/>
    <w:rsid w:val="7CA05CF2"/>
    <w:rsid w:val="7CA0AEC3"/>
    <w:rsid w:val="7CA1FB21"/>
    <w:rsid w:val="7CAA1C60"/>
    <w:rsid w:val="7CAFB8FC"/>
    <w:rsid w:val="7CB197C9"/>
    <w:rsid w:val="7CB4BD68"/>
    <w:rsid w:val="7CBD40EE"/>
    <w:rsid w:val="7CC5C79C"/>
    <w:rsid w:val="7CD09354"/>
    <w:rsid w:val="7CF1FF02"/>
    <w:rsid w:val="7CF694DC"/>
    <w:rsid w:val="7CFB7E8C"/>
    <w:rsid w:val="7D05E353"/>
    <w:rsid w:val="7D1B1BA8"/>
    <w:rsid w:val="7D1BA9DC"/>
    <w:rsid w:val="7D249A0B"/>
    <w:rsid w:val="7D25123D"/>
    <w:rsid w:val="7D413063"/>
    <w:rsid w:val="7D4B3DBC"/>
    <w:rsid w:val="7D62F101"/>
    <w:rsid w:val="7D7532A1"/>
    <w:rsid w:val="7D8111EA"/>
    <w:rsid w:val="7D8CF33F"/>
    <w:rsid w:val="7D91BF80"/>
    <w:rsid w:val="7DA2CE1A"/>
    <w:rsid w:val="7DA6BC21"/>
    <w:rsid w:val="7DB3D56A"/>
    <w:rsid w:val="7DB65C4E"/>
    <w:rsid w:val="7DB721AF"/>
    <w:rsid w:val="7DBD1B4D"/>
    <w:rsid w:val="7DC7920D"/>
    <w:rsid w:val="7DD1DDB8"/>
    <w:rsid w:val="7DF2D500"/>
    <w:rsid w:val="7DFDAE51"/>
    <w:rsid w:val="7E0EDE9B"/>
    <w:rsid w:val="7E470FA6"/>
    <w:rsid w:val="7E4B69B4"/>
    <w:rsid w:val="7E4E0A3A"/>
    <w:rsid w:val="7E74CC64"/>
    <w:rsid w:val="7E8B805F"/>
    <w:rsid w:val="7E91B644"/>
    <w:rsid w:val="7E9B05BE"/>
    <w:rsid w:val="7EB93FEE"/>
    <w:rsid w:val="7EBD4119"/>
    <w:rsid w:val="7EDFE757"/>
    <w:rsid w:val="7EE00558"/>
    <w:rsid w:val="7EED0347"/>
    <w:rsid w:val="7EF25DC0"/>
    <w:rsid w:val="7EF9A5D3"/>
    <w:rsid w:val="7F07760C"/>
    <w:rsid w:val="7F22EA72"/>
    <w:rsid w:val="7F2C2373"/>
    <w:rsid w:val="7F2DD1C0"/>
    <w:rsid w:val="7F371544"/>
    <w:rsid w:val="7F3F8057"/>
    <w:rsid w:val="7F42C112"/>
    <w:rsid w:val="7F467425"/>
    <w:rsid w:val="7F650230"/>
    <w:rsid w:val="7F6B8B43"/>
    <w:rsid w:val="7F7B3591"/>
    <w:rsid w:val="7F7DC0C1"/>
    <w:rsid w:val="7FA0D363"/>
    <w:rsid w:val="7FB26C32"/>
    <w:rsid w:val="7FBEE9C3"/>
    <w:rsid w:val="7FC42343"/>
    <w:rsid w:val="7FCAB3F8"/>
    <w:rsid w:val="7FD0380B"/>
    <w:rsid w:val="7FE368FE"/>
    <w:rsid w:val="7FFE49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80D41B"/>
  <w15:docId w15:val="{F9F6FA0F-BF6D-4971-AE6C-78A6D366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Smart Link" w:semiHidden="1" w:uiPriority="99" w:unhideWhenUsed="1"/>
  </w:latentStyles>
  <w:style w:type="paragraph" w:default="1" w:styleId="Normal">
    <w:name w:val="Normal"/>
    <w:qFormat/>
    <w:rsid w:val="00782E45"/>
    <w:pPr>
      <w:jc w:val="both"/>
    </w:pPr>
    <w:rPr>
      <w:sz w:val="24"/>
      <w:szCs w:val="24"/>
    </w:rPr>
  </w:style>
  <w:style w:type="paragraph" w:styleId="Heading1">
    <w:name w:val="heading 1"/>
    <w:aliases w:val="h1"/>
    <w:basedOn w:val="Normal"/>
    <w:next w:val="BodyText"/>
    <w:qFormat/>
    <w:rsid w:val="00535D4C"/>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rsid w:val="00535D4C"/>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rsid w:val="00535D4C"/>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rsid w:val="00535D4C"/>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rsid w:val="00535D4C"/>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rsid w:val="00535D4C"/>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535D4C"/>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535D4C"/>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535D4C"/>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5D4C"/>
    <w:pPr>
      <w:tabs>
        <w:tab w:val="center" w:pos="4320"/>
        <w:tab w:val="right" w:pos="8640"/>
      </w:tabs>
    </w:pPr>
    <w:rPr>
      <w:rFonts w:ascii="Arial" w:hAnsi="Arial"/>
      <w:b/>
      <w:bCs/>
    </w:rPr>
  </w:style>
  <w:style w:type="paragraph" w:styleId="Footer">
    <w:name w:val="footer"/>
    <w:basedOn w:val="Normal"/>
    <w:link w:val="FooterChar"/>
    <w:rsid w:val="00535D4C"/>
    <w:pPr>
      <w:tabs>
        <w:tab w:val="center" w:pos="4320"/>
        <w:tab w:val="right" w:pos="8640"/>
      </w:tabs>
    </w:pPr>
  </w:style>
  <w:style w:type="paragraph" w:customStyle="1" w:styleId="TXUNormal">
    <w:name w:val="TXUNormal"/>
    <w:rsid w:val="00535D4C"/>
    <w:pPr>
      <w:spacing w:after="120"/>
    </w:pPr>
  </w:style>
  <w:style w:type="paragraph" w:customStyle="1" w:styleId="TXUHeader">
    <w:name w:val="TXUHeader"/>
    <w:basedOn w:val="TXUNormal"/>
    <w:rsid w:val="00535D4C"/>
    <w:pPr>
      <w:tabs>
        <w:tab w:val="right" w:pos="9360"/>
      </w:tabs>
      <w:spacing w:after="0"/>
    </w:pPr>
    <w:rPr>
      <w:noProof/>
      <w:sz w:val="16"/>
    </w:rPr>
  </w:style>
  <w:style w:type="paragraph" w:customStyle="1" w:styleId="TXUHeaderForm">
    <w:name w:val="TXUHeaderForm"/>
    <w:basedOn w:val="TXUHeader"/>
    <w:next w:val="Normal"/>
    <w:rsid w:val="00535D4C"/>
    <w:rPr>
      <w:sz w:val="24"/>
    </w:rPr>
  </w:style>
  <w:style w:type="paragraph" w:customStyle="1" w:styleId="TXUSubject">
    <w:name w:val="TXUSubject"/>
    <w:basedOn w:val="TXUNormal"/>
    <w:next w:val="TXUNormal"/>
    <w:rsid w:val="00535D4C"/>
    <w:pPr>
      <w:spacing w:after="240"/>
    </w:pPr>
    <w:rPr>
      <w:b/>
    </w:rPr>
  </w:style>
  <w:style w:type="paragraph" w:customStyle="1" w:styleId="TXUFooter">
    <w:name w:val="TXUFooter"/>
    <w:basedOn w:val="TXUNormal"/>
    <w:rsid w:val="00535D4C"/>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35D4C"/>
    <w:rPr>
      <w:sz w:val="20"/>
    </w:rPr>
  </w:style>
  <w:style w:type="paragraph" w:customStyle="1" w:styleId="Comments">
    <w:name w:val="Comments"/>
    <w:basedOn w:val="Normal"/>
    <w:rsid w:val="00535D4C"/>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535D4C"/>
    <w:rPr>
      <w:color w:val="0000FF"/>
      <w:u w:val="single"/>
    </w:rPr>
  </w:style>
  <w:style w:type="paragraph" w:styleId="BodyText">
    <w:name w:val="Body Text"/>
    <w:basedOn w:val="Normal"/>
    <w:rsid w:val="00535D4C"/>
    <w:pPr>
      <w:spacing w:after="240"/>
    </w:pPr>
  </w:style>
  <w:style w:type="paragraph" w:styleId="BodyTextIndent">
    <w:name w:val="Body Text Indent"/>
    <w:basedOn w:val="Normal"/>
    <w:rsid w:val="00535D4C"/>
    <w:pPr>
      <w:spacing w:after="240"/>
      <w:ind w:left="720"/>
    </w:pPr>
    <w:rPr>
      <w:iCs/>
      <w:szCs w:val="20"/>
    </w:rPr>
  </w:style>
  <w:style w:type="paragraph" w:customStyle="1" w:styleId="Bullet">
    <w:name w:val="Bullet"/>
    <w:basedOn w:val="Normal"/>
    <w:rsid w:val="00535D4C"/>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35D4C"/>
    <w:rPr>
      <w:rFonts w:ascii="Arial" w:hAnsi="Arial"/>
    </w:rPr>
  </w:style>
  <w:style w:type="table" w:customStyle="1" w:styleId="BoxedLanguage">
    <w:name w:val="Boxed Language"/>
    <w:basedOn w:val="TableNormal"/>
    <w:rsid w:val="00535D4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35D4C"/>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BE1015"/>
    <w:pPr>
      <w:ind w:firstLine="360"/>
    </w:pPr>
    <w:rPr>
      <w:rFonts w:ascii="Arial" w:hAnsi="Arial"/>
      <w:sz w:val="20"/>
      <w:szCs w:val="20"/>
    </w:rPr>
  </w:style>
  <w:style w:type="paragraph" w:customStyle="1" w:styleId="Formula">
    <w:name w:val="Formula"/>
    <w:basedOn w:val="Normal"/>
    <w:autoRedefine/>
    <w:rsid w:val="00535D4C"/>
    <w:pPr>
      <w:tabs>
        <w:tab w:val="left" w:pos="2340"/>
        <w:tab w:val="left" w:pos="3420"/>
      </w:tabs>
      <w:spacing w:after="240"/>
      <w:ind w:left="3420" w:hanging="2700"/>
    </w:pPr>
    <w:rPr>
      <w:bCs/>
    </w:rPr>
  </w:style>
  <w:style w:type="paragraph" w:customStyle="1" w:styleId="FormulaBold">
    <w:name w:val="Formula Bold"/>
    <w:basedOn w:val="Normal"/>
    <w:autoRedefine/>
    <w:rsid w:val="00535D4C"/>
    <w:pPr>
      <w:tabs>
        <w:tab w:val="left" w:pos="2340"/>
        <w:tab w:val="left" w:pos="3420"/>
      </w:tabs>
      <w:spacing w:after="240"/>
      <w:ind w:left="3420" w:hanging="2700"/>
    </w:pPr>
    <w:rPr>
      <w:b/>
      <w:bCs/>
    </w:rPr>
  </w:style>
  <w:style w:type="table" w:customStyle="1" w:styleId="FormulaVariableTable">
    <w:name w:val="Formula Variable Table"/>
    <w:basedOn w:val="TableNormal"/>
    <w:rsid w:val="00535D4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35D4C"/>
    <w:pPr>
      <w:numPr>
        <w:ilvl w:val="0"/>
        <w:numId w:val="0"/>
      </w:numPr>
      <w:tabs>
        <w:tab w:val="left" w:pos="900"/>
      </w:tabs>
      <w:ind w:left="900" w:hanging="900"/>
    </w:pPr>
  </w:style>
  <w:style w:type="paragraph" w:customStyle="1" w:styleId="H3">
    <w:name w:val="H3"/>
    <w:basedOn w:val="Heading3"/>
    <w:next w:val="BodyText"/>
    <w:link w:val="H3Char"/>
    <w:rsid w:val="00535D4C"/>
    <w:pPr>
      <w:numPr>
        <w:ilvl w:val="0"/>
        <w:numId w:val="0"/>
      </w:numPr>
      <w:tabs>
        <w:tab w:val="clear" w:pos="1008"/>
        <w:tab w:val="left" w:pos="1080"/>
      </w:tabs>
      <w:ind w:left="1080" w:hanging="1080"/>
    </w:pPr>
  </w:style>
  <w:style w:type="paragraph" w:customStyle="1" w:styleId="H4">
    <w:name w:val="H4"/>
    <w:basedOn w:val="Heading4"/>
    <w:next w:val="BodyText"/>
    <w:rsid w:val="00535D4C"/>
    <w:pPr>
      <w:numPr>
        <w:ilvl w:val="0"/>
        <w:numId w:val="0"/>
      </w:numPr>
      <w:tabs>
        <w:tab w:val="clear" w:pos="1296"/>
        <w:tab w:val="left" w:pos="1260"/>
      </w:tabs>
      <w:ind w:left="1260" w:hanging="1260"/>
    </w:pPr>
  </w:style>
  <w:style w:type="paragraph" w:customStyle="1" w:styleId="H5">
    <w:name w:val="H5"/>
    <w:basedOn w:val="Heading5"/>
    <w:next w:val="BodyText"/>
    <w:rsid w:val="00535D4C"/>
    <w:pPr>
      <w:numPr>
        <w:ilvl w:val="0"/>
        <w:numId w:val="0"/>
      </w:numPr>
      <w:tabs>
        <w:tab w:val="clear" w:pos="1440"/>
        <w:tab w:val="left" w:pos="1620"/>
      </w:tabs>
      <w:ind w:left="1620" w:hanging="1620"/>
    </w:pPr>
  </w:style>
  <w:style w:type="paragraph" w:customStyle="1" w:styleId="H6">
    <w:name w:val="H6"/>
    <w:basedOn w:val="Heading6"/>
    <w:next w:val="BodyText"/>
    <w:rsid w:val="00535D4C"/>
    <w:pPr>
      <w:numPr>
        <w:ilvl w:val="0"/>
        <w:numId w:val="0"/>
      </w:numPr>
      <w:tabs>
        <w:tab w:val="clear" w:pos="1584"/>
        <w:tab w:val="left" w:pos="1800"/>
      </w:tabs>
      <w:ind w:left="1800" w:hanging="1800"/>
    </w:pPr>
  </w:style>
  <w:style w:type="paragraph" w:customStyle="1" w:styleId="H7">
    <w:name w:val="H7"/>
    <w:basedOn w:val="Heading7"/>
    <w:next w:val="BodyText"/>
    <w:rsid w:val="00535D4C"/>
    <w:pPr>
      <w:numPr>
        <w:ilvl w:val="0"/>
        <w:numId w:val="0"/>
      </w:numPr>
      <w:tabs>
        <w:tab w:val="clear" w:pos="1728"/>
        <w:tab w:val="left" w:pos="1980"/>
      </w:tabs>
      <w:ind w:left="1980" w:hanging="1980"/>
    </w:pPr>
    <w:rPr>
      <w:b/>
      <w:i/>
    </w:rPr>
  </w:style>
  <w:style w:type="paragraph" w:customStyle="1" w:styleId="H8">
    <w:name w:val="H8"/>
    <w:basedOn w:val="Heading8"/>
    <w:next w:val="BodyText"/>
    <w:rsid w:val="00535D4C"/>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35D4C"/>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35D4C"/>
    <w:pPr>
      <w:keepNext/>
      <w:spacing w:before="240"/>
    </w:pPr>
    <w:rPr>
      <w:b/>
      <w:iCs/>
      <w:szCs w:val="20"/>
    </w:rPr>
  </w:style>
  <w:style w:type="paragraph" w:customStyle="1" w:styleId="Instructions">
    <w:name w:val="Instructions"/>
    <w:basedOn w:val="BodyText"/>
    <w:rsid w:val="00535D4C"/>
    <w:rPr>
      <w:b/>
      <w:i/>
      <w:iCs/>
    </w:rPr>
  </w:style>
  <w:style w:type="paragraph" w:styleId="List">
    <w:name w:val="List"/>
    <w:aliases w:val=" Char2 Char Char Char Char, Char2 Char"/>
    <w:basedOn w:val="Normal"/>
    <w:link w:val="ListChar"/>
    <w:rsid w:val="00535D4C"/>
    <w:pPr>
      <w:spacing w:after="240"/>
      <w:ind w:left="720" w:hanging="720"/>
    </w:pPr>
    <w:rPr>
      <w:szCs w:val="20"/>
    </w:rPr>
  </w:style>
  <w:style w:type="paragraph" w:styleId="List2">
    <w:name w:val="List 2"/>
    <w:basedOn w:val="Normal"/>
    <w:rsid w:val="00535D4C"/>
    <w:pPr>
      <w:spacing w:after="240"/>
      <w:ind w:left="1440" w:hanging="720"/>
    </w:pPr>
    <w:rPr>
      <w:szCs w:val="20"/>
    </w:rPr>
  </w:style>
  <w:style w:type="paragraph" w:styleId="List3">
    <w:name w:val="List 3"/>
    <w:basedOn w:val="Normal"/>
    <w:rsid w:val="00535D4C"/>
    <w:pPr>
      <w:spacing w:after="240"/>
      <w:ind w:left="2160" w:hanging="720"/>
    </w:pPr>
    <w:rPr>
      <w:szCs w:val="20"/>
    </w:rPr>
  </w:style>
  <w:style w:type="paragraph" w:customStyle="1" w:styleId="ListIntroduction">
    <w:name w:val="List Introduction"/>
    <w:basedOn w:val="BodyText"/>
    <w:rsid w:val="00535D4C"/>
    <w:pPr>
      <w:keepNext/>
    </w:pPr>
    <w:rPr>
      <w:iCs/>
      <w:szCs w:val="20"/>
    </w:rPr>
  </w:style>
  <w:style w:type="paragraph" w:customStyle="1" w:styleId="ListSub">
    <w:name w:val="List Sub"/>
    <w:basedOn w:val="List"/>
    <w:rsid w:val="00535D4C"/>
    <w:pPr>
      <w:ind w:firstLine="0"/>
    </w:pPr>
  </w:style>
  <w:style w:type="character" w:styleId="PageNumber">
    <w:name w:val="page number"/>
    <w:basedOn w:val="DefaultParagraphFont"/>
    <w:rsid w:val="00535D4C"/>
  </w:style>
  <w:style w:type="paragraph" w:customStyle="1" w:styleId="Spaceafterbox">
    <w:name w:val="Space after box"/>
    <w:basedOn w:val="Normal"/>
    <w:rsid w:val="00535D4C"/>
    <w:rPr>
      <w:szCs w:val="20"/>
    </w:rPr>
  </w:style>
  <w:style w:type="paragraph" w:customStyle="1" w:styleId="TableBody">
    <w:name w:val="Table Body"/>
    <w:basedOn w:val="BodyText"/>
    <w:rsid w:val="00535D4C"/>
    <w:pPr>
      <w:spacing w:after="60"/>
    </w:pPr>
    <w:rPr>
      <w:iCs/>
      <w:sz w:val="20"/>
      <w:szCs w:val="20"/>
    </w:rPr>
  </w:style>
  <w:style w:type="paragraph" w:customStyle="1" w:styleId="TableBullet">
    <w:name w:val="Table Bullet"/>
    <w:basedOn w:val="TableBody"/>
    <w:rsid w:val="00535D4C"/>
    <w:pPr>
      <w:numPr>
        <w:numId w:val="14"/>
      </w:numPr>
      <w:ind w:left="0" w:firstLine="0"/>
    </w:pPr>
  </w:style>
  <w:style w:type="table" w:styleId="TableGrid">
    <w:name w:val="Table Grid"/>
    <w:basedOn w:val="TableNormal"/>
    <w:rsid w:val="00535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35D4C"/>
    <w:rPr>
      <w:b/>
      <w:iCs/>
      <w:sz w:val="20"/>
      <w:szCs w:val="20"/>
    </w:rPr>
  </w:style>
  <w:style w:type="paragraph" w:styleId="TOC1">
    <w:name w:val="toc 1"/>
    <w:basedOn w:val="Normal"/>
    <w:next w:val="Normal"/>
    <w:autoRedefine/>
    <w:rsid w:val="00535D4C"/>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535D4C"/>
    <w:pPr>
      <w:tabs>
        <w:tab w:val="left" w:pos="1260"/>
        <w:tab w:val="right" w:leader="dot" w:pos="9360"/>
      </w:tabs>
      <w:ind w:left="1260" w:right="720" w:hanging="720"/>
    </w:pPr>
    <w:rPr>
      <w:sz w:val="20"/>
      <w:szCs w:val="20"/>
    </w:rPr>
  </w:style>
  <w:style w:type="paragraph" w:styleId="TOC3">
    <w:name w:val="toc 3"/>
    <w:basedOn w:val="Normal"/>
    <w:next w:val="Normal"/>
    <w:autoRedefine/>
    <w:rsid w:val="00535D4C"/>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535D4C"/>
    <w:pPr>
      <w:tabs>
        <w:tab w:val="left" w:pos="2700"/>
        <w:tab w:val="right" w:leader="dot" w:pos="9360"/>
      </w:tabs>
      <w:ind w:left="2700" w:right="720" w:hanging="1080"/>
    </w:pPr>
    <w:rPr>
      <w:sz w:val="18"/>
      <w:szCs w:val="18"/>
    </w:rPr>
  </w:style>
  <w:style w:type="paragraph" w:styleId="TOC5">
    <w:name w:val="toc 5"/>
    <w:basedOn w:val="Normal"/>
    <w:next w:val="Normal"/>
    <w:autoRedefine/>
    <w:rsid w:val="00535D4C"/>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535D4C"/>
    <w:pPr>
      <w:tabs>
        <w:tab w:val="left" w:pos="4500"/>
        <w:tab w:val="right" w:leader="dot" w:pos="9360"/>
      </w:tabs>
      <w:ind w:left="4500" w:right="720" w:hanging="1440"/>
    </w:pPr>
    <w:rPr>
      <w:sz w:val="18"/>
      <w:szCs w:val="18"/>
    </w:rPr>
  </w:style>
  <w:style w:type="paragraph" w:styleId="TOC7">
    <w:name w:val="toc 7"/>
    <w:basedOn w:val="Normal"/>
    <w:next w:val="Normal"/>
    <w:autoRedefine/>
    <w:rsid w:val="00535D4C"/>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535D4C"/>
    <w:pPr>
      <w:ind w:left="1680"/>
    </w:pPr>
    <w:rPr>
      <w:sz w:val="18"/>
      <w:szCs w:val="18"/>
    </w:rPr>
  </w:style>
  <w:style w:type="paragraph" w:styleId="TOC9">
    <w:name w:val="toc 9"/>
    <w:basedOn w:val="Normal"/>
    <w:next w:val="Normal"/>
    <w:autoRedefine/>
    <w:rsid w:val="00535D4C"/>
    <w:pPr>
      <w:ind w:left="1920"/>
    </w:pPr>
    <w:rPr>
      <w:sz w:val="18"/>
      <w:szCs w:val="18"/>
    </w:rPr>
  </w:style>
  <w:style w:type="paragraph" w:customStyle="1" w:styleId="VariableDefinition">
    <w:name w:val="Variable Definition"/>
    <w:basedOn w:val="BodyTextIndent"/>
    <w:rsid w:val="00535D4C"/>
    <w:pPr>
      <w:tabs>
        <w:tab w:val="left" w:pos="2160"/>
      </w:tabs>
      <w:ind w:left="2160" w:hanging="1440"/>
      <w:contextualSpacing/>
    </w:pPr>
  </w:style>
  <w:style w:type="table" w:customStyle="1" w:styleId="VariableTable">
    <w:name w:val="Variable Table"/>
    <w:basedOn w:val="TableNormal"/>
    <w:rsid w:val="00535D4C"/>
    <w:tblPr/>
  </w:style>
  <w:style w:type="paragraph" w:styleId="BalloonText">
    <w:name w:val="Balloon Text"/>
    <w:basedOn w:val="Normal"/>
    <w:rsid w:val="00535D4C"/>
    <w:rPr>
      <w:rFonts w:ascii="Tahoma" w:hAnsi="Tahoma" w:cs="Tahoma"/>
      <w:sz w:val="16"/>
      <w:szCs w:val="16"/>
    </w:rPr>
  </w:style>
  <w:style w:type="character" w:styleId="CommentReference">
    <w:name w:val="annotation reference"/>
    <w:rsid w:val="00535D4C"/>
    <w:rPr>
      <w:sz w:val="16"/>
      <w:szCs w:val="16"/>
    </w:rPr>
  </w:style>
  <w:style w:type="paragraph" w:styleId="CommentText">
    <w:name w:val="annotation text"/>
    <w:basedOn w:val="Normal"/>
    <w:link w:val="CommentTextChar"/>
    <w:rsid w:val="00535D4C"/>
    <w:rPr>
      <w:sz w:val="20"/>
      <w:szCs w:val="20"/>
    </w:rPr>
  </w:style>
  <w:style w:type="paragraph" w:styleId="CommentSubject">
    <w:name w:val="annotation subject"/>
    <w:basedOn w:val="CommentText"/>
    <w:next w:val="CommentText"/>
    <w:rsid w:val="00535D4C"/>
    <w:rPr>
      <w:b/>
      <w:bCs/>
    </w:rPr>
  </w:style>
  <w:style w:type="character" w:customStyle="1" w:styleId="NormalArialChar">
    <w:name w:val="Normal+Arial Char"/>
    <w:link w:val="NormalArial"/>
    <w:rsid w:val="00535D4C"/>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rsid w:val="00941E40"/>
    <w:rPr>
      <w:color w:val="605E5C"/>
      <w:shd w:val="clear" w:color="auto" w:fill="E1DFDD"/>
    </w:rPr>
  </w:style>
  <w:style w:type="character" w:customStyle="1" w:styleId="CommentTextChar">
    <w:name w:val="Comment Text Char"/>
    <w:basedOn w:val="DefaultParagraphFont"/>
    <w:link w:val="CommentText"/>
    <w:rsid w:val="009C517D"/>
  </w:style>
  <w:style w:type="paragraph" w:styleId="ListParagraph">
    <w:name w:val="List Paragraph"/>
    <w:basedOn w:val="Normal"/>
    <w:uiPriority w:val="34"/>
    <w:qFormat/>
    <w:rsid w:val="005A63B1"/>
    <w:pPr>
      <w:widowControl w:val="0"/>
      <w:autoSpaceDE w:val="0"/>
      <w:autoSpaceDN w:val="0"/>
      <w:spacing w:before="10"/>
      <w:ind w:left="1008" w:hanging="288"/>
    </w:pPr>
    <w:rPr>
      <w:szCs w:val="22"/>
      <w:u w:color="000000"/>
    </w:rPr>
  </w:style>
  <w:style w:type="character" w:customStyle="1" w:styleId="ui-provider">
    <w:name w:val="ui-provider"/>
    <w:basedOn w:val="DefaultParagraphFont"/>
    <w:rsid w:val="00714658"/>
  </w:style>
  <w:style w:type="character" w:styleId="FootnoteReference">
    <w:name w:val="footnote reference"/>
    <w:basedOn w:val="DefaultParagraphFont"/>
    <w:rsid w:val="00E32C73"/>
    <w:rPr>
      <w:rFonts w:ascii="Arial" w:hAnsi="Arial"/>
      <w:sz w:val="24"/>
      <w:vertAlign w:val="superscript"/>
    </w:rPr>
  </w:style>
  <w:style w:type="character" w:customStyle="1" w:styleId="FootnoteTextChar">
    <w:name w:val="Footnote Text Char"/>
    <w:link w:val="FootnoteText"/>
    <w:rsid w:val="00BE1015"/>
    <w:rPr>
      <w:rFonts w:ascii="Arial" w:hAnsi="Arial"/>
    </w:rPr>
  </w:style>
  <w:style w:type="paragraph" w:customStyle="1" w:styleId="DocID">
    <w:name w:val="DocID"/>
    <w:basedOn w:val="Normal"/>
    <w:rsid w:val="00F5238C"/>
    <w:pPr>
      <w:jc w:val="right"/>
    </w:pPr>
    <w:rPr>
      <w:sz w:val="16"/>
    </w:rPr>
  </w:style>
  <w:style w:type="paragraph" w:styleId="BodyText2">
    <w:name w:val="Body Text 2"/>
    <w:basedOn w:val="Normal"/>
    <w:link w:val="BodyText2Char"/>
    <w:rsid w:val="00E97BD7"/>
    <w:pPr>
      <w:spacing w:after="120" w:line="480" w:lineRule="auto"/>
    </w:pPr>
  </w:style>
  <w:style w:type="character" w:customStyle="1" w:styleId="BodyText2Char">
    <w:name w:val="Body Text 2 Char"/>
    <w:basedOn w:val="DefaultParagraphFont"/>
    <w:link w:val="BodyText2"/>
    <w:rsid w:val="00E97BD7"/>
    <w:rPr>
      <w:sz w:val="24"/>
      <w:szCs w:val="24"/>
    </w:rPr>
  </w:style>
  <w:style w:type="paragraph" w:customStyle="1" w:styleId="TextBody">
    <w:name w:val="Text Body"/>
    <w:basedOn w:val="Normal"/>
    <w:rsid w:val="00E97BD7"/>
    <w:pPr>
      <w:spacing w:after="240"/>
      <w:ind w:left="1800"/>
    </w:pPr>
  </w:style>
  <w:style w:type="character" w:customStyle="1" w:styleId="H3Char">
    <w:name w:val="H3 Char"/>
    <w:link w:val="H3"/>
    <w:rsid w:val="00A67FFA"/>
    <w:rPr>
      <w:b/>
      <w:bCs/>
      <w:i/>
      <w:sz w:val="24"/>
    </w:rPr>
  </w:style>
  <w:style w:type="character" w:customStyle="1" w:styleId="FooterChar">
    <w:name w:val="Footer Char"/>
    <w:basedOn w:val="DefaultParagraphFont"/>
    <w:link w:val="Footer"/>
    <w:rsid w:val="007452B5"/>
    <w:rPr>
      <w:sz w:val="24"/>
      <w:szCs w:val="24"/>
    </w:rPr>
  </w:style>
  <w:style w:type="character" w:customStyle="1" w:styleId="H2Char">
    <w:name w:val="H2 Char"/>
    <w:link w:val="H2"/>
    <w:rsid w:val="005E50FF"/>
    <w:rPr>
      <w:b/>
      <w:sz w:val="24"/>
    </w:rPr>
  </w:style>
  <w:style w:type="character" w:customStyle="1" w:styleId="normaltextrun">
    <w:name w:val="normaltextrun"/>
    <w:basedOn w:val="DefaultParagraphFont"/>
    <w:uiPriority w:val="1"/>
    <w:rsid w:val="00242C5C"/>
  </w:style>
  <w:style w:type="character" w:customStyle="1" w:styleId="eop">
    <w:name w:val="eop"/>
    <w:basedOn w:val="DefaultParagraphFont"/>
    <w:rsid w:val="00242C5C"/>
  </w:style>
  <w:style w:type="paragraph" w:customStyle="1" w:styleId="paragraph">
    <w:name w:val="paragraph"/>
    <w:basedOn w:val="Normal"/>
    <w:rsid w:val="00FB0474"/>
    <w:pPr>
      <w:spacing w:before="100" w:beforeAutospacing="1" w:after="100" w:afterAutospacing="1"/>
      <w:jc w:val="left"/>
    </w:pPr>
  </w:style>
  <w:style w:type="character" w:customStyle="1" w:styleId="apple-converted-space">
    <w:name w:val="apple-converted-space"/>
    <w:basedOn w:val="DefaultParagraphFont"/>
    <w:rsid w:val="00FB0474"/>
  </w:style>
  <w:style w:type="character" w:customStyle="1" w:styleId="HeaderChar">
    <w:name w:val="Header Char"/>
    <w:basedOn w:val="DefaultParagraphFont"/>
    <w:link w:val="Header"/>
    <w:rsid w:val="007B3204"/>
    <w:rPr>
      <w:rFonts w:ascii="Arial" w:hAnsi="Arial"/>
      <w:b/>
      <w:bCs/>
      <w:sz w:val="24"/>
      <w:szCs w:val="24"/>
    </w:rPr>
  </w:style>
  <w:style w:type="numbering" w:customStyle="1" w:styleId="NoList1">
    <w:name w:val="No List1"/>
    <w:next w:val="NoList"/>
    <w:uiPriority w:val="99"/>
    <w:semiHidden/>
    <w:unhideWhenUsed/>
    <w:rsid w:val="007B3204"/>
  </w:style>
  <w:style w:type="paragraph" w:customStyle="1" w:styleId="xmsonormal">
    <w:name w:val="x_msonormal"/>
    <w:basedOn w:val="Normal"/>
    <w:rsid w:val="007A7ACD"/>
    <w:pPr>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77496659">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34263690">
      <w:bodyDiv w:val="1"/>
      <w:marLeft w:val="0"/>
      <w:marRight w:val="0"/>
      <w:marTop w:val="0"/>
      <w:marBottom w:val="0"/>
      <w:divBdr>
        <w:top w:val="none" w:sz="0" w:space="0" w:color="auto"/>
        <w:left w:val="none" w:sz="0" w:space="0" w:color="auto"/>
        <w:bottom w:val="none" w:sz="0" w:space="0" w:color="auto"/>
        <w:right w:val="none" w:sz="0" w:space="0" w:color="auto"/>
      </w:divBdr>
    </w:div>
    <w:div w:id="687221863">
      <w:bodyDiv w:val="1"/>
      <w:marLeft w:val="0"/>
      <w:marRight w:val="0"/>
      <w:marTop w:val="0"/>
      <w:marBottom w:val="0"/>
      <w:divBdr>
        <w:top w:val="none" w:sz="0" w:space="0" w:color="auto"/>
        <w:left w:val="none" w:sz="0" w:space="0" w:color="auto"/>
        <w:bottom w:val="none" w:sz="0" w:space="0" w:color="auto"/>
        <w:right w:val="none" w:sz="0" w:space="0" w:color="auto"/>
      </w:divBdr>
      <w:divsChild>
        <w:div w:id="61218313">
          <w:marLeft w:val="1166"/>
          <w:marRight w:val="0"/>
          <w:marTop w:val="67"/>
          <w:marBottom w:val="0"/>
          <w:divBdr>
            <w:top w:val="none" w:sz="0" w:space="0" w:color="auto"/>
            <w:left w:val="none" w:sz="0" w:space="0" w:color="auto"/>
            <w:bottom w:val="none" w:sz="0" w:space="0" w:color="auto"/>
            <w:right w:val="none" w:sz="0" w:space="0" w:color="auto"/>
          </w:divBdr>
        </w:div>
        <w:div w:id="69887626">
          <w:marLeft w:val="1166"/>
          <w:marRight w:val="0"/>
          <w:marTop w:val="67"/>
          <w:marBottom w:val="0"/>
          <w:divBdr>
            <w:top w:val="none" w:sz="0" w:space="0" w:color="auto"/>
            <w:left w:val="none" w:sz="0" w:space="0" w:color="auto"/>
            <w:bottom w:val="none" w:sz="0" w:space="0" w:color="auto"/>
            <w:right w:val="none" w:sz="0" w:space="0" w:color="auto"/>
          </w:divBdr>
        </w:div>
        <w:div w:id="299380186">
          <w:marLeft w:val="1166"/>
          <w:marRight w:val="0"/>
          <w:marTop w:val="67"/>
          <w:marBottom w:val="0"/>
          <w:divBdr>
            <w:top w:val="none" w:sz="0" w:space="0" w:color="auto"/>
            <w:left w:val="none" w:sz="0" w:space="0" w:color="auto"/>
            <w:bottom w:val="none" w:sz="0" w:space="0" w:color="auto"/>
            <w:right w:val="none" w:sz="0" w:space="0" w:color="auto"/>
          </w:divBdr>
        </w:div>
        <w:div w:id="395515825">
          <w:marLeft w:val="1166"/>
          <w:marRight w:val="0"/>
          <w:marTop w:val="67"/>
          <w:marBottom w:val="0"/>
          <w:divBdr>
            <w:top w:val="none" w:sz="0" w:space="0" w:color="auto"/>
            <w:left w:val="none" w:sz="0" w:space="0" w:color="auto"/>
            <w:bottom w:val="none" w:sz="0" w:space="0" w:color="auto"/>
            <w:right w:val="none" w:sz="0" w:space="0" w:color="auto"/>
          </w:divBdr>
        </w:div>
        <w:div w:id="516384268">
          <w:marLeft w:val="1166"/>
          <w:marRight w:val="0"/>
          <w:marTop w:val="67"/>
          <w:marBottom w:val="0"/>
          <w:divBdr>
            <w:top w:val="none" w:sz="0" w:space="0" w:color="auto"/>
            <w:left w:val="none" w:sz="0" w:space="0" w:color="auto"/>
            <w:bottom w:val="none" w:sz="0" w:space="0" w:color="auto"/>
            <w:right w:val="none" w:sz="0" w:space="0" w:color="auto"/>
          </w:divBdr>
        </w:div>
        <w:div w:id="523903951">
          <w:marLeft w:val="547"/>
          <w:marRight w:val="0"/>
          <w:marTop w:val="77"/>
          <w:marBottom w:val="0"/>
          <w:divBdr>
            <w:top w:val="none" w:sz="0" w:space="0" w:color="auto"/>
            <w:left w:val="none" w:sz="0" w:space="0" w:color="auto"/>
            <w:bottom w:val="none" w:sz="0" w:space="0" w:color="auto"/>
            <w:right w:val="none" w:sz="0" w:space="0" w:color="auto"/>
          </w:divBdr>
        </w:div>
        <w:div w:id="596139992">
          <w:marLeft w:val="547"/>
          <w:marRight w:val="0"/>
          <w:marTop w:val="77"/>
          <w:marBottom w:val="0"/>
          <w:divBdr>
            <w:top w:val="none" w:sz="0" w:space="0" w:color="auto"/>
            <w:left w:val="none" w:sz="0" w:space="0" w:color="auto"/>
            <w:bottom w:val="none" w:sz="0" w:space="0" w:color="auto"/>
            <w:right w:val="none" w:sz="0" w:space="0" w:color="auto"/>
          </w:divBdr>
        </w:div>
        <w:div w:id="898251119">
          <w:marLeft w:val="1166"/>
          <w:marRight w:val="0"/>
          <w:marTop w:val="67"/>
          <w:marBottom w:val="0"/>
          <w:divBdr>
            <w:top w:val="none" w:sz="0" w:space="0" w:color="auto"/>
            <w:left w:val="none" w:sz="0" w:space="0" w:color="auto"/>
            <w:bottom w:val="none" w:sz="0" w:space="0" w:color="auto"/>
            <w:right w:val="none" w:sz="0" w:space="0" w:color="auto"/>
          </w:divBdr>
        </w:div>
        <w:div w:id="1071657054">
          <w:marLeft w:val="547"/>
          <w:marRight w:val="0"/>
          <w:marTop w:val="77"/>
          <w:marBottom w:val="0"/>
          <w:divBdr>
            <w:top w:val="none" w:sz="0" w:space="0" w:color="auto"/>
            <w:left w:val="none" w:sz="0" w:space="0" w:color="auto"/>
            <w:bottom w:val="none" w:sz="0" w:space="0" w:color="auto"/>
            <w:right w:val="none" w:sz="0" w:space="0" w:color="auto"/>
          </w:divBdr>
        </w:div>
        <w:div w:id="1106535152">
          <w:marLeft w:val="1166"/>
          <w:marRight w:val="0"/>
          <w:marTop w:val="67"/>
          <w:marBottom w:val="0"/>
          <w:divBdr>
            <w:top w:val="none" w:sz="0" w:space="0" w:color="auto"/>
            <w:left w:val="none" w:sz="0" w:space="0" w:color="auto"/>
            <w:bottom w:val="none" w:sz="0" w:space="0" w:color="auto"/>
            <w:right w:val="none" w:sz="0" w:space="0" w:color="auto"/>
          </w:divBdr>
        </w:div>
        <w:div w:id="1510024590">
          <w:marLeft w:val="1166"/>
          <w:marRight w:val="0"/>
          <w:marTop w:val="67"/>
          <w:marBottom w:val="0"/>
          <w:divBdr>
            <w:top w:val="none" w:sz="0" w:space="0" w:color="auto"/>
            <w:left w:val="none" w:sz="0" w:space="0" w:color="auto"/>
            <w:bottom w:val="none" w:sz="0" w:space="0" w:color="auto"/>
            <w:right w:val="none" w:sz="0" w:space="0" w:color="auto"/>
          </w:divBdr>
        </w:div>
        <w:div w:id="1516453562">
          <w:marLeft w:val="1166"/>
          <w:marRight w:val="0"/>
          <w:marTop w:val="67"/>
          <w:marBottom w:val="0"/>
          <w:divBdr>
            <w:top w:val="none" w:sz="0" w:space="0" w:color="auto"/>
            <w:left w:val="none" w:sz="0" w:space="0" w:color="auto"/>
            <w:bottom w:val="none" w:sz="0" w:space="0" w:color="auto"/>
            <w:right w:val="none" w:sz="0" w:space="0" w:color="auto"/>
          </w:divBdr>
        </w:div>
        <w:div w:id="1891182903">
          <w:marLeft w:val="1166"/>
          <w:marRight w:val="0"/>
          <w:marTop w:val="67"/>
          <w:marBottom w:val="0"/>
          <w:divBdr>
            <w:top w:val="none" w:sz="0" w:space="0" w:color="auto"/>
            <w:left w:val="none" w:sz="0" w:space="0" w:color="auto"/>
            <w:bottom w:val="none" w:sz="0" w:space="0" w:color="auto"/>
            <w:right w:val="none" w:sz="0" w:space="0" w:color="auto"/>
          </w:divBdr>
        </w:div>
        <w:div w:id="2106336980">
          <w:marLeft w:val="1166"/>
          <w:marRight w:val="0"/>
          <w:marTop w:val="67"/>
          <w:marBottom w:val="0"/>
          <w:divBdr>
            <w:top w:val="none" w:sz="0" w:space="0" w:color="auto"/>
            <w:left w:val="none" w:sz="0" w:space="0" w:color="auto"/>
            <w:bottom w:val="none" w:sz="0" w:space="0" w:color="auto"/>
            <w:right w:val="none" w:sz="0" w:space="0" w:color="auto"/>
          </w:divBdr>
        </w:div>
      </w:divsChild>
    </w:div>
    <w:div w:id="744494636">
      <w:bodyDiv w:val="1"/>
      <w:marLeft w:val="0"/>
      <w:marRight w:val="0"/>
      <w:marTop w:val="0"/>
      <w:marBottom w:val="0"/>
      <w:divBdr>
        <w:top w:val="none" w:sz="0" w:space="0" w:color="auto"/>
        <w:left w:val="none" w:sz="0" w:space="0" w:color="auto"/>
        <w:bottom w:val="none" w:sz="0" w:space="0" w:color="auto"/>
        <w:right w:val="none" w:sz="0" w:space="0" w:color="auto"/>
      </w:divBdr>
    </w:div>
    <w:div w:id="760032114">
      <w:bodyDiv w:val="1"/>
      <w:marLeft w:val="0"/>
      <w:marRight w:val="0"/>
      <w:marTop w:val="0"/>
      <w:marBottom w:val="0"/>
      <w:divBdr>
        <w:top w:val="none" w:sz="0" w:space="0" w:color="auto"/>
        <w:left w:val="none" w:sz="0" w:space="0" w:color="auto"/>
        <w:bottom w:val="none" w:sz="0" w:space="0" w:color="auto"/>
        <w:right w:val="none" w:sz="0" w:space="0" w:color="auto"/>
      </w:divBdr>
      <w:divsChild>
        <w:div w:id="826475391">
          <w:marLeft w:val="0"/>
          <w:marRight w:val="0"/>
          <w:marTop w:val="0"/>
          <w:marBottom w:val="0"/>
          <w:divBdr>
            <w:top w:val="none" w:sz="0" w:space="0" w:color="auto"/>
            <w:left w:val="none" w:sz="0" w:space="0" w:color="auto"/>
            <w:bottom w:val="none" w:sz="0" w:space="0" w:color="auto"/>
            <w:right w:val="none" w:sz="0" w:space="0" w:color="auto"/>
          </w:divBdr>
        </w:div>
      </w:divsChild>
    </w:div>
    <w:div w:id="972830185">
      <w:bodyDiv w:val="1"/>
      <w:marLeft w:val="0"/>
      <w:marRight w:val="0"/>
      <w:marTop w:val="0"/>
      <w:marBottom w:val="0"/>
      <w:divBdr>
        <w:top w:val="none" w:sz="0" w:space="0" w:color="auto"/>
        <w:left w:val="none" w:sz="0" w:space="0" w:color="auto"/>
        <w:bottom w:val="none" w:sz="0" w:space="0" w:color="auto"/>
        <w:right w:val="none" w:sz="0" w:space="0" w:color="auto"/>
      </w:divBdr>
    </w:div>
    <w:div w:id="1008871678">
      <w:bodyDiv w:val="1"/>
      <w:marLeft w:val="0"/>
      <w:marRight w:val="0"/>
      <w:marTop w:val="0"/>
      <w:marBottom w:val="0"/>
      <w:divBdr>
        <w:top w:val="none" w:sz="0" w:space="0" w:color="auto"/>
        <w:left w:val="none" w:sz="0" w:space="0" w:color="auto"/>
        <w:bottom w:val="none" w:sz="0" w:space="0" w:color="auto"/>
        <w:right w:val="none" w:sz="0" w:space="0" w:color="auto"/>
      </w:divBdr>
      <w:divsChild>
        <w:div w:id="28184495">
          <w:marLeft w:val="1166"/>
          <w:marRight w:val="0"/>
          <w:marTop w:val="0"/>
          <w:marBottom w:val="0"/>
          <w:divBdr>
            <w:top w:val="none" w:sz="0" w:space="0" w:color="auto"/>
            <w:left w:val="none" w:sz="0" w:space="0" w:color="auto"/>
            <w:bottom w:val="none" w:sz="0" w:space="0" w:color="auto"/>
            <w:right w:val="none" w:sz="0" w:space="0" w:color="auto"/>
          </w:divBdr>
        </w:div>
        <w:div w:id="761143551">
          <w:marLeft w:val="1166"/>
          <w:marRight w:val="0"/>
          <w:marTop w:val="0"/>
          <w:marBottom w:val="0"/>
          <w:divBdr>
            <w:top w:val="none" w:sz="0" w:space="0" w:color="auto"/>
            <w:left w:val="none" w:sz="0" w:space="0" w:color="auto"/>
            <w:bottom w:val="none" w:sz="0" w:space="0" w:color="auto"/>
            <w:right w:val="none" w:sz="0" w:space="0" w:color="auto"/>
          </w:divBdr>
        </w:div>
        <w:div w:id="1676805035">
          <w:marLeft w:val="1166"/>
          <w:marRight w:val="0"/>
          <w:marTop w:val="0"/>
          <w:marBottom w:val="0"/>
          <w:divBdr>
            <w:top w:val="none" w:sz="0" w:space="0" w:color="auto"/>
            <w:left w:val="none" w:sz="0" w:space="0" w:color="auto"/>
            <w:bottom w:val="none" w:sz="0" w:space="0" w:color="auto"/>
            <w:right w:val="none" w:sz="0" w:space="0" w:color="auto"/>
          </w:divBdr>
        </w:div>
      </w:divsChild>
    </w:div>
    <w:div w:id="1057127966">
      <w:bodyDiv w:val="1"/>
      <w:marLeft w:val="0"/>
      <w:marRight w:val="0"/>
      <w:marTop w:val="0"/>
      <w:marBottom w:val="0"/>
      <w:divBdr>
        <w:top w:val="none" w:sz="0" w:space="0" w:color="auto"/>
        <w:left w:val="none" w:sz="0" w:space="0" w:color="auto"/>
        <w:bottom w:val="none" w:sz="0" w:space="0" w:color="auto"/>
        <w:right w:val="none" w:sz="0" w:space="0" w:color="auto"/>
      </w:divBdr>
    </w:div>
    <w:div w:id="1132867727">
      <w:bodyDiv w:val="1"/>
      <w:marLeft w:val="0"/>
      <w:marRight w:val="0"/>
      <w:marTop w:val="0"/>
      <w:marBottom w:val="0"/>
      <w:divBdr>
        <w:top w:val="none" w:sz="0" w:space="0" w:color="auto"/>
        <w:left w:val="none" w:sz="0" w:space="0" w:color="auto"/>
        <w:bottom w:val="none" w:sz="0" w:space="0" w:color="auto"/>
        <w:right w:val="none" w:sz="0" w:space="0" w:color="auto"/>
      </w:divBdr>
    </w:div>
    <w:div w:id="1308558437">
      <w:bodyDiv w:val="1"/>
      <w:marLeft w:val="0"/>
      <w:marRight w:val="0"/>
      <w:marTop w:val="0"/>
      <w:marBottom w:val="0"/>
      <w:divBdr>
        <w:top w:val="none" w:sz="0" w:space="0" w:color="auto"/>
        <w:left w:val="none" w:sz="0" w:space="0" w:color="auto"/>
        <w:bottom w:val="none" w:sz="0" w:space="0" w:color="auto"/>
        <w:right w:val="none" w:sz="0" w:space="0" w:color="auto"/>
      </w:divBdr>
    </w:div>
    <w:div w:id="1372462225">
      <w:bodyDiv w:val="1"/>
      <w:marLeft w:val="0"/>
      <w:marRight w:val="0"/>
      <w:marTop w:val="0"/>
      <w:marBottom w:val="0"/>
      <w:divBdr>
        <w:top w:val="none" w:sz="0" w:space="0" w:color="auto"/>
        <w:left w:val="none" w:sz="0" w:space="0" w:color="auto"/>
        <w:bottom w:val="none" w:sz="0" w:space="0" w:color="auto"/>
        <w:right w:val="none" w:sz="0" w:space="0" w:color="auto"/>
      </w:divBdr>
    </w:div>
    <w:div w:id="1422793654">
      <w:bodyDiv w:val="1"/>
      <w:marLeft w:val="0"/>
      <w:marRight w:val="0"/>
      <w:marTop w:val="0"/>
      <w:marBottom w:val="0"/>
      <w:divBdr>
        <w:top w:val="none" w:sz="0" w:space="0" w:color="auto"/>
        <w:left w:val="none" w:sz="0" w:space="0" w:color="auto"/>
        <w:bottom w:val="none" w:sz="0" w:space="0" w:color="auto"/>
        <w:right w:val="none" w:sz="0" w:space="0" w:color="auto"/>
      </w:divBdr>
      <w:divsChild>
        <w:div w:id="742484373">
          <w:marLeft w:val="1166"/>
          <w:marRight w:val="0"/>
          <w:marTop w:val="67"/>
          <w:marBottom w:val="0"/>
          <w:divBdr>
            <w:top w:val="none" w:sz="0" w:space="0" w:color="auto"/>
            <w:left w:val="none" w:sz="0" w:space="0" w:color="auto"/>
            <w:bottom w:val="none" w:sz="0" w:space="0" w:color="auto"/>
            <w:right w:val="none" w:sz="0" w:space="0" w:color="auto"/>
          </w:divBdr>
        </w:div>
        <w:div w:id="1058629469">
          <w:marLeft w:val="1166"/>
          <w:marRight w:val="0"/>
          <w:marTop w:val="67"/>
          <w:marBottom w:val="0"/>
          <w:divBdr>
            <w:top w:val="none" w:sz="0" w:space="0" w:color="auto"/>
            <w:left w:val="none" w:sz="0" w:space="0" w:color="auto"/>
            <w:bottom w:val="none" w:sz="0" w:space="0" w:color="auto"/>
            <w:right w:val="none" w:sz="0" w:space="0" w:color="auto"/>
          </w:divBdr>
        </w:div>
        <w:div w:id="1204439132">
          <w:marLeft w:val="1166"/>
          <w:marRight w:val="0"/>
          <w:marTop w:val="67"/>
          <w:marBottom w:val="0"/>
          <w:divBdr>
            <w:top w:val="none" w:sz="0" w:space="0" w:color="auto"/>
            <w:left w:val="none" w:sz="0" w:space="0" w:color="auto"/>
            <w:bottom w:val="none" w:sz="0" w:space="0" w:color="auto"/>
            <w:right w:val="none" w:sz="0" w:space="0" w:color="auto"/>
          </w:divBdr>
        </w:div>
        <w:div w:id="1224370015">
          <w:marLeft w:val="547"/>
          <w:marRight w:val="0"/>
          <w:marTop w:val="86"/>
          <w:marBottom w:val="0"/>
          <w:divBdr>
            <w:top w:val="none" w:sz="0" w:space="0" w:color="auto"/>
            <w:left w:val="none" w:sz="0" w:space="0" w:color="auto"/>
            <w:bottom w:val="none" w:sz="0" w:space="0" w:color="auto"/>
            <w:right w:val="none" w:sz="0" w:space="0" w:color="auto"/>
          </w:divBdr>
        </w:div>
        <w:div w:id="1331326155">
          <w:marLeft w:val="547"/>
          <w:marRight w:val="0"/>
          <w:marTop w:val="77"/>
          <w:marBottom w:val="0"/>
          <w:divBdr>
            <w:top w:val="none" w:sz="0" w:space="0" w:color="auto"/>
            <w:left w:val="none" w:sz="0" w:space="0" w:color="auto"/>
            <w:bottom w:val="none" w:sz="0" w:space="0" w:color="auto"/>
            <w:right w:val="none" w:sz="0" w:space="0" w:color="auto"/>
          </w:divBdr>
        </w:div>
        <w:div w:id="1332876657">
          <w:marLeft w:val="547"/>
          <w:marRight w:val="0"/>
          <w:marTop w:val="86"/>
          <w:marBottom w:val="0"/>
          <w:divBdr>
            <w:top w:val="none" w:sz="0" w:space="0" w:color="auto"/>
            <w:left w:val="none" w:sz="0" w:space="0" w:color="auto"/>
            <w:bottom w:val="none" w:sz="0" w:space="0" w:color="auto"/>
            <w:right w:val="none" w:sz="0" w:space="0" w:color="auto"/>
          </w:divBdr>
        </w:div>
        <w:div w:id="1396588561">
          <w:marLeft w:val="1800"/>
          <w:marRight w:val="0"/>
          <w:marTop w:val="58"/>
          <w:marBottom w:val="0"/>
          <w:divBdr>
            <w:top w:val="none" w:sz="0" w:space="0" w:color="auto"/>
            <w:left w:val="none" w:sz="0" w:space="0" w:color="auto"/>
            <w:bottom w:val="none" w:sz="0" w:space="0" w:color="auto"/>
            <w:right w:val="none" w:sz="0" w:space="0" w:color="auto"/>
          </w:divBdr>
        </w:div>
        <w:div w:id="1598636892">
          <w:marLeft w:val="547"/>
          <w:marRight w:val="0"/>
          <w:marTop w:val="77"/>
          <w:marBottom w:val="0"/>
          <w:divBdr>
            <w:top w:val="none" w:sz="0" w:space="0" w:color="auto"/>
            <w:left w:val="none" w:sz="0" w:space="0" w:color="auto"/>
            <w:bottom w:val="none" w:sz="0" w:space="0" w:color="auto"/>
            <w:right w:val="none" w:sz="0" w:space="0" w:color="auto"/>
          </w:divBdr>
        </w:div>
        <w:div w:id="1806385802">
          <w:marLeft w:val="1166"/>
          <w:marRight w:val="0"/>
          <w:marTop w:val="67"/>
          <w:marBottom w:val="0"/>
          <w:divBdr>
            <w:top w:val="none" w:sz="0" w:space="0" w:color="auto"/>
            <w:left w:val="none" w:sz="0" w:space="0" w:color="auto"/>
            <w:bottom w:val="none" w:sz="0" w:space="0" w:color="auto"/>
            <w:right w:val="none" w:sz="0" w:space="0" w:color="auto"/>
          </w:divBdr>
        </w:div>
        <w:div w:id="1975481616">
          <w:marLeft w:val="1166"/>
          <w:marRight w:val="0"/>
          <w:marTop w:val="67"/>
          <w:marBottom w:val="0"/>
          <w:divBdr>
            <w:top w:val="none" w:sz="0" w:space="0" w:color="auto"/>
            <w:left w:val="none" w:sz="0" w:space="0" w:color="auto"/>
            <w:bottom w:val="none" w:sz="0" w:space="0" w:color="auto"/>
            <w:right w:val="none" w:sz="0" w:space="0" w:color="auto"/>
          </w:divBdr>
        </w:div>
        <w:div w:id="2033917263">
          <w:marLeft w:val="1166"/>
          <w:marRight w:val="0"/>
          <w:marTop w:val="67"/>
          <w:marBottom w:val="0"/>
          <w:divBdr>
            <w:top w:val="none" w:sz="0" w:space="0" w:color="auto"/>
            <w:left w:val="none" w:sz="0" w:space="0" w:color="auto"/>
            <w:bottom w:val="none" w:sz="0" w:space="0" w:color="auto"/>
            <w:right w:val="none" w:sz="0" w:space="0" w:color="auto"/>
          </w:divBdr>
        </w:div>
        <w:div w:id="2067334850">
          <w:marLeft w:val="1166"/>
          <w:marRight w:val="0"/>
          <w:marTop w:val="67"/>
          <w:marBottom w:val="0"/>
          <w:divBdr>
            <w:top w:val="none" w:sz="0" w:space="0" w:color="auto"/>
            <w:left w:val="none" w:sz="0" w:space="0" w:color="auto"/>
            <w:bottom w:val="none" w:sz="0" w:space="0" w:color="auto"/>
            <w:right w:val="none" w:sz="0" w:space="0" w:color="auto"/>
          </w:divBdr>
        </w:div>
      </w:divsChild>
    </w:div>
    <w:div w:id="1497301980">
      <w:bodyDiv w:val="1"/>
      <w:marLeft w:val="0"/>
      <w:marRight w:val="0"/>
      <w:marTop w:val="0"/>
      <w:marBottom w:val="0"/>
      <w:divBdr>
        <w:top w:val="none" w:sz="0" w:space="0" w:color="auto"/>
        <w:left w:val="none" w:sz="0" w:space="0" w:color="auto"/>
        <w:bottom w:val="none" w:sz="0" w:space="0" w:color="auto"/>
        <w:right w:val="none" w:sz="0" w:space="0" w:color="auto"/>
      </w:divBdr>
      <w:divsChild>
        <w:div w:id="629867562">
          <w:marLeft w:val="1181"/>
          <w:marRight w:val="0"/>
          <w:marTop w:val="0"/>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48898611">
      <w:bodyDiv w:val="1"/>
      <w:marLeft w:val="0"/>
      <w:marRight w:val="0"/>
      <w:marTop w:val="0"/>
      <w:marBottom w:val="0"/>
      <w:divBdr>
        <w:top w:val="none" w:sz="0" w:space="0" w:color="auto"/>
        <w:left w:val="none" w:sz="0" w:space="0" w:color="auto"/>
        <w:bottom w:val="none" w:sz="0" w:space="0" w:color="auto"/>
        <w:right w:val="none" w:sz="0" w:space="0" w:color="auto"/>
      </w:divBdr>
    </w:div>
    <w:div w:id="1664620323">
      <w:bodyDiv w:val="1"/>
      <w:marLeft w:val="0"/>
      <w:marRight w:val="0"/>
      <w:marTop w:val="0"/>
      <w:marBottom w:val="0"/>
      <w:divBdr>
        <w:top w:val="none" w:sz="0" w:space="0" w:color="auto"/>
        <w:left w:val="none" w:sz="0" w:space="0" w:color="auto"/>
        <w:bottom w:val="none" w:sz="0" w:space="0" w:color="auto"/>
        <w:right w:val="none" w:sz="0" w:space="0" w:color="auto"/>
      </w:divBdr>
    </w:div>
    <w:div w:id="1879274039">
      <w:bodyDiv w:val="1"/>
      <w:marLeft w:val="0"/>
      <w:marRight w:val="0"/>
      <w:marTop w:val="0"/>
      <w:marBottom w:val="0"/>
      <w:divBdr>
        <w:top w:val="none" w:sz="0" w:space="0" w:color="auto"/>
        <w:left w:val="none" w:sz="0" w:space="0" w:color="auto"/>
        <w:bottom w:val="none" w:sz="0" w:space="0" w:color="auto"/>
        <w:right w:val="none" w:sz="0" w:space="0" w:color="auto"/>
      </w:divBdr>
      <w:divsChild>
        <w:div w:id="1372151665">
          <w:marLeft w:val="446"/>
          <w:marRight w:val="0"/>
          <w:marTop w:val="0"/>
          <w:marBottom w:val="0"/>
          <w:divBdr>
            <w:top w:val="none" w:sz="0" w:space="0" w:color="auto"/>
            <w:left w:val="none" w:sz="0" w:space="0" w:color="auto"/>
            <w:bottom w:val="none" w:sz="0" w:space="0" w:color="auto"/>
            <w:right w:val="none" w:sz="0" w:space="0" w:color="auto"/>
          </w:divBdr>
        </w:div>
        <w:div w:id="1418020929">
          <w:marLeft w:val="446"/>
          <w:marRight w:val="0"/>
          <w:marTop w:val="0"/>
          <w:marBottom w:val="0"/>
          <w:divBdr>
            <w:top w:val="none" w:sz="0" w:space="0" w:color="auto"/>
            <w:left w:val="none" w:sz="0" w:space="0" w:color="auto"/>
            <w:bottom w:val="none" w:sz="0" w:space="0" w:color="auto"/>
            <w:right w:val="none" w:sz="0" w:space="0" w:color="auto"/>
          </w:divBdr>
        </w:div>
        <w:div w:id="2037196142">
          <w:marLeft w:val="446"/>
          <w:marRight w:val="0"/>
          <w:marTop w:val="0"/>
          <w:marBottom w:val="0"/>
          <w:divBdr>
            <w:top w:val="none" w:sz="0" w:space="0" w:color="auto"/>
            <w:left w:val="none" w:sz="0" w:space="0" w:color="auto"/>
            <w:bottom w:val="none" w:sz="0" w:space="0" w:color="auto"/>
            <w:right w:val="none" w:sz="0" w:space="0" w:color="auto"/>
          </w:divBdr>
        </w:div>
      </w:divsChild>
    </w:div>
    <w:div w:id="2141606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csmi@southernco.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rie.Bivens@nexteraenergy.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zari@invenergy.com" TargetMode="External"/><Relationship Id="rId5" Type="http://schemas.openxmlformats.org/officeDocument/2006/relationships/numbering" Target="numbering.xml"/><Relationship Id="rId15" Type="http://schemas.openxmlformats.org/officeDocument/2006/relationships/hyperlink" Target="mailto:hannah.muller@clearwayenergy.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resa.allen@avang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7ed8af7-76ae-423b-9263-a456f780857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2B875806B39642A9C2A454C4A37861" ma:contentTypeVersion="14" ma:contentTypeDescription="Create a new document." ma:contentTypeScope="" ma:versionID="fb26c065c32ef29846861d04a4d9e21e">
  <xsd:schema xmlns:xsd="http://www.w3.org/2001/XMLSchema" xmlns:xs="http://www.w3.org/2001/XMLSchema" xmlns:p="http://schemas.microsoft.com/office/2006/metadata/properties" xmlns:ns3="1a860eaa-bad6-43ff-bf24-d4eb29284f1d" xmlns:ns4="a7ed8af7-76ae-423b-9263-a456f7808571" targetNamespace="http://schemas.microsoft.com/office/2006/metadata/properties" ma:root="true" ma:fieldsID="8242891b5500291b241a92bbc92686c8" ns3:_="" ns4:_="">
    <xsd:import namespace="1a860eaa-bad6-43ff-bf24-d4eb29284f1d"/>
    <xsd:import namespace="a7ed8af7-76ae-423b-9263-a456f78085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_activity" minOccurs="0"/>
                <xsd:element ref="ns4:MediaServiceObjectDetectorVersions" minOccurs="0"/>
                <xsd:element ref="ns4:MediaServiceSystemTa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60eaa-bad6-43ff-bf24-d4eb29284f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ed8af7-76ae-423b-9263-a456f78085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AA558-63F6-449C-A053-639701992102}">
  <ds:schemaRefs>
    <ds:schemaRef ds:uri="http://schemas.microsoft.com/sharepoint/v3/contenttype/forms"/>
  </ds:schemaRefs>
</ds:datastoreItem>
</file>

<file path=customXml/itemProps2.xml><?xml version="1.0" encoding="utf-8"?>
<ds:datastoreItem xmlns:ds="http://schemas.openxmlformats.org/officeDocument/2006/customXml" ds:itemID="{D246647A-48F8-40AB-9608-0966EE333A60}">
  <ds:schemaRefs>
    <ds:schemaRef ds:uri="http://schemas.microsoft.com/office/2006/metadata/properties"/>
    <ds:schemaRef ds:uri="http://schemas.microsoft.com/office/infopath/2007/PartnerControls"/>
    <ds:schemaRef ds:uri="a7ed8af7-76ae-423b-9263-a456f7808571"/>
  </ds:schemaRefs>
</ds:datastoreItem>
</file>

<file path=customXml/itemProps3.xml><?xml version="1.0" encoding="utf-8"?>
<ds:datastoreItem xmlns:ds="http://schemas.openxmlformats.org/officeDocument/2006/customXml" ds:itemID="{9E09FEC8-3D0C-4F48-AA86-0F2A88584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60eaa-bad6-43ff-bf24-d4eb29284f1d"/>
    <ds:schemaRef ds:uri="a7ed8af7-76ae-423b-9263-a456f7808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165126-D98F-4B96-B0D6-1BA2A007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27458</Words>
  <Characters>156512</Characters>
  <Application>Microsoft Office Word</Application>
  <DocSecurity>0</DocSecurity>
  <Lines>1304</Lines>
  <Paragraphs>367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183603</CharactersWithSpaces>
  <SharedDoc>false</SharedDoc>
  <HLinks>
    <vt:vector size="48" baseType="variant">
      <vt:variant>
        <vt:i4>3145804</vt:i4>
      </vt:variant>
      <vt:variant>
        <vt:i4>3</vt:i4>
      </vt:variant>
      <vt:variant>
        <vt:i4>0</vt:i4>
      </vt:variant>
      <vt:variant>
        <vt:i4>5</vt:i4>
      </vt:variant>
      <vt:variant>
        <vt:lpwstr>mailto:John.Schmall@ercot.com</vt:lpwstr>
      </vt:variant>
      <vt:variant>
        <vt:lpwstr/>
      </vt:variant>
      <vt:variant>
        <vt:i4>7798816</vt:i4>
      </vt:variant>
      <vt:variant>
        <vt:i4>0</vt:i4>
      </vt:variant>
      <vt:variant>
        <vt:i4>0</vt:i4>
      </vt:variant>
      <vt:variant>
        <vt:i4>5</vt:i4>
      </vt:variant>
      <vt:variant>
        <vt:lpwstr>https://www.ercot.com/mktrules/issues/NOGRR245</vt:lpwstr>
      </vt:variant>
      <vt:variant>
        <vt:lpwstr/>
      </vt:variant>
      <vt:variant>
        <vt:i4>2752582</vt:i4>
      </vt:variant>
      <vt:variant>
        <vt:i4>15</vt:i4>
      </vt:variant>
      <vt:variant>
        <vt:i4>0</vt:i4>
      </vt:variant>
      <vt:variant>
        <vt:i4>5</vt:i4>
      </vt:variant>
      <vt:variant>
        <vt:lpwstr>https://view.officeapps.live.com/op/view.aspx?src=https%3A%2F%2Fwww.ercot.com%2Ffiles%2Fdocs%2F2023%2F05%2F12%2FNOGRR%2520245%2520Alternative%2520framework%2520proposal_IBRTF(051223).pptx&amp;wdOrigin=BROWSELINK</vt:lpwstr>
      </vt:variant>
      <vt:variant>
        <vt:lpwstr/>
      </vt:variant>
      <vt:variant>
        <vt:i4>720965</vt:i4>
      </vt:variant>
      <vt:variant>
        <vt:i4>12</vt:i4>
      </vt:variant>
      <vt:variant>
        <vt:i4>0</vt:i4>
      </vt:variant>
      <vt:variant>
        <vt:i4>5</vt:i4>
      </vt:variant>
      <vt:variant>
        <vt:lpwstr>https://www.ercot.com/files/docs/2023/04/17/IEEE-P2800-2-and-IEEE-2800-adoption---ERCOT--IBR-TF.pptx</vt:lpwstr>
      </vt:variant>
      <vt:variant>
        <vt:lpwstr/>
      </vt:variant>
      <vt:variant>
        <vt:i4>2621541</vt:i4>
      </vt:variant>
      <vt:variant>
        <vt:i4>9</vt:i4>
      </vt:variant>
      <vt:variant>
        <vt:i4>0</vt:i4>
      </vt:variant>
      <vt:variant>
        <vt:i4>5</vt:i4>
      </vt:variant>
      <vt:variant>
        <vt:lpwstr>https://www.nerc.com/pa/rrm/ea/Documents/Odessa_Disturbance_Report.pdf</vt:lpwstr>
      </vt:variant>
      <vt:variant>
        <vt:lpwstr/>
      </vt:variant>
      <vt:variant>
        <vt:i4>5505048</vt:i4>
      </vt:variant>
      <vt:variant>
        <vt:i4>6</vt:i4>
      </vt:variant>
      <vt:variant>
        <vt:i4>0</vt:i4>
      </vt:variant>
      <vt:variant>
        <vt:i4>5</vt:i4>
      </vt:variant>
      <vt:variant>
        <vt:lpwstr>https://www.nerc.com/pa/rrm/ea/Pages/Major-Event-Reports.aspx</vt:lpwstr>
      </vt:variant>
      <vt:variant>
        <vt:lpwstr/>
      </vt:variant>
      <vt:variant>
        <vt:i4>4653101</vt:i4>
      </vt:variant>
      <vt:variant>
        <vt:i4>3</vt:i4>
      </vt:variant>
      <vt:variant>
        <vt:i4>0</vt:i4>
      </vt:variant>
      <vt:variant>
        <vt:i4>5</vt:i4>
      </vt:variant>
      <vt:variant>
        <vt:lpwstr>https://www.nerc.com/pa/rrm/ea/1200_MW_Fault_Induced_Solar_Photovoltaic_Resource_/1200_MW_Fault_Induced_Solar_Photovoltaic_Resource_Interruption_Final.pdf</vt:lpwstr>
      </vt:variant>
      <vt:variant>
        <vt:lpwstr/>
      </vt:variant>
      <vt:variant>
        <vt:i4>3211290</vt:i4>
      </vt:variant>
      <vt:variant>
        <vt:i4>0</vt:i4>
      </vt:variant>
      <vt:variant>
        <vt:i4>0</vt:i4>
      </vt:variant>
      <vt:variant>
        <vt:i4>5</vt:i4>
      </vt:variant>
      <vt:variant>
        <vt:lpwstr>https://www.nerc.com/comm/RSTC_Reliability_Guidelines/NERC_Inverter-Based_Resource_Performance_Issues_Public_Report_2023.pdf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Joint Commenters2 060624</cp:lastModifiedBy>
  <cp:revision>4</cp:revision>
  <cp:lastPrinted>2013-11-16T02:11:00Z</cp:lastPrinted>
  <dcterms:created xsi:type="dcterms:W3CDTF">2024-06-07T03:50:00Z</dcterms:created>
  <dcterms:modified xsi:type="dcterms:W3CDTF">2024-06-07T03:54:00Z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0x010100C12B875806B39642A9C2A454C4A37861</vt:lpwstr>
  </property>
  <property fmtid="{D5CDD505-2E9C-101B-9397-08002B2CF9AE}" pid="3" name="MSIP_Label_7084cbda-52b8-46fb-a7b7-cb5bd465ed85_Enabled">
    <vt:lpwstr>true</vt:lpwstr>
  </property>
  <property fmtid="{D5CDD505-2E9C-101B-9397-08002B2CF9AE}" pid="4" name="MSIP_Label_7084cbda-52b8-46fb-a7b7-cb5bd465ed85_SetDate">
    <vt:lpwstr>2023-06-16T21:04:10Z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c1850835-504c-4701-83c5-268c4e4a765b</vt:lpwstr>
  </property>
  <property fmtid="{D5CDD505-2E9C-101B-9397-08002B2CF9AE}" pid="9" name="MSIP_Label_7084cbda-52b8-46fb-a7b7-cb5bd465ed85_ContentBits">
    <vt:lpwstr>0</vt:lpwstr>
  </property>
</Properties>
</file>