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8C42A7">
            <w:pPr>
              <w:pStyle w:val="Header"/>
              <w:spacing w:before="120" w:after="120"/>
            </w:pPr>
            <w:r>
              <w:t>NPRR Number</w:t>
            </w:r>
          </w:p>
        </w:tc>
        <w:tc>
          <w:tcPr>
            <w:tcW w:w="1260" w:type="dxa"/>
            <w:tcBorders>
              <w:bottom w:val="single" w:sz="4" w:space="0" w:color="auto"/>
            </w:tcBorders>
            <w:vAlign w:val="center"/>
          </w:tcPr>
          <w:p w14:paraId="58DFDEEC" w14:textId="00CF7ACA" w:rsidR="00067FE2" w:rsidRDefault="005D2CE8" w:rsidP="00201212">
            <w:pPr>
              <w:pStyle w:val="Header"/>
              <w:jc w:val="center"/>
            </w:pPr>
            <w:hyperlink r:id="rId8" w:history="1">
              <w:r w:rsidRPr="005D2CE8">
                <w:rPr>
                  <w:rStyle w:val="Hyperlink"/>
                </w:rPr>
                <w:t>1237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61809D0" w:rsidR="00067FE2" w:rsidRDefault="005A6CA7" w:rsidP="00F44236">
            <w:pPr>
              <w:pStyle w:val="Header"/>
            </w:pPr>
            <w:r>
              <w:t xml:space="preserve">Retail Market Qualification Testing Requirements </w:t>
            </w:r>
            <w:r w:rsidR="00B03FEC" w:rsidRPr="00B03FEC">
              <w:t xml:space="preserve"> </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238D24F0" w:rsidR="00067FE2" w:rsidRPr="00E01925" w:rsidRDefault="005D2CE8" w:rsidP="00F44236">
            <w:pPr>
              <w:pStyle w:val="NormalArial"/>
            </w:pPr>
            <w:r>
              <w:t>June 7</w:t>
            </w:r>
            <w:r w:rsidR="0084572A">
              <w:t xml:space="preserve">, 2024 </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57ABF02F" w:rsidR="009D17F0" w:rsidRPr="00FB509B" w:rsidRDefault="0066370F" w:rsidP="00176375">
            <w:pPr>
              <w:pStyle w:val="NormalArial"/>
              <w:spacing w:before="120" w:after="120"/>
            </w:pPr>
            <w:r w:rsidRPr="00FB509B">
              <w:t xml:space="preserve">Normal </w:t>
            </w:r>
            <w:r w:rsidR="0095786D">
              <w:t xml:space="preserve">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201212">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5F510ACD" w:rsidR="009D17F0" w:rsidRPr="00FB509B" w:rsidRDefault="0095786D" w:rsidP="00F44236">
            <w:pPr>
              <w:pStyle w:val="NormalArial"/>
            </w:pPr>
            <w:r>
              <w:t>19.8</w:t>
            </w:r>
            <w:r w:rsidR="008C42A7">
              <w:t>,</w:t>
            </w:r>
            <w:r>
              <w:t xml:space="preserve"> Retail Market Testing </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0121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4E682F4" w:rsidR="00C9766A" w:rsidRPr="00FB509B" w:rsidRDefault="005B756B" w:rsidP="00176375">
            <w:pPr>
              <w:pStyle w:val="NormalArial"/>
              <w:spacing w:before="120" w:after="120"/>
            </w:pPr>
            <w:r>
              <w:t>N</w:t>
            </w:r>
            <w:r w:rsidR="001B5BE0">
              <w:t>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1F368B7" w:rsidR="009D17F0" w:rsidRPr="008C42A7" w:rsidRDefault="006E1F64" w:rsidP="00176375">
            <w:pPr>
              <w:pStyle w:val="NormalArial"/>
              <w:spacing w:before="120" w:after="120"/>
              <w:rPr>
                <w:rFonts w:cs="Arial"/>
              </w:rPr>
            </w:pPr>
            <w:r>
              <w:t xml:space="preserve">This Nodal Protocol Revision </w:t>
            </w:r>
            <w:r w:rsidR="00A94D85">
              <w:t xml:space="preserve">Request </w:t>
            </w:r>
            <w:r w:rsidR="00201212">
              <w:t xml:space="preserve">(NPRR) </w:t>
            </w:r>
            <w:r>
              <w:t xml:space="preserve">provides </w:t>
            </w:r>
            <w:r w:rsidR="00664654">
              <w:t>conditions</w:t>
            </w:r>
            <w:r w:rsidR="00D76DE7">
              <w:t xml:space="preserve"> in which</w:t>
            </w:r>
            <w:r w:rsidR="008447FD">
              <w:t xml:space="preserve"> ERCO</w:t>
            </w:r>
            <w:r w:rsidR="00C864AC">
              <w:t>T</w:t>
            </w:r>
            <w:r w:rsidR="00664654">
              <w:t xml:space="preserve"> </w:t>
            </w:r>
            <w:r w:rsidR="00D76DE7">
              <w:t>require</w:t>
            </w:r>
            <w:r w:rsidR="00C864AC">
              <w:t>s</w:t>
            </w:r>
            <w:r w:rsidR="005B756B">
              <w:t xml:space="preserve"> </w:t>
            </w:r>
            <w:r w:rsidR="00D76DE7">
              <w:t xml:space="preserve">all </w:t>
            </w:r>
            <w:r w:rsidR="008447FD">
              <w:t>Competitive Retailers (CRs)</w:t>
            </w:r>
            <w:r w:rsidR="00095A64">
              <w:t>, new and existing,</w:t>
            </w:r>
            <w:r w:rsidR="008447FD">
              <w:t xml:space="preserve"> and Transmission and/or Distribution Service Providers (TDSPs) to</w:t>
            </w:r>
            <w:r w:rsidR="00D76DE7">
              <w:t xml:space="preserve"> </w:t>
            </w:r>
            <w:r w:rsidR="008447FD">
              <w:t>successfully complete</w:t>
            </w:r>
            <w:r w:rsidR="005B756B">
              <w:t xml:space="preserve"> </w:t>
            </w:r>
            <w:r w:rsidR="00DC08DE">
              <w:rPr>
                <w:rFonts w:cs="Arial"/>
              </w:rPr>
              <w:t>r</w:t>
            </w:r>
            <w:r w:rsidR="00DC08DE" w:rsidRPr="008447FD">
              <w:rPr>
                <w:rFonts w:cs="Arial"/>
              </w:rPr>
              <w:t xml:space="preserve">etail </w:t>
            </w:r>
            <w:r w:rsidR="00DC08DE">
              <w:rPr>
                <w:rFonts w:cs="Arial"/>
              </w:rPr>
              <w:t>m</w:t>
            </w:r>
            <w:r w:rsidR="00DC08DE" w:rsidRPr="008447FD">
              <w:rPr>
                <w:rFonts w:cs="Arial"/>
              </w:rPr>
              <w:t xml:space="preserve">arket </w:t>
            </w:r>
            <w:r w:rsidR="00DC08DE">
              <w:rPr>
                <w:rFonts w:cs="Arial"/>
              </w:rPr>
              <w:t>q</w:t>
            </w:r>
            <w:r w:rsidR="00DC08DE" w:rsidRPr="008447FD">
              <w:rPr>
                <w:rFonts w:cs="Arial"/>
              </w:rPr>
              <w:t>ualification</w:t>
            </w:r>
            <w:r w:rsidR="00DC08DE">
              <w:rPr>
                <w:rFonts w:cs="Arial"/>
              </w:rPr>
              <w:t xml:space="preserve"> t</w:t>
            </w:r>
            <w:r w:rsidR="00DC08DE" w:rsidRPr="008447FD">
              <w:rPr>
                <w:rFonts w:cs="Arial"/>
              </w:rPr>
              <w:t>esting</w:t>
            </w:r>
            <w:r w:rsidR="005B756B">
              <w:rPr>
                <w:rFonts w:cs="Arial"/>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0660DF58"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E24F7A7" w14:textId="5B0830CA"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B3D991B" w14:textId="6E92B70E"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E922105" w14:textId="2707E1C3"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6" o:title=""/>
                </v:shape>
                <w:control r:id="rId17" w:name="TextBox13" w:shapeid="_x0000_i1043"/>
              </w:object>
            </w:r>
            <w:r w:rsidRPr="006629C8">
              <w:t xml:space="preserve">  </w:t>
            </w:r>
            <w:r w:rsidR="00ED3965" w:rsidRPr="00344591">
              <w:rPr>
                <w:iCs/>
                <w:kern w:val="24"/>
              </w:rPr>
              <w:t>General system and/or process improvement(s)</w:t>
            </w:r>
          </w:p>
          <w:p w14:paraId="17096D73" w14:textId="3BCC9C5B"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5FB89AD5" w14:textId="54C4ADE4"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A476AB">
            <w:pPr>
              <w:pStyle w:val="Header"/>
              <w:spacing w:before="120"/>
            </w:pPr>
            <w:r>
              <w:t>Justification of Reason for Revision and Market Impacts</w:t>
            </w:r>
          </w:p>
        </w:tc>
        <w:tc>
          <w:tcPr>
            <w:tcW w:w="7560" w:type="dxa"/>
            <w:gridSpan w:val="2"/>
            <w:tcBorders>
              <w:bottom w:val="single" w:sz="4" w:space="0" w:color="auto"/>
            </w:tcBorders>
            <w:vAlign w:val="center"/>
          </w:tcPr>
          <w:p w14:paraId="453CC2DC" w14:textId="61AF3781" w:rsidR="00F22C14" w:rsidRPr="008A6869" w:rsidRDefault="008E4920" w:rsidP="00851926">
            <w:pPr>
              <w:pStyle w:val="NormalWeb"/>
              <w:spacing w:before="120" w:beforeAutospacing="0"/>
              <w:rPr>
                <w:rFonts w:ascii="Arial" w:hAnsi="Arial" w:cs="Arial"/>
                <w:iCs/>
                <w:kern w:val="24"/>
              </w:rPr>
            </w:pPr>
            <w:r w:rsidRPr="00851926">
              <w:rPr>
                <w:rFonts w:ascii="Arial" w:hAnsi="Arial" w:cs="Arial"/>
                <w:iCs/>
                <w:kern w:val="24"/>
              </w:rPr>
              <w:t xml:space="preserve">This NPRR documents the scenarios in which Market Participants </w:t>
            </w:r>
            <w:r w:rsidR="000F6A52" w:rsidRPr="00851926">
              <w:rPr>
                <w:rFonts w:ascii="Arial" w:hAnsi="Arial" w:cs="Arial"/>
                <w:iCs/>
                <w:kern w:val="24"/>
              </w:rPr>
              <w:t>are</w:t>
            </w:r>
            <w:r w:rsidRPr="00851926">
              <w:rPr>
                <w:rFonts w:ascii="Arial" w:hAnsi="Arial" w:cs="Arial"/>
                <w:iCs/>
                <w:kern w:val="24"/>
              </w:rPr>
              <w:t xml:space="preserve"> required to </w:t>
            </w:r>
            <w:r w:rsidR="000F6A52" w:rsidRPr="00851926">
              <w:rPr>
                <w:rFonts w:ascii="Arial" w:hAnsi="Arial" w:cs="Arial"/>
                <w:iCs/>
                <w:kern w:val="24"/>
              </w:rPr>
              <w:t>successfully complete</w:t>
            </w:r>
            <w:r w:rsidRPr="00851926">
              <w:rPr>
                <w:rFonts w:ascii="Arial" w:hAnsi="Arial" w:cs="Arial"/>
                <w:iCs/>
                <w:kern w:val="24"/>
              </w:rPr>
              <w:t xml:space="preserve"> </w:t>
            </w:r>
            <w:r w:rsidR="00E72100" w:rsidRPr="00851926">
              <w:rPr>
                <w:rFonts w:ascii="Arial" w:hAnsi="Arial" w:cs="Arial"/>
                <w:iCs/>
                <w:kern w:val="24"/>
              </w:rPr>
              <w:t xml:space="preserve">retail qualification testing </w:t>
            </w:r>
            <w:r w:rsidR="008A6869" w:rsidRPr="008A6869">
              <w:rPr>
                <w:rStyle w:val="cf01"/>
                <w:rFonts w:ascii="Arial" w:hAnsi="Arial" w:cs="Arial"/>
                <w:sz w:val="24"/>
                <w:szCs w:val="24"/>
              </w:rPr>
              <w:lastRenderedPageBreak/>
              <w:t>regardless of whether Market Participants previously received their qualification letter from ERCOT as a result of prior retail flight testing</w:t>
            </w:r>
            <w:r w:rsidR="0041340D">
              <w:rPr>
                <w:rStyle w:val="cf01"/>
                <w:rFonts w:ascii="Arial" w:hAnsi="Arial" w:cs="Arial"/>
                <w:sz w:val="24"/>
                <w:szCs w:val="24"/>
              </w:rPr>
              <w:t>.</w:t>
            </w:r>
            <w:r w:rsidR="000F6A52" w:rsidRPr="008A6869">
              <w:rPr>
                <w:rFonts w:ascii="Arial" w:hAnsi="Arial" w:cs="Arial"/>
                <w:iCs/>
                <w:kern w:val="24"/>
              </w:rPr>
              <w:t xml:space="preserve"> </w:t>
            </w:r>
          </w:p>
          <w:p w14:paraId="313E5647" w14:textId="37941E34" w:rsidR="001B5BE0" w:rsidRPr="00851926" w:rsidRDefault="00DB554F" w:rsidP="00E56CEE">
            <w:pPr>
              <w:pStyle w:val="NormalWeb"/>
              <w:spacing w:after="120" w:afterAutospacing="0"/>
              <w:rPr>
                <w:b/>
                <w:bCs/>
              </w:rPr>
            </w:pPr>
            <w:r>
              <w:rPr>
                <w:rFonts w:ascii="Arial" w:hAnsi="Arial" w:cs="Arial"/>
                <w:iCs/>
                <w:kern w:val="24"/>
              </w:rPr>
              <w:t>As part of ERCOT’s</w:t>
            </w:r>
            <w:r w:rsidR="00804D33">
              <w:rPr>
                <w:rFonts w:ascii="Arial" w:hAnsi="Arial" w:cs="Arial"/>
                <w:iCs/>
                <w:kern w:val="24"/>
              </w:rPr>
              <w:t xml:space="preserve"> Texas </w:t>
            </w:r>
            <w:r w:rsidR="0041340D" w:rsidRPr="0041340D">
              <w:rPr>
                <w:rFonts w:ascii="Arial" w:hAnsi="Arial" w:cs="Arial"/>
                <w:iCs/>
                <w:kern w:val="24"/>
              </w:rPr>
              <w:t xml:space="preserve">Standard Electronic Transaction </w:t>
            </w:r>
            <w:r w:rsidR="0041340D">
              <w:rPr>
                <w:rFonts w:ascii="Arial" w:hAnsi="Arial" w:cs="Arial"/>
                <w:iCs/>
                <w:kern w:val="24"/>
              </w:rPr>
              <w:t>(</w:t>
            </w:r>
            <w:r w:rsidR="00804D33">
              <w:rPr>
                <w:rFonts w:ascii="Arial" w:hAnsi="Arial" w:cs="Arial"/>
                <w:iCs/>
                <w:kern w:val="24"/>
              </w:rPr>
              <w:t>SET</w:t>
            </w:r>
            <w:r w:rsidR="0041340D">
              <w:rPr>
                <w:rFonts w:ascii="Arial" w:hAnsi="Arial" w:cs="Arial"/>
                <w:iCs/>
                <w:kern w:val="24"/>
              </w:rPr>
              <w:t>)</w:t>
            </w:r>
            <w:r w:rsidR="00804D33">
              <w:rPr>
                <w:rFonts w:ascii="Arial" w:hAnsi="Arial" w:cs="Arial"/>
                <w:iCs/>
                <w:kern w:val="24"/>
              </w:rPr>
              <w:t xml:space="preserve"> </w:t>
            </w:r>
            <w:r w:rsidR="0041340D">
              <w:rPr>
                <w:rFonts w:ascii="Arial" w:hAnsi="Arial" w:cs="Arial"/>
                <w:iCs/>
                <w:kern w:val="24"/>
              </w:rPr>
              <w:t>V5</w:t>
            </w:r>
            <w:r w:rsidR="00804D33">
              <w:rPr>
                <w:rFonts w:ascii="Arial" w:hAnsi="Arial" w:cs="Arial"/>
                <w:iCs/>
                <w:kern w:val="24"/>
              </w:rPr>
              <w:t xml:space="preserve">.0 project </w:t>
            </w:r>
            <w:r>
              <w:rPr>
                <w:rFonts w:ascii="Arial" w:hAnsi="Arial" w:cs="Arial"/>
                <w:iCs/>
                <w:kern w:val="24"/>
              </w:rPr>
              <w:t xml:space="preserve">market communications, </w:t>
            </w:r>
            <w:r w:rsidR="00E56CEE">
              <w:rPr>
                <w:rFonts w:ascii="Arial" w:hAnsi="Arial" w:cs="Arial"/>
                <w:iCs/>
                <w:kern w:val="24"/>
              </w:rPr>
              <w:t xml:space="preserve">on </w:t>
            </w:r>
            <w:r w:rsidR="008A6869" w:rsidRPr="008A6869">
              <w:rPr>
                <w:rFonts w:ascii="Arial" w:hAnsi="Arial" w:cs="Arial"/>
                <w:iCs/>
                <w:kern w:val="24"/>
              </w:rPr>
              <w:t>May 8, 2024</w:t>
            </w:r>
            <w:r w:rsidR="008A6869">
              <w:rPr>
                <w:rFonts w:ascii="Arial" w:hAnsi="Arial" w:cs="Arial"/>
                <w:iCs/>
                <w:kern w:val="24"/>
              </w:rPr>
              <w:t xml:space="preserve"> </w:t>
            </w:r>
            <w:r w:rsidR="008A6869" w:rsidRPr="008A6869">
              <w:rPr>
                <w:rFonts w:ascii="Arial" w:hAnsi="Arial" w:cs="Arial"/>
                <w:iCs/>
                <w:kern w:val="24"/>
              </w:rPr>
              <w:t>ERCOT issued a Market Notice stating retail market qualification testing requirements</w:t>
            </w:r>
            <w:r w:rsidR="008A6869">
              <w:rPr>
                <w:rFonts w:ascii="Arial" w:hAnsi="Arial" w:cs="Arial"/>
                <w:iCs/>
                <w:kern w:val="24"/>
              </w:rPr>
              <w:t xml:space="preserve"> </w:t>
            </w:r>
            <w:r w:rsidR="008A6869" w:rsidRPr="008A6869">
              <w:rPr>
                <w:rFonts w:ascii="Arial" w:hAnsi="Arial" w:cs="Arial"/>
                <w:iCs/>
                <w:kern w:val="24"/>
              </w:rPr>
              <w:t>that are not</w:t>
            </w:r>
            <w:r w:rsidR="00E56CEE">
              <w:rPr>
                <w:rFonts w:ascii="Arial" w:hAnsi="Arial" w:cs="Arial"/>
                <w:iCs/>
                <w:kern w:val="24"/>
              </w:rPr>
              <w:t xml:space="preserve"> specifically</w:t>
            </w:r>
            <w:r w:rsidR="008A6869" w:rsidRPr="008A6869">
              <w:rPr>
                <w:rFonts w:ascii="Arial" w:hAnsi="Arial" w:cs="Arial"/>
                <w:iCs/>
                <w:kern w:val="24"/>
              </w:rPr>
              <w:t xml:space="preserve"> </w:t>
            </w:r>
            <w:r>
              <w:rPr>
                <w:rFonts w:ascii="Arial" w:hAnsi="Arial" w:cs="Arial"/>
                <w:iCs/>
                <w:kern w:val="24"/>
              </w:rPr>
              <w:t>outlined</w:t>
            </w:r>
            <w:r w:rsidR="008A6869" w:rsidRPr="008A6869">
              <w:rPr>
                <w:rFonts w:ascii="Arial" w:hAnsi="Arial" w:cs="Arial"/>
                <w:iCs/>
                <w:kern w:val="24"/>
              </w:rPr>
              <w:t xml:space="preserve"> in the Protocols.</w:t>
            </w:r>
            <w:r w:rsidR="008A6869">
              <w:rPr>
                <w:rFonts w:ascii="Arial" w:hAnsi="Arial" w:cs="Arial"/>
                <w:iCs/>
                <w:kern w:val="24"/>
              </w:rPr>
              <w:t xml:space="preserve"> </w:t>
            </w:r>
            <w:r w:rsidR="0041340D">
              <w:rPr>
                <w:rFonts w:ascii="Arial" w:hAnsi="Arial" w:cs="Arial"/>
                <w:iCs/>
                <w:kern w:val="24"/>
              </w:rPr>
              <w:t xml:space="preserve"> </w:t>
            </w:r>
            <w:r w:rsidR="008A6869">
              <w:rPr>
                <w:rFonts w:ascii="Arial" w:hAnsi="Arial" w:cs="Arial"/>
                <w:iCs/>
                <w:kern w:val="24"/>
              </w:rPr>
              <w:t>M</w:t>
            </w:r>
            <w:r w:rsidR="005A023A" w:rsidRPr="00851926">
              <w:rPr>
                <w:rFonts w:ascii="Arial" w:hAnsi="Arial" w:cs="Arial"/>
                <w:iCs/>
                <w:kern w:val="24"/>
              </w:rPr>
              <w:t xml:space="preserve">emorializing these scenarios into Section 19.8 may </w:t>
            </w:r>
            <w:r w:rsidR="000F6A52" w:rsidRPr="00851926">
              <w:rPr>
                <w:rFonts w:ascii="Arial" w:hAnsi="Arial" w:cs="Arial"/>
                <w:iCs/>
                <w:kern w:val="24"/>
              </w:rPr>
              <w:t>preven</w:t>
            </w:r>
            <w:r w:rsidR="005A023A" w:rsidRPr="00851926">
              <w:rPr>
                <w:rFonts w:ascii="Arial" w:hAnsi="Arial" w:cs="Arial"/>
                <w:iCs/>
                <w:kern w:val="24"/>
              </w:rPr>
              <w:t xml:space="preserve">t </w:t>
            </w:r>
            <w:r>
              <w:rPr>
                <w:rFonts w:ascii="Arial" w:hAnsi="Arial" w:cs="Arial"/>
                <w:iCs/>
                <w:kern w:val="24"/>
              </w:rPr>
              <w:t xml:space="preserve">future </w:t>
            </w:r>
            <w:r w:rsidR="000F6A52" w:rsidRPr="00851926">
              <w:rPr>
                <w:rFonts w:ascii="Arial" w:hAnsi="Arial" w:cs="Arial"/>
                <w:iCs/>
                <w:kern w:val="24"/>
              </w:rPr>
              <w:t xml:space="preserve">disagreements between </w:t>
            </w:r>
            <w:r w:rsidR="005A023A" w:rsidRPr="00851926">
              <w:rPr>
                <w:rFonts w:ascii="Arial" w:hAnsi="Arial" w:cs="Arial"/>
                <w:iCs/>
                <w:kern w:val="24"/>
              </w:rPr>
              <w:t xml:space="preserve">ERCOT and </w:t>
            </w:r>
            <w:r w:rsidR="000F6A52" w:rsidRPr="00851926">
              <w:rPr>
                <w:rFonts w:ascii="Arial" w:hAnsi="Arial" w:cs="Arial"/>
                <w:iCs/>
                <w:kern w:val="24"/>
              </w:rPr>
              <w:t>Market Participants</w:t>
            </w:r>
            <w:r w:rsidR="00E5768B" w:rsidRPr="00851926">
              <w:rPr>
                <w:rFonts w:ascii="Arial" w:hAnsi="Arial" w:cs="Arial"/>
                <w:iCs/>
                <w:kern w:val="24"/>
              </w:rPr>
              <w:t>,</w:t>
            </w:r>
            <w:r w:rsidR="000F6A52" w:rsidRPr="00851926">
              <w:rPr>
                <w:rFonts w:ascii="Arial" w:hAnsi="Arial" w:cs="Arial"/>
                <w:iCs/>
                <w:kern w:val="24"/>
              </w:rPr>
              <w:t xml:space="preserve"> </w:t>
            </w:r>
            <w:r w:rsidR="00E5768B" w:rsidRPr="00851926">
              <w:rPr>
                <w:rFonts w:ascii="Arial" w:hAnsi="Arial" w:cs="Arial"/>
                <w:iCs/>
                <w:kern w:val="24"/>
              </w:rPr>
              <w:t>since</w:t>
            </w:r>
            <w:r w:rsidR="005A023A" w:rsidRPr="00851926">
              <w:rPr>
                <w:rFonts w:ascii="Arial" w:hAnsi="Arial" w:cs="Arial"/>
                <w:iCs/>
                <w:kern w:val="24"/>
              </w:rPr>
              <w:t xml:space="preserve"> this</w:t>
            </w:r>
            <w:r w:rsidR="00E5768B" w:rsidRPr="00851926">
              <w:rPr>
                <w:rFonts w:ascii="Arial" w:hAnsi="Arial" w:cs="Arial"/>
                <w:iCs/>
                <w:kern w:val="24"/>
              </w:rPr>
              <w:t xml:space="preserve"> retail qualification</w:t>
            </w:r>
            <w:r w:rsidR="005A023A" w:rsidRPr="00851926">
              <w:rPr>
                <w:rFonts w:ascii="Arial" w:hAnsi="Arial" w:cs="Arial"/>
                <w:iCs/>
                <w:kern w:val="24"/>
              </w:rPr>
              <w:t xml:space="preserve"> testing is </w:t>
            </w:r>
            <w:r w:rsidR="00F22C14" w:rsidRPr="00851926">
              <w:rPr>
                <w:rFonts w:ascii="Arial" w:hAnsi="Arial" w:cs="Arial"/>
                <w:iCs/>
                <w:kern w:val="24"/>
              </w:rPr>
              <w:t>mandatory in order</w:t>
            </w:r>
            <w:r w:rsidR="00171F1A">
              <w:rPr>
                <w:rFonts w:ascii="Arial" w:hAnsi="Arial" w:cs="Arial"/>
                <w:iCs/>
                <w:kern w:val="24"/>
              </w:rPr>
              <w:t xml:space="preserve"> </w:t>
            </w:r>
            <w:r w:rsidR="00804D33">
              <w:rPr>
                <w:rFonts w:ascii="Arial" w:hAnsi="Arial" w:cs="Arial"/>
                <w:iCs/>
                <w:kern w:val="24"/>
              </w:rPr>
              <w:t xml:space="preserve">that </w:t>
            </w:r>
            <w:r w:rsidR="00F22C14" w:rsidRPr="00851926">
              <w:rPr>
                <w:rFonts w:ascii="Arial" w:hAnsi="Arial" w:cs="Arial"/>
                <w:iCs/>
                <w:kern w:val="24"/>
              </w:rPr>
              <w:t xml:space="preserve">Market Participants </w:t>
            </w:r>
            <w:r w:rsidR="00804D33">
              <w:rPr>
                <w:rFonts w:ascii="Arial" w:hAnsi="Arial" w:cs="Arial"/>
                <w:iCs/>
                <w:kern w:val="24"/>
              </w:rPr>
              <w:t xml:space="preserve">can </w:t>
            </w:r>
            <w:r w:rsidR="00F22C14" w:rsidRPr="00851926">
              <w:rPr>
                <w:rFonts w:ascii="Arial" w:hAnsi="Arial" w:cs="Arial"/>
                <w:iCs/>
                <w:kern w:val="24"/>
              </w:rPr>
              <w:t xml:space="preserve">maintain </w:t>
            </w:r>
            <w:r w:rsidR="005A023A" w:rsidRPr="00851926">
              <w:rPr>
                <w:rFonts w:ascii="Arial" w:hAnsi="Arial" w:cs="Arial"/>
                <w:iCs/>
                <w:kern w:val="24"/>
              </w:rPr>
              <w:t>the</w:t>
            </w:r>
            <w:r w:rsidR="00E5768B" w:rsidRPr="00851926">
              <w:rPr>
                <w:rFonts w:ascii="Arial" w:hAnsi="Arial" w:cs="Arial"/>
                <w:iCs/>
                <w:kern w:val="24"/>
              </w:rPr>
              <w:t xml:space="preserve">ir </w:t>
            </w:r>
            <w:r w:rsidR="005A023A" w:rsidRPr="00851926">
              <w:rPr>
                <w:rFonts w:ascii="Arial" w:hAnsi="Arial" w:cs="Arial"/>
                <w:iCs/>
                <w:kern w:val="24"/>
              </w:rPr>
              <w:t>eligibility</w:t>
            </w:r>
            <w:r w:rsidR="005A023A" w:rsidRPr="00851926">
              <w:rPr>
                <w:rStyle w:val="Strong"/>
                <w:rFonts w:ascii="Arial" w:hAnsi="Arial" w:cs="Arial"/>
                <w:b w:val="0"/>
                <w:bCs w:val="0"/>
                <w:color w:val="000000"/>
              </w:rPr>
              <w:t xml:space="preserve"> to serve </w:t>
            </w:r>
            <w:r w:rsidR="008A6869">
              <w:rPr>
                <w:rStyle w:val="Strong"/>
                <w:rFonts w:ascii="Arial" w:hAnsi="Arial" w:cs="Arial"/>
                <w:b w:val="0"/>
                <w:bCs w:val="0"/>
                <w:color w:val="000000"/>
              </w:rPr>
              <w:t>C</w:t>
            </w:r>
            <w:r w:rsidR="005A023A" w:rsidRPr="00851926">
              <w:rPr>
                <w:rStyle w:val="Strong"/>
                <w:rFonts w:ascii="Arial" w:hAnsi="Arial" w:cs="Arial"/>
                <w:b w:val="0"/>
                <w:bCs w:val="0"/>
                <w:color w:val="000000"/>
              </w:rPr>
              <w:t>ustomers in the ERCOT Marke</w:t>
            </w:r>
            <w:r w:rsidR="00E7584D">
              <w:rPr>
                <w:rStyle w:val="Strong"/>
                <w:rFonts w:ascii="Arial" w:hAnsi="Arial" w:cs="Arial"/>
                <w:b w:val="0"/>
                <w:bCs w:val="0"/>
                <w:color w:val="000000"/>
              </w:rPr>
              <w:t xml:space="preserve">t. </w:t>
            </w:r>
            <w:r w:rsidR="001D4BFC">
              <w:rPr>
                <w:rStyle w:val="Strong"/>
                <w:rFonts w:ascii="Arial" w:hAnsi="Arial" w:cs="Arial"/>
                <w:b w:val="0"/>
                <w:bCs w:val="0"/>
                <w:color w:val="000000"/>
              </w:rPr>
              <w:t xml:space="preserve"> </w:t>
            </w:r>
            <w:r w:rsidR="00E7584D">
              <w:rPr>
                <w:rStyle w:val="Strong"/>
                <w:rFonts w:ascii="Arial" w:hAnsi="Arial" w:cs="Arial"/>
                <w:b w:val="0"/>
                <w:bCs w:val="0"/>
                <w:color w:val="000000"/>
              </w:rPr>
              <w:t>T</w:t>
            </w:r>
            <w:r w:rsidR="00F22C14" w:rsidRPr="00851926">
              <w:rPr>
                <w:rStyle w:val="Strong"/>
                <w:rFonts w:ascii="Arial" w:hAnsi="Arial" w:cs="Arial"/>
                <w:b w:val="0"/>
                <w:bCs w:val="0"/>
                <w:color w:val="000000"/>
              </w:rPr>
              <w:t xml:space="preserve">his requirement applies </w:t>
            </w:r>
            <w:r>
              <w:rPr>
                <w:rStyle w:val="Strong"/>
                <w:rFonts w:ascii="Arial" w:hAnsi="Arial" w:cs="Arial"/>
                <w:b w:val="0"/>
                <w:bCs w:val="0"/>
                <w:color w:val="000000"/>
              </w:rPr>
              <w:t xml:space="preserve">to all </w:t>
            </w:r>
            <w:r w:rsidR="001E6B22" w:rsidRPr="00851926">
              <w:rPr>
                <w:rStyle w:val="Strong"/>
                <w:rFonts w:ascii="Arial" w:hAnsi="Arial" w:cs="Arial"/>
                <w:b w:val="0"/>
                <w:bCs w:val="0"/>
                <w:color w:val="000000"/>
              </w:rPr>
              <w:t>Market Participant</w:t>
            </w:r>
            <w:r w:rsidR="00E7584D">
              <w:rPr>
                <w:rStyle w:val="Strong"/>
                <w:rFonts w:ascii="Arial" w:hAnsi="Arial" w:cs="Arial"/>
                <w:b w:val="0"/>
                <w:bCs w:val="0"/>
                <w:color w:val="000000"/>
              </w:rPr>
              <w:t>s regardless of if they are a</w:t>
            </w:r>
            <w:r w:rsidR="00171F1A">
              <w:rPr>
                <w:rStyle w:val="Strong"/>
                <w:rFonts w:ascii="Arial" w:hAnsi="Arial" w:cs="Arial"/>
                <w:b w:val="0"/>
                <w:bCs w:val="0"/>
                <w:color w:val="000000"/>
              </w:rPr>
              <w:t xml:space="preserve"> </w:t>
            </w:r>
            <w:r w:rsidR="001E6B22" w:rsidRPr="00851926">
              <w:rPr>
                <w:rStyle w:val="Strong"/>
                <w:rFonts w:ascii="Arial" w:hAnsi="Arial" w:cs="Arial"/>
                <w:b w:val="0"/>
                <w:bCs w:val="0"/>
                <w:color w:val="000000"/>
              </w:rPr>
              <w:t>new</w:t>
            </w:r>
            <w:r w:rsidR="00F22C14" w:rsidRPr="00851926">
              <w:rPr>
                <w:rStyle w:val="Strong"/>
                <w:rFonts w:ascii="Arial" w:hAnsi="Arial" w:cs="Arial"/>
                <w:b w:val="0"/>
                <w:bCs w:val="0"/>
                <w:color w:val="000000"/>
              </w:rPr>
              <w:t xml:space="preserve"> entrant</w:t>
            </w:r>
            <w:r w:rsidR="001E6B22" w:rsidRPr="00851926">
              <w:rPr>
                <w:rStyle w:val="Strong"/>
                <w:rFonts w:ascii="Arial" w:hAnsi="Arial" w:cs="Arial"/>
                <w:b w:val="0"/>
                <w:bCs w:val="0"/>
                <w:color w:val="000000"/>
              </w:rPr>
              <w:t xml:space="preserve"> or </w:t>
            </w:r>
            <w:r w:rsidR="00804D33">
              <w:rPr>
                <w:rStyle w:val="Strong"/>
                <w:rFonts w:ascii="Arial" w:hAnsi="Arial" w:cs="Arial"/>
                <w:b w:val="0"/>
                <w:bCs w:val="0"/>
                <w:color w:val="000000"/>
              </w:rPr>
              <w:t xml:space="preserve">an </w:t>
            </w:r>
            <w:r w:rsidR="001E6B22" w:rsidRPr="00851926">
              <w:rPr>
                <w:rStyle w:val="Strong"/>
                <w:rFonts w:ascii="Arial" w:hAnsi="Arial" w:cs="Arial"/>
                <w:b w:val="0"/>
                <w:bCs w:val="0"/>
                <w:color w:val="000000"/>
              </w:rPr>
              <w:t>existing</w:t>
            </w:r>
            <w:r w:rsidR="00171F1A">
              <w:rPr>
                <w:rStyle w:val="Strong"/>
                <w:rFonts w:ascii="Arial" w:hAnsi="Arial" w:cs="Arial"/>
                <w:b w:val="0"/>
                <w:bCs w:val="0"/>
                <w:color w:val="000000"/>
              </w:rPr>
              <w:t xml:space="preserve"> entity</w:t>
            </w:r>
            <w:r w:rsidR="005A023A" w:rsidRPr="00851926">
              <w:rPr>
                <w:rFonts w:ascii="Arial" w:hAnsi="Arial" w:cs="Arial"/>
                <w:b/>
                <w:bCs/>
                <w:color w:val="000000"/>
              </w:rP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C7D7C76" w:rsidR="00176375" w:rsidRPr="00176375" w:rsidRDefault="009A3772" w:rsidP="00176375">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708B8226" w:rsidR="009A3772" w:rsidRDefault="00CF7C4C">
            <w:pPr>
              <w:pStyle w:val="NormalArial"/>
            </w:pPr>
            <w:r>
              <w:t>Kathy Scott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A70709D" w:rsidR="009A3772" w:rsidRDefault="005D2CE8">
            <w:pPr>
              <w:pStyle w:val="NormalArial"/>
            </w:pPr>
            <w:hyperlink r:id="rId20" w:history="1">
              <w:r w:rsidR="00CF7C4C" w:rsidRPr="0028026B">
                <w:rPr>
                  <w:rStyle w:val="Hyperlink"/>
                </w:rPr>
                <w:t>Kathy.Scott@CenterPointEnergy.com</w:t>
              </w:r>
            </w:hyperlink>
            <w:r w:rsidR="00CF7C4C">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9B53BB1" w:rsidR="009A3772" w:rsidRDefault="00CF7C4C">
            <w:pPr>
              <w:pStyle w:val="NormalArial"/>
            </w:pPr>
            <w:r>
              <w:t xml:space="preserve">CenterPoint Energy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6AA68DD" w:rsidR="009A3772" w:rsidRDefault="00CF7C4C">
            <w:pPr>
              <w:pStyle w:val="NormalArial"/>
            </w:pPr>
            <w:r>
              <w:t>713-582-8654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06DE3FA6" w:rsidR="009A3772" w:rsidRDefault="00CF7C4C">
            <w:pPr>
              <w:pStyle w:val="NormalArial"/>
            </w:pPr>
            <w:r>
              <w:t>713-582-8654</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BFCDC34" w:rsidR="009A3772" w:rsidRDefault="00CF7C4C">
            <w:pPr>
              <w:pStyle w:val="NormalArial"/>
            </w:pPr>
            <w:r>
              <w:t xml:space="preserve">Investor Owned Utility (IOU) </w:t>
            </w: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8C42A7" w:rsidRPr="00D56D61" w14:paraId="10A3A547" w14:textId="77777777" w:rsidTr="00D176CF">
        <w:trPr>
          <w:cantSplit/>
          <w:trHeight w:val="432"/>
        </w:trPr>
        <w:tc>
          <w:tcPr>
            <w:tcW w:w="2880" w:type="dxa"/>
            <w:vAlign w:val="center"/>
          </w:tcPr>
          <w:p w14:paraId="7884BA3B" w14:textId="77777777" w:rsidR="008C42A7" w:rsidRPr="007C199B" w:rsidRDefault="008C42A7" w:rsidP="008C42A7">
            <w:pPr>
              <w:pStyle w:val="NormalArial"/>
              <w:rPr>
                <w:b/>
              </w:rPr>
            </w:pPr>
            <w:r w:rsidRPr="007C199B">
              <w:rPr>
                <w:b/>
              </w:rPr>
              <w:t>Name</w:t>
            </w:r>
          </w:p>
        </w:tc>
        <w:tc>
          <w:tcPr>
            <w:tcW w:w="7560" w:type="dxa"/>
            <w:vAlign w:val="center"/>
          </w:tcPr>
          <w:p w14:paraId="16E95662" w14:textId="5B75D1FB" w:rsidR="008C42A7" w:rsidRPr="00D56D61" w:rsidRDefault="008C42A7" w:rsidP="008C42A7">
            <w:pPr>
              <w:pStyle w:val="NormalArial"/>
            </w:pPr>
            <w:r>
              <w:t>Jordan Troublefield</w:t>
            </w:r>
          </w:p>
        </w:tc>
      </w:tr>
      <w:tr w:rsidR="008C42A7" w:rsidRPr="00D56D61" w14:paraId="6B648C6B" w14:textId="77777777" w:rsidTr="00D176CF">
        <w:trPr>
          <w:cantSplit/>
          <w:trHeight w:val="432"/>
        </w:trPr>
        <w:tc>
          <w:tcPr>
            <w:tcW w:w="2880" w:type="dxa"/>
            <w:vAlign w:val="center"/>
          </w:tcPr>
          <w:p w14:paraId="710846B1" w14:textId="77777777" w:rsidR="008C42A7" w:rsidRPr="007C199B" w:rsidRDefault="008C42A7" w:rsidP="008C42A7">
            <w:pPr>
              <w:pStyle w:val="NormalArial"/>
              <w:rPr>
                <w:b/>
              </w:rPr>
            </w:pPr>
            <w:r w:rsidRPr="007C199B">
              <w:rPr>
                <w:b/>
              </w:rPr>
              <w:t>E-Mail Address</w:t>
            </w:r>
          </w:p>
        </w:tc>
        <w:tc>
          <w:tcPr>
            <w:tcW w:w="7560" w:type="dxa"/>
            <w:vAlign w:val="center"/>
          </w:tcPr>
          <w:p w14:paraId="658CF374" w14:textId="24021D49" w:rsidR="008C42A7" w:rsidRPr="00D56D61" w:rsidRDefault="005D2CE8" w:rsidP="008C42A7">
            <w:pPr>
              <w:pStyle w:val="NormalArial"/>
            </w:pPr>
            <w:hyperlink r:id="rId21" w:history="1">
              <w:r w:rsidR="008C42A7" w:rsidRPr="00AE4AAE">
                <w:rPr>
                  <w:rStyle w:val="Hyperlink"/>
                </w:rPr>
                <w:t>Jordan.Troublefield@ercot.com</w:t>
              </w:r>
            </w:hyperlink>
            <w:r w:rsidR="008C42A7">
              <w:t xml:space="preserve"> </w:t>
            </w:r>
          </w:p>
        </w:tc>
      </w:tr>
      <w:tr w:rsidR="008C42A7" w:rsidRPr="005370B5" w14:paraId="4DE85C0D" w14:textId="77777777" w:rsidTr="00D176CF">
        <w:trPr>
          <w:cantSplit/>
          <w:trHeight w:val="432"/>
        </w:trPr>
        <w:tc>
          <w:tcPr>
            <w:tcW w:w="2880" w:type="dxa"/>
            <w:vAlign w:val="center"/>
          </w:tcPr>
          <w:p w14:paraId="0B6BD890" w14:textId="77777777" w:rsidR="008C42A7" w:rsidRPr="007C199B" w:rsidRDefault="008C42A7" w:rsidP="008C42A7">
            <w:pPr>
              <w:pStyle w:val="NormalArial"/>
              <w:rPr>
                <w:b/>
              </w:rPr>
            </w:pPr>
            <w:r w:rsidRPr="007C199B">
              <w:rPr>
                <w:b/>
              </w:rPr>
              <w:t>Phone Number</w:t>
            </w:r>
          </w:p>
        </w:tc>
        <w:tc>
          <w:tcPr>
            <w:tcW w:w="7560" w:type="dxa"/>
            <w:vAlign w:val="center"/>
          </w:tcPr>
          <w:p w14:paraId="435FD12C" w14:textId="37088741" w:rsidR="008C42A7" w:rsidRDefault="008C42A7" w:rsidP="008C42A7">
            <w:pPr>
              <w:pStyle w:val="NormalArial"/>
            </w:pPr>
            <w:r>
              <w:t>512-248-6521</w:t>
            </w:r>
          </w:p>
        </w:tc>
      </w:tr>
    </w:tbl>
    <w:p w14:paraId="237B7B8D" w14:textId="77777777" w:rsidR="00DA6988" w:rsidRPr="00D56D61" w:rsidRDefault="00DA698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72DA270" w14:textId="661B1A5F" w:rsidR="003C6CCD" w:rsidRDefault="003C6CCD" w:rsidP="003C6CCD">
      <w:pPr>
        <w:pStyle w:val="H2"/>
      </w:pPr>
      <w:bookmarkStart w:id="1" w:name="_Toc484510619"/>
      <w:bookmarkStart w:id="2" w:name="_Toc484510738"/>
      <w:r>
        <w:rPr>
          <w:szCs w:val="24"/>
        </w:rPr>
        <w:t>19.8</w:t>
      </w:r>
      <w:r>
        <w:rPr>
          <w:szCs w:val="24"/>
        </w:rPr>
        <w:tab/>
        <w:t>Retail Market Testing</w:t>
      </w:r>
      <w:bookmarkEnd w:id="1"/>
      <w:bookmarkEnd w:id="2"/>
      <w:r>
        <w:rPr>
          <w:szCs w:val="24"/>
        </w:rPr>
        <w:t xml:space="preserve"> </w:t>
      </w:r>
    </w:p>
    <w:p w14:paraId="610EFBE5" w14:textId="77777777" w:rsidR="003C6CCD" w:rsidRDefault="003C6CCD" w:rsidP="003C6CCD">
      <w:pPr>
        <w:pStyle w:val="BodyTextNumbered"/>
        <w:rPr>
          <w:ins w:id="3" w:author="CenterPoint Energy" w:date="2024-05-12T22:58:00Z"/>
        </w:rPr>
      </w:pPr>
      <w:r>
        <w:t>(1)</w:t>
      </w:r>
      <w:r>
        <w:tab/>
        <w:t xml:space="preserve">The Texas Standard Electronic Transaction (TX SET) Working Group </w:t>
      </w:r>
      <w:r w:rsidRPr="008E666F">
        <w:t xml:space="preserve">works with the ERCOT flight administrator to </w:t>
      </w:r>
      <w:r>
        <w:t xml:space="preserve">develop and maintain a test plan and related testing standards for all retail transactional changes within the ERCOT market.  </w:t>
      </w:r>
    </w:p>
    <w:p w14:paraId="7818BF4C" w14:textId="27A3746B" w:rsidR="003C6CCD" w:rsidRDefault="007D3712" w:rsidP="007D3712">
      <w:pPr>
        <w:pStyle w:val="BodyTextNumbered"/>
        <w:rPr>
          <w:ins w:id="4" w:author="CenterPoint Energy" w:date="2024-05-12T22:58:00Z"/>
        </w:rPr>
      </w:pPr>
      <w:ins w:id="5" w:author="CenterPoint Energy" w:date="2024-05-17T14:48:00Z">
        <w:r>
          <w:t>(2)</w:t>
        </w:r>
        <w:r>
          <w:tab/>
        </w:r>
      </w:ins>
      <w:ins w:id="6" w:author="CenterPoint Energy" w:date="2024-05-12T22:58:00Z">
        <w:r w:rsidR="003C6CCD">
          <w:t xml:space="preserve">There are events in the </w:t>
        </w:r>
      </w:ins>
      <w:ins w:id="7" w:author="CenterPoint Energy" w:date="2024-05-16T16:25:00Z">
        <w:r w:rsidR="00DC08DE">
          <w:t>r</w:t>
        </w:r>
      </w:ins>
      <w:ins w:id="8" w:author="CenterPoint Energy" w:date="2024-05-12T22:58:00Z">
        <w:r w:rsidR="003C6CCD">
          <w:t>etail market where market</w:t>
        </w:r>
      </w:ins>
      <w:ins w:id="9" w:author="CenterPoint Energy" w:date="2024-05-16T16:29:00Z">
        <w:r w:rsidR="00DC08DE">
          <w:t>-</w:t>
        </w:r>
      </w:ins>
      <w:ins w:id="10" w:author="CenterPoint Energy" w:date="2024-05-12T22:58:00Z">
        <w:r w:rsidR="003C6CCD">
          <w:t>facing</w:t>
        </w:r>
      </w:ins>
      <w:ins w:id="11" w:author="CenterPoint Energy" w:date="2024-05-17T15:19:00Z">
        <w:r w:rsidR="00872F0A">
          <w:t>, Technical Advisory Committee (TAC)</w:t>
        </w:r>
      </w:ins>
      <w:ins w:id="12" w:author="CenterPoint Energy" w:date="2024-05-17T15:20:00Z">
        <w:r w:rsidR="00872F0A">
          <w:t xml:space="preserve"> subcommittee-approved</w:t>
        </w:r>
      </w:ins>
      <w:ins w:id="13" w:author="CenterPoint Energy" w:date="2024-05-12T22:58:00Z">
        <w:r w:rsidR="003C6CCD">
          <w:t xml:space="preserve"> changes require Market Participants to successfully test</w:t>
        </w:r>
      </w:ins>
      <w:ins w:id="14" w:author="CenterPoint Energy" w:date="2024-05-12T23:39:00Z">
        <w:r w:rsidR="00F4493B">
          <w:t xml:space="preserve"> as </w:t>
        </w:r>
      </w:ins>
      <w:ins w:id="15" w:author="CenterPoint Energy" w:date="2024-05-12T23:40:00Z">
        <w:r w:rsidR="00F4493B">
          <w:t>a</w:t>
        </w:r>
      </w:ins>
      <w:ins w:id="16" w:author="CenterPoint Energy" w:date="2024-05-12T23:39:00Z">
        <w:r w:rsidR="00F4493B">
          <w:t xml:space="preserve"> means of</w:t>
        </w:r>
      </w:ins>
      <w:ins w:id="17" w:author="CenterPoint Energy" w:date="2024-05-12T22:58:00Z">
        <w:r w:rsidR="003C6CCD">
          <w:t xml:space="preserve"> confirming that each M</w:t>
        </w:r>
      </w:ins>
      <w:ins w:id="18" w:author="CenterPoint Energy" w:date="2024-05-17T10:18:00Z">
        <w:r w:rsidR="00796745">
          <w:t xml:space="preserve">arket </w:t>
        </w:r>
      </w:ins>
      <w:ins w:id="19" w:author="CenterPoint Energy" w:date="2024-05-12T22:58:00Z">
        <w:r w:rsidR="003C6CCD">
          <w:t>P</w:t>
        </w:r>
      </w:ins>
      <w:ins w:id="20" w:author="CenterPoint Energy" w:date="2024-05-17T10:18:00Z">
        <w:r w:rsidR="00796745">
          <w:t>articipant</w:t>
        </w:r>
      </w:ins>
      <w:ins w:id="21" w:author="CenterPoint Energy" w:date="2024-05-12T22:58:00Z">
        <w:r w:rsidR="003C6CCD">
          <w:t xml:space="preserve"> is qualified to </w:t>
        </w:r>
        <w:r w:rsidR="003C6CCD">
          <w:lastRenderedPageBreak/>
          <w:t>transit TX SET transactions under the new standards</w:t>
        </w:r>
      </w:ins>
      <w:ins w:id="22" w:author="CenterPoint Energy" w:date="2024-05-12T23:40:00Z">
        <w:r w:rsidR="00F4493B">
          <w:t xml:space="preserve"> prior to production implementation</w:t>
        </w:r>
      </w:ins>
      <w:ins w:id="23" w:author="CenterPoint Energy" w:date="2024-05-12T22:58:00Z">
        <w:r w:rsidR="003C6CCD">
          <w:t>.</w:t>
        </w:r>
      </w:ins>
      <w:ins w:id="24" w:author="CenterPoint Energy" w:date="2024-05-17T15:21:00Z">
        <w:r w:rsidR="00872F0A">
          <w:t xml:space="preserve">  Some of these changes include, but may not be limited to:</w:t>
        </w:r>
      </w:ins>
    </w:p>
    <w:p w14:paraId="705B618A" w14:textId="41CD97C7" w:rsidR="00F4493B" w:rsidRDefault="004E1580" w:rsidP="005A2E11">
      <w:pPr>
        <w:pStyle w:val="BodyTextNumbered"/>
        <w:ind w:left="1440"/>
      </w:pPr>
      <w:ins w:id="25" w:author="CenterPoint Energy" w:date="2024-05-24T09:47:00Z">
        <w:r>
          <w:t xml:space="preserve">(a)        </w:t>
        </w:r>
      </w:ins>
      <w:ins w:id="26" w:author="CenterPoint Energy" w:date="2024-05-17T15:22:00Z">
        <w:r w:rsidR="00872F0A">
          <w:t>North American Energy Standards Board (NAESB) Practice Standards version</w:t>
        </w:r>
      </w:ins>
      <w:r w:rsidR="005275F2">
        <w:t xml:space="preserve"> </w:t>
      </w:r>
      <w:ins w:id="27" w:author="CenterPoint Energy" w:date="2024-05-17T15:22:00Z">
        <w:r w:rsidR="00872F0A">
          <w:t xml:space="preserve">upgrade(s) as outlined </w:t>
        </w:r>
      </w:ins>
      <w:ins w:id="28" w:author="CenterPoint Energy" w:date="2024-05-17T15:23:00Z">
        <w:r w:rsidR="00872F0A">
          <w:t>in the TDTMS NAESB E</w:t>
        </w:r>
      </w:ins>
      <w:ins w:id="29" w:author="CenterPoint Energy" w:date="2024-06-07T09:50:00Z">
        <w:r w:rsidR="005275F2">
          <w:t xml:space="preserve">lectronic </w:t>
        </w:r>
      </w:ins>
      <w:ins w:id="30" w:author="CenterPoint Energy" w:date="2024-05-17T15:23:00Z">
        <w:r w:rsidR="00872F0A">
          <w:t>D</w:t>
        </w:r>
      </w:ins>
      <w:ins w:id="31" w:author="CenterPoint Energy" w:date="2024-06-07T09:50:00Z">
        <w:r w:rsidR="005275F2">
          <w:t xml:space="preserve">elivery </w:t>
        </w:r>
      </w:ins>
      <w:ins w:id="32" w:author="CenterPoint Energy" w:date="2024-05-17T15:23:00Z">
        <w:r w:rsidR="00872F0A">
          <w:t>M</w:t>
        </w:r>
      </w:ins>
      <w:ins w:id="33" w:author="CenterPoint Energy" w:date="2024-06-07T09:50:00Z">
        <w:r w:rsidR="005275F2">
          <w:t>echanism</w:t>
        </w:r>
      </w:ins>
      <w:ins w:id="34" w:author="CenterPoint Energy" w:date="2024-05-17T15:23:00Z">
        <w:r w:rsidR="00872F0A">
          <w:t xml:space="preserve"> V 1.6</w:t>
        </w:r>
      </w:ins>
      <w:ins w:id="35" w:author="CenterPoint Energy" w:date="2024-06-07T09:54:00Z">
        <w:r w:rsidR="005A2E11">
          <w:t xml:space="preserve"> </w:t>
        </w:r>
      </w:ins>
      <w:ins w:id="36" w:author="CenterPoint Energy" w:date="2024-05-17T15:23:00Z">
        <w:r w:rsidR="00872F0A">
          <w:t>Implementation Guide</w:t>
        </w:r>
      </w:ins>
      <w:ins w:id="37" w:author="CenterPoint Energy" w:date="2024-05-12T23:45:00Z">
        <w:r w:rsidR="00F4493B">
          <w:t>;</w:t>
        </w:r>
      </w:ins>
      <w:ins w:id="38" w:author="CenterPoint Energy" w:date="2024-05-17T15:23:00Z">
        <w:r w:rsidR="00872F0A">
          <w:t xml:space="preserve"> and/or</w:t>
        </w:r>
      </w:ins>
    </w:p>
    <w:p w14:paraId="59C9ACA0" w14:textId="32FEBEFD" w:rsidR="00872F0A" w:rsidRDefault="005275F2" w:rsidP="005A2E11">
      <w:pPr>
        <w:pStyle w:val="BodyTextNumbered"/>
        <w:ind w:left="1440"/>
        <w:rPr>
          <w:ins w:id="39" w:author="CenterPoint Energy" w:date="2024-05-12T23:46:00Z"/>
        </w:rPr>
      </w:pPr>
      <w:ins w:id="40" w:author="CenterPoint Energy" w:date="2024-06-07T09:52:00Z">
        <w:r>
          <w:t>(b)</w:t>
        </w:r>
        <w:r>
          <w:tab/>
        </w:r>
      </w:ins>
      <w:ins w:id="41" w:author="CenterPoint Energy" w:date="2024-05-17T15:23:00Z">
        <w:r w:rsidR="00872F0A">
          <w:t>TX SET version release upgrade(s) as outlined in the Texas Standard Electronic Transaction Implementation Guides.</w:t>
        </w:r>
      </w:ins>
    </w:p>
    <w:p w14:paraId="4B5E2862" w14:textId="350107F8" w:rsidR="003C6CCD" w:rsidRDefault="007D3712" w:rsidP="007D3712">
      <w:pPr>
        <w:pStyle w:val="BodyTextNumbered"/>
        <w:rPr>
          <w:ins w:id="42" w:author="CenterPoint Energy" w:date="2024-05-12T22:58:00Z"/>
        </w:rPr>
      </w:pPr>
      <w:ins w:id="43" w:author="CenterPoint Energy" w:date="2024-05-17T14:51:00Z">
        <w:r>
          <w:t>(3)</w:t>
        </w:r>
        <w:r>
          <w:tab/>
        </w:r>
      </w:ins>
      <w:ins w:id="44" w:author="CenterPoint Energy" w:date="2024-05-12T22:58:00Z">
        <w:r w:rsidR="003C6CCD">
          <w:t xml:space="preserve">ERCOT </w:t>
        </w:r>
      </w:ins>
      <w:ins w:id="45" w:author="CenterPoint Energy" w:date="2024-05-13T00:11:00Z">
        <w:r w:rsidR="008C6923">
          <w:t>may</w:t>
        </w:r>
      </w:ins>
      <w:ins w:id="46" w:author="CenterPoint Energy" w:date="2024-05-13T00:15:00Z">
        <w:r w:rsidR="008C6923">
          <w:t xml:space="preserve"> also</w:t>
        </w:r>
      </w:ins>
      <w:ins w:id="47" w:author="CenterPoint Energy" w:date="2024-05-13T00:11:00Z">
        <w:r w:rsidR="008C6923">
          <w:t xml:space="preserve"> </w:t>
        </w:r>
      </w:ins>
      <w:ins w:id="48" w:author="CenterPoint Energy" w:date="2024-05-12T22:58:00Z">
        <w:r w:rsidR="003C6CCD">
          <w:t xml:space="preserve">deem testing </w:t>
        </w:r>
      </w:ins>
      <w:ins w:id="49" w:author="CenterPoint Energy" w:date="2024-05-17T14:19:00Z">
        <w:r w:rsidR="00DD75A9">
          <w:t>to</w:t>
        </w:r>
      </w:ins>
      <w:ins w:id="50" w:author="CenterPoint Energy" w:date="2024-05-13T00:14:00Z">
        <w:r w:rsidR="008C6923">
          <w:t xml:space="preserve"> be</w:t>
        </w:r>
      </w:ins>
      <w:ins w:id="51" w:author="CenterPoint Energy" w:date="2024-05-13T00:07:00Z">
        <w:r w:rsidR="00AA4C79">
          <w:t xml:space="preserve"> </w:t>
        </w:r>
        <w:r w:rsidR="00AA4C79" w:rsidRPr="00692311">
          <w:t>necessary</w:t>
        </w:r>
      </w:ins>
      <w:ins w:id="52" w:author="CenterPoint Energy" w:date="2024-05-13T21:59:00Z">
        <w:r w:rsidR="00692311" w:rsidRPr="00692311">
          <w:t xml:space="preserve"> </w:t>
        </w:r>
        <w:r w:rsidR="00692311">
          <w:t xml:space="preserve">by Market Participants </w:t>
        </w:r>
      </w:ins>
      <w:ins w:id="53" w:author="CenterPoint Energy" w:date="2024-05-12T22:58:00Z">
        <w:r w:rsidR="003C6CCD" w:rsidRPr="00692311">
          <w:t>in</w:t>
        </w:r>
        <w:r w:rsidR="003C6CCD">
          <w:t xml:space="preserve"> order</w:t>
        </w:r>
      </w:ins>
      <w:ins w:id="54" w:author="CenterPoint Energy" w:date="2024-05-13T21:59:00Z">
        <w:r w:rsidR="00692311">
          <w:t xml:space="preserve"> that</w:t>
        </w:r>
      </w:ins>
      <w:ins w:id="55" w:author="CenterPoint Energy" w:date="2024-05-12T22:58:00Z">
        <w:r w:rsidR="003C6CCD">
          <w:t xml:space="preserve"> ERCOT</w:t>
        </w:r>
      </w:ins>
      <w:ins w:id="56" w:author="CenterPoint Energy" w:date="2024-05-13T21:59:00Z">
        <w:r w:rsidR="00692311">
          <w:t xml:space="preserve"> may </w:t>
        </w:r>
      </w:ins>
      <w:ins w:id="57" w:author="CenterPoint Energy" w:date="2024-05-12T22:58:00Z">
        <w:r w:rsidR="003C6CCD">
          <w:t xml:space="preserve">maintain </w:t>
        </w:r>
      </w:ins>
      <w:ins w:id="58" w:author="CenterPoint Energy" w:date="2024-05-12T23:51:00Z">
        <w:r w:rsidR="003D2AEE">
          <w:t xml:space="preserve">mission critical retail systems’ </w:t>
        </w:r>
      </w:ins>
      <w:ins w:id="59" w:author="CenterPoint Energy" w:date="2024-05-12T22:58:00Z">
        <w:r w:rsidR="003C6CCD">
          <w:t>performance, reliability and</w:t>
        </w:r>
      </w:ins>
      <w:ins w:id="60" w:author="CenterPoint Energy" w:date="2024-05-13T00:17:00Z">
        <w:r w:rsidR="008617E8">
          <w:t xml:space="preserve"> </w:t>
        </w:r>
      </w:ins>
      <w:ins w:id="61" w:author="CenterPoint Energy" w:date="2024-05-12T22:58:00Z">
        <w:r w:rsidR="003C6CCD">
          <w:t>integrit</w:t>
        </w:r>
      </w:ins>
      <w:ins w:id="62" w:author="CenterPoint Energy" w:date="2024-05-13T00:18:00Z">
        <w:r w:rsidR="008617E8">
          <w:t>y</w:t>
        </w:r>
      </w:ins>
      <w:ins w:id="63" w:author="CenterPoint Energy" w:date="2024-05-12T22:58:00Z">
        <w:r w:rsidR="003C6CCD">
          <w:t xml:space="preserve"> as outlined in the </w:t>
        </w:r>
        <w:r w:rsidR="003C6CCD" w:rsidRPr="006D5F45">
          <w:rPr>
            <w:rStyle w:val="Hyperlink"/>
            <w:color w:val="auto"/>
            <w:u w:val="none"/>
          </w:rPr>
          <w:t xml:space="preserve">Retail and ListServ Market IT Services </w:t>
        </w:r>
      </w:ins>
      <w:ins w:id="64" w:author="CenterPoint Energy" w:date="2024-05-16T15:12:00Z">
        <w:r w:rsidR="005D4E38" w:rsidRPr="006D5F45">
          <w:rPr>
            <w:rStyle w:val="Hyperlink"/>
            <w:color w:val="auto"/>
            <w:u w:val="none"/>
          </w:rPr>
          <w:t xml:space="preserve">Service Level Agreement </w:t>
        </w:r>
      </w:ins>
      <w:ins w:id="65" w:author="CenterPoint Energy" w:date="2024-05-13T00:08:00Z">
        <w:r w:rsidR="008C6923" w:rsidRPr="006D5F45">
          <w:rPr>
            <w:rStyle w:val="Hyperlink"/>
            <w:color w:val="auto"/>
            <w:u w:val="none"/>
          </w:rPr>
          <w:t>and</w:t>
        </w:r>
      </w:ins>
      <w:ins w:id="66" w:author="CenterPoint Energy" w:date="2024-05-12T22:58:00Z">
        <w:r w:rsidR="003C6CCD" w:rsidRPr="006D5F45">
          <w:rPr>
            <w:rStyle w:val="Hyperlink"/>
            <w:color w:val="auto"/>
            <w:u w:val="none"/>
          </w:rPr>
          <w:t xml:space="preserve"> the </w:t>
        </w:r>
        <w:r w:rsidR="003C6CCD" w:rsidRPr="006D5F45">
          <w:t>Market Data Transparency Service Level Agreement</w:t>
        </w:r>
        <w:r w:rsidR="003C6CCD" w:rsidRPr="006D5F45">
          <w:rPr>
            <w:rStyle w:val="Hyperlink"/>
            <w:color w:val="auto"/>
            <w:u w:val="none"/>
          </w:rPr>
          <w:t>.</w:t>
        </w:r>
        <w:r w:rsidR="003C6CCD">
          <w:t xml:space="preserve">   </w:t>
        </w:r>
      </w:ins>
    </w:p>
    <w:p w14:paraId="5CBD7FAC" w14:textId="4CF45D9F" w:rsidR="003C6CCD" w:rsidRDefault="007D3712" w:rsidP="007D3712">
      <w:pPr>
        <w:pStyle w:val="BodyTextNumbered"/>
      </w:pPr>
      <w:ins w:id="67" w:author="CenterPoint Energy" w:date="2024-05-17T14:50:00Z">
        <w:r>
          <w:t>(4)</w:t>
        </w:r>
        <w:r>
          <w:tab/>
        </w:r>
      </w:ins>
      <w:r w:rsidR="003C6CCD">
        <w:t xml:space="preserve">Testing of these changes </w:t>
      </w:r>
      <w:del w:id="68" w:author="CenterPoint Energy" w:date="2024-05-12T22:59:00Z">
        <w:r w:rsidR="003C6CCD" w:rsidDel="003C6CCD">
          <w:delText xml:space="preserve">is </w:delText>
        </w:r>
      </w:del>
      <w:ins w:id="69" w:author="CenterPoint Energy" w:date="2024-05-12T23:08:00Z">
        <w:r w:rsidR="00013CA5">
          <w:t xml:space="preserve">shall </w:t>
        </w:r>
      </w:ins>
      <w:ins w:id="70" w:author="CenterPoint Energy" w:date="2024-05-12T22:59:00Z">
        <w:r w:rsidR="003C6CCD">
          <w:t xml:space="preserve">be </w:t>
        </w:r>
      </w:ins>
      <w:r w:rsidR="003C6CCD">
        <w:t>scheduled</w:t>
      </w:r>
      <w:ins w:id="71" w:author="CenterPoint Energy" w:date="2024-05-12T23:01:00Z">
        <w:r w:rsidR="00502448">
          <w:t xml:space="preserve"> by ERCOT</w:t>
        </w:r>
      </w:ins>
      <w:r w:rsidR="003C6CCD">
        <w:t xml:space="preserve"> to allow ERCOT and all </w:t>
      </w:r>
      <w:ins w:id="72" w:author="CenterPoint Energy" w:date="2024-05-13T21:57:00Z">
        <w:r w:rsidR="00692311">
          <w:t>impacted</w:t>
        </w:r>
      </w:ins>
      <w:ins w:id="73" w:author="CenterPoint Energy" w:date="2024-05-12T23:48:00Z">
        <w:r w:rsidR="001D7DAA">
          <w:t xml:space="preserve"> </w:t>
        </w:r>
      </w:ins>
      <w:r w:rsidR="003C6CCD">
        <w:t>Market Participants adequate time to modify their systems and participate in the testing process.  Testing processes, procedures</w:t>
      </w:r>
      <w:r w:rsidR="003C6CCD" w:rsidRPr="008E666F">
        <w:t>, schedules and success criteria</w:t>
      </w:r>
      <w:r w:rsidR="003C6CCD">
        <w:t xml:space="preserve"> are defined in the Texas Market Test Plan (TMTP) Guide and on the ERCOT website.  </w:t>
      </w:r>
      <w:r w:rsidR="003C6CCD" w:rsidRPr="008E666F">
        <w:t xml:space="preserve">The ERCOT flight administrator is the final authority on all levels of </w:t>
      </w:r>
      <w:r w:rsidR="003C6CCD">
        <w:t xml:space="preserve">retail </w:t>
      </w:r>
      <w:r w:rsidR="003C6CCD" w:rsidRPr="008E666F">
        <w:t xml:space="preserve">business process </w:t>
      </w:r>
      <w:r w:rsidR="003C6CCD">
        <w:t>qualification</w:t>
      </w:r>
      <w:r w:rsidR="003C6CCD" w:rsidRPr="008E666F">
        <w:t xml:space="preserve"> among trading partners.</w:t>
      </w:r>
      <w:r w:rsidR="003C6CCD">
        <w:t xml:space="preserve">  </w:t>
      </w:r>
    </w:p>
    <w:p w14:paraId="6CD7D348" w14:textId="087573C1" w:rsidR="003C6CCD" w:rsidRDefault="003C6CCD" w:rsidP="003C6CCD">
      <w:pPr>
        <w:pStyle w:val="BodyText"/>
        <w:ind w:left="720" w:hanging="720"/>
      </w:pPr>
      <w:r>
        <w:t>(</w:t>
      </w:r>
      <w:del w:id="74" w:author="CenterPoint Energy" w:date="2024-05-17T14:57:00Z">
        <w:r w:rsidDel="001D22DB">
          <w:delText>2</w:delText>
        </w:r>
      </w:del>
      <w:ins w:id="75" w:author="CenterPoint Energy" w:date="2024-05-17T14:57:00Z">
        <w:r w:rsidR="001D22DB">
          <w:t>5</w:t>
        </w:r>
      </w:ins>
      <w:r>
        <w:t>)</w:t>
      </w:r>
      <w:r>
        <w:tab/>
      </w:r>
      <w:r w:rsidRPr="00B14588">
        <w:t xml:space="preserve">ERCOT may enlist the services of an Independent Third Party Testing Administrator (ITPTA) </w:t>
      </w:r>
      <w:r>
        <w:t>for</w:t>
      </w:r>
      <w:r w:rsidRPr="00B14588">
        <w:t xml:space="preserve"> </w:t>
      </w:r>
      <w:del w:id="76" w:author="CenterPoint Energy" w:date="2024-05-12T23:00:00Z">
        <w:r w:rsidRPr="00B14588" w:rsidDel="003C6CCD">
          <w:delText xml:space="preserve">this </w:delText>
        </w:r>
      </w:del>
      <w:r w:rsidRPr="00B14588">
        <w:t xml:space="preserve">testing </w:t>
      </w:r>
      <w:ins w:id="77" w:author="CenterPoint Energy" w:date="2024-05-12T23:00:00Z">
        <w:r>
          <w:t xml:space="preserve">retail </w:t>
        </w:r>
      </w:ins>
      <w:r w:rsidRPr="00B14588">
        <w:t>process</w:t>
      </w:r>
      <w:ins w:id="78" w:author="CenterPoint Energy" w:date="2024-05-12T23:00:00Z">
        <w:r>
          <w:t>es</w:t>
        </w:r>
      </w:ins>
      <w:r w:rsidRPr="00B14588">
        <w:t>.</w:t>
      </w:r>
    </w:p>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64151D3" w:rsidR="00D176CF" w:rsidRDefault="005D2CE8">
    <w:pPr>
      <w:pStyle w:val="Footer"/>
      <w:tabs>
        <w:tab w:val="clear" w:pos="4320"/>
        <w:tab w:val="clear" w:pos="8640"/>
        <w:tab w:val="right" w:pos="9360"/>
      </w:tabs>
      <w:rPr>
        <w:rFonts w:ascii="Arial" w:hAnsi="Arial" w:cs="Arial"/>
        <w:sz w:val="18"/>
      </w:rPr>
    </w:pPr>
    <w:r>
      <w:rPr>
        <w:rFonts w:ascii="Arial" w:hAnsi="Arial" w:cs="Arial"/>
        <w:sz w:val="18"/>
      </w:rPr>
      <w:t>1237</w:t>
    </w:r>
    <w:r w:rsidR="00D176CF">
      <w:rPr>
        <w:rFonts w:ascii="Arial" w:hAnsi="Arial" w:cs="Arial"/>
        <w:sz w:val="18"/>
      </w:rPr>
      <w:t>NPRR</w:t>
    </w:r>
    <w:r w:rsidR="008C42A7">
      <w:rPr>
        <w:rFonts w:ascii="Arial" w:hAnsi="Arial" w:cs="Arial"/>
        <w:sz w:val="18"/>
      </w:rPr>
      <w:t>-01</w:t>
    </w:r>
    <w:r w:rsidR="00D176CF">
      <w:rPr>
        <w:rFonts w:ascii="Arial" w:hAnsi="Arial" w:cs="Arial"/>
        <w:sz w:val="18"/>
      </w:rPr>
      <w:t xml:space="preserve"> </w:t>
    </w:r>
    <w:r w:rsidR="008C42A7">
      <w:rPr>
        <w:rFonts w:ascii="Arial" w:hAnsi="Arial" w:cs="Arial"/>
        <w:sz w:val="18"/>
      </w:rPr>
      <w:t>Retail Market Qualification Testing Requirements</w:t>
    </w:r>
    <w:r w:rsidR="00D176CF">
      <w:rPr>
        <w:rFonts w:ascii="Arial" w:hAnsi="Arial" w:cs="Arial"/>
        <w:sz w:val="18"/>
      </w:rPr>
      <w:t xml:space="preserve"> </w:t>
    </w:r>
    <w:r w:rsidR="008C42A7">
      <w:rPr>
        <w:rFonts w:ascii="Arial" w:hAnsi="Arial" w:cs="Arial"/>
        <w:sz w:val="18"/>
      </w:rPr>
      <w:t>0</w:t>
    </w:r>
    <w:r>
      <w:rPr>
        <w:rFonts w:ascii="Arial" w:hAnsi="Arial" w:cs="Arial"/>
        <w:sz w:val="18"/>
      </w:rPr>
      <w:t>607</w:t>
    </w:r>
    <w:r w:rsidR="008C42A7">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D02B63"/>
    <w:multiLevelType w:val="hybridMultilevel"/>
    <w:tmpl w:val="51E6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30321"/>
    <w:multiLevelType w:val="hybridMultilevel"/>
    <w:tmpl w:val="E6A8720E"/>
    <w:lvl w:ilvl="0" w:tplc="26FAB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D45F2"/>
    <w:multiLevelType w:val="hybridMultilevel"/>
    <w:tmpl w:val="D8609758"/>
    <w:lvl w:ilvl="0" w:tplc="7E6EDA86">
      <w:numFmt w:val="bullet"/>
      <w:lvlText w:val="•"/>
      <w:lvlJc w:val="left"/>
      <w:pPr>
        <w:ind w:left="1180" w:hanging="8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E2844"/>
    <w:multiLevelType w:val="hybridMultilevel"/>
    <w:tmpl w:val="44DE853C"/>
    <w:lvl w:ilvl="0" w:tplc="04090001">
      <w:start w:val="1"/>
      <w:numFmt w:val="bullet"/>
      <w:lvlText w:val=""/>
      <w:lvlJc w:val="left"/>
      <w:pPr>
        <w:ind w:left="1080" w:hanging="360"/>
      </w:pPr>
      <w:rPr>
        <w:rFonts w:ascii="Symbol" w:hAnsi="Symbol" w:hint="default"/>
      </w:rPr>
    </w:lvl>
    <w:lvl w:ilvl="1" w:tplc="F5F43EC2">
      <w:start w:val="1"/>
      <w:numFmt w:val="lowerRoman"/>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7BD144B9"/>
    <w:multiLevelType w:val="hybridMultilevel"/>
    <w:tmpl w:val="A11E7CE2"/>
    <w:lvl w:ilvl="0" w:tplc="BE8A38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E0289"/>
    <w:multiLevelType w:val="hybridMultilevel"/>
    <w:tmpl w:val="CC72B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86339920">
    <w:abstractNumId w:val="0"/>
  </w:num>
  <w:num w:numId="2" w16cid:durableId="1839425283">
    <w:abstractNumId w:val="14"/>
  </w:num>
  <w:num w:numId="3" w16cid:durableId="971709594">
    <w:abstractNumId w:val="15"/>
  </w:num>
  <w:num w:numId="4" w16cid:durableId="1736123474">
    <w:abstractNumId w:val="1"/>
  </w:num>
  <w:num w:numId="5" w16cid:durableId="1475442967">
    <w:abstractNumId w:val="9"/>
  </w:num>
  <w:num w:numId="6" w16cid:durableId="1071393571">
    <w:abstractNumId w:val="9"/>
  </w:num>
  <w:num w:numId="7" w16cid:durableId="1413744175">
    <w:abstractNumId w:val="9"/>
  </w:num>
  <w:num w:numId="8" w16cid:durableId="1147820290">
    <w:abstractNumId w:val="9"/>
  </w:num>
  <w:num w:numId="9" w16cid:durableId="729764067">
    <w:abstractNumId w:val="9"/>
  </w:num>
  <w:num w:numId="10" w16cid:durableId="651908752">
    <w:abstractNumId w:val="9"/>
  </w:num>
  <w:num w:numId="11" w16cid:durableId="2021545621">
    <w:abstractNumId w:val="9"/>
  </w:num>
  <w:num w:numId="12" w16cid:durableId="2033334835">
    <w:abstractNumId w:val="9"/>
  </w:num>
  <w:num w:numId="13" w16cid:durableId="1354840513">
    <w:abstractNumId w:val="9"/>
  </w:num>
  <w:num w:numId="14" w16cid:durableId="2082215892">
    <w:abstractNumId w:val="5"/>
  </w:num>
  <w:num w:numId="15" w16cid:durableId="1265773267">
    <w:abstractNumId w:val="8"/>
  </w:num>
  <w:num w:numId="16" w16cid:durableId="304939696">
    <w:abstractNumId w:val="12"/>
  </w:num>
  <w:num w:numId="17" w16cid:durableId="1837302691">
    <w:abstractNumId w:val="13"/>
  </w:num>
  <w:num w:numId="18" w16cid:durableId="2140175323">
    <w:abstractNumId w:val="6"/>
  </w:num>
  <w:num w:numId="19" w16cid:durableId="731661008">
    <w:abstractNumId w:val="10"/>
  </w:num>
  <w:num w:numId="20" w16cid:durableId="1512917052">
    <w:abstractNumId w:val="3"/>
  </w:num>
  <w:num w:numId="21" w16cid:durableId="357512627">
    <w:abstractNumId w:val="11"/>
  </w:num>
  <w:num w:numId="22" w16cid:durableId="236473869">
    <w:abstractNumId w:val="2"/>
  </w:num>
  <w:num w:numId="23" w16cid:durableId="1478719814">
    <w:abstractNumId w:val="7"/>
  </w:num>
  <w:num w:numId="24" w16cid:durableId="1192375092">
    <w:abstractNumId w:val="17"/>
  </w:num>
  <w:num w:numId="25" w16cid:durableId="1637565841">
    <w:abstractNumId w:val="4"/>
  </w:num>
  <w:num w:numId="26" w16cid:durableId="8348056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nterPoint Energy">
    <w15:presenceInfo w15:providerId="None" w15:userId="CenterPoint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2CD"/>
    <w:rsid w:val="00006711"/>
    <w:rsid w:val="00013CA5"/>
    <w:rsid w:val="00060A5A"/>
    <w:rsid w:val="00064B44"/>
    <w:rsid w:val="00067FE2"/>
    <w:rsid w:val="00072771"/>
    <w:rsid w:val="0007682E"/>
    <w:rsid w:val="00095A64"/>
    <w:rsid w:val="000D1AEB"/>
    <w:rsid w:val="000D3E64"/>
    <w:rsid w:val="000F13C5"/>
    <w:rsid w:val="000F6A52"/>
    <w:rsid w:val="001056FA"/>
    <w:rsid w:val="00105A36"/>
    <w:rsid w:val="001313B4"/>
    <w:rsid w:val="0014546D"/>
    <w:rsid w:val="001500D9"/>
    <w:rsid w:val="00150894"/>
    <w:rsid w:val="00151110"/>
    <w:rsid w:val="00156DB7"/>
    <w:rsid w:val="00157228"/>
    <w:rsid w:val="00160C3C"/>
    <w:rsid w:val="00165817"/>
    <w:rsid w:val="00171F1A"/>
    <w:rsid w:val="00176375"/>
    <w:rsid w:val="0017783C"/>
    <w:rsid w:val="0019314C"/>
    <w:rsid w:val="001B5BE0"/>
    <w:rsid w:val="001D22DB"/>
    <w:rsid w:val="001D4BFC"/>
    <w:rsid w:val="001D7DAA"/>
    <w:rsid w:val="001E6B22"/>
    <w:rsid w:val="001F38F0"/>
    <w:rsid w:val="00201212"/>
    <w:rsid w:val="00234F1F"/>
    <w:rsid w:val="00237430"/>
    <w:rsid w:val="0026307D"/>
    <w:rsid w:val="00276A99"/>
    <w:rsid w:val="00286AD9"/>
    <w:rsid w:val="002966F3"/>
    <w:rsid w:val="002B3004"/>
    <w:rsid w:val="002B69F3"/>
    <w:rsid w:val="002B763A"/>
    <w:rsid w:val="002D382A"/>
    <w:rsid w:val="002F1EDD"/>
    <w:rsid w:val="003013F2"/>
    <w:rsid w:val="0030232A"/>
    <w:rsid w:val="0030694A"/>
    <w:rsid w:val="003069F4"/>
    <w:rsid w:val="0030755A"/>
    <w:rsid w:val="003272B4"/>
    <w:rsid w:val="00357280"/>
    <w:rsid w:val="00360920"/>
    <w:rsid w:val="00384709"/>
    <w:rsid w:val="00386C35"/>
    <w:rsid w:val="003A3D77"/>
    <w:rsid w:val="003B5AED"/>
    <w:rsid w:val="003C6B7B"/>
    <w:rsid w:val="003C6CCD"/>
    <w:rsid w:val="003D28FE"/>
    <w:rsid w:val="003D2AEE"/>
    <w:rsid w:val="0041340D"/>
    <w:rsid w:val="004135BD"/>
    <w:rsid w:val="004302A4"/>
    <w:rsid w:val="004463BA"/>
    <w:rsid w:val="004739D2"/>
    <w:rsid w:val="004822D4"/>
    <w:rsid w:val="0049290B"/>
    <w:rsid w:val="004A4451"/>
    <w:rsid w:val="004B0A64"/>
    <w:rsid w:val="004B727D"/>
    <w:rsid w:val="004D2BF2"/>
    <w:rsid w:val="004D33BB"/>
    <w:rsid w:val="004D3958"/>
    <w:rsid w:val="004E1580"/>
    <w:rsid w:val="004F03A7"/>
    <w:rsid w:val="004F107D"/>
    <w:rsid w:val="005008DF"/>
    <w:rsid w:val="00502448"/>
    <w:rsid w:val="005045D0"/>
    <w:rsid w:val="005275F2"/>
    <w:rsid w:val="00534C6C"/>
    <w:rsid w:val="00555554"/>
    <w:rsid w:val="005841C0"/>
    <w:rsid w:val="0059260F"/>
    <w:rsid w:val="005A023A"/>
    <w:rsid w:val="005A2E11"/>
    <w:rsid w:val="005A6CA7"/>
    <w:rsid w:val="005B756B"/>
    <w:rsid w:val="005D2CE8"/>
    <w:rsid w:val="005D4E38"/>
    <w:rsid w:val="005E5074"/>
    <w:rsid w:val="005F1712"/>
    <w:rsid w:val="005F2594"/>
    <w:rsid w:val="00612E4F"/>
    <w:rsid w:val="00613501"/>
    <w:rsid w:val="00615D5E"/>
    <w:rsid w:val="00622E99"/>
    <w:rsid w:val="00625E5D"/>
    <w:rsid w:val="00657C61"/>
    <w:rsid w:val="00660C8B"/>
    <w:rsid w:val="0066370F"/>
    <w:rsid w:val="00664654"/>
    <w:rsid w:val="00692311"/>
    <w:rsid w:val="006A0784"/>
    <w:rsid w:val="006A697B"/>
    <w:rsid w:val="006B4DDE"/>
    <w:rsid w:val="006C398D"/>
    <w:rsid w:val="006C3B30"/>
    <w:rsid w:val="006D5F45"/>
    <w:rsid w:val="006E1F64"/>
    <w:rsid w:val="006E4597"/>
    <w:rsid w:val="00743968"/>
    <w:rsid w:val="00761A76"/>
    <w:rsid w:val="00773006"/>
    <w:rsid w:val="00775F16"/>
    <w:rsid w:val="00785415"/>
    <w:rsid w:val="00786294"/>
    <w:rsid w:val="00786962"/>
    <w:rsid w:val="00791CB9"/>
    <w:rsid w:val="00793130"/>
    <w:rsid w:val="00796745"/>
    <w:rsid w:val="00797DEE"/>
    <w:rsid w:val="007A1BE1"/>
    <w:rsid w:val="007B3233"/>
    <w:rsid w:val="007B5A42"/>
    <w:rsid w:val="007C199B"/>
    <w:rsid w:val="007D3073"/>
    <w:rsid w:val="007D3712"/>
    <w:rsid w:val="007D64B9"/>
    <w:rsid w:val="007D72D4"/>
    <w:rsid w:val="007E0452"/>
    <w:rsid w:val="00804D33"/>
    <w:rsid w:val="008070C0"/>
    <w:rsid w:val="00811C12"/>
    <w:rsid w:val="00823218"/>
    <w:rsid w:val="008447FD"/>
    <w:rsid w:val="0084572A"/>
    <w:rsid w:val="00845778"/>
    <w:rsid w:val="00846124"/>
    <w:rsid w:val="00851926"/>
    <w:rsid w:val="008551E4"/>
    <w:rsid w:val="008617E8"/>
    <w:rsid w:val="00872F0A"/>
    <w:rsid w:val="0088705A"/>
    <w:rsid w:val="00887E28"/>
    <w:rsid w:val="008A6869"/>
    <w:rsid w:val="008C42A7"/>
    <w:rsid w:val="008C6923"/>
    <w:rsid w:val="008D48C3"/>
    <w:rsid w:val="008D5C3A"/>
    <w:rsid w:val="008E2870"/>
    <w:rsid w:val="008E4920"/>
    <w:rsid w:val="008E6DA2"/>
    <w:rsid w:val="008F6A39"/>
    <w:rsid w:val="008F6DD5"/>
    <w:rsid w:val="00907B1E"/>
    <w:rsid w:val="00943AFD"/>
    <w:rsid w:val="0095786D"/>
    <w:rsid w:val="00963A51"/>
    <w:rsid w:val="00983B6E"/>
    <w:rsid w:val="00986968"/>
    <w:rsid w:val="009936F8"/>
    <w:rsid w:val="009A3772"/>
    <w:rsid w:val="009D17F0"/>
    <w:rsid w:val="00A42796"/>
    <w:rsid w:val="00A476AB"/>
    <w:rsid w:val="00A5311D"/>
    <w:rsid w:val="00A57A7E"/>
    <w:rsid w:val="00A61442"/>
    <w:rsid w:val="00A64452"/>
    <w:rsid w:val="00A8729A"/>
    <w:rsid w:val="00A94D85"/>
    <w:rsid w:val="00AA4C79"/>
    <w:rsid w:val="00AD3B58"/>
    <w:rsid w:val="00AE6EBF"/>
    <w:rsid w:val="00AF4246"/>
    <w:rsid w:val="00AF56C6"/>
    <w:rsid w:val="00AF7CB2"/>
    <w:rsid w:val="00B032E8"/>
    <w:rsid w:val="00B03FEC"/>
    <w:rsid w:val="00B23F2F"/>
    <w:rsid w:val="00B32D40"/>
    <w:rsid w:val="00B57F96"/>
    <w:rsid w:val="00B6512E"/>
    <w:rsid w:val="00B67892"/>
    <w:rsid w:val="00B95A6B"/>
    <w:rsid w:val="00B9692D"/>
    <w:rsid w:val="00BA4D33"/>
    <w:rsid w:val="00BC2D06"/>
    <w:rsid w:val="00BC4C6D"/>
    <w:rsid w:val="00C423C8"/>
    <w:rsid w:val="00C5096A"/>
    <w:rsid w:val="00C744EB"/>
    <w:rsid w:val="00C76CAD"/>
    <w:rsid w:val="00C80173"/>
    <w:rsid w:val="00C864AC"/>
    <w:rsid w:val="00C90702"/>
    <w:rsid w:val="00C90ADA"/>
    <w:rsid w:val="00C917FF"/>
    <w:rsid w:val="00C9766A"/>
    <w:rsid w:val="00CC4F39"/>
    <w:rsid w:val="00CD544C"/>
    <w:rsid w:val="00CE1108"/>
    <w:rsid w:val="00CF4256"/>
    <w:rsid w:val="00CF7C4C"/>
    <w:rsid w:val="00D04FE8"/>
    <w:rsid w:val="00D176CF"/>
    <w:rsid w:val="00D17AD5"/>
    <w:rsid w:val="00D271E3"/>
    <w:rsid w:val="00D47A80"/>
    <w:rsid w:val="00D76DE7"/>
    <w:rsid w:val="00D85807"/>
    <w:rsid w:val="00D87349"/>
    <w:rsid w:val="00D91EE9"/>
    <w:rsid w:val="00D9627A"/>
    <w:rsid w:val="00D97220"/>
    <w:rsid w:val="00DA6988"/>
    <w:rsid w:val="00DA6A2D"/>
    <w:rsid w:val="00DB554F"/>
    <w:rsid w:val="00DB7BBC"/>
    <w:rsid w:val="00DC08DE"/>
    <w:rsid w:val="00DD75A9"/>
    <w:rsid w:val="00DF450D"/>
    <w:rsid w:val="00E01EFE"/>
    <w:rsid w:val="00E05DB9"/>
    <w:rsid w:val="00E14D47"/>
    <w:rsid w:val="00E1641C"/>
    <w:rsid w:val="00E26708"/>
    <w:rsid w:val="00E34958"/>
    <w:rsid w:val="00E37AB0"/>
    <w:rsid w:val="00E56CEE"/>
    <w:rsid w:val="00E5768B"/>
    <w:rsid w:val="00E70904"/>
    <w:rsid w:val="00E71C39"/>
    <w:rsid w:val="00E72100"/>
    <w:rsid w:val="00E7584D"/>
    <w:rsid w:val="00E76B48"/>
    <w:rsid w:val="00EA56E6"/>
    <w:rsid w:val="00EA694D"/>
    <w:rsid w:val="00EC2A26"/>
    <w:rsid w:val="00EC335F"/>
    <w:rsid w:val="00EC48FB"/>
    <w:rsid w:val="00ED3965"/>
    <w:rsid w:val="00EF232A"/>
    <w:rsid w:val="00F05A69"/>
    <w:rsid w:val="00F22C14"/>
    <w:rsid w:val="00F4131B"/>
    <w:rsid w:val="00F43FFD"/>
    <w:rsid w:val="00F44236"/>
    <w:rsid w:val="00F4493B"/>
    <w:rsid w:val="00F52517"/>
    <w:rsid w:val="00F57456"/>
    <w:rsid w:val="00F87718"/>
    <w:rsid w:val="00FA4B46"/>
    <w:rsid w:val="00FA57B2"/>
    <w:rsid w:val="00FB509B"/>
    <w:rsid w:val="00FC3D4B"/>
    <w:rsid w:val="00FC6312"/>
    <w:rsid w:val="00FD05B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3C6CCD"/>
    <w:rPr>
      <w:b/>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C6CCD"/>
    <w:rPr>
      <w:sz w:val="24"/>
      <w:szCs w:val="24"/>
    </w:rPr>
  </w:style>
  <w:style w:type="paragraph" w:customStyle="1" w:styleId="BodyTextNumbered">
    <w:name w:val="Body Text Numbered"/>
    <w:basedOn w:val="BodyText"/>
    <w:link w:val="BodyTextNumberedChar"/>
    <w:rsid w:val="003C6CCD"/>
    <w:pPr>
      <w:ind w:left="720" w:hanging="720"/>
    </w:pPr>
    <w:rPr>
      <w:iCs/>
      <w:szCs w:val="20"/>
    </w:rPr>
  </w:style>
  <w:style w:type="character" w:customStyle="1" w:styleId="BodyTextNumberedChar">
    <w:name w:val="Body Text Numbered Char"/>
    <w:link w:val="BodyTextNumbered"/>
    <w:rsid w:val="003C6CCD"/>
    <w:rPr>
      <w:iCs/>
      <w:sz w:val="24"/>
    </w:rPr>
  </w:style>
  <w:style w:type="character" w:styleId="Strong">
    <w:name w:val="Strong"/>
    <w:uiPriority w:val="22"/>
    <w:qFormat/>
    <w:rsid w:val="00B23F2F"/>
    <w:rPr>
      <w:b/>
      <w:bCs/>
    </w:rPr>
  </w:style>
  <w:style w:type="character" w:customStyle="1" w:styleId="cf01">
    <w:name w:val="cf01"/>
    <w:rsid w:val="008A68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467151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49471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37"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rdan.Troublefield@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Kathy.Scott@CenterPointEnerg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621</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5131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2024-06-07T19:56:00Z</dcterms:created>
  <dcterms:modified xsi:type="dcterms:W3CDTF">2024-06-07T19:56:00Z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y fmtid="{D5CDD505-2E9C-101B-9397-08002B2CF9AE}" pid="9" name="MSIP_Label_e3ac3a1a-de19-428b-b395-6d250d7743fb_Enabled">
    <vt:lpwstr>true</vt:lpwstr>
  </property>
  <property fmtid="{D5CDD505-2E9C-101B-9397-08002B2CF9AE}" pid="10" name="MSIP_Label_e3ac3a1a-de19-428b-b395-6d250d7743fb_SetDate">
    <vt:lpwstr>2024-05-13T04:01:52Z</vt:lpwstr>
  </property>
  <property fmtid="{D5CDD505-2E9C-101B-9397-08002B2CF9AE}" pid="11" name="MSIP_Label_e3ac3a1a-de19-428b-b395-6d250d7743fb_Method">
    <vt:lpwstr>Standard</vt:lpwstr>
  </property>
  <property fmtid="{D5CDD505-2E9C-101B-9397-08002B2CF9AE}" pid="12" name="MSIP_Label_e3ac3a1a-de19-428b-b395-6d250d7743fb_Name">
    <vt:lpwstr>Internal Use Only</vt:lpwstr>
  </property>
  <property fmtid="{D5CDD505-2E9C-101B-9397-08002B2CF9AE}" pid="13" name="MSIP_Label_e3ac3a1a-de19-428b-b395-6d250d7743fb_SiteId">
    <vt:lpwstr>88cc5fd7-fd78-44b6-ad75-b6915088974f</vt:lpwstr>
  </property>
  <property fmtid="{D5CDD505-2E9C-101B-9397-08002B2CF9AE}" pid="14" name="MSIP_Label_e3ac3a1a-de19-428b-b395-6d250d7743fb_ActionId">
    <vt:lpwstr>e98ccfc6-5b53-4f3f-83ef-0f661764304c</vt:lpwstr>
  </property>
  <property fmtid="{D5CDD505-2E9C-101B-9397-08002B2CF9AE}" pid="15" name="MSIP_Label_e3ac3a1a-de19-428b-b395-6d250d7743fb_ContentBits">
    <vt:lpwstr>0</vt:lpwstr>
  </property>
</Properties>
</file>