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2340"/>
        <w:gridCol w:w="7145"/>
      </w:tblGrid>
      <w:tr w:rsidR="00743FAD" w:rsidRPr="005668B1" w14:paraId="64D847B6" w14:textId="34CC10B6" w:rsidTr="002F21AD">
        <w:tc>
          <w:tcPr>
            <w:tcW w:w="592" w:type="pct"/>
            <w:shd w:val="clear" w:color="auto" w:fill="E0E0E0"/>
            <w:vAlign w:val="bottom"/>
          </w:tcPr>
          <w:p w14:paraId="1C9F0C0A" w14:textId="77777777" w:rsidR="00743FAD" w:rsidRPr="005668B1" w:rsidRDefault="00743FAD" w:rsidP="00743FAD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668B1">
              <w:rPr>
                <w:rFonts w:ascii="Calibri" w:hAnsi="Calibri" w:cs="Calibri"/>
                <w:b/>
                <w:sz w:val="20"/>
                <w:szCs w:val="20"/>
              </w:rPr>
              <w:t>High Level Requirement #</w:t>
            </w:r>
          </w:p>
        </w:tc>
        <w:tc>
          <w:tcPr>
            <w:tcW w:w="1091" w:type="pct"/>
            <w:shd w:val="clear" w:color="auto" w:fill="E0E0E0"/>
            <w:vAlign w:val="bottom"/>
          </w:tcPr>
          <w:p w14:paraId="1C9D97E1" w14:textId="6EBBD4FA" w:rsidR="00743FAD" w:rsidRPr="005668B1" w:rsidRDefault="00743FAD" w:rsidP="007C665B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REQUIREMENT</w:t>
            </w:r>
          </w:p>
        </w:tc>
        <w:tc>
          <w:tcPr>
            <w:tcW w:w="3317" w:type="pct"/>
            <w:shd w:val="clear" w:color="auto" w:fill="E0E0E0"/>
          </w:tcPr>
          <w:p w14:paraId="52C233F8" w14:textId="77777777" w:rsidR="002F21AD" w:rsidRDefault="002F21AD" w:rsidP="007C665B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3A9DAAE" w14:textId="65358F2A" w:rsidR="00743FAD" w:rsidRPr="005668B1" w:rsidRDefault="00743FAD" w:rsidP="002F21A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DESCRIPTION </w:t>
            </w:r>
          </w:p>
        </w:tc>
      </w:tr>
      <w:tr w:rsidR="00743FAD" w:rsidRPr="005668B1" w14:paraId="7A8CD6BA" w14:textId="76370067" w:rsidTr="002F21AD">
        <w:tc>
          <w:tcPr>
            <w:tcW w:w="592" w:type="pct"/>
          </w:tcPr>
          <w:p w14:paraId="5843FB11" w14:textId="77777777" w:rsidR="00743FAD" w:rsidRPr="005668B1" w:rsidRDefault="00743FAD" w:rsidP="007C665B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68B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91" w:type="pct"/>
          </w:tcPr>
          <w:p w14:paraId="43038EDF" w14:textId="77777777" w:rsidR="00743FAD" w:rsidRPr="005668B1" w:rsidRDefault="00743FAD" w:rsidP="007C665B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5668B1">
              <w:rPr>
                <w:rFonts w:ascii="Calibri" w:hAnsi="Calibri" w:cs="Calibri"/>
                <w:sz w:val="20"/>
                <w:szCs w:val="20"/>
              </w:rPr>
              <w:t xml:space="preserve">Revise </w:t>
            </w:r>
            <w:r w:rsidRPr="00E659D6">
              <w:rPr>
                <w:rFonts w:ascii="Calibri" w:hAnsi="Calibri" w:cs="Calibri"/>
                <w:b/>
                <w:bCs/>
                <w:sz w:val="20"/>
                <w:szCs w:val="20"/>
              </w:rPr>
              <w:t>Inadvertent Gain/Loss/Rescission workflows</w:t>
            </w:r>
            <w:r w:rsidRPr="005668B1">
              <w:rPr>
                <w:rFonts w:ascii="Calibri" w:hAnsi="Calibri" w:cs="Calibri"/>
                <w:sz w:val="20"/>
                <w:szCs w:val="20"/>
              </w:rPr>
              <w:t xml:space="preserve"> to remove Ready to Receive transition</w:t>
            </w:r>
          </w:p>
        </w:tc>
        <w:tc>
          <w:tcPr>
            <w:tcW w:w="3317" w:type="pct"/>
          </w:tcPr>
          <w:p w14:paraId="56D6E29B" w14:textId="0F2372B1" w:rsidR="00547E1F" w:rsidRDefault="00743FAD" w:rsidP="00547E1F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Removing TDSP from workflow</w:t>
            </w:r>
            <w:r w:rsidR="00547E1F">
              <w:rPr>
                <w:rFonts w:ascii="Calibri" w:hAnsi="Calibri" w:cs="Calibri"/>
                <w:sz w:val="20"/>
                <w:szCs w:val="20"/>
              </w:rPr>
              <w:t>s</w:t>
            </w:r>
          </w:p>
          <w:p w14:paraId="78852166" w14:textId="77777777" w:rsidR="003E0DB7" w:rsidRDefault="00547E1F" w:rsidP="00547E1F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Adding “</w:t>
            </w:r>
            <w:r w:rsidR="003E0DB7">
              <w:rPr>
                <w:rFonts w:ascii="Calibri" w:hAnsi="Calibri" w:cs="Calibri"/>
                <w:sz w:val="20"/>
                <w:szCs w:val="20"/>
              </w:rPr>
              <w:t>Provide Regaining BGN02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” transition </w:t>
            </w:r>
            <w:r w:rsidR="003E0DB7">
              <w:rPr>
                <w:rFonts w:ascii="Calibri" w:hAnsi="Calibri" w:cs="Calibri"/>
                <w:sz w:val="20"/>
                <w:szCs w:val="20"/>
              </w:rPr>
              <w:t xml:space="preserve">with “Proposed Regain Date” as a required field (excluding Rescission which will be prepopulated with DOL+1) </w:t>
            </w:r>
          </w:p>
          <w:p w14:paraId="452C77E9" w14:textId="2098C038" w:rsidR="00547E1F" w:rsidRDefault="003E0DB7" w:rsidP="00547E1F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Following validations on ‘proposed regain date’.  If any are not met, appropriate hard stop error messages will populate calling for new proposed regain date to be submitted</w:t>
            </w:r>
            <w:r w:rsidR="00547E1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15E8E162" w14:textId="115AC2B4" w:rsidR="00547E1F" w:rsidRDefault="00547E1F" w:rsidP="00547E1F">
            <w:pPr>
              <w:numPr>
                <w:ilvl w:val="1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Regain Date </w:t>
            </w:r>
            <w:r w:rsidR="003E0DB7">
              <w:rPr>
                <w:rFonts w:ascii="Calibri" w:hAnsi="Calibri" w:cs="Calibri"/>
                <w:sz w:val="20"/>
                <w:szCs w:val="20"/>
              </w:rPr>
              <w:t xml:space="preserve">is not </w:t>
            </w:r>
            <w:r>
              <w:rPr>
                <w:rFonts w:ascii="Calibri" w:hAnsi="Calibri" w:cs="Calibri"/>
                <w:sz w:val="20"/>
                <w:szCs w:val="20"/>
              </w:rPr>
              <w:t>&lt; Date of Loss + 1 day</w:t>
            </w:r>
          </w:p>
          <w:p w14:paraId="221B38F5" w14:textId="426E024B" w:rsidR="00547E1F" w:rsidRDefault="00547E1F" w:rsidP="00547E1F">
            <w:pPr>
              <w:numPr>
                <w:ilvl w:val="1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Regain Date </w:t>
            </w:r>
            <w:r w:rsidR="003E0DB7">
              <w:rPr>
                <w:rFonts w:ascii="Calibri" w:hAnsi="Calibri" w:cs="Calibri"/>
                <w:sz w:val="20"/>
                <w:szCs w:val="20"/>
              </w:rPr>
              <w:t xml:space="preserve">is not </w:t>
            </w:r>
            <w:r>
              <w:rPr>
                <w:rFonts w:ascii="Calibri" w:hAnsi="Calibri" w:cs="Calibri"/>
                <w:sz w:val="20"/>
                <w:szCs w:val="20"/>
              </w:rPr>
              <w:t>&gt; MarkeTrak submit date + 10 days</w:t>
            </w:r>
          </w:p>
          <w:p w14:paraId="59387F4F" w14:textId="5F371C33" w:rsidR="00547E1F" w:rsidRDefault="00547E1F" w:rsidP="00547E1F">
            <w:pPr>
              <w:numPr>
                <w:ilvl w:val="1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Regain Date </w:t>
            </w:r>
            <w:r w:rsidR="003E0DB7">
              <w:rPr>
                <w:rFonts w:ascii="Calibri" w:hAnsi="Calibri" w:cs="Calibri"/>
                <w:sz w:val="20"/>
                <w:szCs w:val="20"/>
              </w:rPr>
              <w:t xml:space="preserve">is not </w:t>
            </w:r>
            <w:r>
              <w:rPr>
                <w:rFonts w:ascii="Calibri" w:hAnsi="Calibri" w:cs="Calibri"/>
                <w:sz w:val="20"/>
                <w:szCs w:val="20"/>
              </w:rPr>
              <w:t>&gt; 150 days in the past</w:t>
            </w:r>
          </w:p>
          <w:p w14:paraId="37175C4A" w14:textId="10C50562" w:rsidR="00547E1F" w:rsidRPr="00547E1F" w:rsidRDefault="00547E1F" w:rsidP="00547E1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3FAD" w:rsidRPr="005668B1" w14:paraId="2A337694" w14:textId="163C59E1" w:rsidTr="002F21AD">
        <w:tc>
          <w:tcPr>
            <w:tcW w:w="592" w:type="pct"/>
          </w:tcPr>
          <w:p w14:paraId="081695FC" w14:textId="77777777" w:rsidR="00743FAD" w:rsidRPr="005668B1" w:rsidRDefault="00743FAD" w:rsidP="007C665B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68B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091" w:type="pct"/>
          </w:tcPr>
          <w:p w14:paraId="65849420" w14:textId="77777777" w:rsidR="00743FAD" w:rsidRPr="005668B1" w:rsidRDefault="00743FAD" w:rsidP="007C665B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5668B1">
              <w:rPr>
                <w:rFonts w:ascii="Calibri" w:hAnsi="Calibri" w:cs="Calibri"/>
                <w:sz w:val="20"/>
                <w:szCs w:val="20"/>
              </w:rPr>
              <w:t xml:space="preserve">Develop a unique set of </w:t>
            </w:r>
            <w:proofErr w:type="spellStart"/>
            <w:r w:rsidRPr="00E659D6">
              <w:rPr>
                <w:rFonts w:ascii="Calibri" w:hAnsi="Calibri" w:cs="Calibri"/>
                <w:b/>
                <w:bCs/>
                <w:sz w:val="20"/>
                <w:szCs w:val="20"/>
              </w:rPr>
              <w:t>Unexecutable</w:t>
            </w:r>
            <w:proofErr w:type="spellEnd"/>
            <w:r w:rsidRPr="00E659D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Reasons</w:t>
            </w:r>
            <w:r w:rsidRPr="005668B1">
              <w:rPr>
                <w:rFonts w:ascii="Calibri" w:hAnsi="Calibri" w:cs="Calibri"/>
                <w:sz w:val="20"/>
                <w:szCs w:val="20"/>
              </w:rPr>
              <w:t xml:space="preserve"> for each applicable Subtype</w:t>
            </w:r>
          </w:p>
        </w:tc>
        <w:tc>
          <w:tcPr>
            <w:tcW w:w="3317" w:type="pct"/>
          </w:tcPr>
          <w:p w14:paraId="792C465A" w14:textId="63154DEF" w:rsidR="00743FAD" w:rsidRDefault="009D609A" w:rsidP="009D609A">
            <w:pPr>
              <w:rPr>
                <w:rFonts w:ascii="Calibri" w:hAnsi="Calibri" w:cs="Calibri"/>
                <w:sz w:val="20"/>
                <w:szCs w:val="20"/>
              </w:rPr>
            </w:pPr>
            <w:r w:rsidRPr="009D609A">
              <w:rPr>
                <w:rFonts w:ascii="Calibri" w:hAnsi="Calibri" w:cs="Calibri"/>
                <w:sz w:val="20"/>
                <w:szCs w:val="20"/>
                <w:u w:val="single"/>
              </w:rPr>
              <w:t xml:space="preserve">Cancel w/Approval </w:t>
            </w:r>
            <w:r>
              <w:rPr>
                <w:rFonts w:ascii="Calibri" w:hAnsi="Calibri" w:cs="Calibri"/>
                <w:sz w:val="20"/>
                <w:szCs w:val="20"/>
              </w:rPr>
              <w:t>– “Unable to Cancel” reasons:</w:t>
            </w:r>
          </w:p>
          <w:p w14:paraId="521F3726" w14:textId="77777777" w:rsidR="009D609A" w:rsidRDefault="009D609A" w:rsidP="009D609A">
            <w:pPr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Transaction is already Complete in the TDSP system</w:t>
            </w:r>
          </w:p>
          <w:p w14:paraId="129392A3" w14:textId="77777777" w:rsidR="009D609A" w:rsidRPr="005D40D1" w:rsidRDefault="009D609A" w:rsidP="009D609A">
            <w:pPr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Per ERCOT Protocols, the CR must send an 814_08 Cancel Request unless there is a system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outage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and the CR is unable to send/receive TXSET EDI transactions</w:t>
            </w:r>
          </w:p>
          <w:p w14:paraId="426D24EC" w14:textId="77777777" w:rsidR="009D609A" w:rsidRPr="005668B1" w:rsidRDefault="009D609A" w:rsidP="009D609A">
            <w:pPr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Incorrect ESI ID Provided</w:t>
            </w:r>
          </w:p>
          <w:p w14:paraId="702E43EE" w14:textId="77777777" w:rsidR="009D609A" w:rsidRPr="00877B23" w:rsidRDefault="009D609A" w:rsidP="009D609A">
            <w:pPr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Transaction does not exist in TDSP system</w:t>
            </w:r>
          </w:p>
          <w:p w14:paraId="39F0E544" w14:textId="77777777" w:rsidR="009D609A" w:rsidRDefault="009D609A" w:rsidP="009D609A">
            <w:pPr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Incorrect Original Tran ID provided</w:t>
            </w:r>
          </w:p>
          <w:p w14:paraId="435BACF4" w14:textId="26214CCE" w:rsidR="009D609A" w:rsidRDefault="009D609A" w:rsidP="009D609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68C4C35" w14:textId="536E8152" w:rsidR="009D609A" w:rsidRDefault="009D609A" w:rsidP="009D609A">
            <w:pPr>
              <w:rPr>
                <w:rFonts w:ascii="Calibri" w:hAnsi="Calibri" w:cs="Calibri"/>
                <w:sz w:val="20"/>
                <w:szCs w:val="20"/>
              </w:rPr>
            </w:pPr>
            <w:r w:rsidRPr="009D609A">
              <w:rPr>
                <w:rFonts w:ascii="Calibri" w:hAnsi="Calibri" w:cs="Calibri"/>
                <w:sz w:val="20"/>
                <w:szCs w:val="20"/>
                <w:u w:val="single"/>
              </w:rPr>
              <w:t>Switch Hold Removal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– secondary drop down when “Documentation Invalid/Incomplete” is selected </w:t>
            </w:r>
          </w:p>
          <w:p w14:paraId="7DE66ECC" w14:textId="77777777" w:rsidR="009D609A" w:rsidRDefault="009D609A" w:rsidP="009D609A">
            <w:pPr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Incorrect or missing documents</w:t>
            </w:r>
          </w:p>
          <w:p w14:paraId="0C3583BF" w14:textId="77777777" w:rsidR="009D609A" w:rsidRDefault="009D609A" w:rsidP="009D609A">
            <w:pPr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Illegible supporting documents</w:t>
            </w:r>
          </w:p>
          <w:p w14:paraId="7C0BDEC5" w14:textId="77777777" w:rsidR="009D609A" w:rsidRDefault="009D609A" w:rsidP="009D609A">
            <w:pPr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Address not listed on documents</w:t>
            </w:r>
          </w:p>
          <w:p w14:paraId="6E6E2818" w14:textId="77777777" w:rsidR="009D609A" w:rsidRDefault="009D609A" w:rsidP="009D609A">
            <w:pPr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Missing phone number on New Occupant Statement</w:t>
            </w:r>
          </w:p>
          <w:p w14:paraId="13051CBA" w14:textId="77777777" w:rsidR="009D609A" w:rsidRDefault="009D609A" w:rsidP="009D609A">
            <w:pPr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Signatures missing on the lease agreement</w:t>
            </w:r>
          </w:p>
          <w:p w14:paraId="462BD6B9" w14:textId="77777777" w:rsidR="009D609A" w:rsidRDefault="009D609A" w:rsidP="009D609A">
            <w:pPr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Address on the lease does not match the service address</w:t>
            </w:r>
          </w:p>
          <w:p w14:paraId="1AD9582B" w14:textId="77777777" w:rsidR="009D609A" w:rsidRDefault="009D609A" w:rsidP="009D609A">
            <w:pPr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The name on the lease does not match New Occupant Statement</w:t>
            </w:r>
          </w:p>
          <w:p w14:paraId="1F181EBF" w14:textId="77777777" w:rsidR="009D609A" w:rsidRDefault="009D609A" w:rsidP="009D609A">
            <w:pPr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 w:rsidRPr="00667337">
              <w:rPr>
                <w:rFonts w:ascii="Calibri" w:hAnsi="Calibri" w:cs="Calibri"/>
                <w:sz w:val="20"/>
                <w:szCs w:val="20"/>
              </w:rPr>
              <w:t>E</w:t>
            </w:r>
            <w:r w:rsidRPr="00D43DCE">
              <w:rPr>
                <w:rFonts w:ascii="Calibri" w:hAnsi="Calibri" w:cs="Calibri"/>
                <w:sz w:val="20"/>
                <w:szCs w:val="20"/>
              </w:rPr>
              <w:t>SI ID invalid or not found</w:t>
            </w:r>
          </w:p>
          <w:p w14:paraId="7B6056E8" w14:textId="77777777" w:rsidR="009D609A" w:rsidRPr="00D43DCE" w:rsidRDefault="009D609A" w:rsidP="009D609A">
            <w:pPr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 w:rsidRPr="00667337">
              <w:rPr>
                <w:rFonts w:ascii="Calibri" w:hAnsi="Calibri" w:cs="Calibri"/>
                <w:sz w:val="20"/>
                <w:szCs w:val="20"/>
              </w:rPr>
              <w:t>ESI ID not list</w:t>
            </w:r>
            <w:r w:rsidRPr="00D43DCE">
              <w:rPr>
                <w:rFonts w:ascii="Calibri" w:hAnsi="Calibri" w:cs="Calibri"/>
                <w:sz w:val="20"/>
                <w:szCs w:val="20"/>
              </w:rPr>
              <w:t>ed on New Occupant Statement</w:t>
            </w:r>
          </w:p>
          <w:p w14:paraId="39F2F419" w14:textId="77777777" w:rsidR="009D609A" w:rsidRDefault="009D609A" w:rsidP="009D609A">
            <w:pPr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New customer is same as current tenant</w:t>
            </w:r>
          </w:p>
          <w:p w14:paraId="388B39A0" w14:textId="77777777" w:rsidR="009D609A" w:rsidRDefault="009D609A" w:rsidP="009D609A">
            <w:pPr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Other</w:t>
            </w:r>
          </w:p>
          <w:p w14:paraId="502E8119" w14:textId="77777777" w:rsidR="009D609A" w:rsidRDefault="009D609A" w:rsidP="009D609A">
            <w:pPr>
              <w:numPr>
                <w:ilvl w:val="1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Comments Required</w:t>
            </w:r>
          </w:p>
          <w:p w14:paraId="2450BBCC" w14:textId="25D50BA4" w:rsidR="009D609A" w:rsidRPr="009D609A" w:rsidRDefault="009D609A" w:rsidP="007C665B">
            <w:pPr>
              <w:spacing w:before="120" w:after="120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</w:tr>
      <w:tr w:rsidR="00743FAD" w:rsidRPr="005668B1" w14:paraId="15D31669" w14:textId="48413748" w:rsidTr="002F21AD">
        <w:tc>
          <w:tcPr>
            <w:tcW w:w="592" w:type="pct"/>
          </w:tcPr>
          <w:p w14:paraId="1358D546" w14:textId="77777777" w:rsidR="00743FAD" w:rsidRPr="005668B1" w:rsidRDefault="00743FAD" w:rsidP="007C665B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68B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091" w:type="pct"/>
          </w:tcPr>
          <w:p w14:paraId="51FA992C" w14:textId="34D997D4" w:rsidR="00743FAD" w:rsidRPr="005668B1" w:rsidRDefault="00743FAD" w:rsidP="007C665B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5668B1">
              <w:rPr>
                <w:rFonts w:ascii="Calibri" w:hAnsi="Calibri" w:cs="Calibri"/>
                <w:sz w:val="20"/>
                <w:szCs w:val="20"/>
              </w:rPr>
              <w:t xml:space="preserve">Add a </w:t>
            </w:r>
            <w:r w:rsidRPr="00E659D6">
              <w:rPr>
                <w:rFonts w:ascii="Calibri" w:hAnsi="Calibri" w:cs="Calibri"/>
                <w:b/>
                <w:bCs/>
                <w:sz w:val="20"/>
                <w:szCs w:val="20"/>
              </w:rPr>
              <w:t>150</w:t>
            </w:r>
            <w:r w:rsidR="003E0DB7">
              <w:rPr>
                <w:rFonts w:ascii="Calibri" w:hAnsi="Calibri" w:cs="Calibri"/>
                <w:b/>
                <w:bCs/>
                <w:sz w:val="20"/>
                <w:szCs w:val="20"/>
              </w:rPr>
              <w:t>-</w:t>
            </w:r>
            <w:r w:rsidRPr="00E659D6">
              <w:rPr>
                <w:rFonts w:ascii="Calibri" w:hAnsi="Calibri" w:cs="Calibri"/>
                <w:b/>
                <w:bCs/>
                <w:sz w:val="20"/>
                <w:szCs w:val="20"/>
              </w:rPr>
              <w:t>day validation</w:t>
            </w:r>
            <w:r w:rsidRPr="005668B1">
              <w:rPr>
                <w:rFonts w:ascii="Calibri" w:hAnsi="Calibri" w:cs="Calibri"/>
                <w:sz w:val="20"/>
                <w:szCs w:val="20"/>
              </w:rPr>
              <w:t xml:space="preserve"> on the </w:t>
            </w:r>
            <w:r w:rsidRPr="00E659D6">
              <w:rPr>
                <w:rFonts w:ascii="Calibri" w:hAnsi="Calibri" w:cs="Calibri"/>
                <w:b/>
                <w:bCs/>
                <w:sz w:val="20"/>
                <w:szCs w:val="20"/>
              </w:rPr>
              <w:t>Proposed Regain Date</w:t>
            </w:r>
            <w:r w:rsidRPr="005668B1">
              <w:rPr>
                <w:rFonts w:ascii="Calibri" w:hAnsi="Calibri" w:cs="Calibri"/>
                <w:sz w:val="20"/>
                <w:szCs w:val="20"/>
              </w:rPr>
              <w:t xml:space="preserve"> for Inadvertent Gain, Inadvertent Loss workflows</w:t>
            </w:r>
          </w:p>
        </w:tc>
        <w:tc>
          <w:tcPr>
            <w:tcW w:w="3317" w:type="pct"/>
          </w:tcPr>
          <w:p w14:paraId="14A5C1C6" w14:textId="77777777" w:rsidR="00743FAD" w:rsidRPr="00E659D6" w:rsidRDefault="00E659D6" w:rsidP="00E659D6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E659D6">
              <w:rPr>
                <w:rFonts w:ascii="Calibri" w:hAnsi="Calibri" w:cs="Calibri"/>
                <w:sz w:val="20"/>
                <w:szCs w:val="20"/>
              </w:rPr>
              <w:t>Pop up warning validation message: “</w:t>
            </w:r>
            <w:r w:rsidRPr="00E659D6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Regain dates &gt; 150 days in the past will be rejected by the </w:t>
            </w:r>
            <w:proofErr w:type="gramStart"/>
            <w:r w:rsidRPr="00E659D6">
              <w:rPr>
                <w:rFonts w:ascii="Calibri" w:hAnsi="Calibri" w:cs="Calibri"/>
                <w:i/>
                <w:iCs/>
                <w:sz w:val="20"/>
                <w:szCs w:val="20"/>
              </w:rPr>
              <w:t>TDSP</w:t>
            </w:r>
            <w:proofErr w:type="gramEnd"/>
            <w:r w:rsidRPr="00E659D6">
              <w:rPr>
                <w:rFonts w:ascii="Calibri" w:hAnsi="Calibri" w:cs="Calibri"/>
                <w:sz w:val="20"/>
                <w:szCs w:val="20"/>
              </w:rPr>
              <w:t xml:space="preserve">” </w:t>
            </w:r>
          </w:p>
          <w:p w14:paraId="08F2AB83" w14:textId="62EB504F" w:rsidR="00E659D6" w:rsidRPr="00E659D6" w:rsidRDefault="00E659D6" w:rsidP="00E659D6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E659D6">
              <w:rPr>
                <w:rFonts w:ascii="Calibri" w:hAnsi="Calibri" w:cs="Calibri"/>
                <w:sz w:val="20"/>
                <w:szCs w:val="20"/>
              </w:rPr>
              <w:t xml:space="preserve">User </w:t>
            </w:r>
            <w:del w:id="0" w:author="Wiegand, Sheri" w:date="2024-05-23T12:04:00Z" w16du:dateUtc="2024-05-23T17:04:00Z">
              <w:r w:rsidRPr="00E659D6" w:rsidDel="004F06AC">
                <w:rPr>
                  <w:rFonts w:ascii="Calibri" w:hAnsi="Calibri" w:cs="Calibri"/>
                  <w:sz w:val="20"/>
                  <w:szCs w:val="20"/>
                </w:rPr>
                <w:delText>may select OK to move the issue forward or</w:delText>
              </w:r>
            </w:del>
            <w:ins w:id="1" w:author="Wiegand, Sheri" w:date="2024-05-23T12:04:00Z" w16du:dateUtc="2024-05-23T17:04:00Z">
              <w:r w:rsidR="004F06AC">
                <w:rPr>
                  <w:rFonts w:ascii="Calibri" w:hAnsi="Calibri" w:cs="Calibri"/>
                  <w:sz w:val="20"/>
                  <w:szCs w:val="20"/>
                </w:rPr>
                <w:t>must</w:t>
              </w:r>
            </w:ins>
            <w:r w:rsidRPr="00E659D6">
              <w:rPr>
                <w:rFonts w:ascii="Calibri" w:hAnsi="Calibri" w:cs="Calibri"/>
                <w:sz w:val="20"/>
                <w:szCs w:val="20"/>
              </w:rPr>
              <w:t xml:space="preserve"> select Cancel and change the Proposed Regain Date</w:t>
            </w:r>
            <w:ins w:id="2" w:author="Wiegand, Sheri" w:date="2024-05-23T12:04:00Z" w16du:dateUtc="2024-05-23T17:04:00Z">
              <w:r w:rsidR="004F06AC">
                <w:rPr>
                  <w:rFonts w:ascii="Calibri" w:hAnsi="Calibri" w:cs="Calibri"/>
                  <w:sz w:val="20"/>
                  <w:szCs w:val="20"/>
                </w:rPr>
                <w:t xml:space="preserve"> </w:t>
              </w:r>
              <w:proofErr w:type="gramStart"/>
              <w:r w:rsidR="004F06AC">
                <w:rPr>
                  <w:rFonts w:ascii="Calibri" w:hAnsi="Calibri" w:cs="Calibri"/>
                  <w:sz w:val="20"/>
                  <w:szCs w:val="20"/>
                </w:rPr>
                <w:t>in order for</w:t>
              </w:r>
              <w:proofErr w:type="gramEnd"/>
              <w:r w:rsidR="004F06AC">
                <w:rPr>
                  <w:rFonts w:ascii="Calibri" w:hAnsi="Calibri" w:cs="Calibri"/>
                  <w:sz w:val="20"/>
                  <w:szCs w:val="20"/>
                </w:rPr>
                <w:t xml:space="preserve"> the issue to move forward</w:t>
              </w:r>
            </w:ins>
            <w:del w:id="3" w:author="Wiegand, Sheri" w:date="2024-05-23T12:04:00Z" w16du:dateUtc="2024-05-23T17:04:00Z">
              <w:r w:rsidRPr="00E659D6" w:rsidDel="004F06AC">
                <w:rPr>
                  <w:rFonts w:ascii="Calibri" w:hAnsi="Calibri" w:cs="Calibri"/>
                  <w:sz w:val="20"/>
                  <w:szCs w:val="20"/>
                </w:rPr>
                <w:delText>.</w:delText>
              </w:r>
            </w:del>
          </w:p>
        </w:tc>
      </w:tr>
      <w:tr w:rsidR="00743FAD" w:rsidRPr="005668B1" w14:paraId="528B5FE5" w14:textId="60AA78B6" w:rsidTr="002F21AD">
        <w:tc>
          <w:tcPr>
            <w:tcW w:w="592" w:type="pct"/>
          </w:tcPr>
          <w:p w14:paraId="5E0F836C" w14:textId="77777777" w:rsidR="00743FAD" w:rsidRPr="005668B1" w:rsidRDefault="00743FAD" w:rsidP="007C665B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68B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091" w:type="pct"/>
          </w:tcPr>
          <w:p w14:paraId="1431B8CD" w14:textId="77777777" w:rsidR="00743FAD" w:rsidRPr="005668B1" w:rsidRDefault="00743FAD" w:rsidP="007C665B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5668B1">
              <w:rPr>
                <w:rFonts w:ascii="Calibri" w:hAnsi="Calibri" w:cs="Calibri"/>
                <w:sz w:val="20"/>
                <w:szCs w:val="20"/>
              </w:rPr>
              <w:t xml:space="preserve">Reduce </w:t>
            </w:r>
            <w:proofErr w:type="gramStart"/>
            <w:r w:rsidRPr="00E659D6">
              <w:rPr>
                <w:rFonts w:ascii="Calibri" w:hAnsi="Calibri" w:cs="Calibri"/>
                <w:b/>
                <w:bCs/>
                <w:sz w:val="20"/>
                <w:szCs w:val="20"/>
              </w:rPr>
              <w:t>25 day</w:t>
            </w:r>
            <w:proofErr w:type="gramEnd"/>
            <w:r w:rsidRPr="00E659D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validatio</w:t>
            </w:r>
            <w:r w:rsidRPr="005668B1">
              <w:rPr>
                <w:rFonts w:ascii="Calibri" w:hAnsi="Calibri" w:cs="Calibri"/>
                <w:sz w:val="20"/>
                <w:szCs w:val="20"/>
              </w:rPr>
              <w:t xml:space="preserve">n on the </w:t>
            </w:r>
            <w:r w:rsidRPr="00E659D6">
              <w:rPr>
                <w:rFonts w:ascii="Calibri" w:hAnsi="Calibri" w:cs="Calibri"/>
                <w:b/>
                <w:bCs/>
                <w:sz w:val="20"/>
                <w:szCs w:val="20"/>
              </w:rPr>
              <w:t>Customer Rescission</w:t>
            </w:r>
            <w:r w:rsidRPr="005668B1">
              <w:rPr>
                <w:rFonts w:ascii="Calibri" w:hAnsi="Calibri" w:cs="Calibri"/>
                <w:sz w:val="20"/>
                <w:szCs w:val="20"/>
              </w:rPr>
              <w:t xml:space="preserve"> workflow to 15 days</w:t>
            </w:r>
          </w:p>
        </w:tc>
        <w:tc>
          <w:tcPr>
            <w:tcW w:w="3317" w:type="pct"/>
          </w:tcPr>
          <w:p w14:paraId="6933D667" w14:textId="32318623" w:rsidR="00743FAD" w:rsidRPr="00E659D6" w:rsidRDefault="00E659D6" w:rsidP="00E659D6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E659D6">
              <w:rPr>
                <w:rFonts w:ascii="Calibri" w:hAnsi="Calibri" w:cs="Calibri"/>
                <w:sz w:val="20"/>
                <w:szCs w:val="20"/>
              </w:rPr>
              <w:t xml:space="preserve">Current hard stop 25-day validation will be reduced to 15 days.  </w:t>
            </w:r>
          </w:p>
          <w:p w14:paraId="735D3EB7" w14:textId="77777777" w:rsidR="00E659D6" w:rsidRPr="00E659D6" w:rsidRDefault="00E659D6" w:rsidP="00E659D6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sz w:val="20"/>
                <w:szCs w:val="20"/>
              </w:rPr>
            </w:pPr>
            <w:r w:rsidRPr="00E659D6">
              <w:rPr>
                <w:rFonts w:ascii="Calibri" w:hAnsi="Calibri" w:cs="Calibri"/>
                <w:sz w:val="20"/>
                <w:szCs w:val="20"/>
              </w:rPr>
              <w:t>Updated error message to display: “</w:t>
            </w:r>
            <w:r w:rsidRPr="00E659D6">
              <w:rPr>
                <w:rFonts w:ascii="Calibri" w:hAnsi="Calibri" w:cs="Calibri"/>
                <w:i/>
                <w:iCs/>
                <w:sz w:val="20"/>
                <w:szCs w:val="20"/>
                <w:shd w:val="clear" w:color="auto" w:fill="FFFFFF"/>
              </w:rPr>
              <w:t>Error:  This issue is unable to proceed because the effective date of the originating transaction at this premise was more than 15 calendar days in the past.  Please enter a different ESIID or consult the Retail Market Guide to determine the proper course of action.”</w:t>
            </w:r>
          </w:p>
          <w:p w14:paraId="06E5B9D5" w14:textId="5B3BFA2D" w:rsidR="00E659D6" w:rsidRPr="005668B1" w:rsidRDefault="00E659D6" w:rsidP="00E659D6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3FAD" w:rsidRPr="005668B1" w14:paraId="737542FA" w14:textId="3616E072" w:rsidTr="00E46839">
        <w:tc>
          <w:tcPr>
            <w:tcW w:w="592" w:type="pct"/>
          </w:tcPr>
          <w:p w14:paraId="47EAC2B6" w14:textId="77777777" w:rsidR="00743FAD" w:rsidRPr="005668B1" w:rsidRDefault="00743FAD" w:rsidP="007C665B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68B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091" w:type="pct"/>
          </w:tcPr>
          <w:p w14:paraId="143C96E3" w14:textId="77777777" w:rsidR="00743FAD" w:rsidRPr="005668B1" w:rsidRDefault="00743FAD" w:rsidP="007C665B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5668B1">
              <w:rPr>
                <w:rFonts w:ascii="Calibri" w:hAnsi="Calibri" w:cs="Calibri"/>
                <w:sz w:val="20"/>
                <w:szCs w:val="20"/>
              </w:rPr>
              <w:t xml:space="preserve">Creation of a new </w:t>
            </w:r>
            <w:r w:rsidRPr="00E659D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Meter </w:t>
            </w:r>
            <w:r w:rsidRPr="00E659D6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Cycle Change Request</w:t>
            </w:r>
            <w:r w:rsidRPr="005668B1">
              <w:rPr>
                <w:rFonts w:ascii="Calibri" w:hAnsi="Calibri" w:cs="Calibri"/>
                <w:sz w:val="20"/>
                <w:szCs w:val="20"/>
              </w:rPr>
              <w:t xml:space="preserve"> subtype</w:t>
            </w:r>
          </w:p>
        </w:tc>
        <w:tc>
          <w:tcPr>
            <w:tcW w:w="3317" w:type="pct"/>
            <w:tcBorders>
              <w:bottom w:val="single" w:sz="4" w:space="0" w:color="auto"/>
            </w:tcBorders>
          </w:tcPr>
          <w:p w14:paraId="6BC6250C" w14:textId="162871C4" w:rsidR="00E659D6" w:rsidRPr="00E659D6" w:rsidRDefault="00E659D6" w:rsidP="002F21AD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E659D6">
              <w:rPr>
                <w:rFonts w:ascii="Calibri" w:hAnsi="Calibri" w:cs="Calibri"/>
                <w:sz w:val="20"/>
                <w:szCs w:val="20"/>
              </w:rPr>
              <w:lastRenderedPageBreak/>
              <w:t>May only be submitted by the REP of Record</w:t>
            </w:r>
          </w:p>
          <w:p w14:paraId="7F8A3D1F" w14:textId="77777777" w:rsidR="00E659D6" w:rsidRDefault="00E659D6" w:rsidP="002F21AD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E659D6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Required fields: Assignee, Assign to Pending, ESI ID, Comments (optional) </w:t>
            </w:r>
          </w:p>
          <w:p w14:paraId="6FC07490" w14:textId="5F853B93" w:rsidR="002F21AD" w:rsidRDefault="00E659D6" w:rsidP="002F21AD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New field</w:t>
            </w:r>
            <w:r w:rsidR="002F21AD"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</w:t>
            </w:r>
          </w:p>
          <w:p w14:paraId="0A76B0F8" w14:textId="77777777" w:rsidR="002F21AD" w:rsidRDefault="002F21AD" w:rsidP="002F21AD">
            <w:pPr>
              <w:pStyle w:val="ListParagraph"/>
              <w:numPr>
                <w:ilvl w:val="1"/>
                <w:numId w:val="12"/>
              </w:num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“Current Meter Read Cycle” – 2 digits (e.g. cycle 1 would be entered as 01)</w:t>
            </w:r>
          </w:p>
          <w:p w14:paraId="066FC57B" w14:textId="4B159601" w:rsidR="002F21AD" w:rsidRDefault="002F21AD" w:rsidP="002F21AD">
            <w:pPr>
              <w:pStyle w:val="ListParagraph"/>
              <w:numPr>
                <w:ilvl w:val="1"/>
                <w:numId w:val="12"/>
              </w:num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“Proposed Meter Read Cycle” - 2 digits</w:t>
            </w:r>
          </w:p>
          <w:p w14:paraId="0CD52F8B" w14:textId="2D5FB0FD" w:rsidR="002F21AD" w:rsidRDefault="002F21AD" w:rsidP="002F21AD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New transition: “Approved” </w:t>
            </w:r>
          </w:p>
          <w:p w14:paraId="4F682FA1" w14:textId="31D20F68" w:rsidR="002F21AD" w:rsidRDefault="002F21AD" w:rsidP="002F21AD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Unexecutable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transition with dropdown “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Unexecutable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Reason”:</w:t>
            </w:r>
          </w:p>
          <w:p w14:paraId="6E2A1A8B" w14:textId="77777777" w:rsidR="002F21AD" w:rsidRPr="005668B1" w:rsidRDefault="002F21AD" w:rsidP="002F21AD">
            <w:pPr>
              <w:numPr>
                <w:ilvl w:val="1"/>
                <w:numId w:val="12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Pr="005668B1">
              <w:rPr>
                <w:rFonts w:ascii="Calibri" w:hAnsi="Calibri" w:cs="Calibri"/>
                <w:sz w:val="20"/>
                <w:szCs w:val="20"/>
              </w:rPr>
              <w:t>nly one meter cycle change per ESIID per Rep of Record for this Customer</w:t>
            </w:r>
          </w:p>
          <w:p w14:paraId="60493610" w14:textId="77777777" w:rsidR="002F21AD" w:rsidRPr="005668B1" w:rsidRDefault="002F21AD" w:rsidP="002F21AD">
            <w:pPr>
              <w:numPr>
                <w:ilvl w:val="1"/>
                <w:numId w:val="12"/>
              </w:numPr>
              <w:rPr>
                <w:rFonts w:ascii="Calibri" w:hAnsi="Calibri" w:cs="Calibri"/>
                <w:sz w:val="20"/>
                <w:szCs w:val="20"/>
              </w:rPr>
            </w:pPr>
            <w:r w:rsidRPr="005668B1">
              <w:rPr>
                <w:rFonts w:ascii="Calibri" w:hAnsi="Calibri" w:cs="Calibri"/>
                <w:sz w:val="20"/>
                <w:szCs w:val="20"/>
              </w:rPr>
              <w:t>Causes cycle imbalance</w:t>
            </w:r>
          </w:p>
          <w:p w14:paraId="73ABEF7B" w14:textId="77777777" w:rsidR="002F21AD" w:rsidRPr="005668B1" w:rsidRDefault="002F21AD" w:rsidP="002F21AD">
            <w:pPr>
              <w:numPr>
                <w:ilvl w:val="1"/>
                <w:numId w:val="12"/>
              </w:numPr>
              <w:rPr>
                <w:rFonts w:ascii="Calibri" w:hAnsi="Calibri" w:cs="Calibri"/>
                <w:sz w:val="20"/>
                <w:szCs w:val="20"/>
              </w:rPr>
            </w:pPr>
            <w:r w:rsidRPr="005668B1">
              <w:rPr>
                <w:rFonts w:ascii="Calibri" w:hAnsi="Calibri" w:cs="Calibri"/>
                <w:sz w:val="20"/>
                <w:szCs w:val="20"/>
              </w:rPr>
              <w:t>Unable to Accommodate</w:t>
            </w:r>
          </w:p>
          <w:p w14:paraId="260F4290" w14:textId="77777777" w:rsidR="002F21AD" w:rsidRPr="005668B1" w:rsidRDefault="002F21AD" w:rsidP="002F21AD">
            <w:pPr>
              <w:numPr>
                <w:ilvl w:val="2"/>
                <w:numId w:val="12"/>
              </w:numPr>
              <w:rPr>
                <w:rFonts w:ascii="Calibri" w:hAnsi="Calibri" w:cs="Calibri"/>
                <w:sz w:val="20"/>
                <w:szCs w:val="20"/>
              </w:rPr>
            </w:pPr>
            <w:r w:rsidRPr="005668B1">
              <w:rPr>
                <w:rFonts w:ascii="Calibri" w:hAnsi="Calibri" w:cs="Calibri"/>
                <w:sz w:val="20"/>
                <w:szCs w:val="20"/>
              </w:rPr>
              <w:t>Comments required if this value selected</w:t>
            </w:r>
          </w:p>
          <w:p w14:paraId="327951F9" w14:textId="28A13808" w:rsidR="002F21AD" w:rsidRDefault="002F21AD" w:rsidP="002F21AD">
            <w:pPr>
              <w:numPr>
                <w:ilvl w:val="1"/>
                <w:numId w:val="12"/>
              </w:numPr>
              <w:rPr>
                <w:rFonts w:ascii="Calibri" w:hAnsi="Calibri" w:cs="Calibri"/>
                <w:sz w:val="20"/>
                <w:szCs w:val="20"/>
              </w:rPr>
            </w:pPr>
            <w:r w:rsidRPr="005668B1">
              <w:rPr>
                <w:rFonts w:ascii="Calibri" w:hAnsi="Calibri" w:cs="Calibri"/>
                <w:sz w:val="20"/>
                <w:szCs w:val="20"/>
              </w:rPr>
              <w:t>Surpasses TDSP cycle threshold</w:t>
            </w:r>
          </w:p>
          <w:p w14:paraId="52AB7BFE" w14:textId="77777777" w:rsidR="002F21AD" w:rsidRDefault="00E46839" w:rsidP="00E46839">
            <w:pPr>
              <w:numPr>
                <w:ilvl w:val="0"/>
                <w:numId w:val="12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Workflow to follow “Other” subtype</w:t>
            </w:r>
          </w:p>
          <w:p w14:paraId="26AD3481" w14:textId="40BDF6A2" w:rsidR="00E46839" w:rsidRPr="00E659D6" w:rsidRDefault="00E46839" w:rsidP="00E46839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3FAD" w:rsidRPr="005668B1" w14:paraId="291D14AA" w14:textId="5DC41074" w:rsidTr="00E46839">
        <w:tc>
          <w:tcPr>
            <w:tcW w:w="592" w:type="pct"/>
          </w:tcPr>
          <w:p w14:paraId="749759B8" w14:textId="77777777" w:rsidR="00743FAD" w:rsidRPr="005668B1" w:rsidRDefault="00743FAD" w:rsidP="007C665B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68B1">
              <w:rPr>
                <w:rFonts w:ascii="Calibri" w:hAnsi="Calibri" w:cs="Calibri"/>
                <w:sz w:val="20"/>
                <w:szCs w:val="20"/>
              </w:rPr>
              <w:lastRenderedPageBreak/>
              <w:t>6</w:t>
            </w:r>
          </w:p>
        </w:tc>
        <w:tc>
          <w:tcPr>
            <w:tcW w:w="1091" w:type="pct"/>
          </w:tcPr>
          <w:p w14:paraId="6D59CD12" w14:textId="77777777" w:rsidR="00743FAD" w:rsidRPr="005668B1" w:rsidRDefault="00743FAD" w:rsidP="007C665B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5668B1">
              <w:rPr>
                <w:rFonts w:ascii="Calibri" w:hAnsi="Calibri" w:cs="Calibri"/>
                <w:sz w:val="20"/>
                <w:szCs w:val="20"/>
              </w:rPr>
              <w:t xml:space="preserve">Creation of a new </w:t>
            </w:r>
            <w:r w:rsidRPr="00E4683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867 vs. Sum of LSE Intervals-Dispute </w:t>
            </w:r>
            <w:r w:rsidRPr="005668B1">
              <w:rPr>
                <w:rFonts w:ascii="Calibri" w:hAnsi="Calibri" w:cs="Calibri"/>
                <w:sz w:val="20"/>
                <w:szCs w:val="20"/>
              </w:rPr>
              <w:t>subtype</w:t>
            </w:r>
          </w:p>
        </w:tc>
        <w:tc>
          <w:tcPr>
            <w:tcW w:w="3317" w:type="pct"/>
            <w:tcBorders>
              <w:bottom w:val="single" w:sz="4" w:space="0" w:color="auto"/>
            </w:tcBorders>
          </w:tcPr>
          <w:p w14:paraId="04796047" w14:textId="77777777" w:rsidR="00743FAD" w:rsidRDefault="00E46839" w:rsidP="00E46839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Dispute requiring the 867 TRAN ID to be entered for reference and start date/time and end date/time stamps should match the 867_03 transaction dates for validation</w:t>
            </w:r>
          </w:p>
          <w:p w14:paraId="67F0D58B" w14:textId="77777777" w:rsidR="00E46839" w:rsidRDefault="00E46839" w:rsidP="00E46839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Will follow “Usage &amp; Billing – Dispute” workflow</w:t>
            </w:r>
          </w:p>
          <w:p w14:paraId="61FFD7F6" w14:textId="77777777" w:rsidR="00E46839" w:rsidRDefault="00E46839" w:rsidP="00E46839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Required fields:  Assignee, Assign to Pending, ESI ID, Comments </w:t>
            </w:r>
          </w:p>
          <w:p w14:paraId="45B818F1" w14:textId="61A557F3" w:rsidR="00E46839" w:rsidRPr="00E46839" w:rsidRDefault="00E46839" w:rsidP="00E46839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Format of dates will remove the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hh: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mm:ss</w:t>
            </w:r>
            <w:proofErr w:type="spellEnd"/>
            <w:proofErr w:type="gramEnd"/>
          </w:p>
        </w:tc>
      </w:tr>
      <w:tr w:rsidR="00743FAD" w:rsidRPr="005668B1" w14:paraId="59FB71C0" w14:textId="42A1B77B" w:rsidTr="00E46839">
        <w:tc>
          <w:tcPr>
            <w:tcW w:w="592" w:type="pct"/>
          </w:tcPr>
          <w:p w14:paraId="5BAE919A" w14:textId="77777777" w:rsidR="00743FAD" w:rsidRPr="005668B1" w:rsidRDefault="00743FAD" w:rsidP="007C665B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68B1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091" w:type="pct"/>
          </w:tcPr>
          <w:p w14:paraId="5314A499" w14:textId="77777777" w:rsidR="00743FAD" w:rsidRPr="005668B1" w:rsidRDefault="00743FAD" w:rsidP="007C665B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5668B1">
              <w:rPr>
                <w:rFonts w:ascii="Calibri" w:hAnsi="Calibri" w:cs="Calibri"/>
                <w:sz w:val="20"/>
                <w:szCs w:val="20"/>
              </w:rPr>
              <w:t xml:space="preserve">Redesign </w:t>
            </w:r>
            <w:r w:rsidRPr="00E46839">
              <w:rPr>
                <w:rFonts w:ascii="Calibri" w:hAnsi="Calibri" w:cs="Calibri"/>
                <w:b/>
                <w:bCs/>
                <w:sz w:val="20"/>
                <w:szCs w:val="20"/>
              </w:rPr>
              <w:t>AMS LSE-Dispute</w:t>
            </w:r>
            <w:r w:rsidRPr="005668B1">
              <w:rPr>
                <w:rFonts w:ascii="Calibri" w:hAnsi="Calibri" w:cs="Calibri"/>
                <w:sz w:val="20"/>
                <w:szCs w:val="20"/>
              </w:rPr>
              <w:t xml:space="preserve"> subtype</w:t>
            </w:r>
          </w:p>
        </w:tc>
        <w:tc>
          <w:tcPr>
            <w:tcW w:w="3317" w:type="pct"/>
            <w:tcBorders>
              <w:top w:val="single" w:sz="4" w:space="0" w:color="auto"/>
            </w:tcBorders>
          </w:tcPr>
          <w:p w14:paraId="2F991C08" w14:textId="77777777" w:rsidR="00743FAD" w:rsidRPr="00E46839" w:rsidRDefault="00E46839" w:rsidP="00E46839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E46839">
              <w:rPr>
                <w:rFonts w:ascii="Calibri" w:hAnsi="Calibri" w:cs="Calibri"/>
                <w:sz w:val="20"/>
                <w:szCs w:val="20"/>
              </w:rPr>
              <w:t>Redesigning existing AMS LSE-Dispute subtype to support various reasons for submittal.</w:t>
            </w:r>
          </w:p>
          <w:p w14:paraId="2DD8A7E8" w14:textId="365B08C9" w:rsidR="00E46839" w:rsidRDefault="00E46839" w:rsidP="00E46839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E46839">
              <w:rPr>
                <w:rFonts w:ascii="Calibri" w:hAnsi="Calibri" w:cs="Calibri"/>
                <w:sz w:val="20"/>
                <w:szCs w:val="20"/>
              </w:rPr>
              <w:t>New field “Reason to Dispute” dropdown:</w:t>
            </w:r>
          </w:p>
          <w:p w14:paraId="4A8BC330" w14:textId="77777777" w:rsidR="00E46839" w:rsidRPr="00364AD3" w:rsidRDefault="00E46839" w:rsidP="00E46839">
            <w:pPr>
              <w:numPr>
                <w:ilvl w:val="1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 w:rsidRPr="00364AD3">
              <w:rPr>
                <w:rFonts w:ascii="Calibri" w:hAnsi="Calibri" w:cs="Calibri"/>
                <w:sz w:val="20"/>
                <w:szCs w:val="20"/>
              </w:rPr>
              <w:t>Disputing Peak Interval</w:t>
            </w:r>
          </w:p>
          <w:p w14:paraId="6ECBEC9D" w14:textId="77777777" w:rsidR="00E46839" w:rsidRPr="00364AD3" w:rsidRDefault="00E46839" w:rsidP="00E46839">
            <w:pPr>
              <w:numPr>
                <w:ilvl w:val="1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 w:rsidRPr="00364AD3">
              <w:rPr>
                <w:rFonts w:ascii="Calibri" w:hAnsi="Calibri" w:cs="Calibri"/>
                <w:sz w:val="20"/>
                <w:szCs w:val="20"/>
              </w:rPr>
              <w:t>Requesting Estimation Methodology Utilized</w:t>
            </w:r>
          </w:p>
          <w:p w14:paraId="20413D9F" w14:textId="77777777" w:rsidR="00E46839" w:rsidRPr="00364AD3" w:rsidRDefault="00E46839" w:rsidP="00E46839">
            <w:pPr>
              <w:numPr>
                <w:ilvl w:val="1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 w:rsidRPr="00364AD3">
              <w:rPr>
                <w:rFonts w:ascii="Calibri" w:hAnsi="Calibri" w:cs="Calibri"/>
                <w:sz w:val="20"/>
                <w:szCs w:val="20"/>
              </w:rPr>
              <w:t>Disputing interval allocation of estimated consumption</w:t>
            </w:r>
          </w:p>
          <w:p w14:paraId="01E5B689" w14:textId="77777777" w:rsidR="00E46839" w:rsidRPr="00364AD3" w:rsidRDefault="00E46839" w:rsidP="00E46839">
            <w:pPr>
              <w:numPr>
                <w:ilvl w:val="1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 w:rsidRPr="00364AD3">
              <w:rPr>
                <w:rFonts w:ascii="Calibri" w:hAnsi="Calibri" w:cs="Calibri"/>
                <w:sz w:val="20"/>
                <w:szCs w:val="20"/>
              </w:rPr>
              <w:t xml:space="preserve">4CP </w:t>
            </w:r>
            <w:r>
              <w:rPr>
                <w:rFonts w:ascii="Calibri" w:hAnsi="Calibri" w:cs="Calibri"/>
                <w:sz w:val="20"/>
                <w:szCs w:val="20"/>
              </w:rPr>
              <w:t>Verification</w:t>
            </w:r>
          </w:p>
          <w:p w14:paraId="64985AF7" w14:textId="77777777" w:rsidR="00E46839" w:rsidRPr="00364AD3" w:rsidRDefault="00E46839" w:rsidP="00E46839">
            <w:pPr>
              <w:numPr>
                <w:ilvl w:val="1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 w:rsidRPr="00364AD3">
              <w:rPr>
                <w:rFonts w:ascii="Calibri" w:hAnsi="Calibri" w:cs="Calibri"/>
                <w:sz w:val="20"/>
                <w:szCs w:val="20"/>
              </w:rPr>
              <w:t>Other</w:t>
            </w:r>
          </w:p>
          <w:p w14:paraId="3841F2E4" w14:textId="77777777" w:rsidR="00E46839" w:rsidRDefault="00E46839" w:rsidP="00B82507">
            <w:pPr>
              <w:numPr>
                <w:ilvl w:val="2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 w:rsidRPr="00364AD3">
              <w:rPr>
                <w:rFonts w:ascii="Calibri" w:hAnsi="Calibri" w:cs="Calibri"/>
                <w:sz w:val="20"/>
                <w:szCs w:val="20"/>
              </w:rPr>
              <w:t>Comments required if ‘Other’ selected</w:t>
            </w:r>
          </w:p>
          <w:p w14:paraId="5108D308" w14:textId="47F25F61" w:rsidR="00B82507" w:rsidRPr="005668B1" w:rsidRDefault="00B82507" w:rsidP="00B82507">
            <w:pPr>
              <w:ind w:left="180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3FAD" w:rsidRPr="005668B1" w14:paraId="385BC122" w14:textId="5A94C294" w:rsidTr="002F21AD">
        <w:tc>
          <w:tcPr>
            <w:tcW w:w="592" w:type="pct"/>
          </w:tcPr>
          <w:p w14:paraId="1E47A95F" w14:textId="77777777" w:rsidR="00743FAD" w:rsidRPr="005668B1" w:rsidRDefault="00743FAD" w:rsidP="007C665B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68B1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091" w:type="pct"/>
          </w:tcPr>
          <w:p w14:paraId="3E395417" w14:textId="716CB99D" w:rsidR="00743FAD" w:rsidRPr="005668B1" w:rsidRDefault="00743FAD" w:rsidP="007C665B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5668B1">
              <w:rPr>
                <w:rFonts w:ascii="Calibri" w:hAnsi="Calibri" w:cs="Calibri"/>
                <w:sz w:val="20"/>
                <w:szCs w:val="20"/>
              </w:rPr>
              <w:t xml:space="preserve">Add </w:t>
            </w:r>
            <w:del w:id="4" w:author="Wiegand, Sheri" w:date="2024-05-23T12:01:00Z" w16du:dateUtc="2024-05-23T17:01:00Z">
              <w:r w:rsidRPr="005668B1" w:rsidDel="004F06AC">
                <w:rPr>
                  <w:rFonts w:ascii="Calibri" w:hAnsi="Calibri" w:cs="Calibri"/>
                  <w:sz w:val="20"/>
                  <w:szCs w:val="20"/>
                </w:rPr>
                <w:delText>radio button</w:delText>
              </w:r>
            </w:del>
            <w:ins w:id="5" w:author="Wiegand, Sheri" w:date="2024-05-23T12:01:00Z" w16du:dateUtc="2024-05-23T17:01:00Z">
              <w:r w:rsidR="004F06AC">
                <w:rPr>
                  <w:rFonts w:ascii="Calibri" w:hAnsi="Calibri" w:cs="Calibri"/>
                  <w:sz w:val="20"/>
                  <w:szCs w:val="20"/>
                </w:rPr>
                <w:t xml:space="preserve">drop </w:t>
              </w:r>
              <w:proofErr w:type="gramStart"/>
              <w:r w:rsidR="004F06AC">
                <w:rPr>
                  <w:rFonts w:ascii="Calibri" w:hAnsi="Calibri" w:cs="Calibri"/>
                  <w:sz w:val="20"/>
                  <w:szCs w:val="20"/>
                </w:rPr>
                <w:t xml:space="preserve">down </w:t>
              </w:r>
            </w:ins>
            <w:r w:rsidRPr="005668B1">
              <w:rPr>
                <w:rFonts w:ascii="Calibri" w:hAnsi="Calibri" w:cs="Calibri"/>
                <w:sz w:val="20"/>
                <w:szCs w:val="20"/>
              </w:rPr>
              <w:t xml:space="preserve"> to</w:t>
            </w:r>
            <w:proofErr w:type="gramEnd"/>
            <w:r w:rsidRPr="005668B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82507">
              <w:rPr>
                <w:rFonts w:ascii="Calibri" w:hAnsi="Calibri" w:cs="Calibri"/>
                <w:b/>
                <w:bCs/>
                <w:sz w:val="20"/>
                <w:szCs w:val="20"/>
              </w:rPr>
              <w:t>Usage &amp; Billing-Dispute</w:t>
            </w:r>
            <w:r w:rsidRPr="005668B1">
              <w:rPr>
                <w:rFonts w:ascii="Calibri" w:hAnsi="Calibri" w:cs="Calibri"/>
                <w:sz w:val="20"/>
                <w:szCs w:val="20"/>
              </w:rPr>
              <w:t xml:space="preserve"> subtype to </w:t>
            </w:r>
            <w:r w:rsidRPr="00B82507">
              <w:rPr>
                <w:rFonts w:ascii="Calibri" w:hAnsi="Calibri" w:cs="Calibri"/>
                <w:b/>
                <w:bCs/>
                <w:sz w:val="20"/>
                <w:szCs w:val="20"/>
              </w:rPr>
              <w:t>clarify expected results</w:t>
            </w:r>
          </w:p>
        </w:tc>
        <w:tc>
          <w:tcPr>
            <w:tcW w:w="3317" w:type="pct"/>
          </w:tcPr>
          <w:p w14:paraId="3ECE98E4" w14:textId="41F9F27F" w:rsidR="00743FAD" w:rsidRDefault="00B82507" w:rsidP="007C665B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Adding a </w:t>
            </w:r>
            <w:del w:id="6" w:author="Wiegand, Sheri" w:date="2024-05-23T12:02:00Z" w16du:dateUtc="2024-05-23T17:02:00Z">
              <w:r w:rsidDel="004F06AC">
                <w:rPr>
                  <w:rFonts w:ascii="Calibri" w:hAnsi="Calibri" w:cs="Calibri"/>
                  <w:sz w:val="20"/>
                  <w:szCs w:val="20"/>
                </w:rPr>
                <w:delText>radio button</w:delText>
              </w:r>
            </w:del>
            <w:ins w:id="7" w:author="Wiegand, Sheri" w:date="2024-05-23T12:02:00Z" w16du:dateUtc="2024-05-23T17:02:00Z">
              <w:r w:rsidR="004F06AC">
                <w:rPr>
                  <w:rFonts w:ascii="Calibri" w:hAnsi="Calibri" w:cs="Calibri"/>
                  <w:sz w:val="20"/>
                  <w:szCs w:val="20"/>
                </w:rPr>
                <w:t>drop down</w:t>
              </w:r>
            </w:ins>
            <w:r>
              <w:rPr>
                <w:rFonts w:ascii="Calibri" w:hAnsi="Calibri" w:cs="Calibri"/>
                <w:sz w:val="20"/>
                <w:szCs w:val="20"/>
              </w:rPr>
              <w:t xml:space="preserve"> (YES/NO) if corrections are to be expected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as a result of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the dispute.  </w:t>
            </w:r>
          </w:p>
          <w:p w14:paraId="301BABC4" w14:textId="4880843B" w:rsidR="00B82507" w:rsidRDefault="00B82507" w:rsidP="007C665B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New field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:  “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Corrections Expected” with </w:t>
            </w:r>
            <w:del w:id="8" w:author="Wiegand, Sheri" w:date="2024-05-23T12:02:00Z" w16du:dateUtc="2024-05-23T17:02:00Z">
              <w:r w:rsidDel="004F06AC">
                <w:rPr>
                  <w:rFonts w:ascii="Calibri" w:hAnsi="Calibri" w:cs="Calibri"/>
                  <w:sz w:val="20"/>
                  <w:szCs w:val="20"/>
                </w:rPr>
                <w:delText>radio button</w:delText>
              </w:r>
            </w:del>
            <w:ins w:id="9" w:author="Wiegand, Sheri" w:date="2024-05-23T12:02:00Z" w16du:dateUtc="2024-05-23T17:02:00Z">
              <w:r w:rsidR="004F06AC">
                <w:rPr>
                  <w:rFonts w:ascii="Calibri" w:hAnsi="Calibri" w:cs="Calibri"/>
                  <w:sz w:val="20"/>
                  <w:szCs w:val="20"/>
                </w:rPr>
                <w:t>drop down</w:t>
              </w:r>
            </w:ins>
          </w:p>
          <w:p w14:paraId="17F99E74" w14:textId="4A9E25C4" w:rsidR="00F376FF" w:rsidRPr="005668B1" w:rsidRDefault="00F376FF" w:rsidP="007C665B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3FAD" w:rsidRPr="005668B1" w14:paraId="04EA63D3" w14:textId="5E409730" w:rsidTr="002F21AD">
        <w:tc>
          <w:tcPr>
            <w:tcW w:w="592" w:type="pct"/>
          </w:tcPr>
          <w:p w14:paraId="330D19D5" w14:textId="77777777" w:rsidR="00743FAD" w:rsidRPr="005668B1" w:rsidRDefault="00743FAD" w:rsidP="007C665B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68B1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091" w:type="pct"/>
          </w:tcPr>
          <w:p w14:paraId="18A4CA1C" w14:textId="77777777" w:rsidR="00743FAD" w:rsidRPr="005668B1" w:rsidRDefault="00743FAD" w:rsidP="007C665B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B82507">
              <w:rPr>
                <w:rFonts w:ascii="Calibri" w:hAnsi="Calibri" w:cs="Calibri"/>
                <w:b/>
                <w:bCs/>
                <w:sz w:val="20"/>
                <w:szCs w:val="20"/>
              </w:rPr>
              <w:t>Expand Siebel validations</w:t>
            </w:r>
            <w:r w:rsidRPr="005668B1">
              <w:rPr>
                <w:rFonts w:ascii="Calibri" w:hAnsi="Calibri" w:cs="Calibri"/>
                <w:sz w:val="20"/>
                <w:szCs w:val="20"/>
              </w:rPr>
              <w:t xml:space="preserve"> on the Submit transition for </w:t>
            </w:r>
            <w:r w:rsidRPr="00B8250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Missing Enrollment TXNs </w:t>
            </w:r>
            <w:r w:rsidRPr="005668B1">
              <w:rPr>
                <w:rFonts w:ascii="Calibri" w:hAnsi="Calibri" w:cs="Calibri"/>
                <w:sz w:val="20"/>
                <w:szCs w:val="20"/>
              </w:rPr>
              <w:t>subtype</w:t>
            </w:r>
          </w:p>
        </w:tc>
        <w:tc>
          <w:tcPr>
            <w:tcW w:w="3317" w:type="pct"/>
          </w:tcPr>
          <w:p w14:paraId="279D4353" w14:textId="623467A9" w:rsidR="00F84D30" w:rsidRDefault="00F84D30" w:rsidP="00F84D3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When submitting the Missing Enrollment TXN subtype, new validations will be performed:</w:t>
            </w:r>
          </w:p>
          <w:p w14:paraId="47499EA7" w14:textId="2B76C27F" w:rsidR="00F84D30" w:rsidRPr="00F84D30" w:rsidRDefault="00F84D30" w:rsidP="00F84D30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Checking status of transaction requested – if “Cancelled” – </w:t>
            </w:r>
            <w:r w:rsidRPr="00F84D30">
              <w:rPr>
                <w:rFonts w:ascii="Calibri" w:hAnsi="Calibri" w:cs="Calibri"/>
                <w:b/>
                <w:bCs/>
                <w:sz w:val="20"/>
                <w:szCs w:val="20"/>
              </w:rPr>
              <w:t>hard stop</w:t>
            </w:r>
          </w:p>
          <w:p w14:paraId="5C1B0E47" w14:textId="77777777" w:rsidR="00F84D30" w:rsidRPr="00B4788A" w:rsidRDefault="00F84D30" w:rsidP="00F84D30">
            <w:pPr>
              <w:numPr>
                <w:ilvl w:val="1"/>
                <w:numId w:val="18"/>
              </w:numPr>
              <w:spacing w:after="120"/>
              <w:rPr>
                <w:rFonts w:ascii="Calibri" w:hAnsi="Calibri" w:cs="Calibri"/>
                <w:sz w:val="20"/>
                <w:szCs w:val="20"/>
                <w:lang w:val="x-none" w:eastAsia="x-none"/>
              </w:rPr>
            </w:pPr>
            <w:r w:rsidRPr="000611BF">
              <w:rPr>
                <w:rFonts w:ascii="Calibri" w:hAnsi="Calibri" w:cs="Calibri"/>
                <w:i/>
                <w:iCs/>
                <w:sz w:val="20"/>
                <w:szCs w:val="20"/>
                <w:lang w:eastAsia="x-none"/>
              </w:rPr>
              <w:t>“The service order for the Global ID provided has been cancelled in ERCOT Registration Syste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eastAsia="x-none"/>
              </w:rPr>
              <w:t>m.  Please update the ESIID/Original Tran ID provided and click OK or click Cancel to exit</w:t>
            </w:r>
            <w:r w:rsidRPr="000611BF">
              <w:rPr>
                <w:rFonts w:ascii="Calibri" w:hAnsi="Calibri" w:cs="Calibri"/>
                <w:i/>
                <w:iCs/>
                <w:sz w:val="20"/>
                <w:szCs w:val="20"/>
                <w:lang w:eastAsia="x-none"/>
              </w:rPr>
              <w:t>”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eastAsia="x-none"/>
              </w:rPr>
              <w:t xml:space="preserve">. </w:t>
            </w:r>
          </w:p>
          <w:p w14:paraId="5E76B0CB" w14:textId="32A77298" w:rsidR="00F84D30" w:rsidRPr="00F84D30" w:rsidRDefault="00F84D30" w:rsidP="00F84D30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If 867_04 has been posted – </w:t>
            </w:r>
            <w:r w:rsidRPr="00F84D30">
              <w:rPr>
                <w:rFonts w:ascii="Calibri" w:hAnsi="Calibri" w:cs="Calibri"/>
                <w:b/>
                <w:bCs/>
                <w:sz w:val="20"/>
                <w:szCs w:val="20"/>
              </w:rPr>
              <w:t>hard stop</w:t>
            </w:r>
          </w:p>
          <w:p w14:paraId="2A364D7B" w14:textId="77777777" w:rsidR="00F84D30" w:rsidRPr="00AF1768" w:rsidRDefault="00F84D30" w:rsidP="00F84D30">
            <w:pPr>
              <w:numPr>
                <w:ilvl w:val="1"/>
                <w:numId w:val="18"/>
              </w:numPr>
              <w:spacing w:after="120"/>
              <w:rPr>
                <w:rFonts w:ascii="Calibri" w:hAnsi="Calibri" w:cs="Calibri"/>
                <w:i/>
                <w:iCs/>
                <w:sz w:val="20"/>
                <w:szCs w:val="20"/>
                <w:lang w:val="x-none" w:eastAsia="x-none"/>
              </w:rPr>
            </w:pPr>
            <w:r w:rsidRPr="00667337">
              <w:rPr>
                <w:rFonts w:ascii="Calibri" w:hAnsi="Calibri" w:cs="Calibri"/>
                <w:i/>
                <w:iCs/>
                <w:sz w:val="20"/>
                <w:szCs w:val="20"/>
                <w:lang w:eastAsia="x-none"/>
              </w:rPr>
              <w:t>“</w:t>
            </w:r>
            <w:r w:rsidRPr="00AF1768">
              <w:rPr>
                <w:rFonts w:ascii="Calibri" w:hAnsi="Calibri" w:cs="Calibri"/>
                <w:i/>
                <w:iCs/>
                <w:sz w:val="20"/>
                <w:szCs w:val="20"/>
                <w:lang w:eastAsia="x-none"/>
              </w:rPr>
              <w:t>The 867_04 transaction has already been sent”</w:t>
            </w:r>
            <w:r w:rsidRPr="00667337">
              <w:rPr>
                <w:rFonts w:ascii="Calibri" w:hAnsi="Calibri" w:cs="Calibri"/>
                <w:i/>
                <w:iCs/>
                <w:sz w:val="20"/>
                <w:szCs w:val="20"/>
                <w:lang w:eastAsia="x-none"/>
              </w:rPr>
              <w:t>”</w:t>
            </w:r>
          </w:p>
          <w:p w14:paraId="0C90CBF6" w14:textId="77777777" w:rsidR="00F84D30" w:rsidRPr="00F84D30" w:rsidRDefault="00F84D30" w:rsidP="00F84D30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Review date parameter on 814_04/05 and consider date changes/cancels – if &gt; 5 days, allow MT to proceed – </w:t>
            </w:r>
            <w:r w:rsidRPr="00F84D30">
              <w:rPr>
                <w:rFonts w:ascii="Calibri" w:hAnsi="Calibri" w:cs="Calibri"/>
                <w:b/>
                <w:bCs/>
                <w:sz w:val="20"/>
                <w:szCs w:val="20"/>
              </w:rPr>
              <w:t>warning</w:t>
            </w:r>
          </w:p>
          <w:p w14:paraId="4AC7A26D" w14:textId="77777777" w:rsidR="00F84D30" w:rsidRPr="00810203" w:rsidRDefault="00F84D30" w:rsidP="00F84D30">
            <w:pPr>
              <w:numPr>
                <w:ilvl w:val="1"/>
                <w:numId w:val="18"/>
              </w:numPr>
              <w:spacing w:after="120"/>
              <w:rPr>
                <w:rFonts w:ascii="Calibri" w:hAnsi="Calibri" w:cs="Calibri"/>
                <w:sz w:val="20"/>
                <w:szCs w:val="20"/>
              </w:rPr>
            </w:pPr>
            <w:r w:rsidRPr="00667337">
              <w:rPr>
                <w:rFonts w:ascii="Calibri" w:hAnsi="Calibri" w:cs="Calibri"/>
                <w:i/>
                <w:iCs/>
                <w:sz w:val="20"/>
                <w:szCs w:val="20"/>
                <w:lang w:eastAsia="x-none"/>
              </w:rPr>
              <w:t>“</w:t>
            </w:r>
            <w:r w:rsidRPr="00AF1768">
              <w:rPr>
                <w:rFonts w:ascii="Calibri" w:hAnsi="Calibri" w:cs="Calibri"/>
                <w:i/>
                <w:iCs/>
                <w:sz w:val="20"/>
                <w:szCs w:val="20"/>
                <w:lang w:eastAsia="x-none"/>
              </w:rPr>
              <w:t xml:space="preserve">Please allow at least 5 days for the 867_04 to be sent by the TDSP”. </w:t>
            </w:r>
          </w:p>
          <w:p w14:paraId="6EF4FE7A" w14:textId="673A832F" w:rsidR="00810203" w:rsidRPr="00F84D30" w:rsidRDefault="00810203" w:rsidP="00810203">
            <w:pPr>
              <w:spacing w:after="120"/>
              <w:ind w:left="14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3FAD" w:rsidRPr="005668B1" w14:paraId="24A21E16" w14:textId="47D379B1" w:rsidTr="002F21AD">
        <w:tc>
          <w:tcPr>
            <w:tcW w:w="592" w:type="pct"/>
          </w:tcPr>
          <w:p w14:paraId="2F044C5A" w14:textId="77777777" w:rsidR="00743FAD" w:rsidRPr="005668B1" w:rsidRDefault="00743FAD" w:rsidP="007C665B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68B1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091" w:type="pct"/>
          </w:tcPr>
          <w:p w14:paraId="52F1E319" w14:textId="77777777" w:rsidR="00743FAD" w:rsidRPr="005668B1" w:rsidRDefault="00743FAD" w:rsidP="007C665B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5668B1">
              <w:rPr>
                <w:rFonts w:ascii="Calibri" w:hAnsi="Calibri" w:cs="Calibri"/>
                <w:sz w:val="20"/>
                <w:szCs w:val="20"/>
              </w:rPr>
              <w:t xml:space="preserve">Modify </w:t>
            </w:r>
            <w:r w:rsidRPr="00F84D30">
              <w:rPr>
                <w:rFonts w:ascii="Calibri" w:hAnsi="Calibri" w:cs="Calibri"/>
                <w:b/>
                <w:bCs/>
                <w:sz w:val="20"/>
                <w:szCs w:val="20"/>
              </w:rPr>
              <w:t>Switch Hold Removal</w:t>
            </w:r>
            <w:r w:rsidRPr="005668B1">
              <w:rPr>
                <w:rFonts w:ascii="Calibri" w:hAnsi="Calibri" w:cs="Calibri"/>
                <w:sz w:val="20"/>
                <w:szCs w:val="20"/>
              </w:rPr>
              <w:t xml:space="preserve"> subtype to all </w:t>
            </w:r>
            <w:r w:rsidRPr="00F84D30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TDSPs to execute Time Limit Exceeded transition</w:t>
            </w:r>
          </w:p>
        </w:tc>
        <w:tc>
          <w:tcPr>
            <w:tcW w:w="3317" w:type="pct"/>
          </w:tcPr>
          <w:p w14:paraId="31624CB0" w14:textId="77777777" w:rsidR="00F84D30" w:rsidRDefault="00F84D30" w:rsidP="00F84D3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Adding a new transition that will allow the TDSPs to release a Switch Hold and complete the MarkeTrak when REPs fail to respond.  </w:t>
            </w:r>
          </w:p>
          <w:p w14:paraId="41E73567" w14:textId="77777777" w:rsidR="00F84D30" w:rsidRDefault="00F84D30" w:rsidP="00F84D30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“Time Limit Exceeded” </w:t>
            </w:r>
            <w:r w:rsidR="00810203">
              <w:rPr>
                <w:rFonts w:ascii="Calibri" w:hAnsi="Calibri" w:cs="Calibri"/>
                <w:sz w:val="20"/>
                <w:szCs w:val="20"/>
              </w:rPr>
              <w:t>button added in TDSP workflow when issue in a state of “New” and “In Progress”</w:t>
            </w:r>
          </w:p>
          <w:p w14:paraId="7EF7524B" w14:textId="77777777" w:rsidR="00810203" w:rsidRDefault="00810203" w:rsidP="0081020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6F06062" w14:textId="1AEC86AD" w:rsidR="00810203" w:rsidRPr="00810203" w:rsidRDefault="00810203" w:rsidP="0081020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3FAD" w:rsidRPr="005668B1" w14:paraId="48A321AF" w14:textId="1EAE445A" w:rsidTr="002F21AD">
        <w:tc>
          <w:tcPr>
            <w:tcW w:w="592" w:type="pct"/>
          </w:tcPr>
          <w:p w14:paraId="7A68E9F6" w14:textId="77777777" w:rsidR="00743FAD" w:rsidRPr="005668B1" w:rsidRDefault="00743FAD" w:rsidP="007C665B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68B1">
              <w:rPr>
                <w:rFonts w:ascii="Calibri" w:hAnsi="Calibri" w:cs="Calibri"/>
                <w:sz w:val="20"/>
                <w:szCs w:val="20"/>
              </w:rPr>
              <w:lastRenderedPageBreak/>
              <w:t>11</w:t>
            </w:r>
          </w:p>
        </w:tc>
        <w:tc>
          <w:tcPr>
            <w:tcW w:w="1091" w:type="pct"/>
          </w:tcPr>
          <w:p w14:paraId="25E47682" w14:textId="77777777" w:rsidR="00743FAD" w:rsidRPr="005668B1" w:rsidRDefault="00743FAD" w:rsidP="007C665B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5668B1">
              <w:rPr>
                <w:rFonts w:ascii="Calibri" w:hAnsi="Calibri" w:cs="Calibri"/>
                <w:sz w:val="20"/>
                <w:szCs w:val="20"/>
              </w:rPr>
              <w:t xml:space="preserve">Create </w:t>
            </w:r>
            <w:r w:rsidRPr="00810203">
              <w:rPr>
                <w:rFonts w:ascii="Calibri" w:hAnsi="Calibri" w:cs="Calibri"/>
                <w:b/>
                <w:bCs/>
                <w:sz w:val="20"/>
                <w:szCs w:val="20"/>
              </w:rPr>
              <w:t>additional validations</w:t>
            </w:r>
            <w:r w:rsidRPr="005668B1">
              <w:rPr>
                <w:rFonts w:ascii="Calibri" w:hAnsi="Calibri" w:cs="Calibri"/>
                <w:sz w:val="20"/>
                <w:szCs w:val="20"/>
              </w:rPr>
              <w:t xml:space="preserve"> on the Submit transition for </w:t>
            </w:r>
            <w:r w:rsidRPr="00810203">
              <w:rPr>
                <w:rFonts w:ascii="Calibri" w:hAnsi="Calibri" w:cs="Calibri"/>
                <w:b/>
                <w:bCs/>
                <w:sz w:val="20"/>
                <w:szCs w:val="20"/>
              </w:rPr>
              <w:t>Switch Hold Removal</w:t>
            </w:r>
            <w:r w:rsidRPr="005668B1">
              <w:rPr>
                <w:rFonts w:ascii="Calibri" w:hAnsi="Calibri" w:cs="Calibri"/>
                <w:sz w:val="20"/>
                <w:szCs w:val="20"/>
              </w:rPr>
              <w:t xml:space="preserve"> subtype</w:t>
            </w:r>
          </w:p>
        </w:tc>
        <w:tc>
          <w:tcPr>
            <w:tcW w:w="3317" w:type="pct"/>
          </w:tcPr>
          <w:p w14:paraId="09D8ADCA" w14:textId="0FD1DB50" w:rsidR="00810203" w:rsidRDefault="00810203" w:rsidP="0081020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Two additional validations to be performed when a REP is submitting a Switch Hold:</w:t>
            </w:r>
          </w:p>
          <w:p w14:paraId="00D73F05" w14:textId="2F90C22F" w:rsidR="00810203" w:rsidRPr="00810203" w:rsidRDefault="00810203" w:rsidP="00810203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If no Switch Hold exists on the ESI – </w:t>
            </w:r>
            <w:r w:rsidRPr="00810203">
              <w:rPr>
                <w:rFonts w:ascii="Calibri" w:hAnsi="Calibri" w:cs="Calibri"/>
                <w:b/>
                <w:bCs/>
                <w:sz w:val="20"/>
                <w:szCs w:val="20"/>
              </w:rPr>
              <w:t>warning</w:t>
            </w:r>
          </w:p>
          <w:p w14:paraId="079FE420" w14:textId="711CF0F8" w:rsidR="00810203" w:rsidRPr="00810203" w:rsidRDefault="00810203" w:rsidP="00810203">
            <w:pPr>
              <w:pStyle w:val="ListParagraph"/>
              <w:numPr>
                <w:ilvl w:val="1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1020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“ERCOT system indicates there is no Switch Hold currently in place on the ESIID provided</w:t>
            </w:r>
            <w:proofErr w:type="gramStart"/>
            <w:r w:rsidRPr="0081020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 ”</w:t>
            </w:r>
            <w:proofErr w:type="gramEnd"/>
          </w:p>
          <w:p w14:paraId="7E553F52" w14:textId="0FD842D0" w:rsidR="00810203" w:rsidRPr="00810203" w:rsidRDefault="00810203" w:rsidP="00810203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If the Submitting REP is the current REP of Record – </w:t>
            </w:r>
            <w:r w:rsidRPr="008102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warning</w:t>
            </w:r>
          </w:p>
          <w:p w14:paraId="239F690B" w14:textId="77777777" w:rsidR="00743FAD" w:rsidRPr="00810203" w:rsidRDefault="00810203" w:rsidP="00810203">
            <w:pPr>
              <w:pStyle w:val="NoSpacing"/>
              <w:numPr>
                <w:ilvl w:val="1"/>
                <w:numId w:val="22"/>
              </w:numPr>
              <w:rPr>
                <w:rFonts w:cs="Calibri"/>
                <w:sz w:val="20"/>
                <w:szCs w:val="20"/>
              </w:rPr>
            </w:pPr>
            <w:r w:rsidRPr="00E53176">
              <w:rPr>
                <w:rFonts w:cs="Calibri"/>
                <w:i/>
                <w:iCs/>
                <w:sz w:val="20"/>
                <w:szCs w:val="20"/>
              </w:rPr>
              <w:t xml:space="preserve">“Switch Hold Removal issues should not be submitted by the current Rep of Record.  Click OK to continue with the submit process or </w:t>
            </w:r>
            <w:proofErr w:type="gramStart"/>
            <w:r w:rsidRPr="00E53176">
              <w:rPr>
                <w:rFonts w:cs="Calibri"/>
                <w:i/>
                <w:iCs/>
                <w:sz w:val="20"/>
                <w:szCs w:val="20"/>
              </w:rPr>
              <w:t>Cancel</w:t>
            </w:r>
            <w:proofErr w:type="gramEnd"/>
            <w:r w:rsidRPr="00E53176">
              <w:rPr>
                <w:rFonts w:cs="Calibri"/>
                <w:i/>
                <w:iCs/>
                <w:sz w:val="20"/>
                <w:szCs w:val="20"/>
              </w:rPr>
              <w:t xml:space="preserve"> to exit.”</w:t>
            </w:r>
          </w:p>
          <w:p w14:paraId="1E8105BE" w14:textId="0F113EB5" w:rsidR="00810203" w:rsidRPr="005668B1" w:rsidRDefault="00810203" w:rsidP="00810203">
            <w:pPr>
              <w:pStyle w:val="NoSpacing"/>
              <w:ind w:left="1440"/>
              <w:rPr>
                <w:rFonts w:cs="Calibri"/>
                <w:sz w:val="20"/>
                <w:szCs w:val="20"/>
              </w:rPr>
            </w:pPr>
          </w:p>
        </w:tc>
      </w:tr>
      <w:tr w:rsidR="00743FAD" w:rsidRPr="005668B1" w14:paraId="271CD3E4" w14:textId="56C603B8" w:rsidTr="00304DB9">
        <w:tc>
          <w:tcPr>
            <w:tcW w:w="592" w:type="pct"/>
          </w:tcPr>
          <w:p w14:paraId="355002DA" w14:textId="77777777" w:rsidR="00743FAD" w:rsidRPr="005668B1" w:rsidRDefault="00743FAD" w:rsidP="007C665B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68B1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091" w:type="pct"/>
          </w:tcPr>
          <w:p w14:paraId="598A3B96" w14:textId="77777777" w:rsidR="00743FAD" w:rsidRPr="005668B1" w:rsidRDefault="00743FAD" w:rsidP="007C665B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5668B1">
              <w:rPr>
                <w:rFonts w:ascii="Calibri" w:hAnsi="Calibri" w:cs="Calibri"/>
                <w:sz w:val="20"/>
                <w:szCs w:val="20"/>
              </w:rPr>
              <w:t xml:space="preserve">Modify </w:t>
            </w:r>
            <w:r w:rsidRPr="00810203">
              <w:rPr>
                <w:rFonts w:ascii="Calibri" w:hAnsi="Calibri" w:cs="Calibri"/>
                <w:b/>
                <w:bCs/>
                <w:sz w:val="20"/>
                <w:szCs w:val="20"/>
              </w:rPr>
              <w:t>Switch Hold Removal</w:t>
            </w:r>
            <w:r w:rsidRPr="005668B1">
              <w:rPr>
                <w:rFonts w:ascii="Calibri" w:hAnsi="Calibri" w:cs="Calibri"/>
                <w:sz w:val="20"/>
                <w:szCs w:val="20"/>
              </w:rPr>
              <w:t xml:space="preserve"> subtype for ERCOT to </w:t>
            </w:r>
            <w:r w:rsidRPr="00810203">
              <w:rPr>
                <w:rFonts w:ascii="Calibri" w:hAnsi="Calibri" w:cs="Calibri"/>
                <w:b/>
                <w:bCs/>
                <w:sz w:val="20"/>
                <w:szCs w:val="20"/>
              </w:rPr>
              <w:t>auto populate the holding CR</w:t>
            </w:r>
          </w:p>
        </w:tc>
        <w:tc>
          <w:tcPr>
            <w:tcW w:w="3317" w:type="pct"/>
          </w:tcPr>
          <w:p w14:paraId="6775EFBD" w14:textId="77777777" w:rsidR="00743FAD" w:rsidRPr="00304DB9" w:rsidRDefault="00304DB9" w:rsidP="00304DB9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  <w:r w:rsidRPr="00304DB9">
              <w:rPr>
                <w:rFonts w:ascii="Calibri" w:hAnsi="Calibri" w:cs="Calibri"/>
                <w:sz w:val="20"/>
                <w:szCs w:val="20"/>
              </w:rPr>
              <w:t>ERCOT to auto-populate the holding CR prior to transitioning the MT to the TDSP</w:t>
            </w:r>
          </w:p>
          <w:p w14:paraId="7403C0DD" w14:textId="77777777" w:rsidR="00304DB9" w:rsidRDefault="00304DB9" w:rsidP="00304DB9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If the ESI ID is de-energized (in ERCOT) and there is no current ROR, ERCOT will transition to TDSP with a null value in Assignee field</w:t>
            </w:r>
          </w:p>
          <w:p w14:paraId="0E1B6315" w14:textId="77777777" w:rsidR="00304DB9" w:rsidRDefault="00304DB9" w:rsidP="00304DB9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Pre-populated Assignee value can be modified by TDSP</w:t>
            </w:r>
          </w:p>
          <w:p w14:paraId="05897E71" w14:textId="2F1685E5" w:rsidR="00304DB9" w:rsidRPr="00304DB9" w:rsidRDefault="00304DB9" w:rsidP="00304DB9">
            <w:pPr>
              <w:pStyle w:val="ListParagrap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3FAD" w:rsidRPr="005668B1" w14:paraId="6647B112" w14:textId="06C46B4D" w:rsidTr="002F21AD">
        <w:tc>
          <w:tcPr>
            <w:tcW w:w="592" w:type="pct"/>
          </w:tcPr>
          <w:p w14:paraId="17F9A8F9" w14:textId="77777777" w:rsidR="00743FAD" w:rsidRPr="005668B1" w:rsidRDefault="00743FAD" w:rsidP="007C665B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68B1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091" w:type="pct"/>
          </w:tcPr>
          <w:p w14:paraId="5FD41572" w14:textId="77777777" w:rsidR="00743FAD" w:rsidRPr="005668B1" w:rsidRDefault="00743FAD" w:rsidP="007C665B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5668B1">
              <w:rPr>
                <w:rFonts w:ascii="Calibri" w:hAnsi="Calibri" w:cs="Calibri"/>
                <w:sz w:val="20"/>
                <w:szCs w:val="20"/>
              </w:rPr>
              <w:t xml:space="preserve">Change the name of the Complete transition to </w:t>
            </w:r>
            <w:r w:rsidRPr="00304DB9">
              <w:rPr>
                <w:rFonts w:ascii="Calibri" w:hAnsi="Calibri" w:cs="Calibri"/>
                <w:b/>
                <w:bCs/>
                <w:sz w:val="20"/>
                <w:szCs w:val="20"/>
              </w:rPr>
              <w:t>Agree/Complete</w:t>
            </w:r>
            <w:r w:rsidRPr="005668B1">
              <w:rPr>
                <w:rFonts w:ascii="Calibri" w:hAnsi="Calibri" w:cs="Calibri"/>
                <w:sz w:val="20"/>
                <w:szCs w:val="20"/>
              </w:rPr>
              <w:t xml:space="preserve"> on </w:t>
            </w:r>
            <w:r w:rsidRPr="00304DB9">
              <w:rPr>
                <w:rFonts w:ascii="Calibri" w:hAnsi="Calibri" w:cs="Calibri"/>
                <w:b/>
                <w:bCs/>
                <w:sz w:val="20"/>
                <w:szCs w:val="20"/>
              </w:rPr>
              <w:t>Siebel Chg/Info</w:t>
            </w:r>
            <w:r w:rsidRPr="005668B1">
              <w:rPr>
                <w:rFonts w:ascii="Calibri" w:hAnsi="Calibri" w:cs="Calibri"/>
                <w:sz w:val="20"/>
                <w:szCs w:val="20"/>
              </w:rPr>
              <w:t xml:space="preserve"> subtype</w:t>
            </w:r>
          </w:p>
        </w:tc>
        <w:tc>
          <w:tcPr>
            <w:tcW w:w="3317" w:type="pct"/>
          </w:tcPr>
          <w:p w14:paraId="38552FEE" w14:textId="32E4E532" w:rsidR="00743FAD" w:rsidRPr="005668B1" w:rsidRDefault="00304DB9" w:rsidP="007C665B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Modify the “Complete” transition button to “Agree/Complete” providing clarity the market participant agrees to the proposed change</w:t>
            </w:r>
          </w:p>
        </w:tc>
      </w:tr>
      <w:tr w:rsidR="00743FAD" w:rsidRPr="005668B1" w14:paraId="546A0DAE" w14:textId="371C97D3" w:rsidTr="002F21AD">
        <w:tc>
          <w:tcPr>
            <w:tcW w:w="592" w:type="pct"/>
          </w:tcPr>
          <w:p w14:paraId="6760E6A3" w14:textId="77777777" w:rsidR="00743FAD" w:rsidRPr="005668B1" w:rsidRDefault="00743FAD" w:rsidP="007C665B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68B1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091" w:type="pct"/>
          </w:tcPr>
          <w:p w14:paraId="0B7CF906" w14:textId="77777777" w:rsidR="00743FAD" w:rsidRPr="005668B1" w:rsidRDefault="00743FAD" w:rsidP="007C665B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5668B1">
              <w:rPr>
                <w:rFonts w:ascii="Calibri" w:hAnsi="Calibri" w:cs="Calibri"/>
                <w:sz w:val="20"/>
                <w:szCs w:val="20"/>
              </w:rPr>
              <w:t xml:space="preserve">Add a </w:t>
            </w:r>
            <w:r w:rsidRPr="00304DB9">
              <w:rPr>
                <w:rFonts w:ascii="Calibri" w:hAnsi="Calibri" w:cs="Calibri"/>
                <w:b/>
                <w:bCs/>
                <w:sz w:val="20"/>
                <w:szCs w:val="20"/>
              </w:rPr>
              <w:t>warning message</w:t>
            </w:r>
            <w:r w:rsidRPr="005668B1">
              <w:rPr>
                <w:rFonts w:ascii="Calibri" w:hAnsi="Calibri" w:cs="Calibri"/>
                <w:sz w:val="20"/>
                <w:szCs w:val="20"/>
              </w:rPr>
              <w:t xml:space="preserve"> on the Submit transition for </w:t>
            </w:r>
            <w:r w:rsidRPr="00304DB9">
              <w:rPr>
                <w:rFonts w:ascii="Calibri" w:hAnsi="Calibri" w:cs="Calibri"/>
                <w:b/>
                <w:bCs/>
                <w:sz w:val="20"/>
                <w:szCs w:val="20"/>
              </w:rPr>
              <w:t>Inadvertent Gain, Inadvertent Loss, Customer Rescission</w:t>
            </w:r>
            <w:r w:rsidRPr="005668B1">
              <w:rPr>
                <w:rFonts w:ascii="Calibri" w:hAnsi="Calibri" w:cs="Calibri"/>
                <w:sz w:val="20"/>
                <w:szCs w:val="20"/>
              </w:rPr>
              <w:t xml:space="preserve"> subtypes for </w:t>
            </w:r>
            <w:r w:rsidRPr="00304DB9">
              <w:rPr>
                <w:rFonts w:ascii="Calibri" w:hAnsi="Calibri" w:cs="Calibri"/>
                <w:b/>
                <w:bCs/>
                <w:sz w:val="20"/>
                <w:szCs w:val="20"/>
              </w:rPr>
              <w:t>third party transactions that are “Scheduled” or “In Review”</w:t>
            </w:r>
          </w:p>
        </w:tc>
        <w:tc>
          <w:tcPr>
            <w:tcW w:w="3317" w:type="pct"/>
          </w:tcPr>
          <w:p w14:paraId="6A32836A" w14:textId="77777777" w:rsidR="00743FAD" w:rsidRDefault="00304DB9" w:rsidP="007C665B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During the submittal of a IAG or IAL MT, a warning message will populate if any third-party or MVO transactions are “Scheduled” or “In Review” that would result in an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unexecutable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response and/or a rejected transaction.</w:t>
            </w:r>
          </w:p>
          <w:p w14:paraId="539EABB1" w14:textId="15D4E548" w:rsidR="00304DB9" w:rsidRDefault="00304DB9" w:rsidP="00F376FF">
            <w:pPr>
              <w:rPr>
                <w:rFonts w:ascii="Calibri" w:hAnsi="Calibri" w:cs="Calibri"/>
                <w:sz w:val="20"/>
                <w:szCs w:val="20"/>
              </w:rPr>
            </w:pPr>
            <w:r w:rsidRPr="00F376FF">
              <w:rPr>
                <w:rFonts w:ascii="Calibri" w:hAnsi="Calibri" w:cs="Calibri"/>
                <w:b/>
                <w:bCs/>
                <w:sz w:val="20"/>
                <w:szCs w:val="20"/>
              </w:rPr>
              <w:t>Warning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message:</w:t>
            </w:r>
          </w:p>
          <w:p w14:paraId="236CB1A2" w14:textId="0DBCF5A2" w:rsidR="00F376FF" w:rsidRPr="00F376FF" w:rsidRDefault="00F376FF" w:rsidP="00F376FF">
            <w:pPr>
              <w:pStyle w:val="NoSpacing"/>
              <w:numPr>
                <w:ilvl w:val="0"/>
                <w:numId w:val="23"/>
              </w:numPr>
              <w:rPr>
                <w:rFonts w:cs="Calibri"/>
                <w:sz w:val="20"/>
                <w:szCs w:val="20"/>
              </w:rPr>
            </w:pPr>
            <w:r w:rsidRPr="00F376FF">
              <w:rPr>
                <w:rFonts w:cs="Calibri"/>
                <w:i/>
                <w:iCs/>
                <w:sz w:val="20"/>
                <w:szCs w:val="20"/>
              </w:rPr>
              <w:t xml:space="preserve">“There is a third party or Move Out transaction in a status of “Scheduled” or “In Review” in the ERCOT Registration System for the ESIID provided.  Please review prior to proceeding with Submit to avoid a potential </w:t>
            </w:r>
            <w:proofErr w:type="spellStart"/>
            <w:r w:rsidRPr="00F376FF">
              <w:rPr>
                <w:rFonts w:cs="Calibri"/>
                <w:i/>
                <w:iCs/>
                <w:sz w:val="20"/>
                <w:szCs w:val="20"/>
              </w:rPr>
              <w:t>Unexecutable</w:t>
            </w:r>
            <w:proofErr w:type="spellEnd"/>
            <w:r w:rsidRPr="00F376FF">
              <w:rPr>
                <w:rFonts w:cs="Calibri"/>
                <w:i/>
                <w:iCs/>
                <w:sz w:val="20"/>
                <w:szCs w:val="20"/>
              </w:rPr>
              <w:t xml:space="preserve"> situation.”</w:t>
            </w:r>
          </w:p>
          <w:p w14:paraId="5EF955BD" w14:textId="6903D8BD" w:rsidR="00F376FF" w:rsidRPr="005668B1" w:rsidRDefault="00F376FF" w:rsidP="007C665B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3FAD" w:rsidRPr="005668B1" w14:paraId="214AB23F" w14:textId="1E5B1691" w:rsidTr="002F21AD">
        <w:tc>
          <w:tcPr>
            <w:tcW w:w="592" w:type="pct"/>
          </w:tcPr>
          <w:p w14:paraId="039BB663" w14:textId="77777777" w:rsidR="00743FAD" w:rsidRPr="005668B1" w:rsidRDefault="00743FAD" w:rsidP="007C665B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091" w:type="pct"/>
          </w:tcPr>
          <w:p w14:paraId="07B0B635" w14:textId="77777777" w:rsidR="00743FAD" w:rsidRPr="005668B1" w:rsidRDefault="00743FAD" w:rsidP="007C665B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5668B1">
              <w:rPr>
                <w:rFonts w:ascii="Calibri" w:hAnsi="Calibri" w:cs="Calibri"/>
                <w:sz w:val="20"/>
                <w:szCs w:val="20"/>
              </w:rPr>
              <w:t xml:space="preserve">Add </w:t>
            </w:r>
            <w:r w:rsidRPr="00F376FF">
              <w:rPr>
                <w:rFonts w:ascii="Calibri" w:hAnsi="Calibri" w:cs="Calibri"/>
                <w:b/>
                <w:bCs/>
                <w:sz w:val="20"/>
                <w:szCs w:val="20"/>
              </w:rPr>
              <w:t>new reject codes</w:t>
            </w:r>
            <w:r w:rsidRPr="005668B1">
              <w:rPr>
                <w:rFonts w:ascii="Calibri" w:hAnsi="Calibri" w:cs="Calibri"/>
                <w:sz w:val="20"/>
                <w:szCs w:val="20"/>
              </w:rPr>
              <w:t xml:space="preserve"> to the </w:t>
            </w:r>
            <w:r w:rsidRPr="00F376FF">
              <w:rPr>
                <w:rFonts w:ascii="Calibri" w:hAnsi="Calibri" w:cs="Calibri"/>
                <w:b/>
                <w:bCs/>
                <w:sz w:val="20"/>
                <w:szCs w:val="20"/>
              </w:rPr>
              <w:t>Reject TXNs</w:t>
            </w:r>
            <w:r w:rsidRPr="005668B1">
              <w:rPr>
                <w:rFonts w:ascii="Calibri" w:hAnsi="Calibri" w:cs="Calibri"/>
                <w:sz w:val="20"/>
                <w:szCs w:val="20"/>
              </w:rPr>
              <w:t xml:space="preserve"> subtype – ERCOT requirement to support TX Set 5.0</w:t>
            </w:r>
          </w:p>
        </w:tc>
        <w:tc>
          <w:tcPr>
            <w:tcW w:w="3317" w:type="pct"/>
          </w:tcPr>
          <w:p w14:paraId="277D8986" w14:textId="76E7877F" w:rsidR="00743FAD" w:rsidRPr="005668B1" w:rsidRDefault="00F376FF" w:rsidP="007C665B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Modify the reject code field to </w:t>
            </w:r>
            <w:r w:rsidR="00313A08">
              <w:rPr>
                <w:rFonts w:ascii="Calibri" w:hAnsi="Calibri" w:cs="Calibri"/>
                <w:sz w:val="20"/>
                <w:szCs w:val="20"/>
              </w:rPr>
              <w:t>eliminate the drop down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reject codes </w:t>
            </w:r>
            <w:r w:rsidR="00313A08">
              <w:rPr>
                <w:rFonts w:ascii="Calibri" w:hAnsi="Calibri" w:cs="Calibri"/>
                <w:sz w:val="20"/>
                <w:szCs w:val="20"/>
              </w:rPr>
              <w:t xml:space="preserve">due to the 36 new codes to </w:t>
            </w:r>
            <w:r>
              <w:rPr>
                <w:rFonts w:ascii="Calibri" w:hAnsi="Calibri" w:cs="Calibri"/>
                <w:sz w:val="20"/>
                <w:szCs w:val="20"/>
              </w:rPr>
              <w:t>be added to TXSET v5.0</w:t>
            </w:r>
            <w:r w:rsidR="00313A08">
              <w:rPr>
                <w:rFonts w:ascii="Calibri" w:hAnsi="Calibri" w:cs="Calibri"/>
                <w:sz w:val="20"/>
                <w:szCs w:val="20"/>
              </w:rPr>
              <w:t xml:space="preserve"> and move to a freeform field with Comments required if reject code = A13</w:t>
            </w:r>
          </w:p>
        </w:tc>
      </w:tr>
    </w:tbl>
    <w:p w14:paraId="11156BB3" w14:textId="77777777" w:rsidR="00FC0F67" w:rsidRDefault="00FC0F67"/>
    <w:sectPr w:rsidR="00FC0F67" w:rsidSect="009D609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6154CD" w14:textId="77777777" w:rsidR="00C45C31" w:rsidRDefault="00C45C31" w:rsidP="00F376FF">
      <w:r>
        <w:separator/>
      </w:r>
    </w:p>
  </w:endnote>
  <w:endnote w:type="continuationSeparator" w:id="0">
    <w:p w14:paraId="3C7A4508" w14:textId="77777777" w:rsidR="00C45C31" w:rsidRDefault="00C45C31" w:rsidP="00F3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73CCCE" w14:textId="77777777" w:rsidR="00C45C31" w:rsidRDefault="00C45C31" w:rsidP="00F376FF">
      <w:r>
        <w:separator/>
      </w:r>
    </w:p>
  </w:footnote>
  <w:footnote w:type="continuationSeparator" w:id="0">
    <w:p w14:paraId="7E5956A2" w14:textId="77777777" w:rsidR="00C45C31" w:rsidRDefault="00C45C31" w:rsidP="00F37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9BCFFA" w14:textId="428A1D06" w:rsidR="00F376FF" w:rsidRDefault="00F376FF">
    <w:pPr>
      <w:pStyle w:val="Header"/>
    </w:pPr>
    <w:r>
      <w:t>SCR 817 MarkeTrak Validations w/ TXSET v5.0</w:t>
    </w:r>
    <w:ins w:id="10" w:author="Wiegand, Sheri" w:date="2024-05-23T12:05:00Z" w16du:dateUtc="2024-05-23T17:05:00Z">
      <w:r w:rsidR="004F06AC">
        <w:t xml:space="preserve"> version </w:t>
      </w:r>
      <w:r w:rsidR="002C28B4">
        <w:t>052324</w:t>
      </w:r>
    </w:ins>
  </w:p>
  <w:p w14:paraId="5EEFD85C" w14:textId="77777777" w:rsidR="00F376FF" w:rsidRDefault="00F376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24DF9"/>
    <w:multiLevelType w:val="hybridMultilevel"/>
    <w:tmpl w:val="2BB8A9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D7CB4"/>
    <w:multiLevelType w:val="hybridMultilevel"/>
    <w:tmpl w:val="B14C30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1D7E76"/>
    <w:multiLevelType w:val="hybridMultilevel"/>
    <w:tmpl w:val="16760B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6C4437"/>
    <w:multiLevelType w:val="hybridMultilevel"/>
    <w:tmpl w:val="5D90B7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AB17B53"/>
    <w:multiLevelType w:val="hybridMultilevel"/>
    <w:tmpl w:val="CAA0FE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5F0E71"/>
    <w:multiLevelType w:val="hybridMultilevel"/>
    <w:tmpl w:val="6EEA6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C6FC6"/>
    <w:multiLevelType w:val="hybridMultilevel"/>
    <w:tmpl w:val="91B698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33426C"/>
    <w:multiLevelType w:val="hybridMultilevel"/>
    <w:tmpl w:val="DAA821E8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0234F8"/>
    <w:multiLevelType w:val="hybridMultilevel"/>
    <w:tmpl w:val="87FAF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F0E2D"/>
    <w:multiLevelType w:val="hybridMultilevel"/>
    <w:tmpl w:val="EE3275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864189"/>
    <w:multiLevelType w:val="hybridMultilevel"/>
    <w:tmpl w:val="DEC001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9E471D"/>
    <w:multiLevelType w:val="hybridMultilevel"/>
    <w:tmpl w:val="E44024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BF362E"/>
    <w:multiLevelType w:val="hybridMultilevel"/>
    <w:tmpl w:val="8586E6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23278D"/>
    <w:multiLevelType w:val="hybridMultilevel"/>
    <w:tmpl w:val="322C37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2B42FD"/>
    <w:multiLevelType w:val="hybridMultilevel"/>
    <w:tmpl w:val="79D8C8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032AC9"/>
    <w:multiLevelType w:val="hybridMultilevel"/>
    <w:tmpl w:val="6F20C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0261F0"/>
    <w:multiLevelType w:val="hybridMultilevel"/>
    <w:tmpl w:val="B470B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F6075C"/>
    <w:multiLevelType w:val="hybridMultilevel"/>
    <w:tmpl w:val="ED4AE2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8109D9"/>
    <w:multiLevelType w:val="hybridMultilevel"/>
    <w:tmpl w:val="11041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2F1189"/>
    <w:multiLevelType w:val="hybridMultilevel"/>
    <w:tmpl w:val="C8EC90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9E1EA9"/>
    <w:multiLevelType w:val="hybridMultilevel"/>
    <w:tmpl w:val="5A108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6D10A6"/>
    <w:multiLevelType w:val="hybridMultilevel"/>
    <w:tmpl w:val="AFE45E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CF4269"/>
    <w:multiLevelType w:val="hybridMultilevel"/>
    <w:tmpl w:val="004EFB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77764896">
    <w:abstractNumId w:val="22"/>
  </w:num>
  <w:num w:numId="2" w16cid:durableId="772941165">
    <w:abstractNumId w:val="15"/>
  </w:num>
  <w:num w:numId="3" w16cid:durableId="612175688">
    <w:abstractNumId w:val="7"/>
  </w:num>
  <w:num w:numId="4" w16cid:durableId="1811169290">
    <w:abstractNumId w:val="6"/>
  </w:num>
  <w:num w:numId="5" w16cid:durableId="188953081">
    <w:abstractNumId w:val="13"/>
  </w:num>
  <w:num w:numId="6" w16cid:durableId="948852594">
    <w:abstractNumId w:val="2"/>
  </w:num>
  <w:num w:numId="7" w16cid:durableId="503786403">
    <w:abstractNumId w:val="17"/>
  </w:num>
  <w:num w:numId="8" w16cid:durableId="1488202950">
    <w:abstractNumId w:val="21"/>
  </w:num>
  <w:num w:numId="9" w16cid:durableId="199558463">
    <w:abstractNumId w:val="9"/>
  </w:num>
  <w:num w:numId="10" w16cid:durableId="137184976">
    <w:abstractNumId w:val="11"/>
  </w:num>
  <w:num w:numId="11" w16cid:durableId="114372392">
    <w:abstractNumId w:val="14"/>
  </w:num>
  <w:num w:numId="12" w16cid:durableId="1153066515">
    <w:abstractNumId w:val="12"/>
  </w:num>
  <w:num w:numId="13" w16cid:durableId="1791708013">
    <w:abstractNumId w:val="4"/>
  </w:num>
  <w:num w:numId="14" w16cid:durableId="2137211831">
    <w:abstractNumId w:val="0"/>
  </w:num>
  <w:num w:numId="15" w16cid:durableId="199897893">
    <w:abstractNumId w:val="10"/>
  </w:num>
  <w:num w:numId="16" w16cid:durableId="805010586">
    <w:abstractNumId w:val="1"/>
  </w:num>
  <w:num w:numId="17" w16cid:durableId="1391146582">
    <w:abstractNumId w:val="20"/>
  </w:num>
  <w:num w:numId="18" w16cid:durableId="1351758557">
    <w:abstractNumId w:val="18"/>
  </w:num>
  <w:num w:numId="19" w16cid:durableId="1796099307">
    <w:abstractNumId w:val="3"/>
  </w:num>
  <w:num w:numId="20" w16cid:durableId="1013580277">
    <w:abstractNumId w:val="5"/>
  </w:num>
  <w:num w:numId="21" w16cid:durableId="956911296">
    <w:abstractNumId w:val="16"/>
  </w:num>
  <w:num w:numId="22" w16cid:durableId="361252156">
    <w:abstractNumId w:val="8"/>
  </w:num>
  <w:num w:numId="23" w16cid:durableId="1071925970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Wiegand, Sheri">
    <w15:presenceInfo w15:providerId="AD" w15:userId="S::sheri.wiegand@txu.com::ba71dcd6-f40f-4cc6-8cd8-bb795c4034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FAD"/>
    <w:rsid w:val="002C28B4"/>
    <w:rsid w:val="002F21AD"/>
    <w:rsid w:val="00304DB9"/>
    <w:rsid w:val="00313A08"/>
    <w:rsid w:val="003426D3"/>
    <w:rsid w:val="003E0DB7"/>
    <w:rsid w:val="004F06AC"/>
    <w:rsid w:val="00547E1F"/>
    <w:rsid w:val="005718F0"/>
    <w:rsid w:val="00743FAD"/>
    <w:rsid w:val="007C665B"/>
    <w:rsid w:val="00810203"/>
    <w:rsid w:val="00821388"/>
    <w:rsid w:val="009D609A"/>
    <w:rsid w:val="00B82507"/>
    <w:rsid w:val="00BE3CD2"/>
    <w:rsid w:val="00C45C31"/>
    <w:rsid w:val="00D174DA"/>
    <w:rsid w:val="00DA6F93"/>
    <w:rsid w:val="00E46839"/>
    <w:rsid w:val="00E659D6"/>
    <w:rsid w:val="00F376FF"/>
    <w:rsid w:val="00F84D30"/>
    <w:rsid w:val="00FC0F67"/>
    <w:rsid w:val="00FD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D129E"/>
  <w15:docId w15:val="{D93D3073-1279-4F45-B92E-B3A95221F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FAD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FAD"/>
    <w:pPr>
      <w:ind w:left="720"/>
      <w:contextualSpacing/>
    </w:pPr>
  </w:style>
  <w:style w:type="paragraph" w:styleId="NoSpacing">
    <w:name w:val="No Spacing"/>
    <w:uiPriority w:val="1"/>
    <w:qFormat/>
    <w:rsid w:val="0081020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376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6FF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376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6FF"/>
    <w:rPr>
      <w:rFonts w:ascii="Arial" w:eastAsia="Times New Roman" w:hAnsi="Arial" w:cs="Times New Roman"/>
      <w:szCs w:val="24"/>
    </w:rPr>
  </w:style>
  <w:style w:type="paragraph" w:styleId="Revision">
    <w:name w:val="Revision"/>
    <w:hidden/>
    <w:uiPriority w:val="99"/>
    <w:semiHidden/>
    <w:rsid w:val="004F06AC"/>
    <w:pPr>
      <w:spacing w:after="0" w:line="240" w:lineRule="auto"/>
    </w:pPr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Wiegand, Sheri</dc:creator>
  <cp:keywords/>
  <dc:description/>
  <cp:lastModifiedBy>Wiegand, Sheri</cp:lastModifiedBy>
  <cp:revision>2</cp:revision>
  <dcterms:created xsi:type="dcterms:W3CDTF">2024-05-23T17:06:00Z</dcterms:created>
  <dcterms:modified xsi:type="dcterms:W3CDTF">2024-05-23T17:06:00Z</dcterms:modified>
</cp:coreProperties>
</file>