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5E568D" w:rsidRPr="007B3204" w14:paraId="7530D0AB" w14:textId="77777777" w:rsidTr="004D649C">
        <w:tc>
          <w:tcPr>
            <w:tcW w:w="1620" w:type="dxa"/>
            <w:tcBorders>
              <w:bottom w:val="single" w:sz="4" w:space="0" w:color="auto"/>
            </w:tcBorders>
            <w:shd w:val="clear" w:color="auto" w:fill="FFFFFF" w:themeFill="background1"/>
            <w:vAlign w:val="center"/>
          </w:tcPr>
          <w:p w14:paraId="520F0A6F" w14:textId="77777777" w:rsidR="005E568D" w:rsidRPr="007B3204" w:rsidRDefault="005E568D" w:rsidP="004D649C">
            <w:pPr>
              <w:tabs>
                <w:tab w:val="center" w:pos="4320"/>
                <w:tab w:val="right" w:pos="8640"/>
              </w:tabs>
              <w:spacing w:before="120" w:after="120"/>
              <w:jc w:val="left"/>
              <w:rPr>
                <w:rFonts w:ascii="Arial" w:hAnsi="Arial"/>
                <w:b/>
                <w:bCs/>
              </w:rPr>
            </w:pPr>
            <w:bookmarkStart w:id="0" w:name="_Toc191197039"/>
            <w:bookmarkStart w:id="1" w:name="_Toc414884931"/>
            <w:bookmarkStart w:id="2" w:name="_Toc90892493"/>
            <w:r w:rsidRPr="007B3204">
              <w:rPr>
                <w:rFonts w:ascii="Arial" w:hAnsi="Arial"/>
                <w:b/>
                <w:bCs/>
              </w:rPr>
              <w:t>NOGRR Number</w:t>
            </w:r>
          </w:p>
        </w:tc>
        <w:tc>
          <w:tcPr>
            <w:tcW w:w="1260" w:type="dxa"/>
            <w:tcBorders>
              <w:bottom w:val="single" w:sz="4" w:space="0" w:color="auto"/>
            </w:tcBorders>
            <w:vAlign w:val="center"/>
          </w:tcPr>
          <w:p w14:paraId="2610352B" w14:textId="77777777" w:rsidR="005E568D" w:rsidRPr="007B3204" w:rsidRDefault="00A77ADF" w:rsidP="004D649C">
            <w:pPr>
              <w:tabs>
                <w:tab w:val="center" w:pos="4320"/>
                <w:tab w:val="right" w:pos="8640"/>
              </w:tabs>
              <w:spacing w:before="120" w:after="120"/>
              <w:jc w:val="center"/>
              <w:rPr>
                <w:rFonts w:ascii="Arial" w:hAnsi="Arial"/>
                <w:b/>
                <w:bCs/>
              </w:rPr>
            </w:pPr>
            <w:hyperlink r:id="rId11" w:history="1">
              <w:r w:rsidR="005E568D" w:rsidRPr="007B3204">
                <w:rPr>
                  <w:rFonts w:ascii="Arial" w:hAnsi="Arial"/>
                  <w:b/>
                  <w:bCs/>
                  <w:color w:val="0000FF"/>
                  <w:u w:val="single"/>
                </w:rPr>
                <w:t>245</w:t>
              </w:r>
            </w:hyperlink>
          </w:p>
        </w:tc>
        <w:tc>
          <w:tcPr>
            <w:tcW w:w="1170" w:type="dxa"/>
            <w:tcBorders>
              <w:bottom w:val="single" w:sz="4" w:space="0" w:color="auto"/>
            </w:tcBorders>
            <w:shd w:val="clear" w:color="auto" w:fill="FFFFFF" w:themeFill="background1"/>
            <w:vAlign w:val="center"/>
          </w:tcPr>
          <w:p w14:paraId="56D47B3A" w14:textId="77777777" w:rsidR="005E568D" w:rsidRPr="007B3204" w:rsidRDefault="005E568D" w:rsidP="004D649C">
            <w:pPr>
              <w:tabs>
                <w:tab w:val="center" w:pos="4320"/>
                <w:tab w:val="right" w:pos="8640"/>
              </w:tabs>
              <w:spacing w:before="120" w:after="120"/>
              <w:jc w:val="left"/>
              <w:rPr>
                <w:rFonts w:ascii="Arial" w:hAnsi="Arial"/>
                <w:b/>
                <w:bCs/>
              </w:rPr>
            </w:pPr>
            <w:r w:rsidRPr="007B3204">
              <w:rPr>
                <w:rFonts w:ascii="Arial" w:hAnsi="Arial"/>
                <w:b/>
                <w:bCs/>
              </w:rPr>
              <w:t>NOGRR Title</w:t>
            </w:r>
          </w:p>
        </w:tc>
        <w:tc>
          <w:tcPr>
            <w:tcW w:w="6390" w:type="dxa"/>
            <w:tcBorders>
              <w:bottom w:val="single" w:sz="4" w:space="0" w:color="auto"/>
            </w:tcBorders>
            <w:vAlign w:val="center"/>
          </w:tcPr>
          <w:p w14:paraId="30883A49" w14:textId="77777777" w:rsidR="005E568D" w:rsidRPr="007B3204" w:rsidRDefault="005E568D" w:rsidP="004D649C">
            <w:pPr>
              <w:tabs>
                <w:tab w:val="center" w:pos="4320"/>
                <w:tab w:val="right" w:pos="8640"/>
              </w:tabs>
              <w:spacing w:before="120" w:after="120"/>
              <w:jc w:val="left"/>
              <w:rPr>
                <w:rFonts w:ascii="Arial" w:hAnsi="Arial"/>
                <w:b/>
                <w:bCs/>
              </w:rPr>
            </w:pPr>
            <w:r w:rsidRPr="007B3204">
              <w:rPr>
                <w:rFonts w:ascii="Arial" w:hAnsi="Arial"/>
                <w:b/>
                <w:bCs/>
              </w:rPr>
              <w:t>Inverter-Based Resource (IBR) Ride-Through Requirements</w:t>
            </w:r>
          </w:p>
        </w:tc>
      </w:tr>
      <w:tr w:rsidR="007A2561" w:rsidRPr="007B3204" w14:paraId="39A24995" w14:textId="77777777" w:rsidTr="004D649C">
        <w:trPr>
          <w:trHeight w:val="518"/>
        </w:trPr>
        <w:tc>
          <w:tcPr>
            <w:tcW w:w="2880" w:type="dxa"/>
            <w:gridSpan w:val="2"/>
            <w:shd w:val="clear" w:color="auto" w:fill="FFFFFF" w:themeFill="background1"/>
            <w:vAlign w:val="center"/>
          </w:tcPr>
          <w:p w14:paraId="6CC21B44" w14:textId="77777777" w:rsidR="007A2561" w:rsidRPr="007B3204" w:rsidRDefault="007A2561" w:rsidP="007A2561">
            <w:pPr>
              <w:tabs>
                <w:tab w:val="center" w:pos="4320"/>
                <w:tab w:val="right" w:pos="8640"/>
              </w:tabs>
              <w:spacing w:before="120" w:after="120"/>
              <w:jc w:val="left"/>
              <w:rPr>
                <w:rFonts w:ascii="Arial" w:hAnsi="Arial"/>
                <w:b/>
              </w:rPr>
            </w:pPr>
            <w:r w:rsidRPr="007B3204">
              <w:rPr>
                <w:rFonts w:ascii="Arial" w:hAnsi="Arial"/>
                <w:b/>
              </w:rPr>
              <w:t>Date of Decision</w:t>
            </w:r>
          </w:p>
        </w:tc>
        <w:tc>
          <w:tcPr>
            <w:tcW w:w="7560" w:type="dxa"/>
            <w:gridSpan w:val="2"/>
            <w:vAlign w:val="center"/>
          </w:tcPr>
          <w:p w14:paraId="6D9CF650" w14:textId="75125E0E" w:rsidR="007A2561" w:rsidRPr="007B3204" w:rsidRDefault="007A2561" w:rsidP="007A2561">
            <w:pPr>
              <w:spacing w:before="120" w:after="120"/>
              <w:jc w:val="left"/>
              <w:rPr>
                <w:rFonts w:ascii="Arial" w:hAnsi="Arial"/>
              </w:rPr>
            </w:pPr>
            <w:r>
              <w:rPr>
                <w:rFonts w:ascii="Arial" w:hAnsi="Arial"/>
              </w:rPr>
              <w:t>June 7</w:t>
            </w:r>
            <w:r w:rsidRPr="007B3204">
              <w:rPr>
                <w:rFonts w:ascii="Arial" w:hAnsi="Arial"/>
              </w:rPr>
              <w:t>, 2024</w:t>
            </w:r>
          </w:p>
        </w:tc>
      </w:tr>
      <w:tr w:rsidR="007A2561" w:rsidRPr="007B3204" w14:paraId="1A9E9DF8" w14:textId="77777777" w:rsidTr="004D649C">
        <w:trPr>
          <w:trHeight w:val="518"/>
        </w:trPr>
        <w:tc>
          <w:tcPr>
            <w:tcW w:w="2880" w:type="dxa"/>
            <w:gridSpan w:val="2"/>
            <w:tcBorders>
              <w:bottom w:val="single" w:sz="4" w:space="0" w:color="auto"/>
            </w:tcBorders>
            <w:shd w:val="clear" w:color="auto" w:fill="FFFFFF" w:themeFill="background1"/>
            <w:vAlign w:val="center"/>
          </w:tcPr>
          <w:p w14:paraId="21EDAFF9" w14:textId="77777777" w:rsidR="007A2561" w:rsidRPr="007B3204" w:rsidRDefault="007A2561" w:rsidP="007A2561">
            <w:pPr>
              <w:tabs>
                <w:tab w:val="center" w:pos="4320"/>
                <w:tab w:val="right" w:pos="8640"/>
              </w:tabs>
              <w:spacing w:before="120" w:after="120"/>
              <w:jc w:val="left"/>
              <w:rPr>
                <w:rFonts w:ascii="Arial" w:hAnsi="Arial"/>
                <w:b/>
              </w:rPr>
            </w:pPr>
            <w:r w:rsidRPr="007B3204">
              <w:rPr>
                <w:rFonts w:ascii="Arial" w:hAnsi="Arial"/>
                <w:b/>
                <w:bCs/>
              </w:rPr>
              <w:t>Action</w:t>
            </w:r>
          </w:p>
        </w:tc>
        <w:tc>
          <w:tcPr>
            <w:tcW w:w="7560" w:type="dxa"/>
            <w:gridSpan w:val="2"/>
            <w:tcBorders>
              <w:bottom w:val="single" w:sz="4" w:space="0" w:color="auto"/>
            </w:tcBorders>
            <w:vAlign w:val="center"/>
          </w:tcPr>
          <w:p w14:paraId="3684AAF1" w14:textId="1D7355D2" w:rsidR="007A2561" w:rsidRPr="007B3204" w:rsidRDefault="007A2561" w:rsidP="007A2561">
            <w:pPr>
              <w:spacing w:before="120" w:after="120"/>
              <w:jc w:val="left"/>
              <w:rPr>
                <w:rFonts w:ascii="Arial" w:hAnsi="Arial"/>
              </w:rPr>
            </w:pPr>
            <w:r>
              <w:rPr>
                <w:rFonts w:ascii="Arial" w:hAnsi="Arial"/>
              </w:rPr>
              <w:t>Recommended Approval</w:t>
            </w:r>
          </w:p>
        </w:tc>
      </w:tr>
      <w:tr w:rsidR="007A2561" w:rsidRPr="007B3204" w14:paraId="226E5058" w14:textId="77777777" w:rsidTr="004D64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F255"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438C69" w14:textId="77777777" w:rsidR="007A2561" w:rsidRPr="007B3204" w:rsidRDefault="007A2561" w:rsidP="007A2561">
            <w:pPr>
              <w:jc w:val="left"/>
              <w:rPr>
                <w:rFonts w:ascii="Arial" w:hAnsi="Arial"/>
              </w:rPr>
            </w:pPr>
            <w:r w:rsidRPr="007B3204">
              <w:rPr>
                <w:rFonts w:ascii="Arial" w:hAnsi="Arial"/>
              </w:rPr>
              <w:t xml:space="preserve">Urgent </w:t>
            </w:r>
          </w:p>
        </w:tc>
      </w:tr>
      <w:tr w:rsidR="007A2561" w:rsidRPr="007B3204" w14:paraId="69C204D3"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7D0CFC48"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Estimated Impacts</w:t>
            </w:r>
          </w:p>
        </w:tc>
        <w:tc>
          <w:tcPr>
            <w:tcW w:w="7560" w:type="dxa"/>
            <w:gridSpan w:val="2"/>
            <w:tcBorders>
              <w:top w:val="single" w:sz="4" w:space="0" w:color="auto"/>
            </w:tcBorders>
            <w:vAlign w:val="center"/>
          </w:tcPr>
          <w:p w14:paraId="76375ED3" w14:textId="58EAB4B7" w:rsidR="007A2561" w:rsidRPr="00E70E22" w:rsidRDefault="007A2561" w:rsidP="007A2561">
            <w:pPr>
              <w:spacing w:before="120" w:after="120"/>
              <w:jc w:val="left"/>
              <w:rPr>
                <w:rFonts w:ascii="Arial" w:hAnsi="Arial"/>
              </w:rPr>
            </w:pPr>
            <w:r w:rsidRPr="00E70E22">
              <w:rPr>
                <w:rFonts w:ascii="Arial" w:hAnsi="Arial"/>
              </w:rPr>
              <w:t>Cost/Budgetary:  Between $150k and $250k</w:t>
            </w:r>
            <w:bookmarkStart w:id="3" w:name="_Hlk156314028"/>
            <w:r w:rsidRPr="00E70E22">
              <w:rPr>
                <w:rFonts w:ascii="Arial" w:hAnsi="Arial" w:cs="Arial"/>
              </w:rPr>
              <w:t>; Between $1.3M and $</w:t>
            </w:r>
            <w:bookmarkEnd w:id="3"/>
            <w:r w:rsidR="00C132E3" w:rsidRPr="00E70E22">
              <w:rPr>
                <w:rFonts w:ascii="Arial" w:hAnsi="Arial" w:cs="Arial"/>
              </w:rPr>
              <w:t>1.8</w:t>
            </w:r>
            <w:r w:rsidRPr="00E70E22">
              <w:rPr>
                <w:rFonts w:ascii="Arial" w:hAnsi="Arial" w:cs="Arial"/>
              </w:rPr>
              <w:t>M</w:t>
            </w:r>
            <w:r w:rsidRPr="00E70E22">
              <w:rPr>
                <w:rFonts w:ascii="Arial" w:hAnsi="Arial"/>
              </w:rPr>
              <w:t xml:space="preserve"> (Annual Recurring O&amp;M); Between $0</w:t>
            </w:r>
            <w:r w:rsidR="00C132E3" w:rsidRPr="00E70E22">
              <w:rPr>
                <w:rFonts w:ascii="Arial" w:hAnsi="Arial"/>
              </w:rPr>
              <w:t>.5</w:t>
            </w:r>
            <w:r w:rsidRPr="00E70E22">
              <w:rPr>
                <w:rFonts w:ascii="Arial" w:hAnsi="Arial"/>
              </w:rPr>
              <w:t>M and $0</w:t>
            </w:r>
            <w:r w:rsidR="00C132E3" w:rsidRPr="00E70E22">
              <w:rPr>
                <w:rFonts w:ascii="Arial" w:hAnsi="Arial"/>
              </w:rPr>
              <w:t>.8</w:t>
            </w:r>
            <w:r w:rsidRPr="00E70E22">
              <w:rPr>
                <w:rFonts w:ascii="Arial" w:hAnsi="Arial"/>
              </w:rPr>
              <w:t xml:space="preserve">M (Short term contract labor O&amp;M) </w:t>
            </w:r>
          </w:p>
          <w:p w14:paraId="453DAA7B" w14:textId="77777777" w:rsidR="007A2561" w:rsidRPr="007B3204" w:rsidRDefault="007A2561" w:rsidP="007A2561">
            <w:pPr>
              <w:spacing w:before="120" w:after="120"/>
              <w:jc w:val="left"/>
              <w:rPr>
                <w:rFonts w:ascii="Arial" w:hAnsi="Arial"/>
                <w:highlight w:val="yellow"/>
              </w:rPr>
            </w:pPr>
            <w:r w:rsidRPr="00E70E22">
              <w:rPr>
                <w:rFonts w:ascii="Arial" w:hAnsi="Arial"/>
              </w:rPr>
              <w:t>Project Duration:  6 to 9 months</w:t>
            </w:r>
            <w:r w:rsidRPr="007B3204">
              <w:rPr>
                <w:rFonts w:ascii="Arial" w:hAnsi="Arial"/>
              </w:rPr>
              <w:t xml:space="preserve">  </w:t>
            </w:r>
          </w:p>
        </w:tc>
      </w:tr>
      <w:tr w:rsidR="007A2561" w:rsidRPr="007B3204" w14:paraId="78FA50CE"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340122E"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 xml:space="preserve">Proposed Effective Date </w:t>
            </w:r>
          </w:p>
        </w:tc>
        <w:tc>
          <w:tcPr>
            <w:tcW w:w="7560" w:type="dxa"/>
            <w:gridSpan w:val="2"/>
            <w:tcBorders>
              <w:top w:val="single" w:sz="4" w:space="0" w:color="auto"/>
            </w:tcBorders>
            <w:vAlign w:val="center"/>
          </w:tcPr>
          <w:p w14:paraId="5C064E65" w14:textId="67C7E7F4" w:rsidR="007A2561" w:rsidRPr="00315F80" w:rsidRDefault="002130C6" w:rsidP="007A2561">
            <w:pPr>
              <w:spacing w:before="120" w:after="120"/>
              <w:jc w:val="left"/>
              <w:rPr>
                <w:rFonts w:ascii="Arial" w:hAnsi="Arial"/>
              </w:rPr>
            </w:pPr>
            <w:r w:rsidRPr="00315F80">
              <w:rPr>
                <w:rFonts w:ascii="Arial" w:hAnsi="Arial"/>
              </w:rPr>
              <w:t>First of the month following P</w:t>
            </w:r>
            <w:r w:rsidR="00315F80" w:rsidRPr="00315F80">
              <w:rPr>
                <w:rFonts w:ascii="Arial" w:hAnsi="Arial"/>
              </w:rPr>
              <w:t>ublic Utility Commission of Texas (P</w:t>
            </w:r>
            <w:r w:rsidRPr="00315F80">
              <w:rPr>
                <w:rFonts w:ascii="Arial" w:hAnsi="Arial"/>
              </w:rPr>
              <w:t>UCT</w:t>
            </w:r>
            <w:r w:rsidR="00315F80" w:rsidRPr="00315F80">
              <w:rPr>
                <w:rFonts w:ascii="Arial" w:hAnsi="Arial"/>
              </w:rPr>
              <w:t>)</w:t>
            </w:r>
            <w:r w:rsidRPr="00315F80">
              <w:rPr>
                <w:rFonts w:ascii="Arial" w:hAnsi="Arial"/>
              </w:rPr>
              <w:t xml:space="preserve"> approval</w:t>
            </w:r>
            <w:r w:rsidR="002E0103" w:rsidRPr="00315F80">
              <w:rPr>
                <w:rFonts w:ascii="Arial" w:hAnsi="Arial"/>
              </w:rPr>
              <w:t xml:space="preserve"> for all sections, with the exception of </w:t>
            </w:r>
            <w:r w:rsidR="00315F80" w:rsidRPr="00315F80">
              <w:rPr>
                <w:rFonts w:ascii="Arial" w:hAnsi="Arial"/>
              </w:rPr>
              <w:t xml:space="preserve">the grey-boxed </w:t>
            </w:r>
            <w:r w:rsidR="002E0103" w:rsidRPr="00315F80">
              <w:rPr>
                <w:rFonts w:ascii="Arial" w:hAnsi="Arial"/>
              </w:rPr>
              <w:t>paragraph (4)(c)</w:t>
            </w:r>
            <w:r w:rsidRPr="00315F80">
              <w:rPr>
                <w:rFonts w:ascii="Arial" w:hAnsi="Arial"/>
              </w:rPr>
              <w:t xml:space="preserve"> of Section </w:t>
            </w:r>
            <w:r w:rsidR="00315F80" w:rsidRPr="00315F80">
              <w:rPr>
                <w:rFonts w:ascii="Arial" w:hAnsi="Arial"/>
              </w:rPr>
              <w:t>2.12.1</w:t>
            </w:r>
            <w:r w:rsidR="002E0103" w:rsidRPr="00315F80">
              <w:rPr>
                <w:rFonts w:ascii="Arial" w:hAnsi="Arial"/>
              </w:rPr>
              <w:t>, which will be effective no earlier than March 1, 2025</w:t>
            </w:r>
          </w:p>
        </w:tc>
      </w:tr>
      <w:tr w:rsidR="007A2561" w:rsidRPr="007B3204" w14:paraId="5DCAC376"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5FAE00E"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Priority and Rank Assigned</w:t>
            </w:r>
          </w:p>
        </w:tc>
        <w:tc>
          <w:tcPr>
            <w:tcW w:w="7560" w:type="dxa"/>
            <w:gridSpan w:val="2"/>
            <w:tcBorders>
              <w:top w:val="single" w:sz="4" w:space="0" w:color="auto"/>
            </w:tcBorders>
            <w:vAlign w:val="center"/>
          </w:tcPr>
          <w:p w14:paraId="74723E3E" w14:textId="77777777" w:rsidR="007A2561" w:rsidRPr="004D649C" w:rsidRDefault="007A2561" w:rsidP="007A2561">
            <w:pPr>
              <w:spacing w:before="120" w:after="120"/>
              <w:jc w:val="left"/>
              <w:rPr>
                <w:rFonts w:ascii="Arial" w:hAnsi="Arial"/>
                <w:highlight w:val="yellow"/>
              </w:rPr>
            </w:pPr>
            <w:r w:rsidRPr="001076A0">
              <w:rPr>
                <w:rFonts w:ascii="Arial" w:hAnsi="Arial"/>
              </w:rPr>
              <w:t>To be determined</w:t>
            </w:r>
          </w:p>
        </w:tc>
      </w:tr>
      <w:tr w:rsidR="007A2561" w:rsidRPr="007B3204" w14:paraId="1D116EC9" w14:textId="77777777" w:rsidTr="004D649C">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6B97848"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gridSpan w:val="2"/>
            <w:tcBorders>
              <w:top w:val="single" w:sz="4" w:space="0" w:color="auto"/>
            </w:tcBorders>
            <w:vAlign w:val="center"/>
          </w:tcPr>
          <w:p w14:paraId="6AE6B200" w14:textId="77777777" w:rsidR="007A2561" w:rsidRPr="007B3204" w:rsidRDefault="007A2561" w:rsidP="007A2561">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66D5D2A0"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33FE2B87" w14:textId="7BD7D842" w:rsidR="007A2561" w:rsidRDefault="007A2561" w:rsidP="007A2561">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w:t>
            </w:r>
            <w:r>
              <w:rPr>
                <w:rFonts w:ascii="Arial" w:hAnsi="Arial" w:cs="Arial"/>
              </w:rPr>
              <w:t>,</w:t>
            </w:r>
            <w:r w:rsidRPr="007B3204">
              <w:rPr>
                <w:rFonts w:ascii="Arial" w:hAnsi="Arial" w:cs="Arial"/>
              </w:rPr>
              <w:t xml:space="preserve"> Type 1 Wind-Powered Generation Resources (WGRs)</w:t>
            </w:r>
            <w:r>
              <w:rPr>
                <w:rFonts w:ascii="Arial" w:hAnsi="Arial" w:cs="Arial"/>
              </w:rPr>
              <w:t xml:space="preserve"> </w:t>
            </w:r>
            <w:r w:rsidRPr="007B3204">
              <w:rPr>
                <w:rFonts w:ascii="Arial" w:hAnsi="Arial" w:cs="Arial"/>
              </w:rPr>
              <w:t>and Type 2 WGRs (new)</w:t>
            </w:r>
          </w:p>
          <w:p w14:paraId="1796D624" w14:textId="2217E43B" w:rsidR="00A77ADF" w:rsidRPr="007B3204" w:rsidRDefault="00A77ADF" w:rsidP="007A2561">
            <w:pPr>
              <w:keepNext/>
              <w:tabs>
                <w:tab w:val="left" w:pos="720"/>
              </w:tabs>
              <w:jc w:val="left"/>
              <w:outlineLvl w:val="1"/>
              <w:rPr>
                <w:rFonts w:ascii="Arial" w:hAnsi="Arial" w:cs="Arial"/>
              </w:rPr>
            </w:pPr>
            <w:r>
              <w:rPr>
                <w:rFonts w:ascii="Arial" w:hAnsi="Arial" w:cs="Arial"/>
              </w:rPr>
              <w:t>2.6.4, Commercially Reasonable Efforts</w:t>
            </w:r>
          </w:p>
          <w:p w14:paraId="38D8A6FF"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Pr>
                <w:rFonts w:ascii="Arial" w:hAnsi="Arial" w:cs="Arial"/>
              </w:rPr>
              <w:t xml:space="preserve"> and Energy Storage Resources</w:t>
            </w:r>
          </w:p>
          <w:p w14:paraId="6A8B4D04"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7D167E1F"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62F16C23" w14:textId="7346AE16"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w:t>
            </w:r>
            <w:r>
              <w:rPr>
                <w:rFonts w:ascii="Arial" w:hAnsi="Arial" w:cs="Arial"/>
              </w:rPr>
              <w:t>,</w:t>
            </w:r>
            <w:r w:rsidRPr="007B3204">
              <w:rPr>
                <w:rFonts w:ascii="Arial" w:hAnsi="Arial" w:cs="Arial"/>
              </w:rPr>
              <w:t xml:space="preserve"> Type 1 </w:t>
            </w:r>
            <w:r w:rsidRPr="007B3204">
              <w:rPr>
                <w:rFonts w:ascii="Arial" w:hAnsi="Arial" w:cs="Arial"/>
              </w:rPr>
              <w:lastRenderedPageBreak/>
              <w:t>Wind-Powered Generation Resources (WGRs)</w:t>
            </w:r>
            <w:r>
              <w:rPr>
                <w:rFonts w:ascii="Arial" w:hAnsi="Arial" w:cs="Arial"/>
              </w:rPr>
              <w:t xml:space="preserve"> </w:t>
            </w:r>
            <w:r w:rsidRPr="007B3204">
              <w:rPr>
                <w:rFonts w:ascii="Arial" w:hAnsi="Arial" w:cs="Arial"/>
              </w:rPr>
              <w:t>and Type 2 WGRs (new)</w:t>
            </w:r>
          </w:p>
          <w:p w14:paraId="62CE64BD" w14:textId="77777777"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2.11, Commercially Reasonable Efforts (new)</w:t>
            </w:r>
          </w:p>
          <w:p w14:paraId="22FB8153" w14:textId="3944C74F" w:rsidR="007A2561" w:rsidRPr="007B3204" w:rsidRDefault="007A2561" w:rsidP="007A2561">
            <w:pPr>
              <w:keepNext/>
              <w:tabs>
                <w:tab w:val="left" w:pos="720"/>
              </w:tabs>
              <w:jc w:val="left"/>
              <w:outlineLvl w:val="1"/>
              <w:rPr>
                <w:rFonts w:ascii="Arial" w:hAnsi="Arial" w:cs="Arial"/>
              </w:rPr>
            </w:pPr>
            <w:r w:rsidRPr="007B3204">
              <w:rPr>
                <w:rFonts w:ascii="Arial" w:hAnsi="Arial" w:cs="Arial"/>
              </w:rPr>
              <w:t>2.1</w:t>
            </w:r>
            <w:r>
              <w:rPr>
                <w:rFonts w:ascii="Arial" w:hAnsi="Arial" w:cs="Arial"/>
              </w:rPr>
              <w:t>1</w:t>
            </w:r>
            <w:r w:rsidRPr="007B3204">
              <w:rPr>
                <w:rFonts w:ascii="Arial" w:hAnsi="Arial" w:cs="Arial"/>
              </w:rPr>
              <w:t xml:space="preserve">, Ride-Through Reporting Requirements </w:t>
            </w:r>
            <w:r w:rsidRPr="00A738E9">
              <w:rPr>
                <w:rFonts w:ascii="Arial" w:hAnsi="Arial" w:cs="Arial"/>
              </w:rPr>
              <w:t>for Transmission-Connected Inverter-Based Resources (IBRs), Type 1 Wind-Powered Generation Resources (WGRs) and Type 2 WGRs</w:t>
            </w:r>
            <w:r w:rsidRPr="007B3204">
              <w:rPr>
                <w:rFonts w:ascii="Arial" w:hAnsi="Arial" w:cs="Arial"/>
              </w:rPr>
              <w:t xml:space="preserve"> (new) </w:t>
            </w:r>
          </w:p>
          <w:p w14:paraId="259D1EC0" w14:textId="7A36E230" w:rsidR="007A2561" w:rsidRPr="007B3204" w:rsidRDefault="007A2561" w:rsidP="007A2561">
            <w:pPr>
              <w:jc w:val="left"/>
              <w:textAlignment w:val="baseline"/>
              <w:rPr>
                <w:rFonts w:ascii="Arial" w:hAnsi="Arial" w:cs="Arial"/>
              </w:rPr>
            </w:pPr>
            <w:r w:rsidRPr="007B3204">
              <w:rPr>
                <w:rFonts w:ascii="Arial" w:hAnsi="Arial" w:cs="Arial"/>
              </w:rPr>
              <w:t>2.1</w:t>
            </w:r>
            <w:r>
              <w:rPr>
                <w:rFonts w:ascii="Arial" w:hAnsi="Arial" w:cs="Arial"/>
              </w:rPr>
              <w:t>1</w:t>
            </w:r>
            <w:r w:rsidRPr="007B3204">
              <w:rPr>
                <w:rFonts w:ascii="Arial" w:hAnsi="Arial" w:cs="Arial"/>
              </w:rPr>
              <w:t>.1, Initial Frequency Ride-Through Capability Documentation and Reporting Requirements (new)</w:t>
            </w:r>
          </w:p>
          <w:p w14:paraId="17B17E2D" w14:textId="31B176A9" w:rsidR="007A2561" w:rsidRPr="007B3204" w:rsidRDefault="007A2561" w:rsidP="007A2561">
            <w:pPr>
              <w:jc w:val="left"/>
              <w:textAlignment w:val="baseline"/>
              <w:rPr>
                <w:rFonts w:ascii="Arial" w:hAnsi="Arial" w:cs="Arial"/>
              </w:rPr>
            </w:pPr>
            <w:r w:rsidRPr="007B3204">
              <w:rPr>
                <w:rFonts w:ascii="Arial" w:hAnsi="Arial" w:cs="Arial"/>
              </w:rPr>
              <w:t>2.1</w:t>
            </w:r>
            <w:r>
              <w:rPr>
                <w:rFonts w:ascii="Arial" w:hAnsi="Arial" w:cs="Arial"/>
              </w:rPr>
              <w:t>1</w:t>
            </w:r>
            <w:r w:rsidRPr="007B3204">
              <w:rPr>
                <w:rFonts w:ascii="Arial" w:hAnsi="Arial" w:cs="Arial"/>
              </w:rPr>
              <w:t>.2, Initial Voltage Ride-Through Capability Documentation and Reporting Requirements (new)</w:t>
            </w:r>
          </w:p>
          <w:p w14:paraId="0F423055" w14:textId="77777777" w:rsidR="007A2561" w:rsidRPr="007B3204" w:rsidRDefault="007A2561" w:rsidP="007A2561">
            <w:pPr>
              <w:jc w:val="left"/>
              <w:textAlignment w:val="baseline"/>
              <w:rPr>
                <w:rFonts w:ascii="Arial" w:hAnsi="Arial" w:cs="Arial"/>
              </w:rPr>
            </w:pPr>
            <w:r w:rsidRPr="007B3204">
              <w:rPr>
                <w:rFonts w:ascii="Arial" w:hAnsi="Arial" w:cs="Arial"/>
              </w:rPr>
              <w:t>2.12.3, Use of Initial Reports and Requirements for Recurring Ride-Through Reports (new)</w:t>
            </w:r>
          </w:p>
          <w:p w14:paraId="7944F841" w14:textId="6B240D91"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 xml:space="preserve">, Procedures for Frequency and Voltage Ride-Through Exemptions, Extensions, and Appeals </w:t>
            </w:r>
            <w:r w:rsidRPr="00A738E9">
              <w:rPr>
                <w:rFonts w:ascii="Arial" w:hAnsi="Arial" w:cs="Arial"/>
              </w:rPr>
              <w:t>for Transmission-Connected Inverter-Based Resources (IBRs), Type 1 Wind-Powered Generation Resources (WGRs) and Type 2 WGRs</w:t>
            </w:r>
            <w:r w:rsidRPr="007B3204">
              <w:rPr>
                <w:rFonts w:ascii="Arial" w:hAnsi="Arial" w:cs="Arial"/>
              </w:rPr>
              <w:t xml:space="preserve"> (new) </w:t>
            </w:r>
          </w:p>
          <w:p w14:paraId="65F4CB79" w14:textId="6143D2A5"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 xml:space="preserve">.1, Exemptions and Extensions </w:t>
            </w:r>
            <w:r>
              <w:rPr>
                <w:rFonts w:ascii="Arial" w:hAnsi="Arial" w:cs="Arial"/>
              </w:rPr>
              <w:t xml:space="preserve">Process </w:t>
            </w:r>
            <w:r w:rsidRPr="007B3204">
              <w:rPr>
                <w:rFonts w:ascii="Arial" w:hAnsi="Arial" w:cs="Arial"/>
              </w:rPr>
              <w:t>(new) </w:t>
            </w:r>
          </w:p>
          <w:p w14:paraId="7B2ED684" w14:textId="01F1A405"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.1.1, Submission of Exemption Requests (new) </w:t>
            </w:r>
          </w:p>
          <w:p w14:paraId="4EE885EE" w14:textId="730744D9"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.1.2, Submission of Extension Requests (new) </w:t>
            </w:r>
          </w:p>
          <w:p w14:paraId="4966DE97" w14:textId="588A0E54"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.1.3, Timeline for Submission and Determination of Exemption and Extension Requests (new)</w:t>
            </w:r>
          </w:p>
          <w:p w14:paraId="0A762C9D" w14:textId="21B6ECBE" w:rsidR="007A2561" w:rsidRPr="007B3204" w:rsidRDefault="007A2561" w:rsidP="007A2561">
            <w:pPr>
              <w:jc w:val="left"/>
              <w:textAlignment w:val="baseline"/>
              <w:rPr>
                <w:rFonts w:ascii="Segoe UI" w:hAnsi="Segoe UI" w:cs="Segoe UI"/>
                <w:sz w:val="18"/>
                <w:szCs w:val="18"/>
              </w:rPr>
            </w:pPr>
            <w:r w:rsidRPr="007B3204">
              <w:rPr>
                <w:rFonts w:ascii="Arial" w:hAnsi="Arial" w:cs="Arial"/>
              </w:rPr>
              <w:t>2.1</w:t>
            </w:r>
            <w:r>
              <w:rPr>
                <w:rFonts w:ascii="Arial" w:hAnsi="Arial" w:cs="Arial"/>
              </w:rPr>
              <w:t>2</w:t>
            </w:r>
            <w:r w:rsidRPr="007B3204">
              <w:rPr>
                <w:rFonts w:ascii="Arial" w:hAnsi="Arial" w:cs="Arial"/>
              </w:rPr>
              <w:t>.1.4, Procedure for Appealing an ERCOT Decision to Reject an Exemption or Extension Request (new)</w:t>
            </w:r>
          </w:p>
          <w:p w14:paraId="6D0CD3D3" w14:textId="77777777" w:rsidR="007A2561" w:rsidRDefault="007A2561" w:rsidP="00A77ADF">
            <w:pPr>
              <w:keepNext/>
              <w:tabs>
                <w:tab w:val="left" w:pos="720"/>
              </w:tabs>
              <w:jc w:val="left"/>
              <w:outlineLvl w:val="1"/>
              <w:rPr>
                <w:rFonts w:ascii="Arial" w:hAnsi="Arial" w:cs="Arial"/>
              </w:rPr>
            </w:pPr>
            <w:r w:rsidRPr="007B3204">
              <w:rPr>
                <w:rFonts w:ascii="Arial" w:hAnsi="Arial" w:cs="Arial"/>
              </w:rPr>
              <w:t>2.1</w:t>
            </w:r>
            <w:r>
              <w:rPr>
                <w:rFonts w:ascii="Arial" w:hAnsi="Arial" w:cs="Arial"/>
              </w:rPr>
              <w:t>3</w:t>
            </w:r>
            <w:r w:rsidRPr="007B3204">
              <w:rPr>
                <w:rFonts w:ascii="Arial" w:hAnsi="Arial" w:cs="Arial"/>
              </w:rPr>
              <w:t xml:space="preserve">, Actions Following </w:t>
            </w:r>
            <w:r w:rsidRPr="00A738E9">
              <w:rPr>
                <w:rFonts w:ascii="Arial" w:hAnsi="Arial" w:cs="Arial"/>
              </w:rPr>
              <w:t>a Transmission-Connected Inverter-Based Resource (IBR), Type 1 Wind-Powered Generation Resource (WGR) or Type 2 WGR</w:t>
            </w:r>
            <w:r w:rsidRPr="007B3204">
              <w:rPr>
                <w:rFonts w:ascii="Arial" w:hAnsi="Arial" w:cs="Arial"/>
              </w:rPr>
              <w:t xml:space="preserve"> Apparent Failure to Ride-through (new)</w:t>
            </w:r>
          </w:p>
          <w:p w14:paraId="6C2686E2" w14:textId="34D86C12" w:rsidR="00A77ADF" w:rsidRPr="007B3204" w:rsidRDefault="00A77ADF" w:rsidP="00A77ADF">
            <w:pPr>
              <w:jc w:val="left"/>
              <w:textAlignment w:val="baseline"/>
              <w:rPr>
                <w:rFonts w:ascii="Arial" w:hAnsi="Arial" w:cs="Arial"/>
              </w:rPr>
            </w:pPr>
            <w:r w:rsidRPr="007B3204">
              <w:rPr>
                <w:rFonts w:ascii="Arial" w:hAnsi="Arial" w:cs="Arial"/>
              </w:rPr>
              <w:t>2.13.1.4.1, Appeal Process and Timeline (new)</w:t>
            </w:r>
          </w:p>
        </w:tc>
      </w:tr>
      <w:tr w:rsidR="007A2561" w:rsidRPr="007B3204" w14:paraId="443EE320" w14:textId="77777777" w:rsidTr="004D649C">
        <w:trPr>
          <w:trHeight w:val="518"/>
        </w:trPr>
        <w:tc>
          <w:tcPr>
            <w:tcW w:w="2880" w:type="dxa"/>
            <w:gridSpan w:val="2"/>
            <w:tcBorders>
              <w:bottom w:val="single" w:sz="4" w:space="0" w:color="auto"/>
            </w:tcBorders>
            <w:shd w:val="clear" w:color="auto" w:fill="FFFFFF" w:themeFill="background1"/>
            <w:vAlign w:val="center"/>
          </w:tcPr>
          <w:p w14:paraId="40D3D10A"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19073311" w14:textId="77777777" w:rsidR="007A2561" w:rsidRPr="007B3204" w:rsidRDefault="007A2561" w:rsidP="007A2561">
            <w:pPr>
              <w:spacing w:before="120" w:after="120"/>
              <w:jc w:val="left"/>
              <w:rPr>
                <w:rFonts w:ascii="Arial" w:hAnsi="Arial"/>
              </w:rPr>
            </w:pPr>
            <w:r w:rsidRPr="007B3204">
              <w:rPr>
                <w:rFonts w:ascii="Arial" w:hAnsi="Arial"/>
              </w:rPr>
              <w:t>None</w:t>
            </w:r>
          </w:p>
        </w:tc>
      </w:tr>
      <w:tr w:rsidR="007A2561" w:rsidRPr="007B3204" w14:paraId="2B85A1EA" w14:textId="77777777" w:rsidTr="004D649C">
        <w:trPr>
          <w:trHeight w:val="518"/>
        </w:trPr>
        <w:tc>
          <w:tcPr>
            <w:tcW w:w="2880" w:type="dxa"/>
            <w:gridSpan w:val="2"/>
            <w:tcBorders>
              <w:bottom w:val="single" w:sz="4" w:space="0" w:color="auto"/>
            </w:tcBorders>
            <w:shd w:val="clear" w:color="auto" w:fill="FFFFFF" w:themeFill="background1"/>
            <w:vAlign w:val="center"/>
          </w:tcPr>
          <w:p w14:paraId="3B9C1532"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Revision Description</w:t>
            </w:r>
          </w:p>
        </w:tc>
        <w:tc>
          <w:tcPr>
            <w:tcW w:w="7560" w:type="dxa"/>
            <w:gridSpan w:val="2"/>
            <w:tcBorders>
              <w:bottom w:val="single" w:sz="4" w:space="0" w:color="auto"/>
            </w:tcBorders>
            <w:vAlign w:val="center"/>
          </w:tcPr>
          <w:p w14:paraId="6DE5FF72" w14:textId="77777777" w:rsidR="007A2561" w:rsidRPr="007B3204" w:rsidRDefault="007A2561" w:rsidP="007A2561">
            <w:pPr>
              <w:spacing w:before="120" w:after="120"/>
              <w:jc w:val="left"/>
              <w:rPr>
                <w:rFonts w:ascii="Arial" w:hAnsi="Arial"/>
              </w:rPr>
            </w:pPr>
            <w:r w:rsidRPr="007B3204">
              <w:rPr>
                <w:rFonts w:ascii="Arial" w:hAnsi="Arial"/>
              </w:rPr>
              <w:t>This Nodal Operating Guide Revision Request (NOGRR) replaces the current voltage ride-through requirements for Intermittent Renewable Resources (IRRs) with voltage ride-through requirements for Inverter-Based Resources (IBRs) and Type 1 and Type 2 Wind-powered Generation Resources (WGRs) and provides new frequency ride-through requirements for IBRs and Type 1 and 2 WGRs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tc>
      </w:tr>
      <w:tr w:rsidR="007A2561" w:rsidRPr="007B3204" w14:paraId="4EC3A4C8" w14:textId="77777777" w:rsidTr="004D649C">
        <w:trPr>
          <w:trHeight w:val="518"/>
        </w:trPr>
        <w:tc>
          <w:tcPr>
            <w:tcW w:w="2880" w:type="dxa"/>
            <w:gridSpan w:val="2"/>
            <w:shd w:val="clear" w:color="auto" w:fill="FFFFFF" w:themeFill="background1"/>
            <w:vAlign w:val="center"/>
          </w:tcPr>
          <w:p w14:paraId="40A15E42"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Reason for Revision</w:t>
            </w:r>
          </w:p>
        </w:tc>
        <w:tc>
          <w:tcPr>
            <w:tcW w:w="7560" w:type="dxa"/>
            <w:gridSpan w:val="2"/>
            <w:vAlign w:val="center"/>
          </w:tcPr>
          <w:p w14:paraId="09A9D210" w14:textId="6D895ED1" w:rsidR="007A2561" w:rsidRPr="007B3204" w:rsidRDefault="007A2561" w:rsidP="007A2561">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3A91D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pt;height:15pt" o:ole="">
                  <v:imagedata r:id="rId12" o:title=""/>
                </v:shape>
                <w:control r:id="rId13" w:name="TextBox1121" w:shapeid="_x0000_i1047"/>
              </w:object>
            </w:r>
            <w:r w:rsidRPr="007B3204">
              <w:rPr>
                <w:rFonts w:ascii="Arial" w:hAnsi="Arial"/>
              </w:rPr>
              <w:t xml:space="preserve">  </w:t>
            </w:r>
            <w:hyperlink r:id="rId14" w:history="1">
              <w:r w:rsidRPr="007B3204">
                <w:rPr>
                  <w:rFonts w:ascii="Arial" w:hAnsi="Arial" w:cs="Arial"/>
                  <w:color w:val="0000FF"/>
                  <w:u w:val="single"/>
                </w:rPr>
                <w:t>Strategic Plan</w:t>
              </w:r>
            </w:hyperlink>
            <w:r w:rsidRPr="007B3204">
              <w:rPr>
                <w:rFonts w:ascii="Arial" w:hAnsi="Arial" w:cs="Arial"/>
                <w:color w:val="000000"/>
              </w:rPr>
              <w:t xml:space="preserve"> Objective 1 – Be an industry leader for grid reliability and </w:t>
            </w:r>
            <w:proofErr w:type="gramStart"/>
            <w:r w:rsidRPr="007B3204">
              <w:rPr>
                <w:rFonts w:ascii="Arial" w:hAnsi="Arial" w:cs="Arial"/>
                <w:color w:val="000000"/>
              </w:rPr>
              <w:t>resilience</w:t>
            </w:r>
            <w:proofErr w:type="gramEnd"/>
          </w:p>
          <w:p w14:paraId="52EC593F" w14:textId="3962A81D" w:rsidR="007A2561" w:rsidRPr="007B3204" w:rsidRDefault="007A2561" w:rsidP="007A2561">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08E31A8E">
                <v:shape id="_x0000_i1049" type="#_x0000_t75" style="width:16pt;height:15pt" o:ole="">
                  <v:imagedata r:id="rId15" o:title=""/>
                </v:shape>
                <w:control r:id="rId16" w:name="TextBox171" w:shapeid="_x0000_i1049"/>
              </w:object>
            </w:r>
            <w:r w:rsidRPr="007B3204">
              <w:rPr>
                <w:rFonts w:ascii="Arial" w:hAnsi="Arial"/>
              </w:rPr>
              <w:t xml:space="preserve">  </w:t>
            </w:r>
            <w:hyperlink r:id="rId17" w:history="1">
              <w:r w:rsidRPr="007B3204">
                <w:rPr>
                  <w:rFonts w:ascii="Arial" w:hAnsi="Arial" w:cs="Arial"/>
                  <w:color w:val="0000FF"/>
                  <w:u w:val="single"/>
                </w:rPr>
                <w:t>Strategic Plan</w:t>
              </w:r>
            </w:hyperlink>
            <w:r w:rsidRPr="007B3204">
              <w:rPr>
                <w:rFonts w:ascii="Arial" w:hAnsi="Arial" w:cs="Arial"/>
                <w:color w:val="000000"/>
              </w:rPr>
              <w:t xml:space="preserve"> Objective 2 - Enhance the ERCOT region’s economic competitiveness with respect to trends in wholesale power rates and retail electricity prices to </w:t>
            </w:r>
            <w:proofErr w:type="gramStart"/>
            <w:r w:rsidRPr="007B3204">
              <w:rPr>
                <w:rFonts w:ascii="Arial" w:hAnsi="Arial" w:cs="Arial"/>
                <w:color w:val="000000"/>
              </w:rPr>
              <w:t>consumers</w:t>
            </w:r>
            <w:proofErr w:type="gramEnd"/>
          </w:p>
          <w:p w14:paraId="5028B0E2" w14:textId="11DCE3EE" w:rsidR="007A2561" w:rsidRPr="007B3204" w:rsidRDefault="007A2561" w:rsidP="007A2561">
            <w:pPr>
              <w:spacing w:before="120"/>
              <w:ind w:left="432" w:hanging="432"/>
              <w:jc w:val="left"/>
              <w:rPr>
                <w:rFonts w:ascii="Arial" w:hAnsi="Arial" w:cs="Arial"/>
                <w:color w:val="000000"/>
              </w:rPr>
            </w:pPr>
            <w:r w:rsidRPr="007B3204">
              <w:rPr>
                <w:rFonts w:ascii="Arial" w:hAnsi="Arial"/>
              </w:rPr>
              <w:object w:dxaOrig="1440" w:dyaOrig="1440" w14:anchorId="0B7E75AF">
                <v:shape id="_x0000_i1051" type="#_x0000_t75" style="width:16pt;height:15pt" o:ole="">
                  <v:imagedata r:id="rId15" o:title=""/>
                </v:shape>
                <w:control r:id="rId18" w:name="TextBox1221" w:shapeid="_x0000_i1051"/>
              </w:object>
            </w:r>
            <w:r w:rsidRPr="007B3204">
              <w:rPr>
                <w:rFonts w:ascii="Arial" w:hAnsi="Arial"/>
              </w:rPr>
              <w:t xml:space="preserve">  </w:t>
            </w:r>
            <w:hyperlink r:id="rId19" w:history="1">
              <w:r w:rsidRPr="007B3204">
                <w:rPr>
                  <w:rFonts w:ascii="Arial" w:hAnsi="Arial" w:cs="Arial"/>
                  <w:color w:val="0000FF"/>
                  <w:u w:val="single"/>
                </w:rPr>
                <w:t>Strategic Plan</w:t>
              </w:r>
            </w:hyperlink>
            <w:r w:rsidRPr="007B3204">
              <w:rPr>
                <w:rFonts w:ascii="Arial" w:hAnsi="Arial"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7B3204">
              <w:rPr>
                <w:rFonts w:ascii="Arial" w:hAnsi="Arial" w:cs="Arial"/>
                <w:color w:val="000000"/>
              </w:rPr>
              <w:t>mission</w:t>
            </w:r>
            <w:proofErr w:type="gramEnd"/>
          </w:p>
          <w:p w14:paraId="4416B6A0" w14:textId="66ECE001" w:rsidR="007A2561" w:rsidRPr="007B3204" w:rsidRDefault="007A2561" w:rsidP="007A2561">
            <w:pPr>
              <w:spacing w:before="120"/>
              <w:jc w:val="left"/>
              <w:rPr>
                <w:rFonts w:ascii="Arial" w:hAnsi="Arial"/>
                <w:iCs/>
                <w:kern w:val="24"/>
              </w:rPr>
            </w:pPr>
            <w:r w:rsidRPr="007B3204">
              <w:rPr>
                <w:rFonts w:ascii="Arial" w:hAnsi="Arial"/>
              </w:rPr>
              <w:object w:dxaOrig="1440" w:dyaOrig="1440" w14:anchorId="0D75619E">
                <v:shape id="_x0000_i1053" type="#_x0000_t75" style="width:16pt;height:15pt" o:ole="">
                  <v:imagedata r:id="rId15" o:title=""/>
                </v:shape>
                <w:control r:id="rId20" w:name="TextBox133" w:shapeid="_x0000_i1053"/>
              </w:object>
            </w:r>
            <w:r w:rsidRPr="007B3204">
              <w:rPr>
                <w:rFonts w:ascii="Arial" w:hAnsi="Arial"/>
              </w:rPr>
              <w:t xml:space="preserve">  </w:t>
            </w:r>
            <w:r w:rsidRPr="007B3204">
              <w:rPr>
                <w:rFonts w:ascii="Arial" w:hAnsi="Arial"/>
                <w:iCs/>
                <w:kern w:val="24"/>
              </w:rPr>
              <w:t>General system and/or process improvement(s)</w:t>
            </w:r>
          </w:p>
          <w:p w14:paraId="366900E0" w14:textId="364EF73E" w:rsidR="007A2561" w:rsidRPr="007B3204" w:rsidRDefault="007A2561" w:rsidP="007A2561">
            <w:pPr>
              <w:spacing w:before="120"/>
              <w:jc w:val="left"/>
              <w:rPr>
                <w:rFonts w:ascii="Arial" w:hAnsi="Arial"/>
                <w:iCs/>
                <w:kern w:val="24"/>
              </w:rPr>
            </w:pPr>
            <w:r w:rsidRPr="007B3204">
              <w:rPr>
                <w:rFonts w:ascii="Arial" w:hAnsi="Arial"/>
              </w:rPr>
              <w:object w:dxaOrig="1440" w:dyaOrig="1440" w14:anchorId="6B2E8FDC">
                <v:shape id="_x0000_i1055" type="#_x0000_t75" style="width:16pt;height:15pt" o:ole="">
                  <v:imagedata r:id="rId15" o:title=""/>
                </v:shape>
                <w:control r:id="rId21" w:name="TextBox142" w:shapeid="_x0000_i1055"/>
              </w:object>
            </w:r>
            <w:r w:rsidRPr="007B3204">
              <w:rPr>
                <w:rFonts w:ascii="Arial" w:hAnsi="Arial"/>
              </w:rPr>
              <w:t xml:space="preserve">  </w:t>
            </w:r>
            <w:r w:rsidRPr="007B3204">
              <w:rPr>
                <w:rFonts w:ascii="Arial" w:hAnsi="Arial"/>
                <w:iCs/>
                <w:kern w:val="24"/>
              </w:rPr>
              <w:t>Regulatory requirements</w:t>
            </w:r>
          </w:p>
          <w:p w14:paraId="755368AA" w14:textId="64ACD319" w:rsidR="007A2561" w:rsidRPr="007B3204" w:rsidRDefault="007A2561" w:rsidP="007A2561">
            <w:pPr>
              <w:spacing w:before="120"/>
              <w:jc w:val="left"/>
              <w:rPr>
                <w:rFonts w:ascii="Arial" w:hAnsi="Arial" w:cs="Arial"/>
                <w:color w:val="000000"/>
              </w:rPr>
            </w:pPr>
            <w:r w:rsidRPr="007B3204">
              <w:rPr>
                <w:rFonts w:ascii="Arial" w:hAnsi="Arial"/>
              </w:rPr>
              <w:object w:dxaOrig="1440" w:dyaOrig="1440" w14:anchorId="7451E43A">
                <v:shape id="_x0000_i1057" type="#_x0000_t75" style="width:16pt;height:15pt" o:ole="">
                  <v:imagedata r:id="rId15" o:title=""/>
                </v:shape>
                <w:control r:id="rId22" w:name="TextBox152" w:shapeid="_x0000_i1057"/>
              </w:object>
            </w:r>
            <w:r w:rsidRPr="007B3204">
              <w:rPr>
                <w:rFonts w:ascii="Arial" w:hAnsi="Arial"/>
              </w:rPr>
              <w:t xml:space="preserve">  </w:t>
            </w:r>
            <w:r w:rsidRPr="007B3204">
              <w:rPr>
                <w:rFonts w:ascii="Arial" w:hAnsi="Arial" w:cs="Arial"/>
                <w:color w:val="000000"/>
              </w:rPr>
              <w:t>ERCOT Board/PUCT Directive</w:t>
            </w:r>
          </w:p>
          <w:p w14:paraId="1BE3330D" w14:textId="77777777" w:rsidR="007A2561" w:rsidRPr="007B3204" w:rsidRDefault="007A2561" w:rsidP="007A2561">
            <w:pPr>
              <w:jc w:val="left"/>
              <w:rPr>
                <w:rFonts w:ascii="Arial" w:hAnsi="Arial"/>
                <w:i/>
                <w:sz w:val="20"/>
                <w:szCs w:val="20"/>
              </w:rPr>
            </w:pPr>
          </w:p>
          <w:p w14:paraId="762A45C6" w14:textId="77777777" w:rsidR="007A2561" w:rsidRPr="007B3204" w:rsidRDefault="007A2561" w:rsidP="007A2561">
            <w:pPr>
              <w:spacing w:after="120"/>
              <w:jc w:val="left"/>
              <w:rPr>
                <w:rFonts w:ascii="Arial" w:hAnsi="Arial"/>
              </w:rPr>
            </w:pPr>
            <w:r w:rsidRPr="007B3204">
              <w:rPr>
                <w:rFonts w:ascii="Arial" w:hAnsi="Arial"/>
                <w:i/>
                <w:sz w:val="20"/>
                <w:szCs w:val="20"/>
              </w:rPr>
              <w:t>(please select ONLY ONE – if more than one apply, please select the ONE that is most relevant)</w:t>
            </w:r>
          </w:p>
        </w:tc>
      </w:tr>
      <w:tr w:rsidR="007A2561" w:rsidRPr="007B3204" w14:paraId="6D2E8271" w14:textId="77777777" w:rsidTr="004D649C">
        <w:trPr>
          <w:trHeight w:val="518"/>
        </w:trPr>
        <w:tc>
          <w:tcPr>
            <w:tcW w:w="2880" w:type="dxa"/>
            <w:gridSpan w:val="2"/>
            <w:shd w:val="clear" w:color="auto" w:fill="FFFFFF" w:themeFill="background1"/>
            <w:vAlign w:val="center"/>
          </w:tcPr>
          <w:p w14:paraId="42955D34" w14:textId="5F2D830E"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Justification of Reason for Revision and Market Impacts</w:t>
            </w:r>
          </w:p>
        </w:tc>
        <w:tc>
          <w:tcPr>
            <w:tcW w:w="7560" w:type="dxa"/>
            <w:gridSpan w:val="2"/>
            <w:vAlign w:val="center"/>
          </w:tcPr>
          <w:p w14:paraId="70098D98" w14:textId="77777777" w:rsidR="007A2561" w:rsidRPr="007B3204" w:rsidRDefault="007A2561" w:rsidP="007A2561">
            <w:pPr>
              <w:spacing w:before="120" w:after="120"/>
              <w:jc w:val="left"/>
              <w:rPr>
                <w:rFonts w:ascii="Arial" w:hAnsi="Arial"/>
              </w:rPr>
            </w:pPr>
            <w:r w:rsidRPr="007B3204">
              <w:rPr>
                <w:rFonts w:ascii="Arial" w:hAnsi="Arial"/>
              </w:rPr>
              <w:t xml:space="preserve">ERCOT submits this NOGRR based on reliability issues associated with the inability of some IBRs to ride-through system disturbances,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3989F46F" w14:textId="77777777" w:rsidR="007A2561" w:rsidRPr="007B3204" w:rsidRDefault="007A2561" w:rsidP="007A2561">
            <w:pPr>
              <w:numPr>
                <w:ilvl w:val="0"/>
                <w:numId w:val="33"/>
              </w:numPr>
              <w:spacing w:before="120" w:after="120"/>
              <w:jc w:val="left"/>
              <w:rPr>
                <w:rFonts w:ascii="Arial" w:hAnsi="Arial"/>
              </w:rPr>
            </w:pPr>
            <w:r w:rsidRPr="007B3204">
              <w:rPr>
                <w:rFonts w:ascii="Arial" w:hAnsi="Arial"/>
              </w:rPr>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7C7315AB"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t>Inverter and plant controls and protection systems must support the reliable operation of the bulk power system during system disturbances;</w:t>
            </w:r>
          </w:p>
          <w:p w14:paraId="66134F09"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0DCBE750"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62758FC6" w14:textId="77777777" w:rsidR="007A2561" w:rsidRPr="007B3204" w:rsidRDefault="007A2561" w:rsidP="007A2561">
            <w:pPr>
              <w:numPr>
                <w:ilvl w:val="0"/>
                <w:numId w:val="29"/>
              </w:numPr>
              <w:spacing w:before="120" w:after="120"/>
              <w:jc w:val="left"/>
              <w:rPr>
                <w:rFonts w:ascii="Arial" w:hAnsi="Arial"/>
              </w:rPr>
            </w:pPr>
            <w:r w:rsidRPr="007B3204">
              <w:rPr>
                <w:rFonts w:ascii="Arial" w:hAnsi="Arial"/>
              </w:rPr>
              <w:lastRenderedPageBreak/>
              <w:t>Generation ride-through and provision of essential reliability services is a core principle for reliable operation of the bulk power system.</w:t>
            </w:r>
          </w:p>
          <w:p w14:paraId="5319831C" w14:textId="77777777" w:rsidR="007A2561" w:rsidRPr="007B3204" w:rsidRDefault="007A2561" w:rsidP="007A2561">
            <w:pPr>
              <w:spacing w:before="120" w:after="120"/>
              <w:jc w:val="left"/>
              <w:rPr>
                <w:rFonts w:ascii="Arial" w:hAnsi="Arial"/>
              </w:rPr>
            </w:pPr>
            <w:r w:rsidRPr="007B3204">
              <w:rPr>
                <w:rFonts w:ascii="Arial" w:hAnsi="Arial"/>
              </w:rPr>
              <w:t>Consequently, this NOGRR proposes ride-through requirements for IBRs and Type 1 and Type 2 WGRs with specificity consistent with or beyond the IEEE 2800-2022 standard where appropriate (e.g., applying to the Point of Interconnection Bus (POIB) instead of the “Resource Point of Applicability”).  The revisions specify the ride-through requirements for IBRs rather than IRRs or Energy Storage Resources (ESRs) because some ESRs may not be IBRs and the IBR attributes create unique ride-through requirements.  Additionally, due to Type 1 and 2 WGRs failing to ride through normal system disturbances, ERCOT proposes to apply several of the new requirements to these Resources.  Some clarifications included from the IEEE 2800-2022 standard may not require additional “capability” but provide additional specificity for settings that can prevent failures rather than adjustments being made after a failure occurs.</w:t>
            </w:r>
          </w:p>
          <w:p w14:paraId="14C79D65" w14:textId="473319EC" w:rsidR="007A2561" w:rsidRPr="007B3204" w:rsidRDefault="007A2561" w:rsidP="007A2561">
            <w:pPr>
              <w:spacing w:before="120" w:after="120"/>
              <w:jc w:val="left"/>
              <w:rPr>
                <w:rFonts w:ascii="Arial" w:hAnsi="Arial"/>
              </w:rPr>
            </w:pPr>
            <w:r w:rsidRPr="007B3204">
              <w:rPr>
                <w:rFonts w:ascii="Arial" w:hAnsi="Arial"/>
              </w:rPr>
              <w:t xml:space="preserve">Failure of IBRs to ride-through normal frequency and voltage deviations on the ERCOT System can lead to severe consequences such as instability, cascading outages, or triggering an Under-Frequency Load Shed (UFLS) event which would result in the uncontrolled loss of firm Load.  As such, this NOGRR does not propose to grandfather existing IBRs and Type 1 and Type 2 WGRs indefinitely.  Rather, this NOGRR proposes that all IBRs and Type 1 and Type 2 WGRs with a Standard Generation Interconnection Agreement (SGIA) executed prior to </w:t>
            </w:r>
            <w:r>
              <w:rPr>
                <w:rFonts w:ascii="Arial" w:hAnsi="Arial"/>
              </w:rPr>
              <w:t>August</w:t>
            </w:r>
            <w:r w:rsidRPr="007B3204">
              <w:rPr>
                <w:rFonts w:ascii="Arial" w:hAnsi="Arial"/>
              </w:rPr>
              <w:t xml:space="preserve"> 1, 2024 (“existing IBRs”), maximize ride-through capability to meet or exceed the new voltage ride-through profile and the new frequency ride-through profile as soon as practicable with all available and known commercially reasonable upgrades.  IBRs and Type 1 and Type 2 WGRs that cannot meet the new ride-through requirements will need to submit a report by </w:t>
            </w:r>
            <w:r>
              <w:rPr>
                <w:rFonts w:ascii="Arial" w:hAnsi="Arial"/>
              </w:rPr>
              <w:t>April</w:t>
            </w:r>
            <w:r w:rsidRPr="007B3204">
              <w:rPr>
                <w:rFonts w:ascii="Arial" w:hAnsi="Arial"/>
              </w:rPr>
              <w:t xml:space="preserve"> 1, 2025 documenting such and provide a report to give ERCOT an accurate understanding of the physical limitations and maximum ride-through capability.  An IBR or Type 1 WGR or Type 2 WGR that will be replaced or retrofitted and has documented technical exemptions granted, must meet the latest IEEE 2800 standard and preferred voltage ride-through </w:t>
            </w:r>
            <w:proofErr w:type="gramStart"/>
            <w:r w:rsidRPr="007B3204">
              <w:rPr>
                <w:rFonts w:ascii="Arial" w:hAnsi="Arial"/>
              </w:rPr>
              <w:t>requirements</w:t>
            </w:r>
            <w:proofErr w:type="gramEnd"/>
            <w:r w:rsidRPr="007B3204">
              <w:rPr>
                <w:rFonts w:ascii="Arial" w:hAnsi="Arial"/>
              </w:rPr>
              <w:t xml:space="preserve"> and will no longer be granted exemptions.  </w:t>
            </w:r>
          </w:p>
          <w:p w14:paraId="46EC2AB0" w14:textId="48EDE576" w:rsidR="007A2561" w:rsidRPr="007B3204" w:rsidRDefault="007A2561" w:rsidP="007A2561">
            <w:pPr>
              <w:spacing w:before="120" w:after="120"/>
              <w:jc w:val="left"/>
              <w:rPr>
                <w:rFonts w:ascii="Arial" w:hAnsi="Arial"/>
              </w:rPr>
            </w:pPr>
            <w:r w:rsidRPr="007B3204">
              <w:rPr>
                <w:rFonts w:ascii="Arial" w:hAnsi="Arial"/>
              </w:rPr>
              <w:t xml:space="preserve">The proposed requirements will help improve several of the major failure modes identified in the Odessa disturbances in 2021 and 2022.  Many of the Odessa related issues have been addressed with software and settings changes, which this NOGRR will require to be implemented.  Market Participants in the Inverter Based Resource </w:t>
            </w:r>
            <w:r w:rsidRPr="007B3204">
              <w:rPr>
                <w:rFonts w:ascii="Arial" w:hAnsi="Arial"/>
              </w:rPr>
              <w:lastRenderedPageBreak/>
              <w:t>Task Force (IBRTF) encouraged ERCOT to focus on enhancements 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r w:rsidR="007A2561" w:rsidRPr="007B3204" w14:paraId="37A5B70B" w14:textId="77777777" w:rsidTr="004D649C">
        <w:trPr>
          <w:trHeight w:val="518"/>
        </w:trPr>
        <w:tc>
          <w:tcPr>
            <w:tcW w:w="2880" w:type="dxa"/>
            <w:gridSpan w:val="2"/>
            <w:tcBorders>
              <w:bottom w:val="single" w:sz="4" w:space="0" w:color="auto"/>
            </w:tcBorders>
            <w:shd w:val="clear" w:color="auto" w:fill="FFFFFF" w:themeFill="background1"/>
            <w:vAlign w:val="center"/>
          </w:tcPr>
          <w:p w14:paraId="2C4F2775"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ROS Decision</w:t>
            </w:r>
          </w:p>
        </w:tc>
        <w:tc>
          <w:tcPr>
            <w:tcW w:w="7560" w:type="dxa"/>
            <w:gridSpan w:val="2"/>
            <w:tcBorders>
              <w:bottom w:val="single" w:sz="4" w:space="0" w:color="auto"/>
            </w:tcBorders>
            <w:vAlign w:val="center"/>
          </w:tcPr>
          <w:p w14:paraId="73A97776" w14:textId="77777777" w:rsidR="007A2561" w:rsidRPr="007B3204" w:rsidRDefault="007A2561" w:rsidP="007A2561">
            <w:pPr>
              <w:spacing w:before="120" w:after="120"/>
              <w:jc w:val="left"/>
              <w:rPr>
                <w:rFonts w:ascii="Arial" w:hAnsi="Arial"/>
              </w:rPr>
            </w:pPr>
            <w:r w:rsidRPr="007B3204">
              <w:rPr>
                <w:rFonts w:ascii="Arial" w:hAnsi="Arial"/>
              </w:rPr>
              <w:t xml:space="preserve">On 2/8/23, ROS voted unanimously to table NOGRR245 and refer the issue to the Operations Working Group (OWG), Dynamics Working Group (DWG) and Inverter-Based Resource Task Force (IBRTF).  All Market Segments participated in the vote.   </w:t>
            </w:r>
          </w:p>
          <w:p w14:paraId="4758E067" w14:textId="77777777" w:rsidR="007A2561" w:rsidRPr="007B3204" w:rsidRDefault="007A2561" w:rsidP="007A2561">
            <w:pPr>
              <w:spacing w:before="120" w:after="120"/>
              <w:jc w:val="left"/>
              <w:rPr>
                <w:rFonts w:ascii="Arial" w:hAnsi="Arial"/>
              </w:rPr>
            </w:pPr>
            <w:r w:rsidRPr="007B3204">
              <w:rPr>
                <w:rFonts w:ascii="Arial" w:hAnsi="Arial"/>
              </w:rPr>
              <w:t>On 9/14/23, ROS voted to grant NOGRR245 Urgent status; to recommend approval of NOGRR245 as amended by the 9/13/23 NextEra comments as revised by ROS; and to forward to TAC NOGRR245 and the 1/11/23 Impact Analysis.  There were 11 opposing votes from the Consumer (OPUC), Cooperative (3) (STEC, GVEC, LCRA), Independent Generator (Calpine), Independent Power Marketer (IPM) (NG Renewables), Independent Retail Electric Provider (IREP) (Reliant), Investor Owned Utility (IOU) (4) (Oncor, CNP, AEPSC, TNMP) Market Segments and two abstentions from the Consumer (Air Liquide) and IPM (SENA) Market Segments.  All Market Segments participated in the vote.</w:t>
            </w:r>
          </w:p>
        </w:tc>
      </w:tr>
      <w:tr w:rsidR="007A2561" w:rsidRPr="007B3204" w14:paraId="728AB758" w14:textId="77777777" w:rsidTr="004D649C">
        <w:trPr>
          <w:trHeight w:val="518"/>
        </w:trPr>
        <w:tc>
          <w:tcPr>
            <w:tcW w:w="2880" w:type="dxa"/>
            <w:gridSpan w:val="2"/>
            <w:tcBorders>
              <w:bottom w:val="single" w:sz="4" w:space="0" w:color="auto"/>
            </w:tcBorders>
            <w:shd w:val="clear" w:color="auto" w:fill="FFFFFF" w:themeFill="background1"/>
            <w:vAlign w:val="center"/>
          </w:tcPr>
          <w:p w14:paraId="6B6C02DA"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Summary of ROS Discussion</w:t>
            </w:r>
          </w:p>
        </w:tc>
        <w:tc>
          <w:tcPr>
            <w:tcW w:w="7560" w:type="dxa"/>
            <w:gridSpan w:val="2"/>
            <w:tcBorders>
              <w:bottom w:val="single" w:sz="4" w:space="0" w:color="auto"/>
            </w:tcBorders>
            <w:vAlign w:val="center"/>
          </w:tcPr>
          <w:p w14:paraId="29B64794" w14:textId="77777777" w:rsidR="007A2561" w:rsidRPr="007B3204" w:rsidRDefault="007A2561" w:rsidP="007A2561">
            <w:pPr>
              <w:spacing w:before="120" w:after="120"/>
              <w:jc w:val="left"/>
              <w:rPr>
                <w:rFonts w:ascii="Arial" w:hAnsi="Arial"/>
              </w:rPr>
            </w:pPr>
            <w:r w:rsidRPr="007B3204">
              <w:rPr>
                <w:rFonts w:ascii="Arial" w:hAnsi="Arial"/>
              </w:rPr>
              <w:t>On 2/8/23, ERCOT reviewed NOGRR245.  Market Participants discussed whether it was appropriate to apply the new frequency ride-through requirements to certain existing IBRs, noting technical limitations of equipment and financial implications as concerns, and requested that ERCOT explore incorporating provisions that would allow for exemptions under some circumstances.  ERCOT requested that Market Participants provide, for consideration, detailed information supporting their concerns, including specifics from original equipment manufacturers (</w:t>
            </w:r>
            <w:r>
              <w:rPr>
                <w:rFonts w:ascii="Arial" w:hAnsi="Arial"/>
              </w:rPr>
              <w:t>“</w:t>
            </w:r>
            <w:r w:rsidRPr="007B3204">
              <w:rPr>
                <w:rFonts w:ascii="Arial" w:hAnsi="Arial"/>
              </w:rPr>
              <w:t>OEMs</w:t>
            </w:r>
            <w:r>
              <w:rPr>
                <w:rFonts w:ascii="Arial" w:hAnsi="Arial"/>
              </w:rPr>
              <w:t>”</w:t>
            </w:r>
            <w:r w:rsidRPr="007B3204">
              <w:rPr>
                <w:rFonts w:ascii="Arial" w:hAnsi="Arial"/>
              </w:rPr>
              <w:t xml:space="preserve">) identifying technical limitations.  </w:t>
            </w:r>
          </w:p>
          <w:p w14:paraId="50E4BF46" w14:textId="77777777" w:rsidR="007A2561" w:rsidRPr="007B3204" w:rsidRDefault="007A2561" w:rsidP="007A2561">
            <w:pPr>
              <w:spacing w:before="120" w:after="120"/>
              <w:jc w:val="left"/>
              <w:rPr>
                <w:rFonts w:ascii="Arial" w:hAnsi="Arial"/>
              </w:rPr>
            </w:pPr>
            <w:r w:rsidRPr="007B3204">
              <w:rPr>
                <w:rFonts w:ascii="Arial" w:hAnsi="Arial"/>
              </w:rPr>
              <w:t xml:space="preserve">On 9/14/23, ERCOT reviewed the 8/18/23 ERCOT comments, and responded to comments submitted by stakeholders and explained its reasoning for not supporting alternative frameworks.  Participants debated the merits of the 8/18/23 ERCOT comments against the 9/13/23 NextEra comments and 9/5/23 Southern Power comments.  Concerns expressed by certain participants on the 8/18/23 ERCOT comments focused on the technical feasibility of complying with the new requirements, timelines, associated costs, and commercial viability of Resources and future investment and the negative impact </w:t>
            </w:r>
            <w:r w:rsidRPr="007B3204">
              <w:rPr>
                <w:rFonts w:ascii="Arial" w:hAnsi="Arial"/>
              </w:rPr>
              <w:lastRenderedPageBreak/>
              <w:t xml:space="preserve">this may have on Resource adequacy in the ERCOT Region.  Proponents of the 8/18/23 ERCOT comments highlighted reliability concerns and risk associated with IBRs and Type 1 and 2 WGRs inability to ride through system disturbances, and noted that the 9/13/23 NextEra comments and 9/5/23 Southern Power comments prioritize commercial needs over reliability.  </w:t>
            </w:r>
          </w:p>
        </w:tc>
      </w:tr>
      <w:tr w:rsidR="007A2561" w:rsidRPr="007B3204" w14:paraId="1B07DA55" w14:textId="77777777" w:rsidTr="004D649C">
        <w:trPr>
          <w:trHeight w:val="518"/>
        </w:trPr>
        <w:tc>
          <w:tcPr>
            <w:tcW w:w="2880" w:type="dxa"/>
            <w:gridSpan w:val="2"/>
            <w:tcBorders>
              <w:bottom w:val="single" w:sz="4" w:space="0" w:color="auto"/>
            </w:tcBorders>
            <w:shd w:val="clear" w:color="auto" w:fill="FFFFFF" w:themeFill="background1"/>
            <w:vAlign w:val="center"/>
          </w:tcPr>
          <w:p w14:paraId="4EA89FC8"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TAC Decision</w:t>
            </w:r>
          </w:p>
        </w:tc>
        <w:tc>
          <w:tcPr>
            <w:tcW w:w="7560" w:type="dxa"/>
            <w:gridSpan w:val="2"/>
            <w:tcBorders>
              <w:bottom w:val="single" w:sz="4" w:space="0" w:color="auto"/>
            </w:tcBorders>
            <w:vAlign w:val="center"/>
          </w:tcPr>
          <w:p w14:paraId="36069C64" w14:textId="77777777" w:rsidR="007A2561" w:rsidRPr="007B3204" w:rsidRDefault="007A2561" w:rsidP="007A2561">
            <w:pPr>
              <w:spacing w:before="120" w:after="120"/>
              <w:jc w:val="left"/>
              <w:rPr>
                <w:rFonts w:ascii="Arial" w:hAnsi="Arial"/>
              </w:rPr>
            </w:pPr>
            <w:r w:rsidRPr="007B3204">
              <w:rPr>
                <w:rFonts w:ascii="Arial" w:hAnsi="Arial"/>
              </w:rPr>
              <w:t>On 9/27/23, TAC voted unanimously to table NOGRR245.  All Market Segments participated in the vote.</w:t>
            </w:r>
          </w:p>
          <w:p w14:paraId="36AA6EE9" w14:textId="77777777" w:rsidR="007A2561" w:rsidRDefault="007A2561" w:rsidP="007A2561">
            <w:pPr>
              <w:spacing w:before="120" w:after="120"/>
              <w:jc w:val="left"/>
              <w:rPr>
                <w:rFonts w:ascii="Arial" w:hAnsi="Arial"/>
              </w:rPr>
            </w:pPr>
            <w:r w:rsidRPr="007B3204">
              <w:rPr>
                <w:rFonts w:ascii="Arial" w:hAnsi="Arial"/>
              </w:rPr>
              <w:t xml:space="preserve">On 3/27/24, TAC voted to recommend approval of NOGRR245 </w:t>
            </w:r>
            <w:bookmarkStart w:id="4" w:name="_Hlk162595024"/>
            <w:r w:rsidRPr="007B3204">
              <w:rPr>
                <w:rFonts w:ascii="Arial" w:hAnsi="Arial"/>
              </w:rPr>
              <w:t>as recommended by ROS in the 9/14/23 ROS Report as amended by the 3/22/24 Joint Commenters 2 comments as revised by TAC</w:t>
            </w:r>
            <w:bookmarkEnd w:id="4"/>
            <w:r w:rsidRPr="007B3204">
              <w:rPr>
                <w:rFonts w:ascii="Arial" w:hAnsi="Arial"/>
              </w:rPr>
              <w:t>.  There were eight opposing votes from the Cooperative (4) (GSEC, LCRA, PEC, STEC) and IOU (4) (TNMP, CNP, Oncor, AEPSC) Market Segments and three abstentions from the Consumer (2) (OPUC, Residential Consumer) and Independent Generator (Calpine) Market Segments.  All Market Segments participated in the vote.</w:t>
            </w:r>
          </w:p>
          <w:p w14:paraId="436DBE88" w14:textId="77777777" w:rsidR="007A2561" w:rsidRDefault="007A2561" w:rsidP="007A2561">
            <w:pPr>
              <w:spacing w:before="120" w:after="120"/>
              <w:jc w:val="left"/>
              <w:rPr>
                <w:rFonts w:ascii="Arial" w:hAnsi="Arial"/>
              </w:rPr>
            </w:pPr>
            <w:r>
              <w:rPr>
                <w:rFonts w:ascii="Arial" w:hAnsi="Arial"/>
              </w:rPr>
              <w:t>On 5/22/24, TAC voted unanimously to table NOGRR245.  All Market Segments participated in the vote.</w:t>
            </w:r>
            <w:r w:rsidRPr="007B3204">
              <w:rPr>
                <w:rFonts w:ascii="Arial" w:hAnsi="Arial"/>
              </w:rPr>
              <w:t xml:space="preserve"> </w:t>
            </w:r>
          </w:p>
          <w:p w14:paraId="643331BC" w14:textId="1D6AA9BE" w:rsidR="007A2561" w:rsidRPr="007B3204" w:rsidRDefault="007A2561" w:rsidP="007A2561">
            <w:pPr>
              <w:spacing w:before="120" w:after="120"/>
              <w:jc w:val="left"/>
              <w:rPr>
                <w:rFonts w:ascii="Arial" w:hAnsi="Arial"/>
              </w:rPr>
            </w:pPr>
            <w:r>
              <w:rPr>
                <w:rFonts w:ascii="Arial" w:hAnsi="Arial"/>
              </w:rPr>
              <w:t xml:space="preserve">On 6/7/24, TAC voted to </w:t>
            </w:r>
            <w:r w:rsidRPr="00012757">
              <w:rPr>
                <w:rFonts w:ascii="Arial" w:hAnsi="Arial"/>
              </w:rPr>
              <w:t>recommend approval of NOGRR245 as recommended by TAC in the 3/27/24 TAC Report as amended by the 6/5/24 ERCOT comments as revised by TAC</w:t>
            </w:r>
            <w:r>
              <w:rPr>
                <w:rFonts w:ascii="Arial" w:hAnsi="Arial"/>
              </w:rPr>
              <w:t xml:space="preserve">.  </w:t>
            </w:r>
            <w:r w:rsidRPr="007B3204">
              <w:rPr>
                <w:rFonts w:ascii="Arial" w:hAnsi="Arial"/>
              </w:rPr>
              <w:t>There w</w:t>
            </w:r>
            <w:r>
              <w:rPr>
                <w:rFonts w:ascii="Arial" w:hAnsi="Arial"/>
              </w:rPr>
              <w:t>as</w:t>
            </w:r>
            <w:r w:rsidRPr="007B3204">
              <w:rPr>
                <w:rFonts w:ascii="Arial" w:hAnsi="Arial"/>
              </w:rPr>
              <w:t xml:space="preserve"> </w:t>
            </w:r>
            <w:r>
              <w:rPr>
                <w:rFonts w:ascii="Arial" w:hAnsi="Arial"/>
              </w:rPr>
              <w:t>one opposing vote from the IREP (Demand Control 2) Market Segment and ten</w:t>
            </w:r>
            <w:r w:rsidRPr="007B3204">
              <w:rPr>
                <w:rFonts w:ascii="Arial" w:hAnsi="Arial"/>
              </w:rPr>
              <w:t xml:space="preserve"> </w:t>
            </w:r>
            <w:r>
              <w:rPr>
                <w:rFonts w:ascii="Arial" w:hAnsi="Arial"/>
              </w:rPr>
              <w:t xml:space="preserve">abstentions from the Independent Generator (Luminant), IPM (2) (Morgan Stanley, SENA), IREP (3) (Reliant, Rhythm Ops, APG&amp;E), and Municipal (4) (GP&amp;L, DME, CPS Energy, Austin Energy) Market Segments.  All Market Segments participated in the vote.   </w:t>
            </w:r>
          </w:p>
        </w:tc>
      </w:tr>
      <w:tr w:rsidR="007A2561" w:rsidRPr="007B3204" w14:paraId="2DCB376D" w14:textId="77777777" w:rsidTr="004D649C">
        <w:trPr>
          <w:trHeight w:val="518"/>
        </w:trPr>
        <w:tc>
          <w:tcPr>
            <w:tcW w:w="2880" w:type="dxa"/>
            <w:gridSpan w:val="2"/>
            <w:tcBorders>
              <w:bottom w:val="single" w:sz="4" w:space="0" w:color="auto"/>
            </w:tcBorders>
            <w:shd w:val="clear" w:color="auto" w:fill="FFFFFF" w:themeFill="background1"/>
            <w:vAlign w:val="center"/>
          </w:tcPr>
          <w:p w14:paraId="174FAAF9"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Summary of TAC Discussion</w:t>
            </w:r>
          </w:p>
        </w:tc>
        <w:tc>
          <w:tcPr>
            <w:tcW w:w="7560" w:type="dxa"/>
            <w:gridSpan w:val="2"/>
            <w:tcBorders>
              <w:bottom w:val="single" w:sz="4" w:space="0" w:color="auto"/>
            </w:tcBorders>
            <w:vAlign w:val="center"/>
          </w:tcPr>
          <w:p w14:paraId="665EDFDB" w14:textId="77777777" w:rsidR="007A2561" w:rsidRPr="007B3204" w:rsidRDefault="007A2561" w:rsidP="007A2561">
            <w:pPr>
              <w:spacing w:before="120" w:after="120"/>
              <w:jc w:val="left"/>
              <w:rPr>
                <w:rFonts w:ascii="Arial" w:hAnsi="Arial"/>
                <w:bCs/>
              </w:rPr>
            </w:pPr>
            <w:r w:rsidRPr="007B3204">
              <w:rPr>
                <w:rFonts w:ascii="Arial" w:hAnsi="Arial"/>
              </w:rPr>
              <w:t xml:space="preserve">On 9/26/23, TAC reviewed the ERCOT Opinion, ERCOT Market Impact Statement, and Independent Market Monitor (IMM) Opinion for NOGRR245.  ERCOT addressed questions on the requests for information (RFIs) it will be issuing to Resource Entities and questions to OEMs regarding the feasibility of meeting the new ride-through requirements.  Participants debated the appropriate path for NOGRR245; options discussed included remanding NOGRR245 to ROS for additional discussion, and </w:t>
            </w:r>
            <w:r w:rsidRPr="007B3204">
              <w:rPr>
                <w:rFonts w:ascii="Arial" w:hAnsi="Arial"/>
                <w:bCs/>
              </w:rPr>
              <w:t>bifurcating NOGRR245 to separately address requirements for existing and new IBRs.</w:t>
            </w:r>
          </w:p>
          <w:p w14:paraId="60BEC6BF" w14:textId="77777777" w:rsidR="007A2561" w:rsidRDefault="007A2561" w:rsidP="007A2561">
            <w:pPr>
              <w:spacing w:before="120" w:after="120"/>
              <w:jc w:val="left"/>
              <w:rPr>
                <w:rFonts w:ascii="Arial" w:hAnsi="Arial"/>
              </w:rPr>
            </w:pPr>
            <w:r w:rsidRPr="007B3204">
              <w:rPr>
                <w:rFonts w:ascii="Arial" w:hAnsi="Arial"/>
                <w:bCs/>
              </w:rPr>
              <w:t xml:space="preserve">On 3/27/24, participants debated the merits of the 3/20/24 ERCOT comments versus the 3/22/24 Joint Commenters 2 comments.  Proponents of the 3/20/24 ERCOT comments reiterated concerns that the 3/22/24 Joint Commenters 2 comments fall short of </w:t>
            </w:r>
            <w:r w:rsidRPr="007B3204">
              <w:rPr>
                <w:rFonts w:ascii="Arial" w:hAnsi="Arial"/>
                <w:bCs/>
              </w:rPr>
              <w:lastRenderedPageBreak/>
              <w:t xml:space="preserve">addressing the reliability risk associated with IBRs failing to ride through system disturbances and highlighted potential consequences including </w:t>
            </w:r>
            <w:r w:rsidRPr="007B3204">
              <w:rPr>
                <w:rFonts w:ascii="Arial" w:hAnsi="Arial"/>
              </w:rPr>
              <w:t>uncontrolled Outages up to potential system-wide Blackouts and increased costs to Customers.  Proponents of the 3/22/24 Joint Commenters 2 comments expressed concern that the 3/20/24 ERCOT comments would negatively affect investor confidence in the ERCOT Region and emphasized that the 3/22/24 Joint Commenters 2 comments is a more balanced approach and pro</w:t>
            </w:r>
            <w:r>
              <w:rPr>
                <w:rFonts w:ascii="Arial" w:hAnsi="Arial"/>
              </w:rPr>
              <w:t>motes</w:t>
            </w:r>
            <w:r w:rsidRPr="007B3204">
              <w:rPr>
                <w:rFonts w:ascii="Arial" w:hAnsi="Arial"/>
              </w:rPr>
              <w:t xml:space="preserve"> investor confidence while protecting reliability.  To address certain participant concerns, edits were incorporated revising Section 2.14 in the 3/22/24 Joint Commenters 2 comments that would require ERCOT approval as a condition for allowing existing IBR, Type 1 and Type 2 WGR replacements and modifications that would reduce capability</w:t>
            </w:r>
            <w:r>
              <w:rPr>
                <w:rFonts w:ascii="Arial" w:hAnsi="Arial"/>
              </w:rPr>
              <w:t>,</w:t>
            </w:r>
            <w:r w:rsidRPr="007B3204">
              <w:rPr>
                <w:rFonts w:ascii="Arial" w:hAnsi="Arial"/>
              </w:rPr>
              <w:t xml:space="preserve"> or reductions in capability without a documented limited exemption to the applicable requirements.</w:t>
            </w:r>
          </w:p>
          <w:p w14:paraId="40783FA8" w14:textId="77777777" w:rsidR="007A2561" w:rsidRDefault="007A2561" w:rsidP="007A2561">
            <w:pPr>
              <w:spacing w:before="120" w:after="120"/>
              <w:jc w:val="left"/>
              <w:rPr>
                <w:rFonts w:ascii="Arial" w:hAnsi="Arial"/>
              </w:rPr>
            </w:pPr>
            <w:r>
              <w:rPr>
                <w:rFonts w:ascii="Arial" w:hAnsi="Arial"/>
              </w:rPr>
              <w:t xml:space="preserve">On 5/22/24, ERCOT reviewed its draft revisions to the proposed Operating Guide language in the 3/24/24 TAC Report.  TAC discussed concepts and potential areas of agreement. </w:t>
            </w:r>
          </w:p>
          <w:p w14:paraId="11DB86B3" w14:textId="73014BA3" w:rsidR="007A2561" w:rsidRPr="007B3204" w:rsidRDefault="007A2561" w:rsidP="007A2561">
            <w:pPr>
              <w:spacing w:before="120" w:after="120"/>
              <w:jc w:val="left"/>
              <w:rPr>
                <w:rFonts w:ascii="Arial" w:hAnsi="Arial"/>
              </w:rPr>
            </w:pPr>
            <w:r>
              <w:rPr>
                <w:rFonts w:ascii="Arial" w:hAnsi="Arial"/>
              </w:rPr>
              <w:t>On 6/7/24,</w:t>
            </w:r>
            <w:r w:rsidR="00FC1874">
              <w:rPr>
                <w:rFonts w:ascii="Arial" w:hAnsi="Arial"/>
              </w:rPr>
              <w:t xml:space="preserve"> TAC reviewed the 6/5/24 ERCOT comments and the 6/6/24 Joint Commenters 2 comments.  </w:t>
            </w:r>
            <w:r w:rsidR="000531ED">
              <w:rPr>
                <w:rFonts w:ascii="Arial" w:hAnsi="Arial"/>
              </w:rPr>
              <w:t xml:space="preserve">Some participants and ERCOT </w:t>
            </w:r>
            <w:r w:rsidR="002C7D43">
              <w:rPr>
                <w:rFonts w:ascii="Arial" w:hAnsi="Arial"/>
              </w:rPr>
              <w:t xml:space="preserve">expressed </w:t>
            </w:r>
            <w:r w:rsidR="00A82B0C">
              <w:rPr>
                <w:rFonts w:ascii="Arial" w:hAnsi="Arial"/>
              </w:rPr>
              <w:t xml:space="preserve">there was </w:t>
            </w:r>
            <w:r w:rsidR="004A539C">
              <w:rPr>
                <w:rFonts w:ascii="Arial" w:hAnsi="Arial"/>
              </w:rPr>
              <w:t xml:space="preserve">not </w:t>
            </w:r>
            <w:r w:rsidR="000531ED">
              <w:rPr>
                <w:rFonts w:ascii="Arial" w:hAnsi="Arial"/>
              </w:rPr>
              <w:t xml:space="preserve">sufficient time to </w:t>
            </w:r>
            <w:r w:rsidR="00462C1C">
              <w:rPr>
                <w:rFonts w:ascii="Arial" w:hAnsi="Arial"/>
              </w:rPr>
              <w:t xml:space="preserve">thoroughly </w:t>
            </w:r>
            <w:r w:rsidR="000531ED">
              <w:rPr>
                <w:rFonts w:ascii="Arial" w:hAnsi="Arial"/>
              </w:rPr>
              <w:t xml:space="preserve">review the </w:t>
            </w:r>
            <w:r w:rsidR="002C7D43">
              <w:rPr>
                <w:rFonts w:ascii="Arial" w:hAnsi="Arial"/>
              </w:rPr>
              <w:t xml:space="preserve">6/6/24 </w:t>
            </w:r>
            <w:r w:rsidR="000531ED">
              <w:rPr>
                <w:rFonts w:ascii="Arial" w:hAnsi="Arial"/>
              </w:rPr>
              <w:t xml:space="preserve">Joint Commenters 2 </w:t>
            </w:r>
            <w:r w:rsidR="002C7D43">
              <w:rPr>
                <w:rFonts w:ascii="Arial" w:hAnsi="Arial"/>
              </w:rPr>
              <w:t>comments noting the revisions significantly deviate</w:t>
            </w:r>
            <w:r w:rsidR="00F54186">
              <w:rPr>
                <w:rFonts w:ascii="Arial" w:hAnsi="Arial"/>
              </w:rPr>
              <w:t>s</w:t>
            </w:r>
            <w:r w:rsidR="002C7D43">
              <w:rPr>
                <w:rFonts w:ascii="Arial" w:hAnsi="Arial"/>
              </w:rPr>
              <w:t xml:space="preserve"> from the redlines previously reviewed at the 5/31/24 TAC meeting</w:t>
            </w:r>
            <w:r w:rsidR="00F54186">
              <w:rPr>
                <w:rFonts w:ascii="Arial" w:hAnsi="Arial"/>
              </w:rPr>
              <w:t xml:space="preserve"> and </w:t>
            </w:r>
            <w:r w:rsidR="00A82B0C">
              <w:rPr>
                <w:rFonts w:ascii="Arial" w:hAnsi="Arial"/>
              </w:rPr>
              <w:t xml:space="preserve">warned certain </w:t>
            </w:r>
            <w:r w:rsidR="00F54186">
              <w:rPr>
                <w:rFonts w:ascii="Arial" w:hAnsi="Arial"/>
              </w:rPr>
              <w:t xml:space="preserve">changes proposed by the Joint Commenters 2 would require analysis to understand </w:t>
            </w:r>
            <w:r w:rsidR="00A82B0C">
              <w:rPr>
                <w:rFonts w:ascii="Arial" w:hAnsi="Arial"/>
              </w:rPr>
              <w:t xml:space="preserve">the </w:t>
            </w:r>
            <w:r w:rsidR="00F54186">
              <w:rPr>
                <w:rFonts w:ascii="Arial" w:hAnsi="Arial"/>
              </w:rPr>
              <w:t>implications</w:t>
            </w:r>
            <w:r w:rsidR="00462C1C">
              <w:rPr>
                <w:rFonts w:ascii="Arial" w:hAnsi="Arial"/>
              </w:rPr>
              <w:t xml:space="preserve">.  </w:t>
            </w:r>
            <w:r w:rsidR="00CD475D">
              <w:rPr>
                <w:rFonts w:ascii="Arial" w:hAnsi="Arial"/>
              </w:rPr>
              <w:t>The d</w:t>
            </w:r>
            <w:r w:rsidR="0018785A">
              <w:rPr>
                <w:rFonts w:ascii="Arial" w:hAnsi="Arial"/>
              </w:rPr>
              <w:t xml:space="preserve">iscussion highlighted areas of compromise in the 6/5/24 ERCOT comments and 6/6/24 Joint Commenters 2 comments, and </w:t>
            </w:r>
            <w:r w:rsidR="00CD475D">
              <w:rPr>
                <w:rFonts w:ascii="Arial" w:hAnsi="Arial"/>
              </w:rPr>
              <w:t xml:space="preserve">areas of disagreement that largely focused on provisions related to physical/ hardware changes to equipment and the exemption process, including the conditions under which exemptions would be denied.  </w:t>
            </w:r>
            <w:r w:rsidR="00462C1C">
              <w:rPr>
                <w:rFonts w:ascii="Arial" w:hAnsi="Arial"/>
              </w:rPr>
              <w:t xml:space="preserve">ERCOT </w:t>
            </w:r>
            <w:r w:rsidR="004F56FF">
              <w:rPr>
                <w:rFonts w:ascii="Arial" w:hAnsi="Arial"/>
              </w:rPr>
              <w:t xml:space="preserve">and certain participants </w:t>
            </w:r>
            <w:r w:rsidR="00CD475D">
              <w:rPr>
                <w:rFonts w:ascii="Arial" w:hAnsi="Arial"/>
              </w:rPr>
              <w:t xml:space="preserve">expressed concern that the 6/6/24 Joint Commenters 2 comments fail to address the </w:t>
            </w:r>
            <w:r w:rsidR="00462C1C">
              <w:rPr>
                <w:rFonts w:ascii="Arial" w:hAnsi="Arial"/>
              </w:rPr>
              <w:t>reliability risk</w:t>
            </w:r>
            <w:r w:rsidR="004F56FF">
              <w:rPr>
                <w:rFonts w:ascii="Arial" w:hAnsi="Arial"/>
              </w:rPr>
              <w:t>,</w:t>
            </w:r>
            <w:r w:rsidR="00462C1C">
              <w:rPr>
                <w:rFonts w:ascii="Arial" w:hAnsi="Arial"/>
              </w:rPr>
              <w:t xml:space="preserve"> and the ERCOT Board and PUCT concerns</w:t>
            </w:r>
            <w:r w:rsidR="00B14B7E">
              <w:rPr>
                <w:rFonts w:ascii="Arial" w:hAnsi="Arial"/>
              </w:rPr>
              <w:t xml:space="preserve">.  </w:t>
            </w:r>
            <w:r w:rsidR="004A539C">
              <w:rPr>
                <w:rFonts w:ascii="Arial" w:hAnsi="Arial"/>
              </w:rPr>
              <w:t>E</w:t>
            </w:r>
            <w:r w:rsidR="0018785A">
              <w:rPr>
                <w:rFonts w:ascii="Arial" w:hAnsi="Arial"/>
              </w:rPr>
              <w:t xml:space="preserve">dits to the 6/5/24 ERCOT comments incorporated </w:t>
            </w:r>
            <w:r w:rsidR="00CD475D">
              <w:rPr>
                <w:rFonts w:ascii="Arial" w:hAnsi="Arial"/>
              </w:rPr>
              <w:t>l</w:t>
            </w:r>
            <w:r w:rsidR="0018785A">
              <w:rPr>
                <w:rFonts w:ascii="Arial" w:hAnsi="Arial"/>
              </w:rPr>
              <w:t xml:space="preserve">anguage </w:t>
            </w:r>
            <w:r w:rsidR="00CD475D">
              <w:rPr>
                <w:rFonts w:ascii="Arial" w:hAnsi="Arial"/>
              </w:rPr>
              <w:t>revisions reflected</w:t>
            </w:r>
            <w:r w:rsidR="0018785A">
              <w:rPr>
                <w:rFonts w:ascii="Arial" w:hAnsi="Arial"/>
              </w:rPr>
              <w:t xml:space="preserve"> in the 6/6/24 Luminant comments</w:t>
            </w:r>
            <w:r w:rsidR="00CD475D">
              <w:rPr>
                <w:rFonts w:ascii="Arial" w:hAnsi="Arial"/>
              </w:rPr>
              <w:t xml:space="preserve">, deferred the implementation of provisions related to </w:t>
            </w:r>
            <w:r w:rsidR="00F54186">
              <w:rPr>
                <w:rFonts w:ascii="Arial" w:hAnsi="Arial"/>
              </w:rPr>
              <w:t>physical/ hardware changes to 3/1/25 to provide additional time for continued discussions on these provisions in the stakeholder process, and a revision to paragraph (8) of Section 2.9.1 to replace a placeholder with “August 1</w:t>
            </w:r>
            <w:r w:rsidR="00C872BA">
              <w:rPr>
                <w:rFonts w:ascii="Arial" w:hAnsi="Arial"/>
              </w:rPr>
              <w:t>,</w:t>
            </w:r>
            <w:r w:rsidR="00F54186">
              <w:rPr>
                <w:rFonts w:ascii="Arial" w:hAnsi="Arial"/>
              </w:rPr>
              <w:t xml:space="preserve"> 2024”. </w:t>
            </w:r>
          </w:p>
        </w:tc>
      </w:tr>
      <w:tr w:rsidR="007A2561" w:rsidRPr="007B3204" w14:paraId="0CEA1060" w14:textId="77777777" w:rsidTr="004D649C">
        <w:trPr>
          <w:trHeight w:val="518"/>
        </w:trPr>
        <w:tc>
          <w:tcPr>
            <w:tcW w:w="2880" w:type="dxa"/>
            <w:gridSpan w:val="2"/>
            <w:tcBorders>
              <w:bottom w:val="single" w:sz="4" w:space="0" w:color="auto"/>
            </w:tcBorders>
            <w:shd w:val="clear" w:color="auto" w:fill="FFFFFF" w:themeFill="background1"/>
            <w:vAlign w:val="center"/>
          </w:tcPr>
          <w:p w14:paraId="681A257D" w14:textId="77777777" w:rsidR="007A2561" w:rsidRPr="007B3204" w:rsidRDefault="007A2561" w:rsidP="007A2561">
            <w:pPr>
              <w:tabs>
                <w:tab w:val="center" w:pos="4320"/>
                <w:tab w:val="right" w:pos="8640"/>
              </w:tabs>
              <w:spacing w:before="120" w:after="120"/>
              <w:jc w:val="left"/>
              <w:rPr>
                <w:rFonts w:ascii="Arial" w:hAnsi="Arial"/>
                <w:b/>
                <w:bCs/>
              </w:rPr>
            </w:pPr>
            <w:bookmarkStart w:id="5" w:name="_Hlk162867251"/>
            <w:r w:rsidRPr="007B3204">
              <w:rPr>
                <w:rFonts w:ascii="Arial" w:hAnsi="Arial"/>
                <w:b/>
                <w:bCs/>
              </w:rPr>
              <w:lastRenderedPageBreak/>
              <w:t>Explanation of Opposing TAC Votes</w:t>
            </w:r>
          </w:p>
        </w:tc>
        <w:tc>
          <w:tcPr>
            <w:tcW w:w="7560" w:type="dxa"/>
            <w:gridSpan w:val="2"/>
            <w:tcBorders>
              <w:bottom w:val="single" w:sz="4" w:space="0" w:color="auto"/>
            </w:tcBorders>
            <w:vAlign w:val="center"/>
          </w:tcPr>
          <w:p w14:paraId="4E1D24E5" w14:textId="77777777" w:rsidR="007A2561" w:rsidRPr="004A539C" w:rsidRDefault="007A2561" w:rsidP="007A2561">
            <w:pPr>
              <w:pStyle w:val="xmsonormal"/>
              <w:rPr>
                <w:rFonts w:ascii="Arial" w:eastAsia="Times New Roman" w:hAnsi="Arial" w:cs="Times New Roman"/>
                <w:sz w:val="24"/>
                <w:szCs w:val="24"/>
              </w:rPr>
            </w:pPr>
            <w:r w:rsidRPr="004A539C">
              <w:rPr>
                <w:rFonts w:ascii="Arial" w:hAnsi="Arial"/>
                <w:b/>
                <w:bCs/>
                <w:sz w:val="24"/>
                <w:szCs w:val="24"/>
              </w:rPr>
              <w:t>Cooperative/GSEC</w:t>
            </w:r>
            <w:r w:rsidRPr="004A539C">
              <w:rPr>
                <w:rFonts w:ascii="Arial" w:hAnsi="Arial"/>
                <w:sz w:val="24"/>
                <w:szCs w:val="24"/>
              </w:rPr>
              <w:t xml:space="preserve"> – </w:t>
            </w:r>
            <w:r w:rsidRPr="004A539C">
              <w:rPr>
                <w:rFonts w:ascii="Arial" w:eastAsia="Times New Roman" w:hAnsi="Arial" w:cs="Times New Roman"/>
                <w:sz w:val="24"/>
                <w:szCs w:val="24"/>
              </w:rPr>
              <w:t xml:space="preserve">The reason GSEC opposes </w:t>
            </w:r>
            <w:r w:rsidRPr="004A539C">
              <w:rPr>
                <w:rFonts w:ascii="Arial" w:hAnsi="Arial"/>
                <w:sz w:val="24"/>
                <w:szCs w:val="24"/>
              </w:rPr>
              <w:t>NOGRR245 as recommended for approval by TAC in the 3/27/24 TAC Report</w:t>
            </w:r>
            <w:r w:rsidRPr="004A539C" w:rsidDel="00E613EA">
              <w:rPr>
                <w:rFonts w:ascii="Arial" w:hAnsi="Arial"/>
                <w:sz w:val="24"/>
                <w:szCs w:val="24"/>
                <w:shd w:val="clear" w:color="auto" w:fill="FFFFFF"/>
              </w:rPr>
              <w:t xml:space="preserve"> </w:t>
            </w:r>
            <w:r w:rsidRPr="004A539C">
              <w:rPr>
                <w:rFonts w:ascii="Arial" w:eastAsia="Times New Roman" w:hAnsi="Arial" w:cs="Times New Roman"/>
                <w:sz w:val="24"/>
                <w:szCs w:val="24"/>
              </w:rPr>
              <w:t xml:space="preserve">is that </w:t>
            </w:r>
            <w:r w:rsidRPr="004A539C">
              <w:rPr>
                <w:rFonts w:ascii="Arial" w:eastAsia="Times New Roman" w:hAnsi="Arial" w:cs="Times New Roman"/>
                <w:sz w:val="24"/>
                <w:szCs w:val="24"/>
              </w:rPr>
              <w:lastRenderedPageBreak/>
              <w:t>ERCOT alone has the responsibility and is accountable for maintaining grid reliability.  ERCOT’s concerns must have priority over Market Participants’ desires in these areas of disagreement.</w:t>
            </w:r>
          </w:p>
          <w:p w14:paraId="4F1D4207" w14:textId="77777777" w:rsidR="007A2561" w:rsidRPr="007B3204" w:rsidRDefault="007A2561" w:rsidP="007A2561">
            <w:pPr>
              <w:spacing w:before="120" w:after="120"/>
              <w:jc w:val="left"/>
              <w:rPr>
                <w:rFonts w:ascii="Arial" w:hAnsi="Arial"/>
              </w:rPr>
            </w:pPr>
            <w:r w:rsidRPr="007B3204">
              <w:rPr>
                <w:rFonts w:ascii="Arial" w:hAnsi="Arial"/>
                <w:b/>
                <w:bCs/>
              </w:rPr>
              <w:t>Cooperative/LCRA</w:t>
            </w:r>
            <w:r>
              <w:rPr>
                <w:rFonts w:ascii="Arial" w:hAnsi="Arial"/>
              </w:rPr>
              <w:t xml:space="preserve"> </w:t>
            </w:r>
            <w:r w:rsidRPr="007B3204">
              <w:rPr>
                <w:rFonts w:ascii="Arial" w:hAnsi="Arial"/>
              </w:rPr>
              <w:t>–</w:t>
            </w:r>
            <w:r>
              <w:rPr>
                <w:rFonts w:ascii="Arial" w:hAnsi="Arial"/>
              </w:rPr>
              <w:t xml:space="preserve"> </w:t>
            </w:r>
            <w:r w:rsidRPr="007B3204">
              <w:rPr>
                <w:rFonts w:ascii="Arial" w:hAnsi="Arial"/>
              </w:rPr>
              <w:t xml:space="preserve">LCRA could not, in good conscience, ignore the reliability risks communicated in the 3/20/24 ERCOT comments and 3/26/24 ERCOT comments on NOGRR245.  We appreciate the extensive collaboration between ERCOT and the Joint Commenters 2 which involved concessions on both sides; however, ERCOT communicated it could go no further in negotiations without significant risks to reliability.  Ultimately, our decision to support the version of NOGRR245 reflected in the 3/20/24 ERCOT comments was made with this thought in mind: LCRA desires to ensure the most reliable grid for the State of Texas while limiting the cost borne by our customers. </w:t>
            </w:r>
          </w:p>
          <w:p w14:paraId="307AE268" w14:textId="77777777" w:rsidR="007A2561" w:rsidRPr="007B3204" w:rsidRDefault="007A2561" w:rsidP="007A2561">
            <w:pPr>
              <w:spacing w:before="120" w:after="120"/>
              <w:jc w:val="left"/>
              <w:rPr>
                <w:rFonts w:ascii="Arial" w:hAnsi="Arial"/>
              </w:rPr>
            </w:pPr>
            <w:r w:rsidRPr="007B3204">
              <w:rPr>
                <w:rFonts w:ascii="Arial" w:hAnsi="Arial"/>
              </w:rPr>
              <w:t xml:space="preserve">LCRA did have concerns about backdating the effective date for new requirements.  Investors in new projects make their decisions based on the rules of the game at the time.  Changing those rules for in-flight projects can create regulatory uncertainty for future investment.  In the 3/20/24 ERCOT comments, IBRs with an SGIA effective date of 6/1/2023 will fall under the new requirements and might potentially have to explore retrofitting an in-flight project.  For justification, ERCOT states that moving the 6/1/2023 date any further out will cause at least 20-30 GW of projects to avoid the new requirements.  However, ERCOT has created a path for these projects to be granted temporary exemptions out to 12/1/2028.  We view this as a reasonable path to compliance while also ensuring system security. </w:t>
            </w:r>
          </w:p>
          <w:p w14:paraId="754C7DC7" w14:textId="77777777" w:rsidR="007A2561" w:rsidRPr="007B3204" w:rsidRDefault="007A2561" w:rsidP="007A2561">
            <w:pPr>
              <w:spacing w:before="120" w:after="120"/>
              <w:jc w:val="left"/>
              <w:rPr>
                <w:rFonts w:ascii="Arial" w:hAnsi="Arial"/>
              </w:rPr>
            </w:pPr>
            <w:r w:rsidRPr="007B3204">
              <w:rPr>
                <w:rFonts w:ascii="Arial" w:hAnsi="Arial"/>
                <w:b/>
                <w:bCs/>
              </w:rPr>
              <w:t>Cooperative/PEC</w:t>
            </w:r>
            <w:r w:rsidRPr="007B3204">
              <w:rPr>
                <w:rFonts w:ascii="Arial" w:hAnsi="Arial"/>
              </w:rPr>
              <w:t xml:space="preserve"> – The opposing vote on NOGRR245 was due to ERCOT’s strong concern that NOGRR245 as recommended for approval by TAC in the 3/27/24 TAC Report</w:t>
            </w:r>
            <w:r w:rsidRPr="007B3204" w:rsidDel="00E613EA">
              <w:rPr>
                <w:rFonts w:ascii="Arial" w:hAnsi="Arial"/>
                <w:shd w:val="clear" w:color="auto" w:fill="FFFFFF"/>
              </w:rPr>
              <w:t xml:space="preserve"> </w:t>
            </w:r>
            <w:r w:rsidRPr="007B3204">
              <w:rPr>
                <w:rFonts w:ascii="Arial" w:hAnsi="Arial"/>
              </w:rPr>
              <w:t>incorporates the 3/22/24 Joint Commenter</w:t>
            </w:r>
            <w:r w:rsidRPr="007B3204">
              <w:rPr>
                <w:rFonts w:ascii="Arial" w:hAnsi="Arial"/>
                <w:strike/>
              </w:rPr>
              <w:t>’</w:t>
            </w:r>
            <w:r w:rsidRPr="007B3204">
              <w:rPr>
                <w:rFonts w:ascii="Arial" w:hAnsi="Arial"/>
              </w:rPr>
              <w:t>s 2 revised proposal which does not meet reliability expectations, and could lead to major outages.  </w:t>
            </w:r>
          </w:p>
          <w:p w14:paraId="12823EDF" w14:textId="77777777" w:rsidR="007A2561" w:rsidRPr="007B3204" w:rsidRDefault="007A2561" w:rsidP="007A2561">
            <w:pPr>
              <w:spacing w:before="120" w:after="120"/>
              <w:jc w:val="left"/>
              <w:rPr>
                <w:rFonts w:ascii="Arial" w:hAnsi="Arial"/>
              </w:rPr>
            </w:pPr>
            <w:r w:rsidRPr="007B3204">
              <w:rPr>
                <w:rFonts w:ascii="Arial" w:hAnsi="Arial"/>
                <w:b/>
                <w:bCs/>
              </w:rPr>
              <w:t>Cooperative/STEC</w:t>
            </w:r>
            <w:r w:rsidRPr="007B3204">
              <w:rPr>
                <w:rFonts w:ascii="Arial" w:hAnsi="Arial"/>
              </w:rPr>
              <w:t xml:space="preserve"> – STEC</w:t>
            </w:r>
            <w:r w:rsidRPr="007B3204">
              <w:rPr>
                <w:rFonts w:ascii="Arial" w:hAnsi="Arial"/>
                <w:shd w:val="clear" w:color="auto" w:fill="FFFFFF"/>
              </w:rPr>
              <w:t xml:space="preserve"> opposes </w:t>
            </w:r>
            <w:r w:rsidRPr="007B3204">
              <w:rPr>
                <w:rFonts w:ascii="Arial" w:hAnsi="Arial"/>
              </w:rPr>
              <w:t>NOGRR245 as recommended for approval by TAC in the 3/27/24 TAC Report</w:t>
            </w:r>
            <w:r w:rsidRPr="007B3204" w:rsidDel="00E613EA">
              <w:rPr>
                <w:rFonts w:ascii="Arial" w:hAnsi="Arial"/>
                <w:shd w:val="clear" w:color="auto" w:fill="FFFFFF"/>
              </w:rPr>
              <w:t xml:space="preserve"> </w:t>
            </w:r>
            <w:r w:rsidRPr="007B3204">
              <w:rPr>
                <w:rFonts w:ascii="Arial" w:hAnsi="Arial"/>
                <w:shd w:val="clear" w:color="auto" w:fill="FFFFFF"/>
              </w:rPr>
              <w:t>because of the potentially significant and negative reliability risks that ERCOT has articulated, if implemented, would pose.</w:t>
            </w:r>
          </w:p>
          <w:p w14:paraId="29B2A2FE" w14:textId="77777777" w:rsidR="007A2561" w:rsidRPr="007B3204" w:rsidRDefault="007A2561" w:rsidP="007A2561">
            <w:pPr>
              <w:spacing w:before="120" w:after="120"/>
              <w:jc w:val="left"/>
              <w:rPr>
                <w:rFonts w:ascii="Arial" w:hAnsi="Arial"/>
              </w:rPr>
            </w:pPr>
            <w:r w:rsidRPr="007B3204">
              <w:rPr>
                <w:rFonts w:ascii="Arial" w:hAnsi="Arial"/>
                <w:b/>
                <w:bCs/>
              </w:rPr>
              <w:t>IOU/TNMP</w:t>
            </w:r>
            <w:r w:rsidRPr="007B3204">
              <w:rPr>
                <w:rFonts w:ascii="Arial" w:hAnsi="Arial"/>
              </w:rPr>
              <w:t xml:space="preserve"> – TNMP opposes NOGRR245 as recommended for approval by TAC in the 3/27/24 TAC Report because of the potentially significant and negative reliability risks that ERCOT has articulated, if implemented, would pose.</w:t>
            </w:r>
          </w:p>
          <w:p w14:paraId="4523A3AB" w14:textId="77777777" w:rsidR="007A2561" w:rsidRPr="007B3204" w:rsidRDefault="007A2561" w:rsidP="007A2561">
            <w:pPr>
              <w:spacing w:before="120" w:after="120"/>
              <w:jc w:val="left"/>
              <w:rPr>
                <w:rFonts w:ascii="Arial" w:hAnsi="Arial"/>
              </w:rPr>
            </w:pPr>
            <w:r w:rsidRPr="007B3204">
              <w:rPr>
                <w:rFonts w:ascii="Arial" w:hAnsi="Arial"/>
                <w:b/>
                <w:bCs/>
              </w:rPr>
              <w:t xml:space="preserve">IOU/CNP </w:t>
            </w:r>
            <w:r w:rsidRPr="007B3204">
              <w:rPr>
                <w:rFonts w:ascii="Arial" w:hAnsi="Arial"/>
              </w:rPr>
              <w:t xml:space="preserve">– CNP shares the same concern as others have expressed in the IOU Market Segment and opposes NOGRR245 as recommended for approval by TAC in the 3/27/24 TAC Report </w:t>
            </w:r>
            <w:r w:rsidRPr="007B3204">
              <w:rPr>
                <w:rFonts w:ascii="Arial" w:hAnsi="Arial"/>
              </w:rPr>
              <w:lastRenderedPageBreak/>
              <w:t>because of the potentially significant and negative reliability risks that ERCOT has articulated, if implemented, would pose.</w:t>
            </w:r>
          </w:p>
          <w:p w14:paraId="034AB636" w14:textId="77777777" w:rsidR="007A2561" w:rsidRPr="007B3204" w:rsidRDefault="007A2561" w:rsidP="007A2561">
            <w:pPr>
              <w:spacing w:before="120" w:after="120"/>
              <w:jc w:val="left"/>
              <w:rPr>
                <w:rFonts w:ascii="Arial" w:hAnsi="Arial"/>
              </w:rPr>
            </w:pPr>
            <w:r w:rsidRPr="007B3204">
              <w:rPr>
                <w:rFonts w:ascii="Arial" w:hAnsi="Arial"/>
                <w:b/>
                <w:bCs/>
              </w:rPr>
              <w:t>IOU/Oncor</w:t>
            </w:r>
            <w:r w:rsidRPr="007B3204">
              <w:rPr>
                <w:rFonts w:ascii="Arial" w:hAnsi="Arial"/>
              </w:rPr>
              <w:t xml:space="preserve"> – </w:t>
            </w:r>
            <w:r w:rsidRPr="007B3204">
              <w:rPr>
                <w:rFonts w:ascii="Arial" w:hAnsi="Arial"/>
                <w:shd w:val="clear" w:color="auto" w:fill="FFFFFF"/>
              </w:rPr>
              <w:t>Oncor opposes NOGRR245 as recommended for approval by TAC in the 3/27/24 TAC Report because of the potentially significant and negative reliability risks that ERCOT has articulated, if implemented, would pose.</w:t>
            </w:r>
          </w:p>
          <w:p w14:paraId="620F91FF" w14:textId="77777777" w:rsidR="007A2561" w:rsidRDefault="007A2561" w:rsidP="007A2561">
            <w:pPr>
              <w:spacing w:before="120" w:after="120"/>
              <w:jc w:val="left"/>
              <w:rPr>
                <w:rFonts w:ascii="Arial" w:hAnsi="Arial"/>
                <w:shd w:val="clear" w:color="auto" w:fill="FFFFFF"/>
              </w:rPr>
            </w:pPr>
            <w:r w:rsidRPr="007B3204">
              <w:rPr>
                <w:rFonts w:ascii="Arial" w:hAnsi="Arial"/>
                <w:b/>
                <w:bCs/>
              </w:rPr>
              <w:t>IOU/AEPSC</w:t>
            </w:r>
            <w:r w:rsidRPr="007B3204">
              <w:rPr>
                <w:rFonts w:ascii="Arial" w:hAnsi="Arial"/>
              </w:rPr>
              <w:t xml:space="preserve"> – AEPSC</w:t>
            </w:r>
            <w:r w:rsidRPr="007B3204">
              <w:rPr>
                <w:rFonts w:ascii="Arial" w:hAnsi="Arial"/>
                <w:shd w:val="clear" w:color="auto" w:fill="FFFFFF"/>
              </w:rPr>
              <w:t xml:space="preserve"> opposes NOGRR245 as recommended for approval by TAC in the 3/27/24 TAC Report because of the potentially significant and negative reliability risks that ERCOT has articulated, if implemented, would pose.</w:t>
            </w:r>
          </w:p>
          <w:p w14:paraId="643CD5FC" w14:textId="37A4EAC0" w:rsidR="00F54186" w:rsidRPr="007B3204" w:rsidRDefault="00F54186" w:rsidP="007A2561">
            <w:pPr>
              <w:spacing w:before="120" w:after="120"/>
              <w:jc w:val="left"/>
              <w:rPr>
                <w:rFonts w:ascii="Arial" w:hAnsi="Arial"/>
              </w:rPr>
            </w:pPr>
            <w:r w:rsidRPr="00F54186">
              <w:rPr>
                <w:rFonts w:ascii="Arial" w:hAnsi="Arial"/>
                <w:b/>
                <w:bCs/>
                <w:shd w:val="clear" w:color="auto" w:fill="FFFFFF"/>
              </w:rPr>
              <w:t>IREP/ Demand Control 2</w:t>
            </w:r>
            <w:r>
              <w:rPr>
                <w:rFonts w:ascii="Arial" w:hAnsi="Arial"/>
                <w:b/>
                <w:bCs/>
                <w:shd w:val="clear" w:color="auto" w:fill="FFFFFF"/>
              </w:rPr>
              <w:t xml:space="preserve"> </w:t>
            </w:r>
            <w:r w:rsidRPr="007B3204">
              <w:rPr>
                <w:rFonts w:ascii="Arial" w:hAnsi="Arial"/>
              </w:rPr>
              <w:t>–</w:t>
            </w:r>
            <w:r>
              <w:rPr>
                <w:rFonts w:ascii="Arial" w:hAnsi="Arial"/>
              </w:rPr>
              <w:t xml:space="preserve"> </w:t>
            </w:r>
            <w:r w:rsidR="004F09C9">
              <w:rPr>
                <w:rFonts w:ascii="Arial" w:hAnsi="Arial"/>
              </w:rPr>
              <w:t xml:space="preserve">Demand Control 2 opposed NOGRR245 recommend for approval by TAC in the 6/7/24 TAC Report because: (1)  TAC members were not provided adequate time to give the 6/6/24 Joint Commenters 2 comments full consideration since the comments were not available until late evening on 6/6/24, and the 40 percent cost threshold proposed by ERCOT is arbitrary, extremely high and does not take into account the plant life of generating units or existing offtake contracts (i.e., </w:t>
            </w:r>
            <w:r w:rsidR="004F09C9" w:rsidRPr="004F09C9">
              <w:rPr>
                <w:rFonts w:ascii="Arial" w:hAnsi="Arial"/>
              </w:rPr>
              <w:t xml:space="preserve">either the threshold should be </w:t>
            </w:r>
            <w:r w:rsidR="004F09C9">
              <w:rPr>
                <w:rFonts w:ascii="Arial" w:hAnsi="Arial"/>
              </w:rPr>
              <w:t xml:space="preserve">much </w:t>
            </w:r>
            <w:r w:rsidR="004F09C9" w:rsidRPr="004F09C9">
              <w:rPr>
                <w:rFonts w:ascii="Arial" w:hAnsi="Arial"/>
              </w:rPr>
              <w:t>lower or some aspect of commercial reasonableness added</w:t>
            </w:r>
            <w:r w:rsidR="004F09C9">
              <w:rPr>
                <w:rFonts w:ascii="Arial" w:hAnsi="Arial"/>
              </w:rPr>
              <w:t>).</w:t>
            </w:r>
            <w:r>
              <w:rPr>
                <w:rFonts w:ascii="Arial" w:hAnsi="Arial"/>
                <w:shd w:val="clear" w:color="auto" w:fill="FFFFFF"/>
              </w:rPr>
              <w:t xml:space="preserve">  </w:t>
            </w:r>
          </w:p>
        </w:tc>
      </w:tr>
      <w:bookmarkEnd w:id="5"/>
      <w:tr w:rsidR="007A2561" w:rsidRPr="007B3204" w14:paraId="23B7257E" w14:textId="77777777" w:rsidTr="004D649C">
        <w:trPr>
          <w:trHeight w:val="518"/>
        </w:trPr>
        <w:tc>
          <w:tcPr>
            <w:tcW w:w="2880" w:type="dxa"/>
            <w:gridSpan w:val="2"/>
            <w:tcBorders>
              <w:bottom w:val="single" w:sz="4" w:space="0" w:color="auto"/>
            </w:tcBorders>
            <w:shd w:val="clear" w:color="auto" w:fill="FFFFFF" w:themeFill="background1"/>
            <w:vAlign w:val="center"/>
          </w:tcPr>
          <w:p w14:paraId="0A82E59B"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TAC Review/Justification of Recommendation</w:t>
            </w:r>
          </w:p>
        </w:tc>
        <w:tc>
          <w:tcPr>
            <w:tcW w:w="7560" w:type="dxa"/>
            <w:gridSpan w:val="2"/>
            <w:tcBorders>
              <w:bottom w:val="single" w:sz="4" w:space="0" w:color="auto"/>
            </w:tcBorders>
            <w:vAlign w:val="center"/>
          </w:tcPr>
          <w:p w14:paraId="5AAF1DA9" w14:textId="4E29B9AB" w:rsidR="007A2561" w:rsidRPr="007B3204" w:rsidRDefault="007A2561" w:rsidP="007A2561">
            <w:pPr>
              <w:spacing w:before="120"/>
              <w:jc w:val="left"/>
              <w:rPr>
                <w:rFonts w:ascii="Arial" w:hAnsi="Arial"/>
              </w:rPr>
            </w:pPr>
            <w:r w:rsidRPr="007B3204">
              <w:rPr>
                <w:rFonts w:ascii="Arial" w:hAnsi="Arial"/>
              </w:rPr>
              <w:object w:dxaOrig="1440" w:dyaOrig="1440" w14:anchorId="04AD8846">
                <v:shape id="_x0000_i1059" type="#_x0000_t75" style="width:16pt;height:15pt" o:ole="">
                  <v:imagedata r:id="rId23" o:title=""/>
                </v:shape>
                <w:control r:id="rId24" w:name="TextBox111" w:shapeid="_x0000_i1059"/>
              </w:object>
            </w:r>
            <w:r w:rsidRPr="007B3204">
              <w:rPr>
                <w:rFonts w:ascii="Arial" w:hAnsi="Arial"/>
              </w:rPr>
              <w:t xml:space="preserve">  Revision Request ties to Reason for Revision as explained in </w:t>
            </w:r>
            <w:proofErr w:type="gramStart"/>
            <w:r w:rsidRPr="007B3204">
              <w:rPr>
                <w:rFonts w:ascii="Arial" w:hAnsi="Arial"/>
              </w:rPr>
              <w:t>Justification</w:t>
            </w:r>
            <w:proofErr w:type="gramEnd"/>
            <w:r w:rsidRPr="007B3204">
              <w:rPr>
                <w:rFonts w:ascii="Arial" w:hAnsi="Arial"/>
              </w:rPr>
              <w:t xml:space="preserve"> </w:t>
            </w:r>
          </w:p>
          <w:p w14:paraId="0B11B8A3" w14:textId="7EF2D281" w:rsidR="007A2561" w:rsidRPr="007B3204" w:rsidRDefault="007A2561" w:rsidP="007A2561">
            <w:pPr>
              <w:spacing w:before="120"/>
              <w:jc w:val="left"/>
              <w:rPr>
                <w:rFonts w:ascii="Arial" w:hAnsi="Arial"/>
              </w:rPr>
            </w:pPr>
            <w:r w:rsidRPr="007B3204">
              <w:rPr>
                <w:rFonts w:ascii="Arial" w:hAnsi="Arial"/>
              </w:rPr>
              <w:object w:dxaOrig="1440" w:dyaOrig="1440" w14:anchorId="10519B02">
                <v:shape id="_x0000_i1061" type="#_x0000_t75" style="width:16pt;height:15pt" o:ole="">
                  <v:imagedata r:id="rId25" o:title=""/>
                </v:shape>
                <w:control r:id="rId26" w:name="TextBox16" w:shapeid="_x0000_i1061"/>
              </w:object>
            </w:r>
            <w:r w:rsidRPr="007B3204">
              <w:rPr>
                <w:rFonts w:ascii="Arial" w:hAnsi="Arial"/>
              </w:rPr>
              <w:t xml:space="preserve">  Impact Analysis reviewed and impacts are justified as explained in </w:t>
            </w:r>
            <w:proofErr w:type="gramStart"/>
            <w:r w:rsidRPr="007B3204">
              <w:rPr>
                <w:rFonts w:ascii="Arial" w:hAnsi="Arial"/>
              </w:rPr>
              <w:t>Justification</w:t>
            </w:r>
            <w:proofErr w:type="gramEnd"/>
          </w:p>
          <w:p w14:paraId="41E4E955" w14:textId="379A90BD" w:rsidR="007A2561" w:rsidRPr="007B3204" w:rsidRDefault="007A2561" w:rsidP="007A2561">
            <w:pPr>
              <w:spacing w:before="120"/>
              <w:jc w:val="left"/>
              <w:rPr>
                <w:rFonts w:ascii="Arial" w:hAnsi="Arial"/>
              </w:rPr>
            </w:pPr>
            <w:r w:rsidRPr="007B3204">
              <w:rPr>
                <w:rFonts w:ascii="Arial" w:hAnsi="Arial"/>
              </w:rPr>
              <w:object w:dxaOrig="1440" w:dyaOrig="1440" w14:anchorId="25B44A55">
                <v:shape id="_x0000_i1063" type="#_x0000_t75" style="width:16pt;height:15pt" o:ole="">
                  <v:imagedata r:id="rId27" o:title=""/>
                </v:shape>
                <w:control r:id="rId28" w:name="TextBox121" w:shapeid="_x0000_i1063"/>
              </w:object>
            </w:r>
            <w:r w:rsidRPr="007B3204">
              <w:rPr>
                <w:rFonts w:ascii="Arial" w:hAnsi="Arial"/>
              </w:rPr>
              <w:t xml:space="preserve">  Opinions were reviewed and </w:t>
            </w:r>
            <w:proofErr w:type="gramStart"/>
            <w:r w:rsidRPr="007B3204">
              <w:rPr>
                <w:rFonts w:ascii="Arial" w:hAnsi="Arial"/>
              </w:rPr>
              <w:t>discussed</w:t>
            </w:r>
            <w:proofErr w:type="gramEnd"/>
          </w:p>
          <w:p w14:paraId="05D82A7D" w14:textId="7D2C663E" w:rsidR="007A2561" w:rsidRPr="007B3204" w:rsidRDefault="007A2561" w:rsidP="007A2561">
            <w:pPr>
              <w:spacing w:before="120"/>
              <w:jc w:val="left"/>
              <w:rPr>
                <w:rFonts w:ascii="Arial" w:hAnsi="Arial"/>
              </w:rPr>
            </w:pPr>
            <w:r w:rsidRPr="007B3204">
              <w:rPr>
                <w:rFonts w:ascii="Arial" w:hAnsi="Arial"/>
              </w:rPr>
              <w:object w:dxaOrig="1440" w:dyaOrig="1440" w14:anchorId="109477F9">
                <v:shape id="_x0000_i1065" type="#_x0000_t75" style="width:16pt;height:15pt" o:ole="">
                  <v:imagedata r:id="rId29" o:title=""/>
                </v:shape>
                <w:control r:id="rId30" w:name="TextBox131" w:shapeid="_x0000_i1065"/>
              </w:object>
            </w:r>
            <w:r w:rsidRPr="007B3204">
              <w:rPr>
                <w:rFonts w:ascii="Arial" w:hAnsi="Arial"/>
              </w:rPr>
              <w:t xml:space="preserve">  Comments were reviewed and discussed (if applicable)</w:t>
            </w:r>
          </w:p>
          <w:p w14:paraId="50E2B143" w14:textId="6519AEAC" w:rsidR="007A2561" w:rsidRPr="007B3204" w:rsidRDefault="007A2561" w:rsidP="007A2561">
            <w:pPr>
              <w:spacing w:before="120" w:after="120"/>
              <w:jc w:val="left"/>
              <w:rPr>
                <w:rFonts w:ascii="Arial" w:hAnsi="Arial"/>
              </w:rPr>
            </w:pPr>
            <w:r w:rsidRPr="007B3204">
              <w:rPr>
                <w:rFonts w:ascii="Arial" w:hAnsi="Arial"/>
              </w:rPr>
              <w:object w:dxaOrig="1440" w:dyaOrig="1440" w14:anchorId="2ACB3DCF">
                <v:shape id="_x0000_i1067" type="#_x0000_t75" style="width:16pt;height:15pt" o:ole="">
                  <v:imagedata r:id="rId15" o:title=""/>
                </v:shape>
                <w:control r:id="rId31" w:name="TextBox141" w:shapeid="_x0000_i1067"/>
              </w:object>
            </w:r>
            <w:r w:rsidRPr="007B3204">
              <w:rPr>
                <w:rFonts w:ascii="Arial" w:hAnsi="Arial"/>
              </w:rPr>
              <w:t xml:space="preserve"> Other: (explain)</w:t>
            </w:r>
          </w:p>
        </w:tc>
      </w:tr>
      <w:tr w:rsidR="007A2561" w:rsidRPr="007B3204" w14:paraId="559641DE" w14:textId="77777777" w:rsidTr="004D649C">
        <w:trPr>
          <w:trHeight w:val="518"/>
        </w:trPr>
        <w:tc>
          <w:tcPr>
            <w:tcW w:w="2880" w:type="dxa"/>
            <w:gridSpan w:val="2"/>
            <w:tcBorders>
              <w:bottom w:val="single" w:sz="4" w:space="0" w:color="auto"/>
            </w:tcBorders>
            <w:shd w:val="clear" w:color="auto" w:fill="FFFFFF" w:themeFill="background1"/>
            <w:vAlign w:val="center"/>
          </w:tcPr>
          <w:p w14:paraId="4426178F" w14:textId="77777777" w:rsidR="007A2561" w:rsidRPr="007B3204" w:rsidRDefault="007A2561" w:rsidP="007A2561">
            <w:pPr>
              <w:tabs>
                <w:tab w:val="center" w:pos="4320"/>
                <w:tab w:val="right" w:pos="8640"/>
              </w:tabs>
              <w:spacing w:before="120" w:after="120"/>
              <w:jc w:val="left"/>
              <w:rPr>
                <w:rFonts w:ascii="Arial" w:hAnsi="Arial"/>
                <w:b/>
                <w:bCs/>
              </w:rPr>
            </w:pPr>
            <w:r>
              <w:rPr>
                <w:rFonts w:ascii="Arial" w:hAnsi="Arial"/>
                <w:b/>
                <w:bCs/>
              </w:rPr>
              <w:t>ERCOT Board Decision</w:t>
            </w:r>
          </w:p>
        </w:tc>
        <w:tc>
          <w:tcPr>
            <w:tcW w:w="7560" w:type="dxa"/>
            <w:gridSpan w:val="2"/>
            <w:tcBorders>
              <w:bottom w:val="single" w:sz="4" w:space="0" w:color="auto"/>
            </w:tcBorders>
            <w:vAlign w:val="center"/>
          </w:tcPr>
          <w:p w14:paraId="0462990D" w14:textId="77777777" w:rsidR="007A2561" w:rsidRPr="007B3204" w:rsidRDefault="007A2561" w:rsidP="007A2561">
            <w:pPr>
              <w:spacing w:before="120" w:after="120"/>
              <w:jc w:val="left"/>
              <w:rPr>
                <w:rFonts w:ascii="Arial" w:hAnsi="Arial"/>
              </w:rPr>
            </w:pPr>
            <w:r>
              <w:rPr>
                <w:rFonts w:ascii="Arial" w:hAnsi="Arial"/>
              </w:rPr>
              <w:t xml:space="preserve">On 4/23/24, the ERCOT Board remanded NOGRR245 to TAC.  There was one abstention.  </w:t>
            </w:r>
          </w:p>
        </w:tc>
      </w:tr>
      <w:tr w:rsidR="007A2561" w:rsidRPr="007B3204" w14:paraId="34ED1DA5" w14:textId="77777777" w:rsidTr="004D649C">
        <w:trPr>
          <w:trHeight w:val="260"/>
        </w:trPr>
        <w:tc>
          <w:tcPr>
            <w:tcW w:w="2880" w:type="dxa"/>
            <w:gridSpan w:val="2"/>
            <w:tcBorders>
              <w:left w:val="nil"/>
              <w:right w:val="nil"/>
            </w:tcBorders>
            <w:shd w:val="clear" w:color="auto" w:fill="FFFFFF" w:themeFill="background1"/>
            <w:vAlign w:val="center"/>
          </w:tcPr>
          <w:p w14:paraId="0069B9B2" w14:textId="77777777" w:rsidR="007A2561" w:rsidRPr="007B3204" w:rsidRDefault="007A2561" w:rsidP="007A2561">
            <w:pPr>
              <w:tabs>
                <w:tab w:val="center" w:pos="4320"/>
                <w:tab w:val="right" w:pos="8640"/>
              </w:tabs>
              <w:jc w:val="left"/>
              <w:rPr>
                <w:rFonts w:ascii="Arial" w:hAnsi="Arial"/>
                <w:b/>
                <w:bCs/>
              </w:rPr>
            </w:pPr>
          </w:p>
        </w:tc>
        <w:tc>
          <w:tcPr>
            <w:tcW w:w="7560" w:type="dxa"/>
            <w:gridSpan w:val="2"/>
            <w:tcBorders>
              <w:left w:val="nil"/>
              <w:right w:val="nil"/>
            </w:tcBorders>
            <w:vAlign w:val="center"/>
          </w:tcPr>
          <w:p w14:paraId="73057F2F" w14:textId="77777777" w:rsidR="007A2561" w:rsidRPr="007B3204" w:rsidRDefault="007A2561" w:rsidP="007A2561">
            <w:pPr>
              <w:jc w:val="left"/>
              <w:rPr>
                <w:rFonts w:ascii="Arial" w:hAnsi="Arial"/>
              </w:rPr>
            </w:pPr>
          </w:p>
        </w:tc>
      </w:tr>
      <w:tr w:rsidR="007A2561" w:rsidRPr="007B3204" w14:paraId="4A4C40EF" w14:textId="77777777" w:rsidTr="004D649C">
        <w:trPr>
          <w:trHeight w:val="518"/>
        </w:trPr>
        <w:tc>
          <w:tcPr>
            <w:tcW w:w="10440" w:type="dxa"/>
            <w:gridSpan w:val="4"/>
            <w:shd w:val="clear" w:color="auto" w:fill="FFFFFF" w:themeFill="background1"/>
            <w:vAlign w:val="center"/>
          </w:tcPr>
          <w:p w14:paraId="079716A4" w14:textId="77777777" w:rsidR="007A2561" w:rsidRPr="007B3204" w:rsidRDefault="007A2561" w:rsidP="007A2561">
            <w:pPr>
              <w:spacing w:before="120" w:after="120"/>
              <w:jc w:val="center"/>
              <w:rPr>
                <w:rFonts w:ascii="Arial" w:hAnsi="Arial"/>
                <w:b/>
                <w:bCs/>
              </w:rPr>
            </w:pPr>
            <w:r w:rsidRPr="007B3204">
              <w:rPr>
                <w:rFonts w:ascii="Arial" w:hAnsi="Arial"/>
                <w:b/>
                <w:bCs/>
              </w:rPr>
              <w:t>Opinions</w:t>
            </w:r>
          </w:p>
        </w:tc>
      </w:tr>
      <w:tr w:rsidR="007A2561" w:rsidRPr="007B3204" w14:paraId="3CC249B9" w14:textId="77777777" w:rsidTr="004D649C">
        <w:trPr>
          <w:trHeight w:val="518"/>
        </w:trPr>
        <w:tc>
          <w:tcPr>
            <w:tcW w:w="2880" w:type="dxa"/>
            <w:gridSpan w:val="2"/>
            <w:shd w:val="clear" w:color="auto" w:fill="FFFFFF" w:themeFill="background1"/>
            <w:vAlign w:val="center"/>
          </w:tcPr>
          <w:p w14:paraId="6A63E2DE"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Credit Review</w:t>
            </w:r>
          </w:p>
        </w:tc>
        <w:tc>
          <w:tcPr>
            <w:tcW w:w="7560" w:type="dxa"/>
            <w:gridSpan w:val="2"/>
            <w:vAlign w:val="center"/>
          </w:tcPr>
          <w:p w14:paraId="15035AE2" w14:textId="77777777" w:rsidR="007A2561" w:rsidRPr="007B3204" w:rsidRDefault="007A2561" w:rsidP="007A2561">
            <w:pPr>
              <w:spacing w:before="120" w:after="120"/>
              <w:jc w:val="left"/>
              <w:rPr>
                <w:rFonts w:ascii="Arial" w:hAnsi="Arial"/>
              </w:rPr>
            </w:pPr>
            <w:r w:rsidRPr="007B3204">
              <w:rPr>
                <w:rFonts w:ascii="Arial" w:hAnsi="Arial"/>
              </w:rPr>
              <w:t>Not applicable</w:t>
            </w:r>
          </w:p>
        </w:tc>
      </w:tr>
      <w:tr w:rsidR="007A2561" w:rsidRPr="007B3204" w14:paraId="7C31DE1D" w14:textId="77777777" w:rsidTr="004D649C">
        <w:trPr>
          <w:trHeight w:val="518"/>
        </w:trPr>
        <w:tc>
          <w:tcPr>
            <w:tcW w:w="2880" w:type="dxa"/>
            <w:gridSpan w:val="2"/>
            <w:shd w:val="clear" w:color="auto" w:fill="FFFFFF" w:themeFill="background1"/>
            <w:vAlign w:val="center"/>
          </w:tcPr>
          <w:p w14:paraId="04930BD6"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t>Independent Market Monitor Opinion</w:t>
            </w:r>
          </w:p>
        </w:tc>
        <w:tc>
          <w:tcPr>
            <w:tcW w:w="7560" w:type="dxa"/>
            <w:gridSpan w:val="2"/>
            <w:vAlign w:val="center"/>
          </w:tcPr>
          <w:p w14:paraId="1839CB1D" w14:textId="77777777" w:rsidR="007A2561" w:rsidRPr="007B3204" w:rsidRDefault="007A2561" w:rsidP="007A2561">
            <w:pPr>
              <w:spacing w:before="120" w:after="120"/>
              <w:jc w:val="left"/>
              <w:rPr>
                <w:rFonts w:ascii="Arial" w:hAnsi="Arial"/>
              </w:rPr>
            </w:pPr>
            <w:r w:rsidRPr="007B3204">
              <w:rPr>
                <w:rFonts w:ascii="Arial" w:hAnsi="Arial"/>
              </w:rPr>
              <w:t>IMM has no opinion of NOGRR245.</w:t>
            </w:r>
          </w:p>
        </w:tc>
      </w:tr>
      <w:tr w:rsidR="007A2561" w:rsidRPr="007B3204" w14:paraId="6A404E3C" w14:textId="77777777" w:rsidTr="004D649C">
        <w:trPr>
          <w:trHeight w:val="518"/>
        </w:trPr>
        <w:tc>
          <w:tcPr>
            <w:tcW w:w="2880" w:type="dxa"/>
            <w:gridSpan w:val="2"/>
            <w:shd w:val="clear" w:color="auto" w:fill="FFFFFF" w:themeFill="background1"/>
            <w:vAlign w:val="center"/>
          </w:tcPr>
          <w:p w14:paraId="202302C9" w14:textId="77777777" w:rsidR="007A2561" w:rsidRPr="007B3204" w:rsidRDefault="007A2561" w:rsidP="007A2561">
            <w:pPr>
              <w:tabs>
                <w:tab w:val="center" w:pos="4320"/>
                <w:tab w:val="right" w:pos="8640"/>
              </w:tabs>
              <w:spacing w:before="120" w:after="120"/>
              <w:jc w:val="left"/>
              <w:rPr>
                <w:rFonts w:ascii="Arial" w:hAnsi="Arial"/>
                <w:b/>
                <w:bCs/>
              </w:rPr>
            </w:pPr>
            <w:bookmarkStart w:id="6" w:name="_Hlk162594134"/>
            <w:r w:rsidRPr="007B3204">
              <w:rPr>
                <w:rFonts w:ascii="Arial" w:hAnsi="Arial"/>
                <w:b/>
                <w:bCs/>
              </w:rPr>
              <w:t>ERCOT Opinion</w:t>
            </w:r>
          </w:p>
        </w:tc>
        <w:tc>
          <w:tcPr>
            <w:tcW w:w="7560" w:type="dxa"/>
            <w:gridSpan w:val="2"/>
            <w:vAlign w:val="center"/>
          </w:tcPr>
          <w:p w14:paraId="7A2EA36C" w14:textId="2B95C41E" w:rsidR="007A2561" w:rsidRPr="007B3204" w:rsidRDefault="00C132E3" w:rsidP="007A2561">
            <w:pPr>
              <w:spacing w:before="120" w:after="120"/>
              <w:jc w:val="left"/>
              <w:rPr>
                <w:rFonts w:ascii="Arial" w:hAnsi="Arial"/>
              </w:rPr>
            </w:pPr>
            <w:bookmarkStart w:id="7" w:name="_Hlk168669107"/>
            <w:r>
              <w:rPr>
                <w:rFonts w:ascii="Arial" w:hAnsi="Arial"/>
              </w:rPr>
              <w:t>ERCOT supports approval of NOGRR245.</w:t>
            </w:r>
            <w:bookmarkEnd w:id="7"/>
          </w:p>
        </w:tc>
      </w:tr>
      <w:tr w:rsidR="007A2561" w:rsidRPr="007B3204" w14:paraId="3E7D8A4B" w14:textId="77777777" w:rsidTr="004D649C">
        <w:trPr>
          <w:trHeight w:val="518"/>
        </w:trPr>
        <w:tc>
          <w:tcPr>
            <w:tcW w:w="2880" w:type="dxa"/>
            <w:gridSpan w:val="2"/>
            <w:tcBorders>
              <w:bottom w:val="single" w:sz="4" w:space="0" w:color="auto"/>
            </w:tcBorders>
            <w:shd w:val="clear" w:color="auto" w:fill="FFFFFF" w:themeFill="background1"/>
            <w:vAlign w:val="center"/>
          </w:tcPr>
          <w:p w14:paraId="40063222" w14:textId="77777777" w:rsidR="007A2561" w:rsidRPr="007B3204" w:rsidRDefault="007A2561" w:rsidP="007A2561">
            <w:pPr>
              <w:tabs>
                <w:tab w:val="center" w:pos="4320"/>
                <w:tab w:val="right" w:pos="8640"/>
              </w:tabs>
              <w:spacing w:before="120" w:after="120"/>
              <w:jc w:val="left"/>
              <w:rPr>
                <w:rFonts w:ascii="Arial" w:hAnsi="Arial"/>
                <w:b/>
                <w:bCs/>
              </w:rPr>
            </w:pPr>
            <w:r w:rsidRPr="007B3204">
              <w:rPr>
                <w:rFonts w:ascii="Arial" w:hAnsi="Arial"/>
                <w:b/>
                <w:bCs/>
              </w:rPr>
              <w:lastRenderedPageBreak/>
              <w:t>ERCOT Market Impact Statement</w:t>
            </w:r>
          </w:p>
        </w:tc>
        <w:tc>
          <w:tcPr>
            <w:tcW w:w="7560" w:type="dxa"/>
            <w:gridSpan w:val="2"/>
            <w:tcBorders>
              <w:bottom w:val="single" w:sz="4" w:space="0" w:color="auto"/>
            </w:tcBorders>
            <w:vAlign w:val="center"/>
          </w:tcPr>
          <w:p w14:paraId="48BE1020" w14:textId="29403A4F" w:rsidR="007A2561" w:rsidRPr="007B3204" w:rsidRDefault="007344B3" w:rsidP="007A2561">
            <w:pPr>
              <w:spacing w:before="120" w:after="120"/>
              <w:jc w:val="left"/>
              <w:rPr>
                <w:rFonts w:ascii="Arial" w:hAnsi="Arial"/>
              </w:rPr>
            </w:pPr>
            <w:r w:rsidRPr="007344B3">
              <w:rPr>
                <w:rFonts w:ascii="Arial" w:hAnsi="Arial"/>
              </w:rPr>
              <w:t>ERCOT has reviewed NOGRR245 as recommended for approval by TAC in the 6/7/24 TAC Report and believes the rate and severity of ride-through failures will be reduced as Resource Entities maximize their ride-through capability and implement the modified performance failure mitigation process.  This version of NOGRR245 is a reasonable compromise that is responsive to most stakeholder concerns while addressing the reliability concerns ERCOT had with the version of NOGRR245 in the 3/27/24 TAC Report. Customers will likely continue to face exposure to the current high risk of instability and uncontrolled Outages until improvements are implemented by the Resource Entities of IBRs and Type 1 and Type 2 WGRs.  As improved models are submitted as part of maximization efforts, ERCOT may discover limitations that had not been previously modeled leading to transmission congestion or transmission project needs as well. </w:t>
            </w:r>
          </w:p>
        </w:tc>
      </w:tr>
      <w:bookmarkEnd w:id="6"/>
    </w:tbl>
    <w:p w14:paraId="3D920DCF" w14:textId="77777777" w:rsidR="00560B21" w:rsidRPr="00DF784A" w:rsidRDefault="00560B21" w:rsidP="00560B21"/>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E568D" w:rsidRPr="007B3204" w14:paraId="278F7AE3" w14:textId="77777777" w:rsidTr="004D649C">
        <w:trPr>
          <w:cantSplit/>
          <w:trHeight w:val="432"/>
        </w:trPr>
        <w:tc>
          <w:tcPr>
            <w:tcW w:w="10440" w:type="dxa"/>
            <w:gridSpan w:val="2"/>
            <w:tcBorders>
              <w:top w:val="single" w:sz="4" w:space="0" w:color="auto"/>
            </w:tcBorders>
            <w:shd w:val="clear" w:color="auto" w:fill="FFFFFF"/>
            <w:vAlign w:val="center"/>
          </w:tcPr>
          <w:p w14:paraId="35E8303E" w14:textId="77777777" w:rsidR="005E568D" w:rsidRPr="007B3204" w:rsidRDefault="005E568D" w:rsidP="004D649C">
            <w:pPr>
              <w:tabs>
                <w:tab w:val="center" w:pos="4320"/>
                <w:tab w:val="right" w:pos="8640"/>
              </w:tabs>
              <w:jc w:val="center"/>
              <w:rPr>
                <w:rFonts w:ascii="Arial" w:hAnsi="Arial"/>
                <w:b/>
                <w:bCs/>
              </w:rPr>
            </w:pPr>
            <w:r w:rsidRPr="007B3204">
              <w:rPr>
                <w:rFonts w:ascii="Arial" w:hAnsi="Arial"/>
                <w:b/>
                <w:bCs/>
              </w:rPr>
              <w:t>Sponsor</w:t>
            </w:r>
          </w:p>
        </w:tc>
      </w:tr>
      <w:tr w:rsidR="005E568D" w:rsidRPr="007B3204" w14:paraId="0B30447B" w14:textId="77777777" w:rsidTr="004D649C">
        <w:trPr>
          <w:cantSplit/>
          <w:trHeight w:val="432"/>
        </w:trPr>
        <w:tc>
          <w:tcPr>
            <w:tcW w:w="2880" w:type="dxa"/>
            <w:shd w:val="clear" w:color="auto" w:fill="FFFFFF"/>
            <w:vAlign w:val="center"/>
          </w:tcPr>
          <w:p w14:paraId="466A316D"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Name</w:t>
            </w:r>
          </w:p>
        </w:tc>
        <w:tc>
          <w:tcPr>
            <w:tcW w:w="7560" w:type="dxa"/>
            <w:vAlign w:val="center"/>
          </w:tcPr>
          <w:p w14:paraId="72F71011" w14:textId="77777777" w:rsidR="005E568D" w:rsidRPr="007B3204" w:rsidRDefault="005E568D" w:rsidP="004D649C">
            <w:pPr>
              <w:jc w:val="left"/>
              <w:rPr>
                <w:rFonts w:ascii="Arial" w:hAnsi="Arial"/>
              </w:rPr>
            </w:pPr>
            <w:r w:rsidRPr="007B3204">
              <w:rPr>
                <w:rFonts w:ascii="Arial" w:hAnsi="Arial"/>
              </w:rPr>
              <w:t>John Schmall</w:t>
            </w:r>
          </w:p>
        </w:tc>
      </w:tr>
      <w:tr w:rsidR="005E568D" w:rsidRPr="007B3204" w14:paraId="6A25E0CF" w14:textId="77777777" w:rsidTr="004D649C">
        <w:trPr>
          <w:cantSplit/>
          <w:trHeight w:val="432"/>
        </w:trPr>
        <w:tc>
          <w:tcPr>
            <w:tcW w:w="2880" w:type="dxa"/>
            <w:shd w:val="clear" w:color="auto" w:fill="FFFFFF"/>
            <w:vAlign w:val="center"/>
          </w:tcPr>
          <w:p w14:paraId="55BFD02A"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E-mail Address</w:t>
            </w:r>
          </w:p>
        </w:tc>
        <w:tc>
          <w:tcPr>
            <w:tcW w:w="7560" w:type="dxa"/>
            <w:vAlign w:val="center"/>
          </w:tcPr>
          <w:p w14:paraId="3AA1BEEA" w14:textId="77777777" w:rsidR="005E568D" w:rsidRPr="007B3204" w:rsidRDefault="00A77ADF" w:rsidP="004D649C">
            <w:pPr>
              <w:jc w:val="left"/>
              <w:rPr>
                <w:rFonts w:ascii="Arial" w:hAnsi="Arial"/>
              </w:rPr>
            </w:pPr>
            <w:hyperlink r:id="rId32" w:history="1">
              <w:r w:rsidR="005E568D" w:rsidRPr="007B3204">
                <w:rPr>
                  <w:rFonts w:ascii="Arial" w:hAnsi="Arial"/>
                  <w:color w:val="0000FF"/>
                  <w:u w:val="single"/>
                </w:rPr>
                <w:t>John.Schmall@ercot.com</w:t>
              </w:r>
            </w:hyperlink>
            <w:r w:rsidR="005E568D" w:rsidRPr="007B3204">
              <w:rPr>
                <w:rFonts w:ascii="Arial" w:hAnsi="Arial"/>
              </w:rPr>
              <w:t xml:space="preserve"> </w:t>
            </w:r>
          </w:p>
        </w:tc>
      </w:tr>
      <w:tr w:rsidR="005E568D" w:rsidRPr="007B3204" w14:paraId="7A246C71" w14:textId="77777777" w:rsidTr="004D649C">
        <w:trPr>
          <w:cantSplit/>
          <w:trHeight w:val="432"/>
        </w:trPr>
        <w:tc>
          <w:tcPr>
            <w:tcW w:w="2880" w:type="dxa"/>
            <w:shd w:val="clear" w:color="auto" w:fill="FFFFFF"/>
            <w:vAlign w:val="center"/>
          </w:tcPr>
          <w:p w14:paraId="4A2E622E"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Company</w:t>
            </w:r>
          </w:p>
        </w:tc>
        <w:tc>
          <w:tcPr>
            <w:tcW w:w="7560" w:type="dxa"/>
            <w:vAlign w:val="center"/>
          </w:tcPr>
          <w:p w14:paraId="707957A6" w14:textId="77777777" w:rsidR="005E568D" w:rsidRPr="007B3204" w:rsidRDefault="005E568D" w:rsidP="004D649C">
            <w:pPr>
              <w:jc w:val="left"/>
              <w:rPr>
                <w:rFonts w:ascii="Arial" w:hAnsi="Arial"/>
              </w:rPr>
            </w:pPr>
            <w:r w:rsidRPr="007B3204">
              <w:rPr>
                <w:rFonts w:ascii="Arial" w:hAnsi="Arial"/>
              </w:rPr>
              <w:t>ERCOT</w:t>
            </w:r>
          </w:p>
        </w:tc>
      </w:tr>
      <w:tr w:rsidR="005E568D" w:rsidRPr="007B3204" w14:paraId="632BF009" w14:textId="77777777" w:rsidTr="004D649C">
        <w:trPr>
          <w:cantSplit/>
          <w:trHeight w:val="432"/>
        </w:trPr>
        <w:tc>
          <w:tcPr>
            <w:tcW w:w="2880" w:type="dxa"/>
            <w:tcBorders>
              <w:bottom w:val="single" w:sz="4" w:space="0" w:color="auto"/>
            </w:tcBorders>
            <w:shd w:val="clear" w:color="auto" w:fill="FFFFFF"/>
            <w:vAlign w:val="center"/>
          </w:tcPr>
          <w:p w14:paraId="6261360A"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46631BBD" w14:textId="77777777" w:rsidR="005E568D" w:rsidRPr="007B3204" w:rsidRDefault="005E568D" w:rsidP="004D649C">
            <w:pPr>
              <w:jc w:val="left"/>
              <w:rPr>
                <w:rFonts w:ascii="Arial" w:hAnsi="Arial"/>
              </w:rPr>
            </w:pPr>
            <w:r w:rsidRPr="007B3204">
              <w:rPr>
                <w:rFonts w:ascii="Arial" w:hAnsi="Arial"/>
              </w:rPr>
              <w:t>512-248-4243</w:t>
            </w:r>
          </w:p>
        </w:tc>
      </w:tr>
      <w:tr w:rsidR="005E568D" w:rsidRPr="007B3204" w14:paraId="74693613" w14:textId="77777777" w:rsidTr="004D649C">
        <w:trPr>
          <w:cantSplit/>
          <w:trHeight w:val="432"/>
        </w:trPr>
        <w:tc>
          <w:tcPr>
            <w:tcW w:w="2880" w:type="dxa"/>
            <w:shd w:val="clear" w:color="auto" w:fill="FFFFFF"/>
            <w:vAlign w:val="center"/>
          </w:tcPr>
          <w:p w14:paraId="27A462F6"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Cell Number</w:t>
            </w:r>
          </w:p>
        </w:tc>
        <w:tc>
          <w:tcPr>
            <w:tcW w:w="7560" w:type="dxa"/>
            <w:vAlign w:val="center"/>
          </w:tcPr>
          <w:p w14:paraId="68753B1A" w14:textId="77777777" w:rsidR="005E568D" w:rsidRPr="007B3204" w:rsidRDefault="005E568D" w:rsidP="004D649C">
            <w:pPr>
              <w:jc w:val="left"/>
              <w:rPr>
                <w:rFonts w:ascii="Arial" w:hAnsi="Arial"/>
              </w:rPr>
            </w:pPr>
          </w:p>
        </w:tc>
      </w:tr>
      <w:tr w:rsidR="005E568D" w:rsidRPr="007B3204" w14:paraId="31957FDC" w14:textId="77777777" w:rsidTr="004D649C">
        <w:trPr>
          <w:cantSplit/>
          <w:trHeight w:val="432"/>
        </w:trPr>
        <w:tc>
          <w:tcPr>
            <w:tcW w:w="2880" w:type="dxa"/>
            <w:tcBorders>
              <w:bottom w:val="single" w:sz="4" w:space="0" w:color="auto"/>
            </w:tcBorders>
            <w:shd w:val="clear" w:color="auto" w:fill="FFFFFF"/>
            <w:vAlign w:val="center"/>
          </w:tcPr>
          <w:p w14:paraId="034C6ABF" w14:textId="77777777" w:rsidR="005E568D" w:rsidRPr="007B3204" w:rsidRDefault="005E568D" w:rsidP="004D649C">
            <w:pPr>
              <w:tabs>
                <w:tab w:val="center" w:pos="4320"/>
                <w:tab w:val="right" w:pos="8640"/>
              </w:tabs>
              <w:jc w:val="left"/>
              <w:rPr>
                <w:rFonts w:ascii="Arial" w:hAnsi="Arial"/>
                <w:b/>
              </w:rPr>
            </w:pPr>
            <w:r w:rsidRPr="007B3204">
              <w:rPr>
                <w:rFonts w:ascii="Arial" w:hAnsi="Arial"/>
                <w:b/>
              </w:rPr>
              <w:t>Market Segment</w:t>
            </w:r>
          </w:p>
        </w:tc>
        <w:tc>
          <w:tcPr>
            <w:tcW w:w="7560" w:type="dxa"/>
            <w:tcBorders>
              <w:bottom w:val="single" w:sz="4" w:space="0" w:color="auto"/>
            </w:tcBorders>
            <w:vAlign w:val="center"/>
          </w:tcPr>
          <w:p w14:paraId="25A7CDF9" w14:textId="77777777" w:rsidR="005E568D" w:rsidRPr="007B3204" w:rsidRDefault="005E568D" w:rsidP="004D649C">
            <w:pPr>
              <w:jc w:val="left"/>
              <w:rPr>
                <w:rFonts w:ascii="Arial" w:hAnsi="Arial"/>
              </w:rPr>
            </w:pPr>
            <w:r w:rsidRPr="007B3204">
              <w:rPr>
                <w:rFonts w:ascii="Arial" w:hAnsi="Arial"/>
              </w:rPr>
              <w:t>Not Applicable</w:t>
            </w:r>
          </w:p>
        </w:tc>
      </w:tr>
      <w:tr w:rsidR="005E568D" w:rsidRPr="007B3204" w14:paraId="5557482A" w14:textId="77777777" w:rsidTr="004D649C">
        <w:tblPrEx>
          <w:tblLook w:val="01E0" w:firstRow="1" w:lastRow="1" w:firstColumn="1" w:lastColumn="1" w:noHBand="0" w:noVBand="0"/>
        </w:tblPrEx>
        <w:trPr>
          <w:cantSplit/>
          <w:trHeight w:val="432"/>
        </w:trPr>
        <w:tc>
          <w:tcPr>
            <w:tcW w:w="10440" w:type="dxa"/>
            <w:gridSpan w:val="2"/>
            <w:vAlign w:val="center"/>
          </w:tcPr>
          <w:p w14:paraId="4F4CEE1A" w14:textId="77777777" w:rsidR="005E568D" w:rsidRPr="007B3204" w:rsidRDefault="005E568D" w:rsidP="004D649C">
            <w:pPr>
              <w:jc w:val="center"/>
              <w:rPr>
                <w:rFonts w:ascii="Arial" w:hAnsi="Arial"/>
                <w:b/>
              </w:rPr>
            </w:pPr>
            <w:r w:rsidRPr="007B3204">
              <w:rPr>
                <w:rFonts w:ascii="Arial" w:hAnsi="Arial"/>
                <w:b/>
              </w:rPr>
              <w:t>Market Rules Staff Contact</w:t>
            </w:r>
          </w:p>
        </w:tc>
      </w:tr>
      <w:tr w:rsidR="005E568D" w:rsidRPr="007B3204" w14:paraId="38CC4120" w14:textId="77777777" w:rsidTr="004D649C">
        <w:tblPrEx>
          <w:tblLook w:val="01E0" w:firstRow="1" w:lastRow="1" w:firstColumn="1" w:lastColumn="1" w:noHBand="0" w:noVBand="0"/>
        </w:tblPrEx>
        <w:trPr>
          <w:cantSplit/>
          <w:trHeight w:val="432"/>
        </w:trPr>
        <w:tc>
          <w:tcPr>
            <w:tcW w:w="2880" w:type="dxa"/>
            <w:vAlign w:val="center"/>
          </w:tcPr>
          <w:p w14:paraId="1078629B" w14:textId="77777777" w:rsidR="005E568D" w:rsidRPr="007B3204" w:rsidRDefault="005E568D" w:rsidP="004D649C">
            <w:pPr>
              <w:jc w:val="left"/>
              <w:rPr>
                <w:rFonts w:ascii="Arial" w:hAnsi="Arial"/>
                <w:b/>
              </w:rPr>
            </w:pPr>
            <w:r w:rsidRPr="007B3204">
              <w:rPr>
                <w:rFonts w:ascii="Arial" w:hAnsi="Arial"/>
                <w:b/>
              </w:rPr>
              <w:t>Name</w:t>
            </w:r>
          </w:p>
        </w:tc>
        <w:tc>
          <w:tcPr>
            <w:tcW w:w="7560" w:type="dxa"/>
            <w:vAlign w:val="center"/>
          </w:tcPr>
          <w:p w14:paraId="756B84A2" w14:textId="77777777" w:rsidR="005E568D" w:rsidRPr="007B3204" w:rsidRDefault="005E568D" w:rsidP="004D649C">
            <w:pPr>
              <w:jc w:val="left"/>
              <w:rPr>
                <w:rFonts w:ascii="Arial" w:hAnsi="Arial"/>
              </w:rPr>
            </w:pPr>
            <w:r>
              <w:rPr>
                <w:rFonts w:ascii="Arial" w:hAnsi="Arial"/>
              </w:rPr>
              <w:t>Erin Wasik-Gutierrez</w:t>
            </w:r>
          </w:p>
        </w:tc>
      </w:tr>
      <w:tr w:rsidR="005E568D" w:rsidRPr="007B3204" w14:paraId="5FFCB34C" w14:textId="77777777" w:rsidTr="004D649C">
        <w:tblPrEx>
          <w:tblLook w:val="01E0" w:firstRow="1" w:lastRow="1" w:firstColumn="1" w:lastColumn="1" w:noHBand="0" w:noVBand="0"/>
        </w:tblPrEx>
        <w:trPr>
          <w:cantSplit/>
          <w:trHeight w:val="432"/>
        </w:trPr>
        <w:tc>
          <w:tcPr>
            <w:tcW w:w="2880" w:type="dxa"/>
            <w:vAlign w:val="center"/>
          </w:tcPr>
          <w:p w14:paraId="0EEB2F49" w14:textId="77777777" w:rsidR="005E568D" w:rsidRPr="007B3204" w:rsidRDefault="005E568D" w:rsidP="004D649C">
            <w:pPr>
              <w:jc w:val="left"/>
              <w:rPr>
                <w:rFonts w:ascii="Arial" w:hAnsi="Arial"/>
                <w:b/>
              </w:rPr>
            </w:pPr>
            <w:r w:rsidRPr="007B3204">
              <w:rPr>
                <w:rFonts w:ascii="Arial" w:hAnsi="Arial"/>
                <w:b/>
              </w:rPr>
              <w:t>E-Mail Address</w:t>
            </w:r>
          </w:p>
        </w:tc>
        <w:tc>
          <w:tcPr>
            <w:tcW w:w="7560" w:type="dxa"/>
            <w:vAlign w:val="center"/>
          </w:tcPr>
          <w:p w14:paraId="6F81C202" w14:textId="77777777" w:rsidR="005E568D" w:rsidRPr="007B3204" w:rsidRDefault="00A77ADF" w:rsidP="004D649C">
            <w:pPr>
              <w:jc w:val="left"/>
              <w:rPr>
                <w:rFonts w:ascii="Arial" w:hAnsi="Arial"/>
              </w:rPr>
            </w:pPr>
            <w:hyperlink r:id="rId33" w:history="1">
              <w:r w:rsidR="005E568D" w:rsidRPr="007B3204">
                <w:rPr>
                  <w:rFonts w:ascii="Arial" w:hAnsi="Arial"/>
                  <w:color w:val="0000FF"/>
                  <w:u w:val="single"/>
                </w:rPr>
                <w:t>Erin.Wasik-Gutierrez@ercot.com</w:t>
              </w:r>
            </w:hyperlink>
            <w:r w:rsidR="005E568D" w:rsidRPr="007B3204">
              <w:rPr>
                <w:rFonts w:ascii="Arial" w:hAnsi="Arial"/>
              </w:rPr>
              <w:t xml:space="preserve"> </w:t>
            </w:r>
          </w:p>
        </w:tc>
      </w:tr>
      <w:tr w:rsidR="005E568D" w:rsidRPr="007B3204" w14:paraId="5DDD630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C774C16" w14:textId="77777777" w:rsidR="005E568D" w:rsidRPr="007B3204" w:rsidRDefault="005E568D" w:rsidP="004D649C">
            <w:pPr>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07AEF443" w14:textId="77777777" w:rsidR="005E568D" w:rsidRPr="007B3204" w:rsidRDefault="005E568D" w:rsidP="004D649C">
            <w:pPr>
              <w:jc w:val="left"/>
              <w:rPr>
                <w:rFonts w:ascii="Arial" w:hAnsi="Arial"/>
              </w:rPr>
            </w:pPr>
            <w:r w:rsidRPr="007B3204">
              <w:rPr>
                <w:rFonts w:ascii="Arial" w:hAnsi="Arial"/>
              </w:rPr>
              <w:t>413-886-2474</w:t>
            </w:r>
          </w:p>
        </w:tc>
      </w:tr>
      <w:tr w:rsidR="005E568D" w:rsidRPr="007B3204" w14:paraId="3FF36FED" w14:textId="77777777" w:rsidTr="004D649C">
        <w:tblPrEx>
          <w:tblLook w:val="01E0" w:firstRow="1" w:lastRow="1" w:firstColumn="1" w:lastColumn="1" w:noHBand="0" w:noVBand="0"/>
        </w:tblPrEx>
        <w:trPr>
          <w:cantSplit/>
          <w:trHeight w:val="62"/>
        </w:trPr>
        <w:tc>
          <w:tcPr>
            <w:tcW w:w="2880" w:type="dxa"/>
            <w:tcBorders>
              <w:left w:val="nil"/>
              <w:right w:val="nil"/>
            </w:tcBorders>
            <w:vAlign w:val="center"/>
          </w:tcPr>
          <w:p w14:paraId="112C5E88" w14:textId="77777777" w:rsidR="005E568D" w:rsidRPr="007B3204" w:rsidRDefault="005E568D" w:rsidP="004D649C">
            <w:pPr>
              <w:jc w:val="left"/>
              <w:rPr>
                <w:rFonts w:ascii="Arial" w:hAnsi="Arial"/>
                <w:b/>
              </w:rPr>
            </w:pPr>
          </w:p>
        </w:tc>
        <w:tc>
          <w:tcPr>
            <w:tcW w:w="7560" w:type="dxa"/>
            <w:tcBorders>
              <w:left w:val="nil"/>
              <w:right w:val="nil"/>
            </w:tcBorders>
            <w:vAlign w:val="center"/>
          </w:tcPr>
          <w:p w14:paraId="6E334538" w14:textId="77777777" w:rsidR="005E568D" w:rsidRPr="007B3204" w:rsidRDefault="005E568D" w:rsidP="004D649C">
            <w:pPr>
              <w:jc w:val="left"/>
              <w:rPr>
                <w:rFonts w:ascii="Arial" w:hAnsi="Arial"/>
              </w:rPr>
            </w:pPr>
          </w:p>
        </w:tc>
      </w:tr>
      <w:tr w:rsidR="005E568D" w:rsidRPr="007B3204" w14:paraId="6A972DFE" w14:textId="77777777" w:rsidTr="004D649C">
        <w:tblPrEx>
          <w:tblLook w:val="01E0" w:firstRow="1" w:lastRow="1" w:firstColumn="1" w:lastColumn="1" w:noHBand="0" w:noVBand="0"/>
        </w:tblPrEx>
        <w:trPr>
          <w:cantSplit/>
          <w:trHeight w:val="432"/>
        </w:trPr>
        <w:tc>
          <w:tcPr>
            <w:tcW w:w="10440" w:type="dxa"/>
            <w:gridSpan w:val="2"/>
            <w:vAlign w:val="center"/>
          </w:tcPr>
          <w:p w14:paraId="7919B73A" w14:textId="77777777" w:rsidR="005E568D" w:rsidRPr="007B3204" w:rsidRDefault="005E568D" w:rsidP="004D649C">
            <w:pPr>
              <w:jc w:val="center"/>
              <w:rPr>
                <w:rFonts w:ascii="Arial" w:hAnsi="Arial"/>
              </w:rPr>
            </w:pPr>
            <w:r w:rsidRPr="007B3204">
              <w:rPr>
                <w:rFonts w:ascii="Arial" w:hAnsi="Arial"/>
                <w:b/>
              </w:rPr>
              <w:t>Comments Received</w:t>
            </w:r>
          </w:p>
        </w:tc>
      </w:tr>
      <w:tr w:rsidR="005E568D" w:rsidRPr="007B3204" w14:paraId="73D1D169" w14:textId="77777777" w:rsidTr="004D649C">
        <w:tblPrEx>
          <w:tblLook w:val="01E0" w:firstRow="1" w:lastRow="1" w:firstColumn="1" w:lastColumn="1" w:noHBand="0" w:noVBand="0"/>
        </w:tblPrEx>
        <w:trPr>
          <w:cantSplit/>
          <w:trHeight w:val="432"/>
        </w:trPr>
        <w:tc>
          <w:tcPr>
            <w:tcW w:w="2880" w:type="dxa"/>
            <w:vAlign w:val="center"/>
          </w:tcPr>
          <w:p w14:paraId="44CC6847" w14:textId="77777777" w:rsidR="005E568D" w:rsidRPr="007B3204" w:rsidRDefault="005E568D" w:rsidP="004D649C">
            <w:pPr>
              <w:jc w:val="left"/>
              <w:rPr>
                <w:rFonts w:ascii="Arial" w:hAnsi="Arial"/>
                <w:b/>
              </w:rPr>
            </w:pPr>
            <w:r w:rsidRPr="007B3204">
              <w:rPr>
                <w:rFonts w:ascii="Arial" w:hAnsi="Arial"/>
                <w:b/>
              </w:rPr>
              <w:t>Comment Author</w:t>
            </w:r>
          </w:p>
        </w:tc>
        <w:tc>
          <w:tcPr>
            <w:tcW w:w="7560" w:type="dxa"/>
            <w:vAlign w:val="center"/>
          </w:tcPr>
          <w:p w14:paraId="70C9410F" w14:textId="77777777" w:rsidR="005E568D" w:rsidRPr="007B3204" w:rsidRDefault="005E568D" w:rsidP="004D649C">
            <w:pPr>
              <w:jc w:val="left"/>
              <w:rPr>
                <w:rFonts w:ascii="Arial" w:hAnsi="Arial"/>
              </w:rPr>
            </w:pPr>
            <w:r w:rsidRPr="007B3204">
              <w:rPr>
                <w:rFonts w:ascii="Arial" w:hAnsi="Arial"/>
                <w:b/>
              </w:rPr>
              <w:t>Comment Summary</w:t>
            </w:r>
          </w:p>
        </w:tc>
      </w:tr>
      <w:tr w:rsidR="005E568D" w:rsidRPr="007B3204" w14:paraId="3EE04E35" w14:textId="77777777" w:rsidTr="004D649C">
        <w:tblPrEx>
          <w:tblLook w:val="01E0" w:firstRow="1" w:lastRow="1" w:firstColumn="1" w:lastColumn="1" w:noHBand="0" w:noVBand="0"/>
        </w:tblPrEx>
        <w:trPr>
          <w:cantSplit/>
          <w:trHeight w:val="432"/>
        </w:trPr>
        <w:tc>
          <w:tcPr>
            <w:tcW w:w="2880" w:type="dxa"/>
            <w:vAlign w:val="center"/>
          </w:tcPr>
          <w:p w14:paraId="535B97D0" w14:textId="77777777" w:rsidR="005E568D" w:rsidRPr="007B3204" w:rsidRDefault="005E568D" w:rsidP="004D649C">
            <w:pPr>
              <w:jc w:val="left"/>
              <w:rPr>
                <w:rFonts w:ascii="Arial" w:hAnsi="Arial"/>
              </w:rPr>
            </w:pPr>
            <w:r w:rsidRPr="007B3204">
              <w:rPr>
                <w:rFonts w:ascii="Arial" w:hAnsi="Arial"/>
              </w:rPr>
              <w:t>Brazos Electric 021623</w:t>
            </w:r>
          </w:p>
        </w:tc>
        <w:tc>
          <w:tcPr>
            <w:tcW w:w="7560" w:type="dxa"/>
            <w:vAlign w:val="center"/>
          </w:tcPr>
          <w:p w14:paraId="7BDBEB56" w14:textId="77777777" w:rsidR="005E568D" w:rsidRPr="007B3204" w:rsidRDefault="005E568D" w:rsidP="004D649C">
            <w:pPr>
              <w:jc w:val="left"/>
              <w:rPr>
                <w:rFonts w:ascii="Arial" w:hAnsi="Arial"/>
              </w:rPr>
            </w:pPr>
            <w:r w:rsidRPr="007B3204">
              <w:rPr>
                <w:rFonts w:ascii="Arial" w:hAnsi="Arial"/>
              </w:rPr>
              <w:t>Provided summary of impacts NOGRR245 would have on Brazos Electric</w:t>
            </w:r>
          </w:p>
        </w:tc>
      </w:tr>
      <w:tr w:rsidR="005E568D" w:rsidRPr="007B3204" w14:paraId="663AC7A9" w14:textId="77777777" w:rsidTr="004D649C">
        <w:tblPrEx>
          <w:tblLook w:val="01E0" w:firstRow="1" w:lastRow="1" w:firstColumn="1" w:lastColumn="1" w:noHBand="0" w:noVBand="0"/>
        </w:tblPrEx>
        <w:trPr>
          <w:cantSplit/>
          <w:trHeight w:val="432"/>
        </w:trPr>
        <w:tc>
          <w:tcPr>
            <w:tcW w:w="2880" w:type="dxa"/>
            <w:vAlign w:val="center"/>
          </w:tcPr>
          <w:p w14:paraId="3E252CC8" w14:textId="77777777" w:rsidR="005E568D" w:rsidRPr="007B3204" w:rsidRDefault="005E568D" w:rsidP="004D649C">
            <w:pPr>
              <w:jc w:val="left"/>
              <w:rPr>
                <w:rFonts w:ascii="Arial" w:hAnsi="Arial"/>
              </w:rPr>
            </w:pPr>
            <w:r w:rsidRPr="007B3204">
              <w:rPr>
                <w:rFonts w:ascii="Arial" w:hAnsi="Arial"/>
              </w:rPr>
              <w:t>GE Renewable Energy 021723</w:t>
            </w:r>
          </w:p>
        </w:tc>
        <w:tc>
          <w:tcPr>
            <w:tcW w:w="7560" w:type="dxa"/>
            <w:vAlign w:val="center"/>
          </w:tcPr>
          <w:p w14:paraId="3333D338" w14:textId="77777777" w:rsidR="005E568D" w:rsidRPr="007B3204" w:rsidRDefault="005E568D" w:rsidP="004D649C">
            <w:pPr>
              <w:jc w:val="left"/>
              <w:rPr>
                <w:rFonts w:ascii="Arial" w:hAnsi="Arial"/>
              </w:rPr>
            </w:pPr>
            <w:r w:rsidRPr="007B3204">
              <w:rPr>
                <w:rFonts w:ascii="Arial" w:hAnsi="Arial"/>
              </w:rPr>
              <w:t xml:space="preserve">Sought clarification on active and reactive response requirements during ride through events and the definition and requirement for phase angle jump, and specify IBR plants are not expected to ride through radial opening and reclosing of tie lines </w:t>
            </w:r>
          </w:p>
        </w:tc>
      </w:tr>
      <w:tr w:rsidR="005E568D" w:rsidRPr="007B3204" w14:paraId="5EA9FDB4" w14:textId="77777777" w:rsidTr="004D649C">
        <w:tblPrEx>
          <w:tblLook w:val="01E0" w:firstRow="1" w:lastRow="1" w:firstColumn="1" w:lastColumn="1" w:noHBand="0" w:noVBand="0"/>
        </w:tblPrEx>
        <w:trPr>
          <w:cantSplit/>
          <w:trHeight w:val="432"/>
        </w:trPr>
        <w:tc>
          <w:tcPr>
            <w:tcW w:w="2880" w:type="dxa"/>
            <w:vAlign w:val="center"/>
          </w:tcPr>
          <w:p w14:paraId="780A80B3" w14:textId="77777777" w:rsidR="005E568D" w:rsidRPr="007B3204" w:rsidRDefault="005E568D" w:rsidP="004D649C">
            <w:pPr>
              <w:jc w:val="left"/>
              <w:rPr>
                <w:rFonts w:ascii="Arial" w:hAnsi="Arial"/>
              </w:rPr>
            </w:pPr>
            <w:r w:rsidRPr="007B3204">
              <w:rPr>
                <w:rFonts w:ascii="Arial" w:hAnsi="Arial"/>
              </w:rPr>
              <w:lastRenderedPageBreak/>
              <w:t>Oncor 030723</w:t>
            </w:r>
          </w:p>
        </w:tc>
        <w:tc>
          <w:tcPr>
            <w:tcW w:w="7560" w:type="dxa"/>
            <w:vAlign w:val="center"/>
          </w:tcPr>
          <w:p w14:paraId="45F838DB" w14:textId="77777777" w:rsidR="005E568D" w:rsidRPr="007B3204" w:rsidRDefault="005E568D" w:rsidP="004D649C">
            <w:pPr>
              <w:jc w:val="left"/>
              <w:rPr>
                <w:rFonts w:ascii="Arial" w:hAnsi="Arial"/>
              </w:rPr>
            </w:pPr>
            <w:r w:rsidRPr="007B3204">
              <w:rPr>
                <w:rFonts w:ascii="Arial" w:hAnsi="Arial"/>
              </w:rPr>
              <w:t xml:space="preserve">Proposed revisions to clarify the interconnecting Transmission Service Provider’s (TSP’s) role in event analysis </w:t>
            </w:r>
          </w:p>
        </w:tc>
      </w:tr>
      <w:tr w:rsidR="005E568D" w:rsidRPr="007B3204" w14:paraId="1C912D2F" w14:textId="77777777" w:rsidTr="004D649C">
        <w:tblPrEx>
          <w:tblLook w:val="01E0" w:firstRow="1" w:lastRow="1" w:firstColumn="1" w:lastColumn="1" w:noHBand="0" w:noVBand="0"/>
        </w:tblPrEx>
        <w:trPr>
          <w:cantSplit/>
          <w:trHeight w:val="432"/>
        </w:trPr>
        <w:tc>
          <w:tcPr>
            <w:tcW w:w="2880" w:type="dxa"/>
            <w:vAlign w:val="center"/>
          </w:tcPr>
          <w:p w14:paraId="3A76BB8E" w14:textId="77777777" w:rsidR="005E568D" w:rsidRPr="007B3204" w:rsidRDefault="005E568D" w:rsidP="004D649C">
            <w:pPr>
              <w:jc w:val="left"/>
              <w:rPr>
                <w:rFonts w:ascii="Arial" w:hAnsi="Arial"/>
              </w:rPr>
            </w:pPr>
            <w:r w:rsidRPr="007B3204">
              <w:rPr>
                <w:rFonts w:ascii="Arial" w:hAnsi="Arial"/>
              </w:rPr>
              <w:t>Advanced Power Alliance 032023</w:t>
            </w:r>
          </w:p>
        </w:tc>
        <w:tc>
          <w:tcPr>
            <w:tcW w:w="7560" w:type="dxa"/>
            <w:vAlign w:val="center"/>
          </w:tcPr>
          <w:p w14:paraId="78061644" w14:textId="77777777" w:rsidR="005E568D" w:rsidRPr="007B3204" w:rsidRDefault="005E568D" w:rsidP="004D649C">
            <w:pPr>
              <w:jc w:val="left"/>
              <w:rPr>
                <w:rFonts w:ascii="Arial" w:hAnsi="Arial"/>
              </w:rPr>
            </w:pPr>
            <w:r w:rsidRPr="007B3204">
              <w:rPr>
                <w:rFonts w:ascii="Arial" w:hAnsi="Arial"/>
              </w:rPr>
              <w:t xml:space="preserve">Proposed revisions reinstating voltage ride-through exemptions removed in the NOGRR245 as submitted, and established temporary and permanent good cause exemptions for Resource owners </w:t>
            </w:r>
          </w:p>
        </w:tc>
      </w:tr>
      <w:tr w:rsidR="005E568D" w:rsidRPr="007B3204" w14:paraId="0F053179" w14:textId="77777777" w:rsidTr="004D649C">
        <w:tblPrEx>
          <w:tblLook w:val="01E0" w:firstRow="1" w:lastRow="1" w:firstColumn="1" w:lastColumn="1" w:noHBand="0" w:noVBand="0"/>
        </w:tblPrEx>
        <w:trPr>
          <w:cantSplit/>
          <w:trHeight w:val="432"/>
        </w:trPr>
        <w:tc>
          <w:tcPr>
            <w:tcW w:w="2880" w:type="dxa"/>
            <w:vAlign w:val="center"/>
          </w:tcPr>
          <w:p w14:paraId="087F2EEE" w14:textId="77777777" w:rsidR="005E568D" w:rsidRPr="007B3204" w:rsidRDefault="005E568D" w:rsidP="004D649C">
            <w:pPr>
              <w:jc w:val="left"/>
              <w:rPr>
                <w:rFonts w:ascii="Arial" w:hAnsi="Arial"/>
              </w:rPr>
            </w:pPr>
            <w:r w:rsidRPr="007B3204">
              <w:rPr>
                <w:rFonts w:ascii="Arial" w:hAnsi="Arial"/>
              </w:rPr>
              <w:t>ERCOT 040523</w:t>
            </w:r>
          </w:p>
        </w:tc>
        <w:tc>
          <w:tcPr>
            <w:tcW w:w="7560" w:type="dxa"/>
            <w:vAlign w:val="center"/>
          </w:tcPr>
          <w:p w14:paraId="1238258C" w14:textId="77777777" w:rsidR="005E568D" w:rsidRPr="007B3204" w:rsidRDefault="005E568D" w:rsidP="004D649C">
            <w:pPr>
              <w:jc w:val="left"/>
              <w:rPr>
                <w:rFonts w:ascii="Arial" w:hAnsi="Arial"/>
              </w:rPr>
            </w:pPr>
            <w:r w:rsidRPr="007B3204">
              <w:rPr>
                <w:rFonts w:ascii="Arial" w:hAnsi="Arial"/>
              </w:rPr>
              <w:t>Revised language to address stakeholder comments related to settings and adjusted timelines</w:t>
            </w:r>
          </w:p>
        </w:tc>
      </w:tr>
      <w:tr w:rsidR="005E568D" w:rsidRPr="007B3204" w14:paraId="1BC7D95A" w14:textId="77777777" w:rsidTr="004D649C">
        <w:tblPrEx>
          <w:tblLook w:val="01E0" w:firstRow="1" w:lastRow="1" w:firstColumn="1" w:lastColumn="1" w:noHBand="0" w:noVBand="0"/>
        </w:tblPrEx>
        <w:trPr>
          <w:cantSplit/>
          <w:trHeight w:val="432"/>
        </w:trPr>
        <w:tc>
          <w:tcPr>
            <w:tcW w:w="2880" w:type="dxa"/>
            <w:vAlign w:val="center"/>
          </w:tcPr>
          <w:p w14:paraId="5547989E" w14:textId="77777777" w:rsidR="005E568D" w:rsidRPr="007B3204" w:rsidRDefault="005E568D" w:rsidP="004D649C">
            <w:pPr>
              <w:jc w:val="left"/>
              <w:rPr>
                <w:rFonts w:ascii="Arial" w:hAnsi="Arial"/>
              </w:rPr>
            </w:pPr>
            <w:r w:rsidRPr="007B3204">
              <w:rPr>
                <w:rFonts w:ascii="Arial" w:hAnsi="Arial"/>
              </w:rPr>
              <w:t>RWE 042623</w:t>
            </w:r>
          </w:p>
        </w:tc>
        <w:tc>
          <w:tcPr>
            <w:tcW w:w="7560" w:type="dxa"/>
            <w:vAlign w:val="center"/>
          </w:tcPr>
          <w:p w14:paraId="36B6BEF0" w14:textId="77777777" w:rsidR="005E568D" w:rsidRPr="007B3204" w:rsidRDefault="005E568D" w:rsidP="004D649C">
            <w:pPr>
              <w:jc w:val="left"/>
              <w:rPr>
                <w:rFonts w:ascii="Arial" w:hAnsi="Arial"/>
              </w:rPr>
            </w:pPr>
            <w:r w:rsidRPr="007B3204">
              <w:rPr>
                <w:rFonts w:ascii="Arial" w:hAnsi="Arial"/>
              </w:rPr>
              <w:t>Argued NOGRR245 should be severed to allow rapid adoption of the proposed voltage and frequency ride-through components for new Resources and a new separate NOGRR be developed to address older operational Generation Resources</w:t>
            </w:r>
          </w:p>
        </w:tc>
      </w:tr>
      <w:tr w:rsidR="005E568D" w:rsidRPr="007B3204" w14:paraId="76149D05" w14:textId="77777777" w:rsidTr="004D649C">
        <w:tblPrEx>
          <w:tblLook w:val="01E0" w:firstRow="1" w:lastRow="1" w:firstColumn="1" w:lastColumn="1" w:noHBand="0" w:noVBand="0"/>
        </w:tblPrEx>
        <w:trPr>
          <w:cantSplit/>
          <w:trHeight w:val="432"/>
        </w:trPr>
        <w:tc>
          <w:tcPr>
            <w:tcW w:w="2880" w:type="dxa"/>
            <w:vAlign w:val="center"/>
          </w:tcPr>
          <w:p w14:paraId="5CEA1534" w14:textId="77777777" w:rsidR="005E568D" w:rsidRPr="007B3204" w:rsidRDefault="005E568D" w:rsidP="004D649C">
            <w:pPr>
              <w:jc w:val="left"/>
              <w:rPr>
                <w:rFonts w:ascii="Arial" w:hAnsi="Arial"/>
              </w:rPr>
            </w:pPr>
            <w:r w:rsidRPr="007B3204">
              <w:rPr>
                <w:rFonts w:ascii="Arial" w:hAnsi="Arial"/>
              </w:rPr>
              <w:t>Invenergy 050123</w:t>
            </w:r>
          </w:p>
        </w:tc>
        <w:tc>
          <w:tcPr>
            <w:tcW w:w="7560" w:type="dxa"/>
            <w:vAlign w:val="center"/>
          </w:tcPr>
          <w:p w14:paraId="1B3C5EFC" w14:textId="77777777" w:rsidR="005E568D" w:rsidRPr="007B3204" w:rsidRDefault="005E568D" w:rsidP="004D649C">
            <w:pPr>
              <w:jc w:val="left"/>
              <w:rPr>
                <w:rFonts w:ascii="Arial" w:hAnsi="Arial"/>
              </w:rPr>
            </w:pPr>
            <w:r w:rsidRPr="007B3204">
              <w:rPr>
                <w:rFonts w:ascii="Arial" w:hAnsi="Arial"/>
              </w:rPr>
              <w:t>Suggested all Resources with an SGIA dated before January 1, 2023 be exempted from the new requirements, a good cause exception process be created for extenuating circumstances, and a staged implementation process for new standards to allow OEMs time to comply</w:t>
            </w:r>
          </w:p>
        </w:tc>
      </w:tr>
      <w:tr w:rsidR="005E568D" w:rsidRPr="007B3204" w14:paraId="7338BC75" w14:textId="77777777" w:rsidTr="004D649C">
        <w:tblPrEx>
          <w:tblLook w:val="01E0" w:firstRow="1" w:lastRow="1" w:firstColumn="1" w:lastColumn="1" w:noHBand="0" w:noVBand="0"/>
        </w:tblPrEx>
        <w:trPr>
          <w:cantSplit/>
          <w:trHeight w:val="432"/>
        </w:trPr>
        <w:tc>
          <w:tcPr>
            <w:tcW w:w="2880" w:type="dxa"/>
            <w:vAlign w:val="center"/>
          </w:tcPr>
          <w:p w14:paraId="0FD8C0DB" w14:textId="77777777" w:rsidR="005E568D" w:rsidRPr="007B3204" w:rsidRDefault="005E568D" w:rsidP="004D649C">
            <w:pPr>
              <w:jc w:val="left"/>
              <w:rPr>
                <w:rFonts w:ascii="Arial" w:hAnsi="Arial"/>
              </w:rPr>
            </w:pPr>
            <w:r w:rsidRPr="007B3204">
              <w:rPr>
                <w:rFonts w:ascii="Arial" w:hAnsi="Arial"/>
              </w:rPr>
              <w:t>Southern Power 050123</w:t>
            </w:r>
          </w:p>
        </w:tc>
        <w:tc>
          <w:tcPr>
            <w:tcW w:w="7560" w:type="dxa"/>
            <w:vAlign w:val="center"/>
          </w:tcPr>
          <w:p w14:paraId="096B44BD" w14:textId="77777777" w:rsidR="005E568D" w:rsidRPr="007B3204" w:rsidRDefault="005E568D" w:rsidP="004D649C">
            <w:pPr>
              <w:jc w:val="left"/>
              <w:rPr>
                <w:rFonts w:ascii="Arial" w:hAnsi="Arial"/>
              </w:rPr>
            </w:pPr>
            <w:r w:rsidRPr="007B3204">
              <w:rPr>
                <w:rFonts w:ascii="Arial" w:hAnsi="Arial"/>
              </w:rPr>
              <w:t>Highlighted technical concerns for certain existing IBRs and proposed an exemption process to account for existing IBRs’ limitations</w:t>
            </w:r>
          </w:p>
        </w:tc>
      </w:tr>
      <w:tr w:rsidR="005E568D" w:rsidRPr="007B3204" w14:paraId="5CCDCC70" w14:textId="77777777" w:rsidTr="004D649C">
        <w:tblPrEx>
          <w:tblLook w:val="01E0" w:firstRow="1" w:lastRow="1" w:firstColumn="1" w:lastColumn="1" w:noHBand="0" w:noVBand="0"/>
        </w:tblPrEx>
        <w:trPr>
          <w:cantSplit/>
          <w:trHeight w:val="432"/>
        </w:trPr>
        <w:tc>
          <w:tcPr>
            <w:tcW w:w="2880" w:type="dxa"/>
            <w:vAlign w:val="center"/>
          </w:tcPr>
          <w:p w14:paraId="62A2BE60" w14:textId="77777777" w:rsidR="005E568D" w:rsidRPr="007B3204" w:rsidRDefault="005E568D" w:rsidP="004D649C">
            <w:pPr>
              <w:jc w:val="left"/>
              <w:rPr>
                <w:rFonts w:ascii="Arial" w:hAnsi="Arial"/>
              </w:rPr>
            </w:pPr>
            <w:r w:rsidRPr="007B3204">
              <w:rPr>
                <w:rFonts w:ascii="Arial" w:hAnsi="Arial"/>
              </w:rPr>
              <w:t>EDFR 050223</w:t>
            </w:r>
          </w:p>
        </w:tc>
        <w:tc>
          <w:tcPr>
            <w:tcW w:w="7560" w:type="dxa"/>
            <w:vAlign w:val="center"/>
          </w:tcPr>
          <w:p w14:paraId="186E5C0B" w14:textId="77777777" w:rsidR="005E568D" w:rsidRPr="007B3204" w:rsidRDefault="005E568D" w:rsidP="004D649C">
            <w:pPr>
              <w:spacing w:before="100" w:beforeAutospacing="1" w:after="100" w:afterAutospacing="1"/>
              <w:jc w:val="left"/>
            </w:pPr>
            <w:r w:rsidRPr="007B3204">
              <w:rPr>
                <w:rFonts w:ascii="Arial" w:hAnsi="Arial"/>
              </w:rPr>
              <w:t xml:space="preserve">Requested the new requirements apply to projects with an SGIA executed after the effective date of NOGRR245, and for legacy projects adopt a phased-in approach to comply with the new standards </w:t>
            </w:r>
          </w:p>
        </w:tc>
      </w:tr>
      <w:tr w:rsidR="005E568D" w:rsidRPr="007B3204" w14:paraId="09ECC1D3" w14:textId="77777777" w:rsidTr="004D649C">
        <w:tblPrEx>
          <w:tblLook w:val="01E0" w:firstRow="1" w:lastRow="1" w:firstColumn="1" w:lastColumn="1" w:noHBand="0" w:noVBand="0"/>
        </w:tblPrEx>
        <w:trPr>
          <w:cantSplit/>
          <w:trHeight w:val="432"/>
        </w:trPr>
        <w:tc>
          <w:tcPr>
            <w:tcW w:w="2880" w:type="dxa"/>
            <w:vAlign w:val="center"/>
          </w:tcPr>
          <w:p w14:paraId="5E28D89A" w14:textId="77777777" w:rsidR="005E568D" w:rsidRPr="007B3204" w:rsidRDefault="005E568D" w:rsidP="004D649C">
            <w:pPr>
              <w:jc w:val="left"/>
              <w:rPr>
                <w:rFonts w:ascii="Arial" w:hAnsi="Arial"/>
              </w:rPr>
            </w:pPr>
            <w:r w:rsidRPr="007B3204">
              <w:rPr>
                <w:rFonts w:ascii="Arial" w:hAnsi="Arial"/>
              </w:rPr>
              <w:t>GE Renewable Energy  050323</w:t>
            </w:r>
          </w:p>
        </w:tc>
        <w:tc>
          <w:tcPr>
            <w:tcW w:w="7560" w:type="dxa"/>
            <w:vAlign w:val="center"/>
          </w:tcPr>
          <w:p w14:paraId="600A65B5" w14:textId="77777777" w:rsidR="005E568D" w:rsidRPr="007B3204" w:rsidRDefault="005E568D" w:rsidP="004D649C">
            <w:pPr>
              <w:jc w:val="left"/>
              <w:rPr>
                <w:rFonts w:ascii="Arial" w:hAnsi="Arial"/>
              </w:rPr>
            </w:pPr>
            <w:r w:rsidRPr="007B3204">
              <w:rPr>
                <w:rFonts w:ascii="Arial" w:hAnsi="Arial"/>
              </w:rPr>
              <w:t xml:space="preserve">Listed the challenges related to the implementation of the proposed requirements for the GE fleet in ERCOT </w:t>
            </w:r>
          </w:p>
        </w:tc>
      </w:tr>
      <w:tr w:rsidR="005E568D" w:rsidRPr="007B3204" w14:paraId="26C46F6E" w14:textId="77777777" w:rsidTr="004D649C">
        <w:tblPrEx>
          <w:tblLook w:val="01E0" w:firstRow="1" w:lastRow="1" w:firstColumn="1" w:lastColumn="1" w:noHBand="0" w:noVBand="0"/>
        </w:tblPrEx>
        <w:trPr>
          <w:cantSplit/>
          <w:trHeight w:val="432"/>
        </w:trPr>
        <w:tc>
          <w:tcPr>
            <w:tcW w:w="2880" w:type="dxa"/>
            <w:vAlign w:val="center"/>
          </w:tcPr>
          <w:p w14:paraId="5AD472CC" w14:textId="77777777" w:rsidR="005E568D" w:rsidRPr="007B3204" w:rsidRDefault="005E568D" w:rsidP="004D649C">
            <w:pPr>
              <w:jc w:val="left"/>
              <w:rPr>
                <w:rFonts w:ascii="Arial" w:hAnsi="Arial"/>
                <w:bCs/>
              </w:rPr>
            </w:pPr>
            <w:r w:rsidRPr="007B3204">
              <w:rPr>
                <w:rFonts w:ascii="Arial" w:hAnsi="Arial"/>
                <w:bCs/>
              </w:rPr>
              <w:t>Advanced Power Alliance 050323</w:t>
            </w:r>
          </w:p>
        </w:tc>
        <w:tc>
          <w:tcPr>
            <w:tcW w:w="7560" w:type="dxa"/>
            <w:vAlign w:val="center"/>
          </w:tcPr>
          <w:p w14:paraId="2344F053" w14:textId="77777777" w:rsidR="005E568D" w:rsidRPr="007B3204" w:rsidRDefault="005E568D" w:rsidP="004D649C">
            <w:pPr>
              <w:jc w:val="left"/>
              <w:rPr>
                <w:rFonts w:ascii="Arial" w:hAnsi="Arial"/>
                <w:bCs/>
              </w:rPr>
            </w:pPr>
            <w:r w:rsidRPr="007B3204">
              <w:rPr>
                <w:rFonts w:ascii="Arial" w:hAnsi="Arial"/>
                <w:bCs/>
              </w:rPr>
              <w:t xml:space="preserve">Recommended ERCOT continue to work with IBRs and manufacturers to identify a set of requirements for new Resources and a separate set of requirements may be developed for existing Resources after a technical feasibility review is completed </w:t>
            </w:r>
          </w:p>
        </w:tc>
      </w:tr>
      <w:tr w:rsidR="005E568D" w:rsidRPr="007B3204" w14:paraId="3AA3E0F9" w14:textId="77777777" w:rsidTr="004D649C">
        <w:tblPrEx>
          <w:tblLook w:val="01E0" w:firstRow="1" w:lastRow="1" w:firstColumn="1" w:lastColumn="1" w:noHBand="0" w:noVBand="0"/>
        </w:tblPrEx>
        <w:trPr>
          <w:cantSplit/>
          <w:trHeight w:val="432"/>
        </w:trPr>
        <w:tc>
          <w:tcPr>
            <w:tcW w:w="2880" w:type="dxa"/>
            <w:vAlign w:val="center"/>
          </w:tcPr>
          <w:p w14:paraId="58F3892E" w14:textId="77777777" w:rsidR="005E568D" w:rsidRPr="007B3204" w:rsidRDefault="005E568D" w:rsidP="004D649C">
            <w:pPr>
              <w:jc w:val="left"/>
              <w:rPr>
                <w:rFonts w:ascii="Arial" w:hAnsi="Arial"/>
                <w:bCs/>
              </w:rPr>
            </w:pPr>
            <w:r w:rsidRPr="007B3204">
              <w:rPr>
                <w:rFonts w:ascii="Arial" w:hAnsi="Arial"/>
                <w:bCs/>
              </w:rPr>
              <w:t>Clearway Renew 050323</w:t>
            </w:r>
          </w:p>
        </w:tc>
        <w:tc>
          <w:tcPr>
            <w:tcW w:w="7560" w:type="dxa"/>
            <w:vAlign w:val="center"/>
          </w:tcPr>
          <w:p w14:paraId="11E288B9" w14:textId="77777777" w:rsidR="005E568D" w:rsidRPr="007B3204" w:rsidRDefault="005E568D" w:rsidP="004D649C">
            <w:pPr>
              <w:jc w:val="left"/>
              <w:rPr>
                <w:rFonts w:ascii="Arial" w:hAnsi="Arial"/>
                <w:bCs/>
              </w:rPr>
            </w:pPr>
            <w:r w:rsidRPr="007B3204">
              <w:rPr>
                <w:rFonts w:ascii="Arial" w:hAnsi="Arial"/>
                <w:bCs/>
              </w:rPr>
              <w:t>Recommended ERCOT separate NOGRR245 into two NOGRRs - one set of requirements for new Resources with SGIAs signed after the effective date of NOGRR245, and a separate set of requirements for existing Resources</w:t>
            </w:r>
          </w:p>
        </w:tc>
      </w:tr>
      <w:tr w:rsidR="005E568D" w:rsidRPr="007B3204" w14:paraId="16A97C46" w14:textId="77777777" w:rsidTr="004D649C">
        <w:tblPrEx>
          <w:tblLook w:val="01E0" w:firstRow="1" w:lastRow="1" w:firstColumn="1" w:lastColumn="1" w:noHBand="0" w:noVBand="0"/>
        </w:tblPrEx>
        <w:trPr>
          <w:cantSplit/>
          <w:trHeight w:val="432"/>
        </w:trPr>
        <w:tc>
          <w:tcPr>
            <w:tcW w:w="2880" w:type="dxa"/>
            <w:vAlign w:val="center"/>
          </w:tcPr>
          <w:p w14:paraId="3BFA7A0A" w14:textId="77777777" w:rsidR="005E568D" w:rsidRPr="007B3204" w:rsidRDefault="005E568D" w:rsidP="004D649C">
            <w:pPr>
              <w:jc w:val="left"/>
              <w:rPr>
                <w:rFonts w:ascii="Arial" w:hAnsi="Arial"/>
                <w:bCs/>
              </w:rPr>
            </w:pPr>
            <w:r w:rsidRPr="007B3204">
              <w:rPr>
                <w:rFonts w:ascii="Arial" w:hAnsi="Arial"/>
                <w:bCs/>
              </w:rPr>
              <w:t>Pattern Energy 050323</w:t>
            </w:r>
          </w:p>
        </w:tc>
        <w:tc>
          <w:tcPr>
            <w:tcW w:w="7560" w:type="dxa"/>
            <w:vAlign w:val="center"/>
          </w:tcPr>
          <w:p w14:paraId="13289359" w14:textId="77777777" w:rsidR="005E568D" w:rsidRPr="007B3204" w:rsidRDefault="005E568D" w:rsidP="004D649C">
            <w:pPr>
              <w:jc w:val="left"/>
              <w:rPr>
                <w:rFonts w:ascii="Arial" w:hAnsi="Arial"/>
                <w:bCs/>
              </w:rPr>
            </w:pPr>
            <w:r w:rsidRPr="007B3204">
              <w:rPr>
                <w:rFonts w:ascii="Arial" w:hAnsi="Arial"/>
                <w:bCs/>
              </w:rPr>
              <w:t>Requested NOGRR245 remain tabled to provide time for further analysis by the OEMs</w:t>
            </w:r>
          </w:p>
        </w:tc>
      </w:tr>
      <w:tr w:rsidR="005E568D" w:rsidRPr="007B3204" w14:paraId="4ED716D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F115315" w14:textId="77777777" w:rsidR="005E568D" w:rsidRPr="007B3204" w:rsidRDefault="005E568D" w:rsidP="004D649C">
            <w:pPr>
              <w:jc w:val="left"/>
              <w:rPr>
                <w:rFonts w:ascii="Arial" w:hAnsi="Arial"/>
                <w:bCs/>
              </w:rPr>
            </w:pPr>
            <w:r w:rsidRPr="007B3204">
              <w:rPr>
                <w:rFonts w:ascii="Arial" w:hAnsi="Arial"/>
                <w:bCs/>
              </w:rPr>
              <w:t>TSPA 051723</w:t>
            </w:r>
          </w:p>
        </w:tc>
        <w:tc>
          <w:tcPr>
            <w:tcW w:w="7560" w:type="dxa"/>
            <w:tcBorders>
              <w:bottom w:val="single" w:sz="4" w:space="0" w:color="auto"/>
            </w:tcBorders>
            <w:vAlign w:val="center"/>
          </w:tcPr>
          <w:p w14:paraId="56AD3BAC" w14:textId="77777777" w:rsidR="005E568D" w:rsidRPr="007B3204" w:rsidRDefault="005E568D" w:rsidP="004D649C">
            <w:pPr>
              <w:spacing w:before="100" w:beforeAutospacing="1" w:after="100" w:afterAutospacing="1"/>
              <w:jc w:val="left"/>
              <w:rPr>
                <w:bCs/>
              </w:rPr>
            </w:pPr>
            <w:r w:rsidRPr="007B3204">
              <w:rPr>
                <w:rFonts w:ascii="Arial" w:hAnsi="Arial"/>
                <w:bCs/>
              </w:rPr>
              <w:t xml:space="preserve">Submitted concepts for an alternative framework that would extend the compliance date and adopt a phased-in approach to implementation of the new ride-through requirements </w:t>
            </w:r>
          </w:p>
        </w:tc>
      </w:tr>
      <w:tr w:rsidR="005E568D" w:rsidRPr="007B3204" w14:paraId="3391B48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C9327E5" w14:textId="77777777" w:rsidR="005E568D" w:rsidRPr="007B3204" w:rsidRDefault="005E568D" w:rsidP="004D649C">
            <w:pPr>
              <w:jc w:val="left"/>
              <w:rPr>
                <w:rFonts w:ascii="Arial" w:hAnsi="Arial"/>
                <w:bCs/>
              </w:rPr>
            </w:pPr>
            <w:r w:rsidRPr="007B3204">
              <w:rPr>
                <w:rFonts w:ascii="Arial" w:hAnsi="Arial"/>
                <w:bCs/>
              </w:rPr>
              <w:t>Siemen Gamesa Renewable Energy 060623</w:t>
            </w:r>
          </w:p>
        </w:tc>
        <w:tc>
          <w:tcPr>
            <w:tcW w:w="7560" w:type="dxa"/>
            <w:tcBorders>
              <w:bottom w:val="single" w:sz="4" w:space="0" w:color="auto"/>
            </w:tcBorders>
            <w:vAlign w:val="center"/>
          </w:tcPr>
          <w:p w14:paraId="246E391C" w14:textId="77777777" w:rsidR="005E568D" w:rsidRPr="007B3204" w:rsidRDefault="005E568D" w:rsidP="004D649C">
            <w:pPr>
              <w:jc w:val="left"/>
              <w:rPr>
                <w:rFonts w:ascii="Arial" w:hAnsi="Arial"/>
                <w:bCs/>
              </w:rPr>
            </w:pPr>
            <w:r w:rsidRPr="007B3204">
              <w:rPr>
                <w:rFonts w:ascii="Arial" w:hAnsi="Arial"/>
                <w:bCs/>
              </w:rPr>
              <w:t xml:space="preserve">Indicated it does not support applying the new performance standards to existing wind turbines </w:t>
            </w:r>
          </w:p>
        </w:tc>
      </w:tr>
      <w:tr w:rsidR="005E568D" w:rsidRPr="007B3204" w14:paraId="498106F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7C6575B" w14:textId="77777777" w:rsidR="005E568D" w:rsidRPr="007B3204" w:rsidRDefault="005E568D" w:rsidP="004D649C">
            <w:pPr>
              <w:jc w:val="left"/>
              <w:rPr>
                <w:rFonts w:ascii="Arial" w:hAnsi="Arial"/>
                <w:bCs/>
              </w:rPr>
            </w:pPr>
            <w:r w:rsidRPr="007B3204">
              <w:rPr>
                <w:rFonts w:ascii="Arial" w:hAnsi="Arial"/>
                <w:bCs/>
              </w:rPr>
              <w:lastRenderedPageBreak/>
              <w:t>Avangrid Renewables 060723</w:t>
            </w:r>
          </w:p>
        </w:tc>
        <w:tc>
          <w:tcPr>
            <w:tcW w:w="7560" w:type="dxa"/>
            <w:tcBorders>
              <w:bottom w:val="single" w:sz="4" w:space="0" w:color="auto"/>
            </w:tcBorders>
            <w:vAlign w:val="center"/>
          </w:tcPr>
          <w:p w14:paraId="0F123B7E" w14:textId="77777777" w:rsidR="005E568D" w:rsidRPr="007B3204" w:rsidRDefault="005E568D" w:rsidP="004D649C">
            <w:pPr>
              <w:jc w:val="left"/>
              <w:rPr>
                <w:rFonts w:ascii="Arial" w:hAnsi="Arial"/>
                <w:bCs/>
              </w:rPr>
            </w:pPr>
            <w:r w:rsidRPr="007B3204">
              <w:rPr>
                <w:rFonts w:ascii="Arial" w:hAnsi="Arial"/>
                <w:bCs/>
              </w:rPr>
              <w:t xml:space="preserve">Requested ERCOT undertake a study to determine the amount of capacity at risk of becoming unavailable under NOGRR245; and supported a bifurcated approach for implementation for existing and new IBRs and recommended ERCOT explore alternative methods for strengthening the transmission grid </w:t>
            </w:r>
          </w:p>
        </w:tc>
      </w:tr>
      <w:tr w:rsidR="005E568D" w:rsidRPr="007B3204" w14:paraId="087F983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5F45843" w14:textId="77777777" w:rsidR="005E568D" w:rsidRPr="007B3204" w:rsidRDefault="005E568D" w:rsidP="004D649C">
            <w:pPr>
              <w:jc w:val="left"/>
              <w:rPr>
                <w:rFonts w:ascii="Arial" w:hAnsi="Arial"/>
                <w:bCs/>
              </w:rPr>
            </w:pPr>
            <w:r w:rsidRPr="007B3204">
              <w:rPr>
                <w:rFonts w:ascii="Arial" w:hAnsi="Arial"/>
                <w:bCs/>
              </w:rPr>
              <w:t>AES CE 061623</w:t>
            </w:r>
          </w:p>
        </w:tc>
        <w:tc>
          <w:tcPr>
            <w:tcW w:w="7560" w:type="dxa"/>
            <w:tcBorders>
              <w:bottom w:val="single" w:sz="4" w:space="0" w:color="auto"/>
            </w:tcBorders>
            <w:vAlign w:val="center"/>
          </w:tcPr>
          <w:p w14:paraId="39EB0730" w14:textId="77777777" w:rsidR="005E568D" w:rsidRPr="007B3204" w:rsidRDefault="005E568D" w:rsidP="004D649C">
            <w:pPr>
              <w:jc w:val="left"/>
              <w:rPr>
                <w:rFonts w:ascii="Arial" w:hAnsi="Arial"/>
                <w:bCs/>
              </w:rPr>
            </w:pPr>
            <w:r w:rsidRPr="007B3204">
              <w:rPr>
                <w:rFonts w:ascii="Arial" w:hAnsi="Arial"/>
                <w:bCs/>
              </w:rPr>
              <w:t>Recommended NOGRR245 be applied only to new generation with a SGIA executed on or after the effective date of NOGRR245, and supported that ERCOT divide NOGRR245 into two NOGRRs for legacy and new projects</w:t>
            </w:r>
          </w:p>
        </w:tc>
      </w:tr>
      <w:tr w:rsidR="005E568D" w:rsidRPr="007B3204" w14:paraId="3457C84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1FFB01B" w14:textId="77777777" w:rsidR="005E568D" w:rsidRPr="007B3204" w:rsidRDefault="005E568D" w:rsidP="004D649C">
            <w:pPr>
              <w:jc w:val="left"/>
              <w:rPr>
                <w:rFonts w:ascii="Arial" w:hAnsi="Arial"/>
                <w:bCs/>
              </w:rPr>
            </w:pPr>
            <w:r w:rsidRPr="007B3204">
              <w:rPr>
                <w:rFonts w:ascii="Arial" w:hAnsi="Arial"/>
                <w:bCs/>
              </w:rPr>
              <w:t>ERCOT 062223</w:t>
            </w:r>
          </w:p>
        </w:tc>
        <w:tc>
          <w:tcPr>
            <w:tcW w:w="7560" w:type="dxa"/>
            <w:tcBorders>
              <w:bottom w:val="single" w:sz="4" w:space="0" w:color="auto"/>
            </w:tcBorders>
            <w:vAlign w:val="center"/>
          </w:tcPr>
          <w:p w14:paraId="6913B6C6" w14:textId="77777777" w:rsidR="005E568D" w:rsidRPr="007B3204" w:rsidRDefault="005E568D" w:rsidP="004D649C">
            <w:pPr>
              <w:jc w:val="left"/>
              <w:rPr>
                <w:rFonts w:ascii="Arial" w:hAnsi="Arial"/>
                <w:bCs/>
              </w:rPr>
            </w:pPr>
            <w:r w:rsidRPr="007B3204">
              <w:rPr>
                <w:rFonts w:ascii="Arial" w:hAnsi="Arial"/>
                <w:bCs/>
              </w:rPr>
              <w:t xml:space="preserve">Modified the 4/5/23 ERCOT comments to include revised compliance dates and requirements </w:t>
            </w:r>
          </w:p>
        </w:tc>
      </w:tr>
      <w:tr w:rsidR="005E568D" w:rsidRPr="007B3204" w14:paraId="5160E93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6AA6F42" w14:textId="77777777" w:rsidR="005E568D" w:rsidRPr="007B3204" w:rsidRDefault="005E568D" w:rsidP="004D649C">
            <w:pPr>
              <w:jc w:val="left"/>
              <w:rPr>
                <w:rFonts w:ascii="Arial" w:hAnsi="Arial"/>
                <w:bCs/>
              </w:rPr>
            </w:pPr>
            <w:r w:rsidRPr="007B3204">
              <w:rPr>
                <w:rFonts w:ascii="Arial" w:hAnsi="Arial"/>
                <w:bCs/>
              </w:rPr>
              <w:t>Vestas 062223</w:t>
            </w:r>
          </w:p>
        </w:tc>
        <w:tc>
          <w:tcPr>
            <w:tcW w:w="7560" w:type="dxa"/>
            <w:tcBorders>
              <w:bottom w:val="single" w:sz="4" w:space="0" w:color="auto"/>
            </w:tcBorders>
            <w:vAlign w:val="center"/>
          </w:tcPr>
          <w:p w14:paraId="737B044D" w14:textId="77777777" w:rsidR="005E568D" w:rsidRPr="007B3204" w:rsidRDefault="005E568D" w:rsidP="004D649C">
            <w:pPr>
              <w:jc w:val="left"/>
              <w:rPr>
                <w:rFonts w:ascii="Arial" w:hAnsi="Arial"/>
                <w:bCs/>
              </w:rPr>
            </w:pPr>
            <w:r w:rsidRPr="007B3204">
              <w:rPr>
                <w:rFonts w:ascii="Arial" w:hAnsi="Arial"/>
                <w:bCs/>
              </w:rPr>
              <w:t>Encouraged ERCOT to reassess the retroactive application of new requirements on certain existing Resources; and expressed compliance concerns</w:t>
            </w:r>
          </w:p>
        </w:tc>
      </w:tr>
      <w:tr w:rsidR="005E568D" w:rsidRPr="007B3204" w14:paraId="218B0B9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DDEFA4F" w14:textId="77777777" w:rsidR="005E568D" w:rsidRPr="007B3204" w:rsidRDefault="005E568D" w:rsidP="004D649C">
            <w:pPr>
              <w:jc w:val="left"/>
              <w:rPr>
                <w:rFonts w:ascii="Arial" w:hAnsi="Arial"/>
                <w:bCs/>
              </w:rPr>
            </w:pPr>
            <w:r w:rsidRPr="007B3204">
              <w:rPr>
                <w:rFonts w:ascii="Arial" w:hAnsi="Arial"/>
                <w:bCs/>
              </w:rPr>
              <w:t>Engie 072623</w:t>
            </w:r>
          </w:p>
        </w:tc>
        <w:tc>
          <w:tcPr>
            <w:tcW w:w="7560" w:type="dxa"/>
            <w:tcBorders>
              <w:bottom w:val="single" w:sz="4" w:space="0" w:color="auto"/>
            </w:tcBorders>
            <w:vAlign w:val="center"/>
          </w:tcPr>
          <w:p w14:paraId="3E3565B1" w14:textId="77777777" w:rsidR="005E568D" w:rsidRPr="007B3204" w:rsidRDefault="005E568D" w:rsidP="004D649C">
            <w:pPr>
              <w:spacing w:before="100" w:beforeAutospacing="1" w:after="100" w:afterAutospacing="1"/>
              <w:jc w:val="left"/>
              <w:rPr>
                <w:bCs/>
              </w:rPr>
            </w:pPr>
            <w:r w:rsidRPr="007B3204">
              <w:rPr>
                <w:rFonts w:ascii="Arial" w:hAnsi="Arial"/>
                <w:bCs/>
              </w:rPr>
              <w:t xml:space="preserve">Recommended ERCOT to continue to work OEMs to work on an agreeable and feasible timeline for implementation </w:t>
            </w:r>
          </w:p>
        </w:tc>
      </w:tr>
      <w:tr w:rsidR="005E568D" w:rsidRPr="007B3204" w14:paraId="7FE5825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E48AD51" w14:textId="77777777" w:rsidR="005E568D" w:rsidRPr="007B3204" w:rsidRDefault="005E568D" w:rsidP="004D649C">
            <w:pPr>
              <w:jc w:val="left"/>
              <w:rPr>
                <w:rFonts w:ascii="Arial" w:hAnsi="Arial"/>
                <w:bCs/>
              </w:rPr>
            </w:pPr>
            <w:r w:rsidRPr="007B3204">
              <w:rPr>
                <w:rFonts w:ascii="Arial" w:hAnsi="Arial"/>
                <w:bCs/>
              </w:rPr>
              <w:t>NextEra 072823</w:t>
            </w:r>
          </w:p>
        </w:tc>
        <w:tc>
          <w:tcPr>
            <w:tcW w:w="7560" w:type="dxa"/>
            <w:tcBorders>
              <w:bottom w:val="single" w:sz="4" w:space="0" w:color="auto"/>
            </w:tcBorders>
            <w:vAlign w:val="center"/>
          </w:tcPr>
          <w:p w14:paraId="752DFA3A" w14:textId="77777777" w:rsidR="005E568D" w:rsidRPr="007B3204" w:rsidRDefault="005E568D" w:rsidP="004D649C">
            <w:pPr>
              <w:spacing w:before="100" w:beforeAutospacing="1" w:after="100" w:afterAutospacing="1"/>
              <w:jc w:val="left"/>
              <w:rPr>
                <w:rFonts w:ascii="Arial" w:hAnsi="Arial"/>
                <w:bCs/>
              </w:rPr>
            </w:pPr>
            <w:r w:rsidRPr="007B3204">
              <w:rPr>
                <w:rFonts w:ascii="Arial" w:hAnsi="Arial"/>
                <w:bCs/>
              </w:rPr>
              <w:t xml:space="preserve">Requested NOGRR245 remain tabled at ROS, and noted specific concerns were not addressed by 6/22/23 ERCOT comments, and expressed additional concerns regarding implementation timelines and compliance </w:t>
            </w:r>
          </w:p>
        </w:tc>
      </w:tr>
      <w:tr w:rsidR="005E568D" w:rsidRPr="007B3204" w14:paraId="659F034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2C767BB" w14:textId="77777777" w:rsidR="005E568D" w:rsidRPr="007B3204" w:rsidRDefault="005E568D" w:rsidP="004D649C">
            <w:pPr>
              <w:jc w:val="left"/>
              <w:rPr>
                <w:rFonts w:ascii="Arial" w:hAnsi="Arial"/>
                <w:bCs/>
              </w:rPr>
            </w:pPr>
            <w:r w:rsidRPr="007B3204">
              <w:rPr>
                <w:rFonts w:ascii="Arial" w:hAnsi="Arial"/>
                <w:bCs/>
              </w:rPr>
              <w:t>Advanced Power Alliance 072823</w:t>
            </w:r>
          </w:p>
        </w:tc>
        <w:tc>
          <w:tcPr>
            <w:tcW w:w="7560" w:type="dxa"/>
            <w:tcBorders>
              <w:bottom w:val="single" w:sz="4" w:space="0" w:color="auto"/>
            </w:tcBorders>
            <w:vAlign w:val="center"/>
          </w:tcPr>
          <w:p w14:paraId="56E33617" w14:textId="77777777" w:rsidR="005E568D" w:rsidRPr="007B3204" w:rsidRDefault="005E568D" w:rsidP="004D649C">
            <w:pPr>
              <w:jc w:val="left"/>
              <w:rPr>
                <w:rFonts w:ascii="Arial" w:hAnsi="Arial"/>
                <w:bCs/>
              </w:rPr>
            </w:pPr>
            <w:r w:rsidRPr="007B3204">
              <w:rPr>
                <w:rFonts w:ascii="Arial" w:hAnsi="Arial"/>
                <w:bCs/>
              </w:rPr>
              <w:t>Recommended ERCOT continue working with IBRs and OEMs to identify a set of requirements based on timelines that can be met, and suggested the Impact Analysis needs to be corrected to reflect the changes to grid operations and practices that will be necessary when NOGRR245 is adopted</w:t>
            </w:r>
          </w:p>
        </w:tc>
      </w:tr>
      <w:tr w:rsidR="005E568D" w:rsidRPr="007B3204" w14:paraId="2951D28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04E4684" w14:textId="77777777" w:rsidR="005E568D" w:rsidRPr="007B3204" w:rsidRDefault="005E568D" w:rsidP="004D649C">
            <w:pPr>
              <w:jc w:val="left"/>
              <w:rPr>
                <w:rFonts w:ascii="Arial" w:hAnsi="Arial"/>
                <w:bCs/>
              </w:rPr>
            </w:pPr>
            <w:r w:rsidRPr="007B3204">
              <w:rPr>
                <w:rFonts w:ascii="Arial" w:hAnsi="Arial"/>
                <w:bCs/>
              </w:rPr>
              <w:t>Sierra Club 073123</w:t>
            </w:r>
          </w:p>
        </w:tc>
        <w:tc>
          <w:tcPr>
            <w:tcW w:w="7560" w:type="dxa"/>
            <w:tcBorders>
              <w:bottom w:val="single" w:sz="4" w:space="0" w:color="auto"/>
            </w:tcBorders>
            <w:vAlign w:val="center"/>
          </w:tcPr>
          <w:p w14:paraId="75F3E980" w14:textId="77777777" w:rsidR="005E568D" w:rsidRPr="007B3204" w:rsidRDefault="005E568D" w:rsidP="004D649C">
            <w:pPr>
              <w:jc w:val="left"/>
              <w:rPr>
                <w:rFonts w:ascii="Arial" w:hAnsi="Arial"/>
                <w:bCs/>
              </w:rPr>
            </w:pPr>
            <w:r w:rsidRPr="007B3204">
              <w:rPr>
                <w:rFonts w:ascii="Arial" w:hAnsi="Arial"/>
                <w:bCs/>
              </w:rPr>
              <w:t xml:space="preserve">Agreed with the 7/26/23 Engie comments and suggested meetings continue to be held to continue discussion regarding timelines for implementation </w:t>
            </w:r>
          </w:p>
        </w:tc>
      </w:tr>
      <w:tr w:rsidR="005E568D" w:rsidRPr="007B3204" w14:paraId="390864C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3057435" w14:textId="77777777" w:rsidR="005E568D" w:rsidRPr="007B3204" w:rsidRDefault="005E568D" w:rsidP="004D649C">
            <w:pPr>
              <w:jc w:val="left"/>
              <w:rPr>
                <w:rFonts w:ascii="Arial" w:hAnsi="Arial"/>
                <w:bCs/>
              </w:rPr>
            </w:pPr>
            <w:r w:rsidRPr="007B3204">
              <w:rPr>
                <w:rFonts w:ascii="Arial" w:hAnsi="Arial"/>
                <w:bCs/>
              </w:rPr>
              <w:t>TAEBA 073123</w:t>
            </w:r>
          </w:p>
        </w:tc>
        <w:tc>
          <w:tcPr>
            <w:tcW w:w="7560" w:type="dxa"/>
            <w:tcBorders>
              <w:bottom w:val="single" w:sz="4" w:space="0" w:color="auto"/>
            </w:tcBorders>
            <w:vAlign w:val="center"/>
          </w:tcPr>
          <w:p w14:paraId="4347EAD2" w14:textId="77777777" w:rsidR="005E568D" w:rsidRPr="007B3204" w:rsidRDefault="005E568D" w:rsidP="004D649C">
            <w:pPr>
              <w:spacing w:before="100" w:beforeAutospacing="1" w:after="100" w:afterAutospacing="1"/>
              <w:jc w:val="left"/>
              <w:rPr>
                <w:bCs/>
              </w:rPr>
            </w:pPr>
            <w:r w:rsidRPr="007B3204">
              <w:rPr>
                <w:rFonts w:ascii="Arial" w:hAnsi="Arial"/>
                <w:bCs/>
              </w:rPr>
              <w:t>Recommended NOGRR245 remain tabled and that ERCOT revise the 6/22/23 ERCOT comments and develop deadlines with stakeholders to ensure the timeline to comply with the IEEE 2800 -2022 standard is practically achievable</w:t>
            </w:r>
          </w:p>
        </w:tc>
      </w:tr>
      <w:tr w:rsidR="005E568D" w:rsidRPr="007B3204" w14:paraId="34713543"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20E6AF4" w14:textId="77777777" w:rsidR="005E568D" w:rsidRPr="007B3204" w:rsidRDefault="005E568D" w:rsidP="004D649C">
            <w:pPr>
              <w:jc w:val="left"/>
              <w:rPr>
                <w:rFonts w:ascii="Arial" w:hAnsi="Arial"/>
                <w:bCs/>
              </w:rPr>
            </w:pPr>
            <w:r w:rsidRPr="007B3204">
              <w:rPr>
                <w:rFonts w:ascii="Arial" w:hAnsi="Arial"/>
                <w:bCs/>
              </w:rPr>
              <w:t>GE Vernova 073123</w:t>
            </w:r>
          </w:p>
        </w:tc>
        <w:tc>
          <w:tcPr>
            <w:tcW w:w="7560" w:type="dxa"/>
            <w:tcBorders>
              <w:bottom w:val="single" w:sz="4" w:space="0" w:color="auto"/>
            </w:tcBorders>
            <w:vAlign w:val="center"/>
          </w:tcPr>
          <w:p w14:paraId="4E29CB83" w14:textId="77777777" w:rsidR="005E568D" w:rsidRPr="007B3204" w:rsidRDefault="005E568D" w:rsidP="004D649C">
            <w:pPr>
              <w:jc w:val="left"/>
              <w:rPr>
                <w:rFonts w:ascii="Arial" w:hAnsi="Arial"/>
                <w:bCs/>
              </w:rPr>
            </w:pPr>
            <w:r w:rsidRPr="007B3204">
              <w:rPr>
                <w:rFonts w:ascii="Arial" w:hAnsi="Arial"/>
                <w:bCs/>
              </w:rPr>
              <w:t>Expressed concern that the timelines proposed in NOGRR245 are too aggressive and outlined expected timelines associated with new installations and legacy units</w:t>
            </w:r>
          </w:p>
        </w:tc>
      </w:tr>
      <w:tr w:rsidR="005E568D" w:rsidRPr="007B3204" w14:paraId="3F21B1C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615088E" w14:textId="77777777" w:rsidR="005E568D" w:rsidRPr="007B3204" w:rsidRDefault="005E568D" w:rsidP="004D649C">
            <w:pPr>
              <w:jc w:val="left"/>
              <w:rPr>
                <w:rFonts w:ascii="Arial" w:hAnsi="Arial"/>
                <w:bCs/>
              </w:rPr>
            </w:pPr>
            <w:r w:rsidRPr="007B3204">
              <w:rPr>
                <w:rFonts w:ascii="Arial" w:hAnsi="Arial"/>
                <w:bCs/>
              </w:rPr>
              <w:t>Invenergy 073123</w:t>
            </w:r>
          </w:p>
        </w:tc>
        <w:tc>
          <w:tcPr>
            <w:tcW w:w="7560" w:type="dxa"/>
            <w:tcBorders>
              <w:bottom w:val="single" w:sz="4" w:space="0" w:color="auto"/>
            </w:tcBorders>
            <w:vAlign w:val="center"/>
          </w:tcPr>
          <w:p w14:paraId="1FF618CA" w14:textId="77777777" w:rsidR="005E568D" w:rsidRPr="007B3204" w:rsidRDefault="005E568D" w:rsidP="004D649C">
            <w:pPr>
              <w:jc w:val="left"/>
              <w:rPr>
                <w:rFonts w:ascii="Arial" w:hAnsi="Arial"/>
                <w:bCs/>
              </w:rPr>
            </w:pPr>
            <w:r w:rsidRPr="007B3204">
              <w:rPr>
                <w:rFonts w:ascii="Arial" w:hAnsi="Arial"/>
                <w:bCs/>
              </w:rPr>
              <w:t>Discussed the feasibility of retrofitting older IBRs to meet the new requirements, expressed concern that the retroactive application of NOGRR245 will have a negative impact on Resource adequacy in the ERCOT Region, argued NOGRR245 should not retroactively apply to existing IBRs, NOGRR245 should be bifurcated to address new and existing IBR requirements separately, and the new specific requirements for existing projects should be eliminated</w:t>
            </w:r>
          </w:p>
        </w:tc>
      </w:tr>
      <w:tr w:rsidR="005E568D" w:rsidRPr="007B3204" w14:paraId="20E95255"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AAD380C" w14:textId="77777777" w:rsidR="005E568D" w:rsidRPr="007B3204" w:rsidRDefault="005E568D" w:rsidP="004D649C">
            <w:pPr>
              <w:jc w:val="left"/>
              <w:rPr>
                <w:rFonts w:ascii="Arial" w:hAnsi="Arial"/>
                <w:bCs/>
              </w:rPr>
            </w:pPr>
            <w:r w:rsidRPr="007B3204">
              <w:rPr>
                <w:rFonts w:ascii="Arial" w:hAnsi="Arial"/>
                <w:bCs/>
              </w:rPr>
              <w:lastRenderedPageBreak/>
              <w:t>TSPA 080223</w:t>
            </w:r>
          </w:p>
        </w:tc>
        <w:tc>
          <w:tcPr>
            <w:tcW w:w="7560" w:type="dxa"/>
            <w:tcBorders>
              <w:bottom w:val="single" w:sz="4" w:space="0" w:color="auto"/>
            </w:tcBorders>
            <w:vAlign w:val="center"/>
          </w:tcPr>
          <w:p w14:paraId="324BCC4C" w14:textId="77777777" w:rsidR="005E568D" w:rsidRPr="007B3204" w:rsidRDefault="005E568D" w:rsidP="004D649C">
            <w:pPr>
              <w:jc w:val="left"/>
              <w:rPr>
                <w:rFonts w:ascii="Arial" w:hAnsi="Arial"/>
                <w:bCs/>
              </w:rPr>
            </w:pPr>
            <w:r w:rsidRPr="007B3204">
              <w:rPr>
                <w:rFonts w:ascii="Arial" w:hAnsi="Arial"/>
                <w:bCs/>
              </w:rPr>
              <w:t xml:space="preserve">Encouraged ERCOT to continue discussions with OEMs and Resource owners to identify workable solutions and appropriate timelines and to explore the implementation of other technologies and transmission solutions, and recommended incorporating a good cause exception process </w:t>
            </w:r>
          </w:p>
        </w:tc>
      </w:tr>
      <w:tr w:rsidR="005E568D" w:rsidRPr="007B3204" w14:paraId="2D150F96"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2084EBC" w14:textId="77777777" w:rsidR="005E568D" w:rsidRPr="007B3204" w:rsidRDefault="005E568D" w:rsidP="004D649C">
            <w:pPr>
              <w:jc w:val="left"/>
              <w:rPr>
                <w:rFonts w:ascii="Arial" w:hAnsi="Arial"/>
                <w:bCs/>
              </w:rPr>
            </w:pPr>
            <w:r w:rsidRPr="007B3204">
              <w:rPr>
                <w:rFonts w:ascii="Arial" w:hAnsi="Arial"/>
                <w:bCs/>
              </w:rPr>
              <w:t>RWE 080223</w:t>
            </w:r>
          </w:p>
        </w:tc>
        <w:tc>
          <w:tcPr>
            <w:tcW w:w="7560" w:type="dxa"/>
            <w:tcBorders>
              <w:bottom w:val="single" w:sz="4" w:space="0" w:color="auto"/>
            </w:tcBorders>
            <w:vAlign w:val="center"/>
          </w:tcPr>
          <w:p w14:paraId="03C1638F" w14:textId="77777777" w:rsidR="005E568D" w:rsidRPr="007B3204" w:rsidRDefault="005E568D" w:rsidP="004D649C">
            <w:pPr>
              <w:jc w:val="left"/>
              <w:rPr>
                <w:rFonts w:ascii="Arial" w:hAnsi="Arial"/>
                <w:bCs/>
              </w:rPr>
            </w:pPr>
            <w:r w:rsidRPr="007B3204">
              <w:rPr>
                <w:rFonts w:ascii="Arial" w:hAnsi="Arial"/>
                <w:bCs/>
              </w:rPr>
              <w:t>Commented that any proposed standard needs to be strictly forward looking with an adequate lead time for the industry as a whole and outlined reasoning for not supporting the retroactive application of the standards on older operational IBRs</w:t>
            </w:r>
          </w:p>
        </w:tc>
      </w:tr>
      <w:tr w:rsidR="005E568D" w:rsidRPr="007B3204" w14:paraId="6B55E5CD"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C03AE88" w14:textId="77777777" w:rsidR="005E568D" w:rsidRPr="007B3204" w:rsidRDefault="005E568D" w:rsidP="004D649C">
            <w:pPr>
              <w:jc w:val="left"/>
              <w:rPr>
                <w:rFonts w:ascii="Arial" w:hAnsi="Arial"/>
                <w:bCs/>
              </w:rPr>
            </w:pPr>
            <w:r w:rsidRPr="007B3204">
              <w:rPr>
                <w:rFonts w:ascii="Arial" w:hAnsi="Arial"/>
                <w:bCs/>
              </w:rPr>
              <w:t>Orsted 080323</w:t>
            </w:r>
          </w:p>
        </w:tc>
        <w:tc>
          <w:tcPr>
            <w:tcW w:w="7560" w:type="dxa"/>
            <w:tcBorders>
              <w:bottom w:val="single" w:sz="4" w:space="0" w:color="auto"/>
            </w:tcBorders>
            <w:vAlign w:val="center"/>
          </w:tcPr>
          <w:p w14:paraId="544B645B" w14:textId="77777777" w:rsidR="005E568D" w:rsidRPr="007B3204" w:rsidRDefault="005E568D" w:rsidP="004D649C">
            <w:pPr>
              <w:jc w:val="left"/>
              <w:rPr>
                <w:rFonts w:ascii="Arial" w:hAnsi="Arial"/>
                <w:bCs/>
              </w:rPr>
            </w:pPr>
            <w:r w:rsidRPr="007B3204">
              <w:rPr>
                <w:rFonts w:ascii="Arial" w:hAnsi="Arial"/>
                <w:bCs/>
              </w:rPr>
              <w:t xml:space="preserve">Recommended ERCOT establish a good cause exemption provision for IBRs that demonstrate they cannot practically comply with the IEEE 2800-2022 standard, and emphasized the importance of proper test guidelines and NOGRR245 accounting for the time needed to develop testing standards </w:t>
            </w:r>
          </w:p>
        </w:tc>
      </w:tr>
      <w:tr w:rsidR="005E568D" w:rsidRPr="007B3204" w14:paraId="07CE488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95DD525" w14:textId="77777777" w:rsidR="005E568D" w:rsidRPr="007B3204" w:rsidRDefault="005E568D" w:rsidP="004D649C">
            <w:pPr>
              <w:jc w:val="left"/>
              <w:rPr>
                <w:rFonts w:ascii="Arial" w:hAnsi="Arial"/>
                <w:bCs/>
              </w:rPr>
            </w:pPr>
            <w:r w:rsidRPr="007B3204">
              <w:rPr>
                <w:rFonts w:ascii="Arial" w:hAnsi="Arial"/>
                <w:bCs/>
              </w:rPr>
              <w:t>Advanced Power Alliance 081123</w:t>
            </w:r>
          </w:p>
        </w:tc>
        <w:tc>
          <w:tcPr>
            <w:tcW w:w="7560" w:type="dxa"/>
            <w:tcBorders>
              <w:bottom w:val="single" w:sz="4" w:space="0" w:color="auto"/>
            </w:tcBorders>
            <w:vAlign w:val="center"/>
          </w:tcPr>
          <w:p w14:paraId="7FC6C707" w14:textId="77777777" w:rsidR="005E568D" w:rsidRPr="007B3204" w:rsidRDefault="005E568D" w:rsidP="004D649C">
            <w:pPr>
              <w:jc w:val="left"/>
              <w:rPr>
                <w:rFonts w:ascii="Arial" w:hAnsi="Arial"/>
                <w:bCs/>
              </w:rPr>
            </w:pPr>
            <w:r w:rsidRPr="007B3204">
              <w:rPr>
                <w:rFonts w:ascii="Arial" w:hAnsi="Arial"/>
                <w:bCs/>
              </w:rPr>
              <w:t>Requested ERCOT revise the 6/22/23 ERCOT comments by August 31, 2023 to provide stakeholders adequate time ahead of the September 7</w:t>
            </w:r>
            <w:r w:rsidRPr="007B3204">
              <w:rPr>
                <w:rFonts w:ascii="Arial" w:hAnsi="Arial"/>
                <w:bCs/>
                <w:vertAlign w:val="superscript"/>
              </w:rPr>
              <w:t>th</w:t>
            </w:r>
            <w:r w:rsidRPr="007B3204">
              <w:rPr>
                <w:rFonts w:ascii="Arial" w:hAnsi="Arial"/>
                <w:bCs/>
              </w:rPr>
              <w:t xml:space="preserve"> ROS meeting to review the proposal and respond with comments  </w:t>
            </w:r>
          </w:p>
        </w:tc>
      </w:tr>
      <w:tr w:rsidR="005E568D" w:rsidRPr="007B3204" w14:paraId="5AAB912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FC18651" w14:textId="77777777" w:rsidR="005E568D" w:rsidRPr="007B3204" w:rsidRDefault="005E568D" w:rsidP="004D649C">
            <w:pPr>
              <w:jc w:val="left"/>
              <w:rPr>
                <w:rFonts w:ascii="Arial" w:hAnsi="Arial"/>
                <w:bCs/>
              </w:rPr>
            </w:pPr>
            <w:r w:rsidRPr="007B3204">
              <w:rPr>
                <w:rFonts w:ascii="Arial" w:hAnsi="Arial"/>
                <w:bCs/>
              </w:rPr>
              <w:t>ERCOT 081823</w:t>
            </w:r>
          </w:p>
        </w:tc>
        <w:tc>
          <w:tcPr>
            <w:tcW w:w="7560" w:type="dxa"/>
            <w:tcBorders>
              <w:bottom w:val="single" w:sz="4" w:space="0" w:color="auto"/>
            </w:tcBorders>
            <w:vAlign w:val="center"/>
          </w:tcPr>
          <w:p w14:paraId="0E4A7D0A" w14:textId="77777777" w:rsidR="005E568D" w:rsidRPr="007B3204" w:rsidRDefault="005E568D" w:rsidP="004D649C">
            <w:pPr>
              <w:jc w:val="left"/>
              <w:rPr>
                <w:rFonts w:ascii="Arial" w:hAnsi="Arial"/>
                <w:bCs/>
              </w:rPr>
            </w:pPr>
            <w:r w:rsidRPr="007B3204">
              <w:rPr>
                <w:rFonts w:ascii="Arial" w:hAnsi="Arial"/>
                <w:bCs/>
              </w:rPr>
              <w:t>Incorporated Type 1 and Type 2 WGRs into the 6/22/23 ERCOT comments</w:t>
            </w:r>
          </w:p>
        </w:tc>
      </w:tr>
      <w:tr w:rsidR="005E568D" w:rsidRPr="007B3204" w14:paraId="470B6A8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2ED02BB" w14:textId="77777777" w:rsidR="005E568D" w:rsidRPr="007B3204" w:rsidRDefault="005E568D" w:rsidP="004D649C">
            <w:pPr>
              <w:jc w:val="left"/>
              <w:rPr>
                <w:rFonts w:ascii="Arial" w:hAnsi="Arial"/>
                <w:bCs/>
              </w:rPr>
            </w:pPr>
            <w:r w:rsidRPr="007B3204">
              <w:rPr>
                <w:rFonts w:ascii="Arial" w:hAnsi="Arial"/>
                <w:bCs/>
              </w:rPr>
              <w:t>Invenergy 090423</w:t>
            </w:r>
          </w:p>
        </w:tc>
        <w:tc>
          <w:tcPr>
            <w:tcW w:w="7560" w:type="dxa"/>
            <w:tcBorders>
              <w:bottom w:val="single" w:sz="4" w:space="0" w:color="auto"/>
            </w:tcBorders>
            <w:vAlign w:val="center"/>
          </w:tcPr>
          <w:p w14:paraId="598E66D2" w14:textId="77777777" w:rsidR="005E568D" w:rsidRPr="007B3204" w:rsidRDefault="005E568D" w:rsidP="004D649C">
            <w:pPr>
              <w:jc w:val="left"/>
              <w:rPr>
                <w:rFonts w:ascii="Arial" w:hAnsi="Arial"/>
                <w:bCs/>
              </w:rPr>
            </w:pPr>
            <w:r w:rsidRPr="007B3204">
              <w:rPr>
                <w:rFonts w:ascii="Arial" w:hAnsi="Arial"/>
                <w:bCs/>
              </w:rPr>
              <w:t xml:space="preserve">Expressed concern that the 8/18/23 ERCOT comments do not fully address the OEM and Market Participant concerns about technical and timing feasibility, cost, and overall impact the proposal would have on system reliability </w:t>
            </w:r>
          </w:p>
        </w:tc>
      </w:tr>
      <w:tr w:rsidR="005E568D" w:rsidRPr="007B3204" w14:paraId="6C936CD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C0348B0" w14:textId="77777777" w:rsidR="005E568D" w:rsidRPr="007B3204" w:rsidRDefault="005E568D" w:rsidP="004D649C">
            <w:pPr>
              <w:jc w:val="left"/>
              <w:rPr>
                <w:rFonts w:ascii="Arial" w:hAnsi="Arial"/>
                <w:bCs/>
              </w:rPr>
            </w:pPr>
            <w:r w:rsidRPr="007B3204">
              <w:rPr>
                <w:rFonts w:ascii="Arial" w:hAnsi="Arial"/>
                <w:bCs/>
              </w:rPr>
              <w:t>Southern Power 090523</w:t>
            </w:r>
          </w:p>
        </w:tc>
        <w:tc>
          <w:tcPr>
            <w:tcW w:w="7560" w:type="dxa"/>
            <w:tcBorders>
              <w:bottom w:val="single" w:sz="4" w:space="0" w:color="auto"/>
            </w:tcBorders>
            <w:vAlign w:val="center"/>
          </w:tcPr>
          <w:p w14:paraId="45085AE2" w14:textId="77777777" w:rsidR="005E568D" w:rsidRPr="007B3204" w:rsidRDefault="005E568D" w:rsidP="004D649C">
            <w:pPr>
              <w:jc w:val="left"/>
              <w:rPr>
                <w:rFonts w:ascii="Arial" w:hAnsi="Arial"/>
                <w:bCs/>
              </w:rPr>
            </w:pPr>
            <w:r w:rsidRPr="007B3204">
              <w:rPr>
                <w:rFonts w:ascii="Arial" w:hAnsi="Arial"/>
                <w:bCs/>
              </w:rPr>
              <w:t>Proposed revisions to the 8/18/23 ERCOT comments to consider capabilities and limitations of existing Resources</w:t>
            </w:r>
          </w:p>
        </w:tc>
      </w:tr>
      <w:tr w:rsidR="005E568D" w:rsidRPr="007B3204" w14:paraId="3E18AD2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EC42F2D" w14:textId="77777777" w:rsidR="005E568D" w:rsidRPr="007B3204" w:rsidRDefault="005E568D" w:rsidP="004D649C">
            <w:pPr>
              <w:jc w:val="left"/>
              <w:rPr>
                <w:rFonts w:ascii="Arial" w:hAnsi="Arial"/>
                <w:bCs/>
              </w:rPr>
            </w:pPr>
            <w:r w:rsidRPr="007B3204">
              <w:rPr>
                <w:rFonts w:ascii="Arial" w:hAnsi="Arial"/>
                <w:bCs/>
              </w:rPr>
              <w:t>GE Vernova 090523</w:t>
            </w:r>
          </w:p>
        </w:tc>
        <w:tc>
          <w:tcPr>
            <w:tcW w:w="7560" w:type="dxa"/>
            <w:tcBorders>
              <w:bottom w:val="single" w:sz="4" w:space="0" w:color="auto"/>
            </w:tcBorders>
            <w:vAlign w:val="center"/>
          </w:tcPr>
          <w:p w14:paraId="7752C9E7" w14:textId="77777777" w:rsidR="005E568D" w:rsidRPr="007B3204" w:rsidRDefault="005E568D" w:rsidP="004D649C">
            <w:pPr>
              <w:jc w:val="left"/>
              <w:rPr>
                <w:rFonts w:ascii="Arial" w:hAnsi="Arial"/>
                <w:bCs/>
              </w:rPr>
            </w:pPr>
            <w:r w:rsidRPr="007B3204">
              <w:rPr>
                <w:rFonts w:ascii="Arial" w:hAnsi="Arial"/>
                <w:bCs/>
              </w:rPr>
              <w:t xml:space="preserve">Suggested modifying the ERCOT proposal to incorporate an additional qualifier regarding the disabling of features and replace references to “zone” with “range” </w:t>
            </w:r>
          </w:p>
        </w:tc>
      </w:tr>
      <w:tr w:rsidR="005E568D" w:rsidRPr="007B3204" w14:paraId="5ADE0844"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3B7DCAE" w14:textId="77777777" w:rsidR="005E568D" w:rsidRPr="007B3204" w:rsidRDefault="005E568D" w:rsidP="004D649C">
            <w:pPr>
              <w:jc w:val="left"/>
              <w:rPr>
                <w:rFonts w:ascii="Arial" w:hAnsi="Arial"/>
                <w:bCs/>
              </w:rPr>
            </w:pPr>
            <w:r w:rsidRPr="007B3204">
              <w:rPr>
                <w:rFonts w:ascii="Arial" w:hAnsi="Arial"/>
                <w:bCs/>
              </w:rPr>
              <w:t>NextEra 090523</w:t>
            </w:r>
          </w:p>
        </w:tc>
        <w:tc>
          <w:tcPr>
            <w:tcW w:w="7560" w:type="dxa"/>
            <w:tcBorders>
              <w:bottom w:val="single" w:sz="4" w:space="0" w:color="auto"/>
            </w:tcBorders>
            <w:vAlign w:val="center"/>
          </w:tcPr>
          <w:p w14:paraId="4F99D06F" w14:textId="77777777" w:rsidR="005E568D" w:rsidRPr="007B3204" w:rsidRDefault="005E568D" w:rsidP="004D649C">
            <w:pPr>
              <w:spacing w:before="100" w:beforeAutospacing="1" w:after="100" w:afterAutospacing="1"/>
              <w:jc w:val="left"/>
              <w:rPr>
                <w:bCs/>
              </w:rPr>
            </w:pPr>
            <w:r w:rsidRPr="007B3204">
              <w:rPr>
                <w:rFonts w:ascii="Arial" w:hAnsi="Arial"/>
                <w:bCs/>
              </w:rPr>
              <w:t>Provided alternative language that would require IBRs to comply with ERCOT's new reliability requirements if it is commercially reasonable to do so, and provided a new compliance framework</w:t>
            </w:r>
          </w:p>
        </w:tc>
      </w:tr>
      <w:tr w:rsidR="005E568D" w:rsidRPr="007B3204" w14:paraId="6921FDE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2EFFFA8" w14:textId="77777777" w:rsidR="005E568D" w:rsidRPr="007B3204" w:rsidRDefault="005E568D" w:rsidP="004D649C">
            <w:pPr>
              <w:jc w:val="left"/>
              <w:rPr>
                <w:rFonts w:ascii="Arial" w:hAnsi="Arial"/>
                <w:bCs/>
              </w:rPr>
            </w:pPr>
            <w:r w:rsidRPr="007B3204">
              <w:rPr>
                <w:rFonts w:ascii="Arial" w:hAnsi="Arial"/>
                <w:bCs/>
              </w:rPr>
              <w:t>ERCOT 090623</w:t>
            </w:r>
          </w:p>
        </w:tc>
        <w:tc>
          <w:tcPr>
            <w:tcW w:w="7560" w:type="dxa"/>
            <w:tcBorders>
              <w:bottom w:val="single" w:sz="4" w:space="0" w:color="auto"/>
            </w:tcBorders>
            <w:vAlign w:val="center"/>
          </w:tcPr>
          <w:p w14:paraId="1C2F998A" w14:textId="77777777" w:rsidR="005E568D" w:rsidRPr="007B3204" w:rsidRDefault="005E568D" w:rsidP="004D649C">
            <w:pPr>
              <w:jc w:val="left"/>
              <w:rPr>
                <w:rFonts w:ascii="Arial" w:hAnsi="Arial"/>
                <w:bCs/>
              </w:rPr>
            </w:pPr>
            <w:r w:rsidRPr="007B3204">
              <w:rPr>
                <w:rFonts w:ascii="Arial" w:hAnsi="Arial"/>
                <w:bCs/>
              </w:rPr>
              <w:t>Highlighted ERCOT’s reliability concerns expressed in various stakeholder forums over the past several months regarding the inability of IBRs and Type 1 and Type 2 WGRs to ride-through system disturbance</w:t>
            </w:r>
          </w:p>
        </w:tc>
      </w:tr>
      <w:tr w:rsidR="005E568D" w:rsidRPr="007B3204" w14:paraId="3EFF5051"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81563CC" w14:textId="77777777" w:rsidR="005E568D" w:rsidRPr="007B3204" w:rsidRDefault="005E568D" w:rsidP="004D649C">
            <w:pPr>
              <w:jc w:val="left"/>
              <w:rPr>
                <w:rFonts w:ascii="Arial" w:hAnsi="Arial"/>
                <w:bCs/>
              </w:rPr>
            </w:pPr>
            <w:r w:rsidRPr="007B3204">
              <w:rPr>
                <w:rFonts w:ascii="Arial" w:hAnsi="Arial"/>
                <w:bCs/>
              </w:rPr>
              <w:t>Sierra Club 091123</w:t>
            </w:r>
          </w:p>
        </w:tc>
        <w:tc>
          <w:tcPr>
            <w:tcW w:w="7560" w:type="dxa"/>
            <w:tcBorders>
              <w:bottom w:val="single" w:sz="4" w:space="0" w:color="auto"/>
            </w:tcBorders>
            <w:vAlign w:val="center"/>
          </w:tcPr>
          <w:p w14:paraId="47A278C1" w14:textId="77777777" w:rsidR="005E568D" w:rsidRPr="007B3204" w:rsidRDefault="005E568D" w:rsidP="004D649C">
            <w:pPr>
              <w:jc w:val="left"/>
              <w:rPr>
                <w:rFonts w:ascii="Arial" w:hAnsi="Arial"/>
                <w:bCs/>
              </w:rPr>
            </w:pPr>
            <w:r w:rsidRPr="007B3204">
              <w:rPr>
                <w:rFonts w:ascii="Arial" w:hAnsi="Arial"/>
                <w:bCs/>
              </w:rPr>
              <w:t>Noted it largely supports the 9/5/23 Southern Power comments, 9/4/23 Invenergy comments and 9/5/23 NextEra comments on existing Resources but believes that the June 1, 2026 date is unreasonable and suggests a date of June 1, 2024 for any Resource with a signed and executed SGIA of that date or later with a compliance date of June 1, 2026 for new Resources with the new IBR standards</w:t>
            </w:r>
          </w:p>
        </w:tc>
      </w:tr>
      <w:tr w:rsidR="005E568D" w:rsidRPr="007B3204" w14:paraId="1A6BAC77"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3B902D9" w14:textId="77777777" w:rsidR="005E568D" w:rsidRPr="007B3204" w:rsidRDefault="005E568D" w:rsidP="004D649C">
            <w:pPr>
              <w:jc w:val="left"/>
              <w:rPr>
                <w:rFonts w:ascii="Arial" w:hAnsi="Arial"/>
                <w:bCs/>
              </w:rPr>
            </w:pPr>
            <w:r w:rsidRPr="007B3204">
              <w:rPr>
                <w:rFonts w:ascii="Arial" w:hAnsi="Arial"/>
                <w:bCs/>
              </w:rPr>
              <w:lastRenderedPageBreak/>
              <w:t>NextEra 091323</w:t>
            </w:r>
          </w:p>
        </w:tc>
        <w:tc>
          <w:tcPr>
            <w:tcW w:w="7560" w:type="dxa"/>
            <w:tcBorders>
              <w:bottom w:val="single" w:sz="4" w:space="0" w:color="auto"/>
            </w:tcBorders>
            <w:vAlign w:val="center"/>
          </w:tcPr>
          <w:p w14:paraId="4BAF2D5A" w14:textId="77777777" w:rsidR="005E568D" w:rsidRPr="007B3204" w:rsidRDefault="005E568D" w:rsidP="004D649C">
            <w:pPr>
              <w:spacing w:before="100" w:beforeAutospacing="1" w:after="100" w:afterAutospacing="1"/>
              <w:jc w:val="left"/>
              <w:rPr>
                <w:bCs/>
              </w:rPr>
            </w:pPr>
            <w:r w:rsidRPr="007B3204">
              <w:rPr>
                <w:rFonts w:ascii="Arial" w:hAnsi="Arial"/>
                <w:bCs/>
              </w:rPr>
              <w:t>Proposed revisions to partially conform with the 8/18/23 ERCOT comments, clarified “behind the meter” co-located discussion at ROS, refined the reporting requirements, and incorporated the 9/5/23 GE Vernova comments</w:t>
            </w:r>
          </w:p>
        </w:tc>
      </w:tr>
      <w:tr w:rsidR="005E568D" w:rsidRPr="007B3204" w14:paraId="0E1CD8F7"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FC411BF" w14:textId="77777777" w:rsidR="005E568D" w:rsidRPr="007B3204" w:rsidRDefault="005E568D" w:rsidP="004D649C">
            <w:pPr>
              <w:jc w:val="left"/>
              <w:rPr>
                <w:rFonts w:ascii="Arial" w:hAnsi="Arial"/>
                <w:bCs/>
              </w:rPr>
            </w:pPr>
            <w:r w:rsidRPr="007B3204">
              <w:rPr>
                <w:rFonts w:ascii="Arial" w:hAnsi="Arial"/>
                <w:bCs/>
              </w:rPr>
              <w:t>RWE 091323</w:t>
            </w:r>
          </w:p>
        </w:tc>
        <w:tc>
          <w:tcPr>
            <w:tcW w:w="7560" w:type="dxa"/>
            <w:tcBorders>
              <w:bottom w:val="single" w:sz="4" w:space="0" w:color="auto"/>
            </w:tcBorders>
            <w:vAlign w:val="center"/>
          </w:tcPr>
          <w:p w14:paraId="0FE98EED" w14:textId="77777777" w:rsidR="005E568D" w:rsidRPr="007B3204" w:rsidRDefault="005E568D" w:rsidP="004D649C">
            <w:pPr>
              <w:jc w:val="left"/>
              <w:rPr>
                <w:rFonts w:ascii="Arial" w:hAnsi="Arial"/>
                <w:b/>
              </w:rPr>
            </w:pPr>
            <w:r w:rsidRPr="007B3204">
              <w:rPr>
                <w:rFonts w:ascii="Arial" w:hAnsi="Arial"/>
                <w:bCs/>
              </w:rPr>
              <w:t>Supported bifurcating NOGRR245 into two NOGRRs to retain more IBRs and deliver better ride through performance from existing Resources; rather than a NOGRR approved with the limited information available at this time</w:t>
            </w:r>
          </w:p>
        </w:tc>
      </w:tr>
      <w:tr w:rsidR="005E568D" w:rsidRPr="007B3204" w14:paraId="66D0B64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3BC3E6C" w14:textId="77777777" w:rsidR="005E568D" w:rsidRPr="007B3204" w:rsidRDefault="005E568D" w:rsidP="004D649C">
            <w:pPr>
              <w:jc w:val="left"/>
              <w:rPr>
                <w:rFonts w:ascii="Arial" w:hAnsi="Arial"/>
                <w:bCs/>
              </w:rPr>
            </w:pPr>
            <w:r w:rsidRPr="007B3204">
              <w:rPr>
                <w:rFonts w:ascii="Arial" w:hAnsi="Arial"/>
                <w:bCs/>
              </w:rPr>
              <w:t>NextEra 091323</w:t>
            </w:r>
          </w:p>
        </w:tc>
        <w:tc>
          <w:tcPr>
            <w:tcW w:w="7560" w:type="dxa"/>
            <w:tcBorders>
              <w:bottom w:val="single" w:sz="4" w:space="0" w:color="auto"/>
            </w:tcBorders>
            <w:vAlign w:val="center"/>
          </w:tcPr>
          <w:p w14:paraId="67B35BAC" w14:textId="77777777" w:rsidR="005E568D" w:rsidRPr="007B3204" w:rsidRDefault="005E568D" w:rsidP="004D649C">
            <w:pPr>
              <w:jc w:val="left"/>
              <w:rPr>
                <w:rFonts w:ascii="Arial" w:hAnsi="Arial"/>
                <w:bCs/>
              </w:rPr>
            </w:pPr>
            <w:r w:rsidRPr="007B3204">
              <w:rPr>
                <w:rFonts w:ascii="Arial" w:hAnsi="Arial"/>
                <w:bCs/>
              </w:rPr>
              <w:t>Responded to the 9/6/23 ERCOT comments and requested that the actual reliability risk and data be fully considered before implementing a performance-based standard for WGRs that have been reliably serving Texans for many years</w:t>
            </w:r>
          </w:p>
        </w:tc>
      </w:tr>
      <w:tr w:rsidR="005E568D" w:rsidRPr="007B3204" w14:paraId="795BA33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FEE28CB" w14:textId="77777777" w:rsidR="005E568D" w:rsidRPr="007B3204" w:rsidRDefault="005E568D" w:rsidP="004D649C">
            <w:pPr>
              <w:jc w:val="left"/>
              <w:rPr>
                <w:rFonts w:ascii="Arial" w:hAnsi="Arial"/>
                <w:bCs/>
              </w:rPr>
            </w:pPr>
            <w:r w:rsidRPr="007B3204">
              <w:rPr>
                <w:rFonts w:ascii="Arial" w:hAnsi="Arial"/>
                <w:bCs/>
              </w:rPr>
              <w:t>Siemens Gamesa Renewable Energy 092223</w:t>
            </w:r>
          </w:p>
        </w:tc>
        <w:tc>
          <w:tcPr>
            <w:tcW w:w="7560" w:type="dxa"/>
            <w:tcBorders>
              <w:bottom w:val="single" w:sz="4" w:space="0" w:color="auto"/>
            </w:tcBorders>
            <w:vAlign w:val="center"/>
          </w:tcPr>
          <w:p w14:paraId="1E9FF3E0" w14:textId="77777777" w:rsidR="005E568D" w:rsidRPr="007B3204" w:rsidRDefault="005E568D" w:rsidP="004D649C">
            <w:pPr>
              <w:jc w:val="left"/>
              <w:rPr>
                <w:rFonts w:ascii="Arial" w:hAnsi="Arial"/>
                <w:bCs/>
              </w:rPr>
            </w:pPr>
            <w:r w:rsidRPr="007B3204">
              <w:rPr>
                <w:rFonts w:ascii="Arial" w:hAnsi="Arial"/>
                <w:bCs/>
              </w:rPr>
              <w:t xml:space="preserve">Raised objections to retroactively applying new standard requirements and provided a preliminary assessment of Siemens Gamesa Renewable Energy’s legacy turbines ability to meet the proposed requirements reflected in the 8/18/23 ERCOT comments </w:t>
            </w:r>
          </w:p>
        </w:tc>
      </w:tr>
      <w:tr w:rsidR="005E568D" w:rsidRPr="007B3204" w14:paraId="3BEEC5DD"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B91D384" w14:textId="77777777" w:rsidR="005E568D" w:rsidRPr="007B3204" w:rsidRDefault="005E568D" w:rsidP="004D649C">
            <w:pPr>
              <w:jc w:val="left"/>
              <w:rPr>
                <w:rFonts w:ascii="Arial" w:hAnsi="Arial"/>
                <w:bCs/>
              </w:rPr>
            </w:pPr>
            <w:r w:rsidRPr="007B3204">
              <w:rPr>
                <w:rFonts w:ascii="Arial" w:hAnsi="Arial"/>
                <w:bCs/>
              </w:rPr>
              <w:t>ERCOT 092423</w:t>
            </w:r>
          </w:p>
        </w:tc>
        <w:tc>
          <w:tcPr>
            <w:tcW w:w="7560" w:type="dxa"/>
            <w:tcBorders>
              <w:bottom w:val="single" w:sz="4" w:space="0" w:color="auto"/>
            </w:tcBorders>
            <w:vAlign w:val="center"/>
          </w:tcPr>
          <w:p w14:paraId="346C5B13" w14:textId="77777777" w:rsidR="005E568D" w:rsidRPr="007B3204" w:rsidRDefault="005E568D" w:rsidP="004D649C">
            <w:pPr>
              <w:jc w:val="left"/>
              <w:rPr>
                <w:rFonts w:ascii="Arial" w:hAnsi="Arial"/>
                <w:bCs/>
              </w:rPr>
            </w:pPr>
            <w:r w:rsidRPr="007B3204">
              <w:rPr>
                <w:rFonts w:ascii="Arial" w:hAnsi="Arial"/>
                <w:bCs/>
              </w:rPr>
              <w:t xml:space="preserve">Requested NOGRR245 be tabled to provide ERCOT sufficient time to update the Impact Analysis and gather information from Resource Entities and OEMs </w:t>
            </w:r>
          </w:p>
        </w:tc>
      </w:tr>
      <w:tr w:rsidR="005E568D" w:rsidRPr="007B3204" w14:paraId="5632AF76"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2298095" w14:textId="77777777" w:rsidR="005E568D" w:rsidRPr="007B3204" w:rsidRDefault="005E568D" w:rsidP="004D649C">
            <w:pPr>
              <w:jc w:val="left"/>
              <w:rPr>
                <w:rFonts w:ascii="Arial" w:hAnsi="Arial"/>
                <w:bCs/>
              </w:rPr>
            </w:pPr>
            <w:r w:rsidRPr="007B3204">
              <w:rPr>
                <w:rFonts w:ascii="Arial" w:hAnsi="Arial"/>
                <w:bCs/>
              </w:rPr>
              <w:t>Avangrid Renewables 092523</w:t>
            </w:r>
          </w:p>
        </w:tc>
        <w:tc>
          <w:tcPr>
            <w:tcW w:w="7560" w:type="dxa"/>
            <w:tcBorders>
              <w:bottom w:val="single" w:sz="4" w:space="0" w:color="auto"/>
            </w:tcBorders>
            <w:vAlign w:val="center"/>
          </w:tcPr>
          <w:p w14:paraId="1D36B10B" w14:textId="77777777" w:rsidR="005E568D" w:rsidRPr="007B3204" w:rsidRDefault="005E568D" w:rsidP="004D649C">
            <w:pPr>
              <w:jc w:val="left"/>
              <w:rPr>
                <w:rFonts w:ascii="Arial" w:hAnsi="Arial"/>
                <w:bCs/>
              </w:rPr>
            </w:pPr>
            <w:r w:rsidRPr="007B3204">
              <w:rPr>
                <w:rFonts w:ascii="Arial" w:hAnsi="Arial"/>
                <w:bCs/>
              </w:rPr>
              <w:t xml:space="preserve">Supported </w:t>
            </w:r>
            <w:r>
              <w:rPr>
                <w:rFonts w:ascii="Arial" w:hAnsi="Arial"/>
                <w:bCs/>
              </w:rPr>
              <w:t xml:space="preserve">9/13/23 </w:t>
            </w:r>
            <w:r w:rsidRPr="007B3204">
              <w:rPr>
                <w:rFonts w:ascii="Arial" w:hAnsi="Arial"/>
                <w:bCs/>
              </w:rPr>
              <w:t>NextEra</w:t>
            </w:r>
            <w:r>
              <w:rPr>
                <w:rFonts w:ascii="Arial" w:hAnsi="Arial"/>
                <w:bCs/>
              </w:rPr>
              <w:t xml:space="preserve"> comments</w:t>
            </w:r>
            <w:r w:rsidRPr="007B3204">
              <w:rPr>
                <w:rFonts w:ascii="Arial" w:hAnsi="Arial"/>
                <w:bCs/>
              </w:rPr>
              <w:t xml:space="preserve"> </w:t>
            </w:r>
            <w:r>
              <w:rPr>
                <w:rFonts w:ascii="Arial" w:hAnsi="Arial"/>
                <w:bCs/>
              </w:rPr>
              <w:t xml:space="preserve">incorporated </w:t>
            </w:r>
            <w:r w:rsidRPr="007B3204">
              <w:rPr>
                <w:rFonts w:ascii="Arial" w:hAnsi="Arial"/>
                <w:bCs/>
              </w:rPr>
              <w:t>in</w:t>
            </w:r>
            <w:r>
              <w:rPr>
                <w:rFonts w:ascii="Arial" w:hAnsi="Arial"/>
                <w:bCs/>
              </w:rPr>
              <w:t xml:space="preserve">to </w:t>
            </w:r>
            <w:r w:rsidRPr="007B3204">
              <w:rPr>
                <w:rFonts w:ascii="Arial" w:hAnsi="Arial"/>
                <w:bCs/>
              </w:rPr>
              <w:t xml:space="preserve">the 9/14/23 ROS Report and suggested bifurcating the issues in NOGRR245 to separately address requirements for existing and new IBRs </w:t>
            </w:r>
          </w:p>
        </w:tc>
      </w:tr>
      <w:tr w:rsidR="005E568D" w:rsidRPr="007B3204" w14:paraId="04B99C6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182321B" w14:textId="77777777" w:rsidR="005E568D" w:rsidRPr="007B3204" w:rsidRDefault="005E568D" w:rsidP="004D649C">
            <w:pPr>
              <w:jc w:val="left"/>
              <w:rPr>
                <w:rFonts w:ascii="Arial" w:hAnsi="Arial"/>
                <w:bCs/>
              </w:rPr>
            </w:pPr>
            <w:r w:rsidRPr="007B3204">
              <w:rPr>
                <w:rFonts w:ascii="Arial" w:hAnsi="Arial"/>
                <w:bCs/>
              </w:rPr>
              <w:t>ERCOT 092923</w:t>
            </w:r>
          </w:p>
        </w:tc>
        <w:tc>
          <w:tcPr>
            <w:tcW w:w="7560" w:type="dxa"/>
            <w:tcBorders>
              <w:bottom w:val="single" w:sz="4" w:space="0" w:color="auto"/>
            </w:tcBorders>
            <w:vAlign w:val="center"/>
          </w:tcPr>
          <w:p w14:paraId="2AC939C2" w14:textId="77777777" w:rsidR="005E568D" w:rsidRPr="007B3204" w:rsidRDefault="005E568D" w:rsidP="004D649C">
            <w:pPr>
              <w:jc w:val="left"/>
              <w:rPr>
                <w:rFonts w:ascii="Arial" w:hAnsi="Arial"/>
                <w:bCs/>
              </w:rPr>
            </w:pPr>
            <w:r w:rsidRPr="007B3204">
              <w:rPr>
                <w:rFonts w:ascii="Arial" w:hAnsi="Arial"/>
                <w:bCs/>
              </w:rPr>
              <w:t>Provided information contained in the ERCOT-issued requests for information sent to Resource Entities and questions submitted to OEMs on September 27, 2023</w:t>
            </w:r>
          </w:p>
        </w:tc>
      </w:tr>
      <w:tr w:rsidR="005E568D" w:rsidRPr="007B3204" w14:paraId="5BEAFCCC"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FB0BAA2" w14:textId="77777777" w:rsidR="005E568D" w:rsidRPr="007B3204" w:rsidRDefault="005E568D" w:rsidP="004D649C">
            <w:pPr>
              <w:jc w:val="left"/>
              <w:rPr>
                <w:rFonts w:ascii="Arial" w:hAnsi="Arial"/>
                <w:bCs/>
              </w:rPr>
            </w:pPr>
            <w:r w:rsidRPr="007B3204">
              <w:rPr>
                <w:rFonts w:ascii="Arial" w:hAnsi="Arial"/>
                <w:bCs/>
              </w:rPr>
              <w:t>Tesla 101623</w:t>
            </w:r>
          </w:p>
        </w:tc>
        <w:tc>
          <w:tcPr>
            <w:tcW w:w="7560" w:type="dxa"/>
            <w:tcBorders>
              <w:bottom w:val="single" w:sz="4" w:space="0" w:color="auto"/>
            </w:tcBorders>
            <w:vAlign w:val="center"/>
          </w:tcPr>
          <w:p w14:paraId="19F4B5B1" w14:textId="77777777" w:rsidR="005E568D" w:rsidRPr="007B3204" w:rsidRDefault="005E568D" w:rsidP="004D649C">
            <w:pPr>
              <w:jc w:val="left"/>
              <w:rPr>
                <w:rFonts w:ascii="Arial" w:hAnsi="Arial"/>
                <w:bCs/>
              </w:rPr>
            </w:pPr>
            <w:r w:rsidRPr="007B3204">
              <w:rPr>
                <w:rFonts w:ascii="Arial" w:hAnsi="Arial"/>
                <w:bCs/>
              </w:rPr>
              <w:t>Supported NOGRR245 as recommended for approval by ROS in the 9/14/23 ROS Report</w:t>
            </w:r>
          </w:p>
        </w:tc>
      </w:tr>
      <w:tr w:rsidR="005E568D" w:rsidRPr="007B3204" w14:paraId="14C10EF7"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0F11279" w14:textId="77777777" w:rsidR="005E568D" w:rsidRPr="007B3204" w:rsidRDefault="005E568D" w:rsidP="004D649C">
            <w:pPr>
              <w:jc w:val="left"/>
              <w:rPr>
                <w:rFonts w:ascii="Arial" w:hAnsi="Arial"/>
                <w:bCs/>
              </w:rPr>
            </w:pPr>
            <w:r w:rsidRPr="007B3204">
              <w:rPr>
                <w:rFonts w:ascii="Arial" w:hAnsi="Arial"/>
                <w:bCs/>
              </w:rPr>
              <w:t>ERCOT 102323</w:t>
            </w:r>
          </w:p>
        </w:tc>
        <w:tc>
          <w:tcPr>
            <w:tcW w:w="7560" w:type="dxa"/>
            <w:tcBorders>
              <w:bottom w:val="single" w:sz="4" w:space="0" w:color="auto"/>
            </w:tcBorders>
            <w:vAlign w:val="center"/>
          </w:tcPr>
          <w:p w14:paraId="1B5E892C" w14:textId="77777777" w:rsidR="005E568D" w:rsidRPr="007B3204" w:rsidRDefault="005E568D" w:rsidP="004D649C">
            <w:pPr>
              <w:jc w:val="left"/>
              <w:rPr>
                <w:rFonts w:ascii="Arial" w:hAnsi="Arial"/>
                <w:bCs/>
              </w:rPr>
            </w:pPr>
            <w:r w:rsidRPr="007B3204">
              <w:rPr>
                <w:rFonts w:ascii="Arial" w:hAnsi="Arial"/>
                <w:bCs/>
              </w:rPr>
              <w:t>Proposed alternative schedule for developing an Impact Analysis and noted ERCOT intended to complete the Impact Analysis prior to the December 4, 2023 TAC meeting</w:t>
            </w:r>
          </w:p>
        </w:tc>
      </w:tr>
      <w:tr w:rsidR="005E568D" w:rsidRPr="007B3204" w14:paraId="6A1A79D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D67D320" w14:textId="77777777" w:rsidR="005E568D" w:rsidRPr="007B3204" w:rsidRDefault="005E568D" w:rsidP="004D649C">
            <w:pPr>
              <w:jc w:val="left"/>
              <w:rPr>
                <w:rFonts w:ascii="Arial" w:hAnsi="Arial"/>
                <w:bCs/>
              </w:rPr>
            </w:pPr>
            <w:r w:rsidRPr="007B3204">
              <w:rPr>
                <w:rFonts w:ascii="Arial" w:hAnsi="Arial"/>
                <w:bCs/>
              </w:rPr>
              <w:t>Advanced Power Alliance 102323</w:t>
            </w:r>
          </w:p>
        </w:tc>
        <w:tc>
          <w:tcPr>
            <w:tcW w:w="7560" w:type="dxa"/>
            <w:tcBorders>
              <w:bottom w:val="single" w:sz="4" w:space="0" w:color="auto"/>
            </w:tcBorders>
            <w:vAlign w:val="center"/>
          </w:tcPr>
          <w:p w14:paraId="231B51B6" w14:textId="77777777" w:rsidR="005E568D" w:rsidRPr="007B3204" w:rsidRDefault="005E568D" w:rsidP="004D649C">
            <w:pPr>
              <w:jc w:val="left"/>
              <w:rPr>
                <w:rFonts w:ascii="Arial" w:hAnsi="Arial"/>
                <w:bCs/>
              </w:rPr>
            </w:pPr>
            <w:r w:rsidRPr="007B3204">
              <w:rPr>
                <w:rFonts w:ascii="Arial" w:hAnsi="Arial"/>
                <w:bCs/>
              </w:rPr>
              <w:t xml:space="preserve">Noted concerns and questions related to ERCOT’s 9/29/23 RFI to IBR owners and questions issued by ERCOT to OEMs </w:t>
            </w:r>
          </w:p>
        </w:tc>
      </w:tr>
      <w:tr w:rsidR="005E568D" w:rsidRPr="007B3204" w14:paraId="07BC80A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4C165A8" w14:textId="77777777" w:rsidR="005E568D" w:rsidRPr="007B3204" w:rsidRDefault="005E568D" w:rsidP="004D649C">
            <w:pPr>
              <w:jc w:val="left"/>
              <w:rPr>
                <w:rFonts w:ascii="Arial" w:hAnsi="Arial"/>
                <w:bCs/>
              </w:rPr>
            </w:pPr>
            <w:r w:rsidRPr="007B3204">
              <w:rPr>
                <w:rFonts w:ascii="Arial" w:hAnsi="Arial"/>
                <w:bCs/>
              </w:rPr>
              <w:t>Siemens Gamesa Renewable Energy 103023</w:t>
            </w:r>
          </w:p>
        </w:tc>
        <w:tc>
          <w:tcPr>
            <w:tcW w:w="7560" w:type="dxa"/>
            <w:tcBorders>
              <w:bottom w:val="single" w:sz="4" w:space="0" w:color="auto"/>
            </w:tcBorders>
            <w:vAlign w:val="center"/>
          </w:tcPr>
          <w:p w14:paraId="5A65A01E" w14:textId="77777777" w:rsidR="005E568D" w:rsidRPr="007B3204" w:rsidRDefault="005E568D" w:rsidP="004D649C">
            <w:pPr>
              <w:jc w:val="left"/>
              <w:rPr>
                <w:rFonts w:ascii="Arial" w:hAnsi="Arial"/>
                <w:bCs/>
              </w:rPr>
            </w:pPr>
            <w:r w:rsidRPr="007B3204">
              <w:rPr>
                <w:rFonts w:ascii="Arial" w:hAnsi="Arial"/>
                <w:bCs/>
              </w:rPr>
              <w:t>Provided a summary of WGRs on the ERCOT System manufactured by Siemens Gamesa and its comments in response to ERCOT’s 9/29/23 RFI</w:t>
            </w:r>
          </w:p>
        </w:tc>
      </w:tr>
      <w:tr w:rsidR="005E568D" w:rsidRPr="007B3204" w14:paraId="788F74C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5A16E9F" w14:textId="77777777" w:rsidR="005E568D" w:rsidRPr="007B3204" w:rsidRDefault="005E568D" w:rsidP="004D649C">
            <w:pPr>
              <w:jc w:val="left"/>
              <w:rPr>
                <w:rFonts w:ascii="Arial" w:hAnsi="Arial"/>
                <w:bCs/>
              </w:rPr>
            </w:pPr>
            <w:r w:rsidRPr="007B3204">
              <w:rPr>
                <w:rFonts w:ascii="Arial" w:hAnsi="Arial"/>
                <w:bCs/>
              </w:rPr>
              <w:t>Vestas 110123</w:t>
            </w:r>
          </w:p>
        </w:tc>
        <w:tc>
          <w:tcPr>
            <w:tcW w:w="7560" w:type="dxa"/>
            <w:tcBorders>
              <w:bottom w:val="single" w:sz="4" w:space="0" w:color="auto"/>
            </w:tcBorders>
            <w:vAlign w:val="center"/>
          </w:tcPr>
          <w:p w14:paraId="7D1DBAAD" w14:textId="77777777" w:rsidR="005E568D" w:rsidRPr="007B3204" w:rsidRDefault="005E568D" w:rsidP="004D649C">
            <w:pPr>
              <w:jc w:val="left"/>
              <w:rPr>
                <w:rFonts w:ascii="Arial" w:hAnsi="Arial"/>
                <w:bCs/>
              </w:rPr>
            </w:pPr>
            <w:r w:rsidRPr="007B3204">
              <w:rPr>
                <w:rFonts w:ascii="Arial" w:hAnsi="Arial"/>
                <w:bCs/>
              </w:rPr>
              <w:t>Presented Vesta’s findings from the evaluation of its turbines’ ability to meet the NOGRR245 requirements as outlined in ERCOT’s 9/29/23 RFI</w:t>
            </w:r>
          </w:p>
        </w:tc>
      </w:tr>
      <w:tr w:rsidR="005E568D" w:rsidRPr="007B3204" w14:paraId="38ACA6BA"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2801943" w14:textId="77777777" w:rsidR="005E568D" w:rsidRPr="007B3204" w:rsidRDefault="005E568D" w:rsidP="004D649C">
            <w:pPr>
              <w:jc w:val="left"/>
              <w:rPr>
                <w:rFonts w:ascii="Arial" w:hAnsi="Arial"/>
                <w:bCs/>
              </w:rPr>
            </w:pPr>
            <w:r w:rsidRPr="007B3204">
              <w:rPr>
                <w:rFonts w:ascii="Arial" w:hAnsi="Arial"/>
                <w:bCs/>
              </w:rPr>
              <w:t>GE Vernova 110723</w:t>
            </w:r>
          </w:p>
        </w:tc>
        <w:tc>
          <w:tcPr>
            <w:tcW w:w="7560" w:type="dxa"/>
            <w:tcBorders>
              <w:bottom w:val="single" w:sz="4" w:space="0" w:color="auto"/>
            </w:tcBorders>
            <w:vAlign w:val="center"/>
          </w:tcPr>
          <w:p w14:paraId="7755FBE0" w14:textId="77777777" w:rsidR="005E568D" w:rsidRPr="007B3204" w:rsidRDefault="005E568D" w:rsidP="004D649C">
            <w:pPr>
              <w:jc w:val="left"/>
              <w:rPr>
                <w:rFonts w:ascii="Arial" w:hAnsi="Arial"/>
                <w:bCs/>
              </w:rPr>
            </w:pPr>
            <w:r w:rsidRPr="007B3204">
              <w:rPr>
                <w:rFonts w:ascii="Arial" w:hAnsi="Arial"/>
                <w:bCs/>
              </w:rPr>
              <w:t>Presented results from its preliminary assessment of its wind turbines’ ability to meet the NOGRR245 requirements as outlined in ERCOT’s 9/29/23 RFI</w:t>
            </w:r>
          </w:p>
        </w:tc>
      </w:tr>
      <w:tr w:rsidR="005E568D" w:rsidRPr="007B3204" w14:paraId="7CB15C5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2850C34" w14:textId="77777777" w:rsidR="005E568D" w:rsidRPr="007B3204" w:rsidRDefault="005E568D" w:rsidP="004D649C">
            <w:pPr>
              <w:jc w:val="left"/>
              <w:rPr>
                <w:rFonts w:ascii="Arial" w:hAnsi="Arial"/>
                <w:bCs/>
              </w:rPr>
            </w:pPr>
            <w:r w:rsidRPr="007B3204">
              <w:rPr>
                <w:rFonts w:ascii="Arial" w:hAnsi="Arial"/>
                <w:bCs/>
              </w:rPr>
              <w:lastRenderedPageBreak/>
              <w:t>ERCOT 120223</w:t>
            </w:r>
          </w:p>
        </w:tc>
        <w:tc>
          <w:tcPr>
            <w:tcW w:w="7560" w:type="dxa"/>
            <w:tcBorders>
              <w:bottom w:val="single" w:sz="4" w:space="0" w:color="auto"/>
            </w:tcBorders>
            <w:vAlign w:val="center"/>
          </w:tcPr>
          <w:p w14:paraId="5532108A" w14:textId="77777777" w:rsidR="005E568D" w:rsidRPr="007B3204" w:rsidRDefault="005E568D" w:rsidP="004D649C">
            <w:pPr>
              <w:jc w:val="left"/>
              <w:rPr>
                <w:rFonts w:ascii="Arial" w:hAnsi="Arial"/>
                <w:bCs/>
              </w:rPr>
            </w:pPr>
            <w:r w:rsidRPr="007B3204">
              <w:rPr>
                <w:rFonts w:ascii="Arial" w:hAnsi="Arial"/>
                <w:bCs/>
              </w:rPr>
              <w:t>Summarized the 12/2/23 Revised Impact Analysis and highlighted ERCOT’s concern that NOGRR245 as recommended for approval by ROS in the 9/14/23 ROS Report prioritizes commercial consideration over reliability impacts</w:t>
            </w:r>
          </w:p>
        </w:tc>
      </w:tr>
      <w:tr w:rsidR="005E568D" w:rsidRPr="007B3204" w14:paraId="3FE3A73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B2F75A1" w14:textId="77777777" w:rsidR="005E568D" w:rsidRPr="007B3204" w:rsidRDefault="005E568D" w:rsidP="004D649C">
            <w:pPr>
              <w:jc w:val="left"/>
              <w:rPr>
                <w:rFonts w:ascii="Arial" w:hAnsi="Arial"/>
                <w:bCs/>
              </w:rPr>
            </w:pPr>
            <w:r w:rsidRPr="007B3204">
              <w:rPr>
                <w:rFonts w:ascii="Arial" w:hAnsi="Arial"/>
                <w:bCs/>
              </w:rPr>
              <w:t>ERCOT 010824</w:t>
            </w:r>
          </w:p>
        </w:tc>
        <w:tc>
          <w:tcPr>
            <w:tcW w:w="7560" w:type="dxa"/>
            <w:tcBorders>
              <w:bottom w:val="single" w:sz="4" w:space="0" w:color="auto"/>
            </w:tcBorders>
            <w:vAlign w:val="center"/>
          </w:tcPr>
          <w:p w14:paraId="26C0720A" w14:textId="77777777" w:rsidR="005E568D" w:rsidRPr="007B3204" w:rsidRDefault="005E568D" w:rsidP="004D649C">
            <w:pPr>
              <w:jc w:val="left"/>
              <w:rPr>
                <w:rFonts w:ascii="Arial" w:hAnsi="Arial"/>
                <w:bCs/>
              </w:rPr>
            </w:pPr>
            <w:r w:rsidRPr="007B3204">
              <w:rPr>
                <w:rFonts w:ascii="Arial" w:hAnsi="Arial"/>
                <w:bCs/>
              </w:rPr>
              <w:t xml:space="preserve">Reiterated ERCOT’s concerns with NOGRR245 as recommended for approval by ROS in the 9/14/23 ROS Report, proposed language revisions restoring key elements intended to mitigate reliability risk while accounting for technical feasibility based on information received from OEMs and Resource Entities in response to ERCOT’s 9/29/23 RFI </w:t>
            </w:r>
          </w:p>
        </w:tc>
      </w:tr>
      <w:tr w:rsidR="005E568D" w:rsidRPr="007B3204" w14:paraId="73AF7885"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B931B63" w14:textId="77777777" w:rsidR="005E568D" w:rsidRPr="007B3204" w:rsidRDefault="005E568D" w:rsidP="004D649C">
            <w:pPr>
              <w:jc w:val="left"/>
              <w:rPr>
                <w:rFonts w:ascii="Arial" w:hAnsi="Arial"/>
                <w:bCs/>
              </w:rPr>
            </w:pPr>
            <w:r w:rsidRPr="007B3204">
              <w:rPr>
                <w:rFonts w:ascii="Arial" w:hAnsi="Arial"/>
                <w:bCs/>
              </w:rPr>
              <w:t>Texas RE 011124</w:t>
            </w:r>
          </w:p>
        </w:tc>
        <w:tc>
          <w:tcPr>
            <w:tcW w:w="7560" w:type="dxa"/>
            <w:tcBorders>
              <w:bottom w:val="single" w:sz="4" w:space="0" w:color="auto"/>
            </w:tcBorders>
            <w:vAlign w:val="center"/>
          </w:tcPr>
          <w:p w14:paraId="758E6B18" w14:textId="77777777" w:rsidR="005E568D" w:rsidRPr="007B3204" w:rsidRDefault="005E568D" w:rsidP="004D649C">
            <w:pPr>
              <w:jc w:val="left"/>
              <w:rPr>
                <w:rFonts w:ascii="Arial" w:hAnsi="Arial"/>
                <w:bCs/>
              </w:rPr>
            </w:pPr>
            <w:r w:rsidRPr="007B3204">
              <w:rPr>
                <w:rFonts w:ascii="Arial" w:hAnsi="Arial"/>
                <w:bCs/>
              </w:rPr>
              <w:t>Encouraged ERCOT stakeholders to move forward with enhancing the reliability and security of the ERCOT System by adopting improved IBR ride through standards along the lines of the 1/8/24 ERCOT comments as soon as possible</w:t>
            </w:r>
          </w:p>
        </w:tc>
      </w:tr>
      <w:tr w:rsidR="005E568D" w:rsidRPr="007B3204" w14:paraId="1E7ABE9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DAF6973" w14:textId="77777777" w:rsidR="005E568D" w:rsidRPr="007B3204" w:rsidRDefault="005E568D" w:rsidP="004D649C">
            <w:pPr>
              <w:jc w:val="left"/>
              <w:rPr>
                <w:rFonts w:ascii="Arial" w:hAnsi="Arial"/>
                <w:bCs/>
              </w:rPr>
            </w:pPr>
            <w:r w:rsidRPr="007B3204">
              <w:rPr>
                <w:rFonts w:ascii="Arial" w:hAnsi="Arial"/>
                <w:bCs/>
              </w:rPr>
              <w:t>GE Vernova 011924</w:t>
            </w:r>
          </w:p>
        </w:tc>
        <w:tc>
          <w:tcPr>
            <w:tcW w:w="7560" w:type="dxa"/>
            <w:tcBorders>
              <w:bottom w:val="single" w:sz="4" w:space="0" w:color="auto"/>
            </w:tcBorders>
            <w:vAlign w:val="center"/>
          </w:tcPr>
          <w:p w14:paraId="3D6D203E" w14:textId="77777777" w:rsidR="005E568D" w:rsidRPr="007B3204" w:rsidRDefault="005E568D" w:rsidP="004D649C">
            <w:pPr>
              <w:jc w:val="left"/>
              <w:rPr>
                <w:rFonts w:ascii="Arial" w:hAnsi="Arial"/>
                <w:bCs/>
              </w:rPr>
            </w:pPr>
            <w:r w:rsidRPr="007B3204">
              <w:rPr>
                <w:rFonts w:ascii="Arial" w:hAnsi="Arial"/>
                <w:bCs/>
              </w:rPr>
              <w:t xml:space="preserve">Proposed revisions modifying language in the 1/8/24 ERCOT comments reinstating a specific frequency ride-through exception, eliminating paragraph (7) of Section 2.9.1.2 until specific criteria can be provided by TSPs, and added the wording “or if required based on physical limitations of IBR unit” in paragraph (4) of Sections 2.9.1.1 and 2.9.1.2  </w:t>
            </w:r>
          </w:p>
        </w:tc>
      </w:tr>
      <w:tr w:rsidR="005E568D" w:rsidRPr="007B3204" w14:paraId="0EAE99C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65EE9F6A" w14:textId="77777777" w:rsidR="005E568D" w:rsidRPr="007B3204" w:rsidRDefault="005E568D" w:rsidP="004D649C">
            <w:pPr>
              <w:jc w:val="left"/>
              <w:rPr>
                <w:rFonts w:ascii="Arial" w:hAnsi="Arial"/>
                <w:bCs/>
              </w:rPr>
            </w:pPr>
            <w:r w:rsidRPr="007B3204">
              <w:rPr>
                <w:rFonts w:ascii="Arial" w:hAnsi="Arial"/>
                <w:bCs/>
              </w:rPr>
              <w:t>Advanced Power Alliance 012324</w:t>
            </w:r>
          </w:p>
        </w:tc>
        <w:tc>
          <w:tcPr>
            <w:tcW w:w="7560" w:type="dxa"/>
            <w:tcBorders>
              <w:bottom w:val="single" w:sz="4" w:space="0" w:color="auto"/>
            </w:tcBorders>
            <w:vAlign w:val="center"/>
          </w:tcPr>
          <w:p w14:paraId="0E668951" w14:textId="77777777" w:rsidR="005E568D" w:rsidRPr="007B3204" w:rsidRDefault="005E568D" w:rsidP="004D649C">
            <w:pPr>
              <w:jc w:val="left"/>
              <w:rPr>
                <w:rFonts w:ascii="Arial" w:hAnsi="Arial"/>
                <w:bCs/>
              </w:rPr>
            </w:pPr>
            <w:r w:rsidRPr="007B3204">
              <w:rPr>
                <w:rFonts w:ascii="Arial" w:hAnsi="Arial"/>
                <w:bCs/>
              </w:rPr>
              <w:t xml:space="preserve">Supported NOGRR245 as recommended for approval by ROS in the 9/14/23 ROS Report and expressed concern </w:t>
            </w:r>
            <w:r>
              <w:rPr>
                <w:rFonts w:ascii="Arial" w:hAnsi="Arial"/>
                <w:bCs/>
              </w:rPr>
              <w:t xml:space="preserve">the 1/8/24 </w:t>
            </w:r>
            <w:r w:rsidRPr="007B3204">
              <w:rPr>
                <w:rFonts w:ascii="Arial" w:hAnsi="Arial"/>
                <w:bCs/>
              </w:rPr>
              <w:t xml:space="preserve">ERCOT </w:t>
            </w:r>
            <w:r>
              <w:rPr>
                <w:rFonts w:ascii="Arial" w:hAnsi="Arial"/>
                <w:bCs/>
              </w:rPr>
              <w:t>comments</w:t>
            </w:r>
            <w:r w:rsidRPr="007B3204">
              <w:rPr>
                <w:rFonts w:ascii="Arial" w:hAnsi="Arial"/>
                <w:bCs/>
              </w:rPr>
              <w:t xml:space="preserve"> will increase costs for customers and discourage generation capacity investment in the ERCOT Region </w:t>
            </w:r>
          </w:p>
        </w:tc>
      </w:tr>
      <w:tr w:rsidR="005E568D" w:rsidRPr="007B3204" w14:paraId="006EF97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5B4F4236" w14:textId="77777777" w:rsidR="005E568D" w:rsidRPr="007B3204" w:rsidRDefault="005E568D" w:rsidP="004D649C">
            <w:pPr>
              <w:jc w:val="left"/>
              <w:rPr>
                <w:rFonts w:ascii="Arial" w:hAnsi="Arial"/>
                <w:bCs/>
              </w:rPr>
            </w:pPr>
            <w:r w:rsidRPr="007B3204">
              <w:rPr>
                <w:rFonts w:ascii="Arial" w:hAnsi="Arial"/>
                <w:bCs/>
              </w:rPr>
              <w:t>Joint Commenters 012324</w:t>
            </w:r>
          </w:p>
        </w:tc>
        <w:tc>
          <w:tcPr>
            <w:tcW w:w="7560" w:type="dxa"/>
            <w:tcBorders>
              <w:bottom w:val="single" w:sz="4" w:space="0" w:color="auto"/>
            </w:tcBorders>
            <w:vAlign w:val="center"/>
          </w:tcPr>
          <w:p w14:paraId="0AABEB4F" w14:textId="77777777" w:rsidR="005E568D" w:rsidRPr="007B3204" w:rsidRDefault="005E568D" w:rsidP="004D649C">
            <w:pPr>
              <w:jc w:val="left"/>
              <w:rPr>
                <w:rFonts w:ascii="Arial" w:hAnsi="Arial"/>
                <w:bCs/>
              </w:rPr>
            </w:pPr>
            <w:r w:rsidRPr="007B3204">
              <w:rPr>
                <w:rFonts w:ascii="Arial" w:hAnsi="Arial"/>
                <w:bCs/>
              </w:rPr>
              <w:t xml:space="preserve">Proposed revisions to the language contained in the 1/8/24 ERCOT comments to address their concern that the new technical requirements will cause IBR owners to incur significant capital investments </w:t>
            </w:r>
          </w:p>
        </w:tc>
      </w:tr>
      <w:tr w:rsidR="005E568D" w:rsidRPr="007B3204" w14:paraId="1649F8F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C63F8F5" w14:textId="77777777" w:rsidR="005E568D" w:rsidRPr="007B3204" w:rsidRDefault="005E568D" w:rsidP="004D649C">
            <w:pPr>
              <w:jc w:val="left"/>
              <w:rPr>
                <w:rFonts w:ascii="Arial" w:hAnsi="Arial"/>
                <w:bCs/>
              </w:rPr>
            </w:pPr>
            <w:r w:rsidRPr="007B3204">
              <w:rPr>
                <w:rFonts w:ascii="Arial" w:hAnsi="Arial"/>
                <w:bCs/>
              </w:rPr>
              <w:t>Avangrid Renewables 012324</w:t>
            </w:r>
          </w:p>
        </w:tc>
        <w:tc>
          <w:tcPr>
            <w:tcW w:w="7560" w:type="dxa"/>
            <w:tcBorders>
              <w:bottom w:val="single" w:sz="4" w:space="0" w:color="auto"/>
            </w:tcBorders>
            <w:vAlign w:val="center"/>
          </w:tcPr>
          <w:p w14:paraId="62529C7B" w14:textId="77777777" w:rsidR="005E568D" w:rsidRPr="007B3204" w:rsidRDefault="005E568D" w:rsidP="004D649C">
            <w:pPr>
              <w:jc w:val="left"/>
              <w:rPr>
                <w:rFonts w:ascii="Arial" w:hAnsi="Arial"/>
                <w:bCs/>
              </w:rPr>
            </w:pPr>
            <w:r w:rsidRPr="007B3204">
              <w:rPr>
                <w:rFonts w:ascii="Arial" w:hAnsi="Arial"/>
                <w:bCs/>
              </w:rPr>
              <w:t xml:space="preserve">Agreed with the concerns outlined in the 1/23/24 Joint Commenters comments and suggested a phased-in approach for implementation of new requirements and exceptions for legacy IBRs where solutions are technically infeasible or commercially unreasonable </w:t>
            </w:r>
          </w:p>
        </w:tc>
      </w:tr>
      <w:tr w:rsidR="005E568D" w:rsidRPr="007B3204" w14:paraId="21B02E2F"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2EE022B9" w14:textId="77777777" w:rsidR="005E568D" w:rsidRPr="007B3204" w:rsidRDefault="005E568D" w:rsidP="004D649C">
            <w:pPr>
              <w:jc w:val="left"/>
              <w:rPr>
                <w:rFonts w:ascii="Arial" w:hAnsi="Arial"/>
                <w:bCs/>
              </w:rPr>
            </w:pPr>
            <w:r w:rsidRPr="007B3204">
              <w:rPr>
                <w:rFonts w:ascii="Arial" w:hAnsi="Arial"/>
                <w:bCs/>
              </w:rPr>
              <w:t>ERCOT 021224</w:t>
            </w:r>
          </w:p>
        </w:tc>
        <w:tc>
          <w:tcPr>
            <w:tcW w:w="7560" w:type="dxa"/>
            <w:tcBorders>
              <w:bottom w:val="single" w:sz="4" w:space="0" w:color="auto"/>
            </w:tcBorders>
            <w:vAlign w:val="center"/>
          </w:tcPr>
          <w:p w14:paraId="67A0DFA2" w14:textId="77777777" w:rsidR="005E568D" w:rsidRPr="007B3204" w:rsidRDefault="005E568D" w:rsidP="004D649C">
            <w:pPr>
              <w:jc w:val="left"/>
              <w:rPr>
                <w:rFonts w:ascii="Arial" w:hAnsi="Arial"/>
                <w:bCs/>
              </w:rPr>
            </w:pPr>
            <w:r w:rsidRPr="007B3204">
              <w:rPr>
                <w:rFonts w:ascii="Arial" w:hAnsi="Arial"/>
                <w:bCs/>
              </w:rPr>
              <w:t>Requested TAC continue to table NOGRR245 to provide additional time for discussions between ERCOT and the Joint Commenters</w:t>
            </w:r>
          </w:p>
        </w:tc>
      </w:tr>
      <w:tr w:rsidR="005E568D" w:rsidRPr="007B3204" w14:paraId="1F1F1286"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7EE87CDD" w14:textId="77777777" w:rsidR="005E568D" w:rsidRPr="007B3204" w:rsidRDefault="005E568D" w:rsidP="004D649C">
            <w:pPr>
              <w:jc w:val="left"/>
              <w:rPr>
                <w:rFonts w:ascii="Arial" w:hAnsi="Arial"/>
                <w:bCs/>
              </w:rPr>
            </w:pPr>
            <w:r w:rsidRPr="007B3204">
              <w:rPr>
                <w:rFonts w:ascii="Arial" w:hAnsi="Arial"/>
                <w:bCs/>
              </w:rPr>
              <w:t>ERCOT 032024</w:t>
            </w:r>
          </w:p>
        </w:tc>
        <w:tc>
          <w:tcPr>
            <w:tcW w:w="7560" w:type="dxa"/>
            <w:tcBorders>
              <w:bottom w:val="single" w:sz="4" w:space="0" w:color="auto"/>
            </w:tcBorders>
            <w:vAlign w:val="center"/>
          </w:tcPr>
          <w:p w14:paraId="380B288A" w14:textId="77777777" w:rsidR="005E568D" w:rsidRPr="007B3204" w:rsidRDefault="005E568D" w:rsidP="004D649C">
            <w:pPr>
              <w:jc w:val="left"/>
              <w:rPr>
                <w:rFonts w:ascii="Arial" w:hAnsi="Arial"/>
                <w:bCs/>
              </w:rPr>
            </w:pPr>
            <w:r w:rsidRPr="007B3204">
              <w:rPr>
                <w:rFonts w:ascii="Arial" w:hAnsi="Arial"/>
                <w:bCs/>
              </w:rPr>
              <w:t>Proposed revisions to the language contained in the 1/8/24 ERCOT comments to address certain concerns expressed by Joint Commenters during discussions</w:t>
            </w:r>
          </w:p>
        </w:tc>
      </w:tr>
      <w:tr w:rsidR="005E568D" w:rsidRPr="007B3204" w14:paraId="7CA0BA5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061650BC" w14:textId="77777777" w:rsidR="005E568D" w:rsidRPr="007B3204" w:rsidRDefault="005E568D" w:rsidP="004D649C">
            <w:pPr>
              <w:jc w:val="left"/>
              <w:rPr>
                <w:rFonts w:ascii="Arial" w:hAnsi="Arial"/>
                <w:bCs/>
              </w:rPr>
            </w:pPr>
            <w:r w:rsidRPr="007B3204">
              <w:rPr>
                <w:rFonts w:ascii="Arial" w:hAnsi="Arial"/>
                <w:bCs/>
              </w:rPr>
              <w:t>Joint Commenters 2 032224</w:t>
            </w:r>
          </w:p>
        </w:tc>
        <w:tc>
          <w:tcPr>
            <w:tcW w:w="7560" w:type="dxa"/>
            <w:tcBorders>
              <w:bottom w:val="single" w:sz="4" w:space="0" w:color="auto"/>
            </w:tcBorders>
            <w:vAlign w:val="center"/>
          </w:tcPr>
          <w:p w14:paraId="2123FCAA" w14:textId="77777777" w:rsidR="005E568D" w:rsidRPr="007B3204" w:rsidRDefault="005E568D" w:rsidP="004D649C">
            <w:pPr>
              <w:jc w:val="left"/>
              <w:rPr>
                <w:rFonts w:ascii="Arial" w:hAnsi="Arial"/>
                <w:bCs/>
              </w:rPr>
            </w:pPr>
            <w:r w:rsidRPr="007B3204">
              <w:rPr>
                <w:rFonts w:ascii="Arial" w:hAnsi="Arial"/>
                <w:bCs/>
              </w:rPr>
              <w:t>Proposed revisions to the language contained in the 1/8/24 ERCOT comments reflecting convergence on issues and summarized remaining differences between Joint Commenters 2 and ERCOT positions</w:t>
            </w:r>
          </w:p>
        </w:tc>
      </w:tr>
      <w:tr w:rsidR="005E568D" w:rsidRPr="007B3204" w14:paraId="03F74CB0"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3D1A2288" w14:textId="77777777" w:rsidR="005E568D" w:rsidRPr="007B3204" w:rsidRDefault="005E568D" w:rsidP="004D649C">
            <w:pPr>
              <w:jc w:val="left"/>
              <w:rPr>
                <w:rFonts w:ascii="Arial" w:hAnsi="Arial"/>
                <w:bCs/>
              </w:rPr>
            </w:pPr>
            <w:r w:rsidRPr="007B3204">
              <w:rPr>
                <w:rFonts w:ascii="Arial" w:hAnsi="Arial"/>
                <w:bCs/>
              </w:rPr>
              <w:t>ERCOT 032624</w:t>
            </w:r>
          </w:p>
        </w:tc>
        <w:tc>
          <w:tcPr>
            <w:tcW w:w="7560" w:type="dxa"/>
            <w:tcBorders>
              <w:bottom w:val="single" w:sz="4" w:space="0" w:color="auto"/>
            </w:tcBorders>
            <w:vAlign w:val="center"/>
          </w:tcPr>
          <w:p w14:paraId="2EAB7D6B" w14:textId="77777777" w:rsidR="005E568D" w:rsidRPr="007B3204" w:rsidRDefault="005E568D" w:rsidP="004D649C">
            <w:pPr>
              <w:jc w:val="left"/>
              <w:rPr>
                <w:rFonts w:ascii="Arial" w:hAnsi="Arial"/>
                <w:bCs/>
              </w:rPr>
            </w:pPr>
            <w:r w:rsidRPr="007B3204">
              <w:rPr>
                <w:rFonts w:ascii="Arial" w:hAnsi="Arial"/>
                <w:bCs/>
              </w:rPr>
              <w:t xml:space="preserve">Reiterated concerns regarding the reliability risk associated with IBRs’ failure to ride through system disturbances and responded to the 3/22/24 Joint Commenters 2 comments </w:t>
            </w:r>
          </w:p>
        </w:tc>
      </w:tr>
      <w:tr w:rsidR="005E568D" w:rsidRPr="007B3204" w14:paraId="3709F8CB"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145B51C" w14:textId="77777777" w:rsidR="005E568D" w:rsidRPr="007B3204" w:rsidRDefault="005E568D" w:rsidP="004D649C">
            <w:pPr>
              <w:jc w:val="left"/>
              <w:rPr>
                <w:rFonts w:ascii="Arial" w:hAnsi="Arial"/>
                <w:bCs/>
              </w:rPr>
            </w:pPr>
            <w:r>
              <w:rPr>
                <w:rFonts w:ascii="Arial" w:hAnsi="Arial"/>
                <w:bCs/>
              </w:rPr>
              <w:lastRenderedPageBreak/>
              <w:t>Joint Commenters 041524</w:t>
            </w:r>
          </w:p>
        </w:tc>
        <w:tc>
          <w:tcPr>
            <w:tcW w:w="7560" w:type="dxa"/>
            <w:tcBorders>
              <w:bottom w:val="single" w:sz="4" w:space="0" w:color="auto"/>
            </w:tcBorders>
            <w:vAlign w:val="center"/>
          </w:tcPr>
          <w:p w14:paraId="2A41BD5A" w14:textId="77777777" w:rsidR="005E568D" w:rsidRPr="007B3204" w:rsidRDefault="005E568D" w:rsidP="004D649C">
            <w:pPr>
              <w:jc w:val="left"/>
              <w:rPr>
                <w:rFonts w:ascii="Arial" w:hAnsi="Arial"/>
                <w:bCs/>
              </w:rPr>
            </w:pPr>
            <w:r>
              <w:rPr>
                <w:rFonts w:ascii="Arial" w:hAnsi="Arial"/>
                <w:bCs/>
              </w:rPr>
              <w:t xml:space="preserve">Described how </w:t>
            </w:r>
            <w:r w:rsidRPr="0041315D">
              <w:rPr>
                <w:rFonts w:ascii="Arial" w:hAnsi="Arial"/>
                <w:bCs/>
              </w:rPr>
              <w:t xml:space="preserve">NOGRR245 as recommended for approval by TAC in the 3/27/24 TAC Report </w:t>
            </w:r>
            <w:r w:rsidRPr="00012DF4">
              <w:rPr>
                <w:rFonts w:ascii="Arial" w:hAnsi="Arial"/>
                <w:bCs/>
              </w:rPr>
              <w:t xml:space="preserve">contains the most rigorous ride-through requirements on IBRs in the country to date; provides Market Participants, investors, OEMs, and regulators with clearly defined rules; </w:t>
            </w:r>
            <w:r>
              <w:rPr>
                <w:rFonts w:ascii="Arial" w:hAnsi="Arial"/>
                <w:bCs/>
              </w:rPr>
              <w:t>s</w:t>
            </w:r>
            <w:r w:rsidRPr="00012DF4">
              <w:rPr>
                <w:rFonts w:ascii="Arial" w:hAnsi="Arial"/>
                <w:bCs/>
              </w:rPr>
              <w:t>afeguards private property and due process rights of Resource owners; bolsters the reliability and stability of the ERCOT System</w:t>
            </w:r>
          </w:p>
        </w:tc>
      </w:tr>
      <w:tr w:rsidR="005E568D" w:rsidRPr="007B3204" w14:paraId="1A190F08"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149A4815" w14:textId="77777777" w:rsidR="005E568D" w:rsidRPr="007B3204" w:rsidRDefault="005E568D" w:rsidP="004D649C">
            <w:pPr>
              <w:jc w:val="left"/>
              <w:rPr>
                <w:rFonts w:ascii="Arial" w:hAnsi="Arial"/>
                <w:bCs/>
              </w:rPr>
            </w:pPr>
            <w:r>
              <w:rPr>
                <w:rFonts w:ascii="Arial" w:hAnsi="Arial"/>
                <w:bCs/>
              </w:rPr>
              <w:t>Elevate Energy Consulting 041524</w:t>
            </w:r>
          </w:p>
        </w:tc>
        <w:tc>
          <w:tcPr>
            <w:tcW w:w="7560" w:type="dxa"/>
            <w:tcBorders>
              <w:bottom w:val="single" w:sz="4" w:space="0" w:color="auto"/>
            </w:tcBorders>
            <w:vAlign w:val="center"/>
          </w:tcPr>
          <w:p w14:paraId="7DCC1A47" w14:textId="77777777" w:rsidR="005E568D" w:rsidRPr="007B3204" w:rsidRDefault="005E568D" w:rsidP="004D649C">
            <w:pPr>
              <w:jc w:val="left"/>
              <w:rPr>
                <w:rFonts w:ascii="Arial" w:hAnsi="Arial"/>
                <w:bCs/>
              </w:rPr>
            </w:pPr>
            <w:r>
              <w:rPr>
                <w:rFonts w:ascii="Arial" w:hAnsi="Arial"/>
                <w:bCs/>
              </w:rPr>
              <w:t xml:space="preserve">Supported </w:t>
            </w:r>
            <w:r w:rsidRPr="0041315D">
              <w:rPr>
                <w:rFonts w:ascii="Arial" w:hAnsi="Arial"/>
                <w:bCs/>
              </w:rPr>
              <w:t>NOGRR245 as recommended for approval by TAC in the 3/27/24 TAC Report</w:t>
            </w:r>
            <w:r>
              <w:rPr>
                <w:rFonts w:ascii="Arial" w:hAnsi="Arial"/>
                <w:bCs/>
              </w:rPr>
              <w:t>; and offered alternatives</w:t>
            </w:r>
          </w:p>
        </w:tc>
      </w:tr>
      <w:tr w:rsidR="005E568D" w:rsidRPr="007B3204" w14:paraId="30DA928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E62557C" w14:textId="77777777" w:rsidR="005E568D" w:rsidRPr="007B3204" w:rsidRDefault="005E568D" w:rsidP="004D649C">
            <w:pPr>
              <w:jc w:val="left"/>
              <w:rPr>
                <w:rFonts w:ascii="Arial" w:hAnsi="Arial"/>
                <w:bCs/>
              </w:rPr>
            </w:pPr>
            <w:r>
              <w:rPr>
                <w:rFonts w:ascii="Arial" w:hAnsi="Arial"/>
                <w:bCs/>
              </w:rPr>
              <w:t>ERCOT 041524</w:t>
            </w:r>
          </w:p>
        </w:tc>
        <w:tc>
          <w:tcPr>
            <w:tcW w:w="7560" w:type="dxa"/>
            <w:tcBorders>
              <w:bottom w:val="single" w:sz="4" w:space="0" w:color="auto"/>
            </w:tcBorders>
            <w:vAlign w:val="center"/>
          </w:tcPr>
          <w:p w14:paraId="2D765D00" w14:textId="77777777" w:rsidR="005E568D" w:rsidRPr="007B3204" w:rsidRDefault="005E568D" w:rsidP="004D649C">
            <w:pPr>
              <w:jc w:val="left"/>
              <w:rPr>
                <w:rFonts w:ascii="Arial" w:hAnsi="Arial"/>
                <w:bCs/>
              </w:rPr>
            </w:pPr>
            <w:r>
              <w:rPr>
                <w:rFonts w:ascii="Arial" w:hAnsi="Arial"/>
                <w:bCs/>
              </w:rPr>
              <w:t xml:space="preserve">Highlighted concerns with </w:t>
            </w:r>
            <w:r w:rsidRPr="0041315D">
              <w:rPr>
                <w:rFonts w:ascii="Arial" w:hAnsi="Arial"/>
                <w:bCs/>
              </w:rPr>
              <w:t>NOGRR245 as recommended for approval by TAC in the 3/27/24 TAC Report</w:t>
            </w:r>
            <w:r>
              <w:rPr>
                <w:rFonts w:ascii="Arial" w:hAnsi="Arial"/>
                <w:bCs/>
              </w:rPr>
              <w:t xml:space="preserve"> and proposed revised guide language that would address critical reliability risk</w:t>
            </w:r>
          </w:p>
        </w:tc>
      </w:tr>
      <w:tr w:rsidR="00C132E3" w:rsidRPr="007B3204" w14:paraId="15E31599"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C333FF8" w14:textId="2F29387C" w:rsidR="00C132E3" w:rsidRDefault="00C132E3" w:rsidP="00C132E3">
            <w:pPr>
              <w:jc w:val="left"/>
              <w:rPr>
                <w:rFonts w:ascii="Arial" w:hAnsi="Arial"/>
                <w:bCs/>
              </w:rPr>
            </w:pPr>
            <w:r>
              <w:rPr>
                <w:rFonts w:ascii="Arial" w:hAnsi="Arial"/>
                <w:bCs/>
              </w:rPr>
              <w:t>ERCOT 060524</w:t>
            </w:r>
          </w:p>
        </w:tc>
        <w:tc>
          <w:tcPr>
            <w:tcW w:w="7560" w:type="dxa"/>
            <w:tcBorders>
              <w:bottom w:val="single" w:sz="4" w:space="0" w:color="auto"/>
            </w:tcBorders>
            <w:vAlign w:val="center"/>
          </w:tcPr>
          <w:p w14:paraId="6529F684" w14:textId="42B30488" w:rsidR="00C132E3" w:rsidRDefault="00C132E3" w:rsidP="00C132E3">
            <w:pPr>
              <w:jc w:val="left"/>
              <w:rPr>
                <w:rFonts w:ascii="Arial" w:hAnsi="Arial"/>
                <w:bCs/>
              </w:rPr>
            </w:pPr>
            <w:r w:rsidRPr="007B3204">
              <w:rPr>
                <w:rFonts w:ascii="Arial" w:hAnsi="Arial"/>
                <w:bCs/>
              </w:rPr>
              <w:t xml:space="preserve">Proposed revisions to the language contained in the </w:t>
            </w:r>
            <w:r>
              <w:rPr>
                <w:rFonts w:ascii="Arial" w:hAnsi="Arial"/>
                <w:bCs/>
              </w:rPr>
              <w:t>5/22</w:t>
            </w:r>
            <w:r w:rsidRPr="007B3204">
              <w:rPr>
                <w:rFonts w:ascii="Arial" w:hAnsi="Arial"/>
                <w:bCs/>
              </w:rPr>
              <w:t xml:space="preserve">/24 </w:t>
            </w:r>
            <w:r>
              <w:rPr>
                <w:rFonts w:ascii="Arial" w:hAnsi="Arial"/>
                <w:bCs/>
              </w:rPr>
              <w:t>TAC Report</w:t>
            </w:r>
            <w:r w:rsidRPr="007B3204">
              <w:rPr>
                <w:rFonts w:ascii="Arial" w:hAnsi="Arial"/>
                <w:bCs/>
              </w:rPr>
              <w:t xml:space="preserve"> </w:t>
            </w:r>
            <w:r>
              <w:rPr>
                <w:rFonts w:ascii="Arial" w:hAnsi="Arial"/>
                <w:bCs/>
              </w:rPr>
              <w:t>that focused on being responsive to stakeholder concerns identified at recent TAC meetings and sentiments expressed by the ERCOT Board and PUCT</w:t>
            </w:r>
          </w:p>
        </w:tc>
      </w:tr>
      <w:tr w:rsidR="00C132E3" w:rsidRPr="007B3204" w14:paraId="3382FD92"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3C05AC9" w14:textId="5B443F6C" w:rsidR="00C132E3" w:rsidRDefault="00C132E3" w:rsidP="00C132E3">
            <w:pPr>
              <w:jc w:val="left"/>
              <w:rPr>
                <w:rFonts w:ascii="Arial" w:hAnsi="Arial"/>
                <w:bCs/>
              </w:rPr>
            </w:pPr>
            <w:r>
              <w:rPr>
                <w:rFonts w:ascii="Arial" w:hAnsi="Arial"/>
                <w:bCs/>
              </w:rPr>
              <w:t>Luminant 060624</w:t>
            </w:r>
          </w:p>
        </w:tc>
        <w:tc>
          <w:tcPr>
            <w:tcW w:w="7560" w:type="dxa"/>
            <w:tcBorders>
              <w:bottom w:val="single" w:sz="4" w:space="0" w:color="auto"/>
            </w:tcBorders>
            <w:vAlign w:val="center"/>
          </w:tcPr>
          <w:p w14:paraId="4567A072" w14:textId="6442052C" w:rsidR="00C132E3" w:rsidRDefault="00C132E3" w:rsidP="00C132E3">
            <w:pPr>
              <w:jc w:val="left"/>
              <w:rPr>
                <w:rFonts w:ascii="Arial" w:hAnsi="Arial"/>
                <w:bCs/>
              </w:rPr>
            </w:pPr>
            <w:r>
              <w:rPr>
                <w:rFonts w:ascii="Arial" w:hAnsi="Arial"/>
                <w:bCs/>
              </w:rPr>
              <w:t>Proposed revisions to the 6/5/24 ERCOT comments replacing “respectively” with “as appropriate” in paragraph 3 of Section 2.9.1</w:t>
            </w:r>
          </w:p>
        </w:tc>
      </w:tr>
      <w:tr w:rsidR="00C132E3" w:rsidRPr="007B3204" w14:paraId="4FE06004" w14:textId="77777777" w:rsidTr="004D649C">
        <w:tblPrEx>
          <w:tblLook w:val="01E0" w:firstRow="1" w:lastRow="1" w:firstColumn="1" w:lastColumn="1" w:noHBand="0" w:noVBand="0"/>
        </w:tblPrEx>
        <w:trPr>
          <w:cantSplit/>
          <w:trHeight w:val="432"/>
        </w:trPr>
        <w:tc>
          <w:tcPr>
            <w:tcW w:w="2880" w:type="dxa"/>
            <w:tcBorders>
              <w:bottom w:val="single" w:sz="4" w:space="0" w:color="auto"/>
            </w:tcBorders>
            <w:vAlign w:val="center"/>
          </w:tcPr>
          <w:p w14:paraId="4346A0CE" w14:textId="53CD5B40" w:rsidR="00C132E3" w:rsidRDefault="00C132E3" w:rsidP="00C132E3">
            <w:pPr>
              <w:jc w:val="left"/>
              <w:rPr>
                <w:rFonts w:ascii="Arial" w:hAnsi="Arial"/>
                <w:bCs/>
              </w:rPr>
            </w:pPr>
            <w:r>
              <w:rPr>
                <w:rFonts w:ascii="Arial" w:hAnsi="Arial"/>
                <w:bCs/>
              </w:rPr>
              <w:t>Joint Commenters 2 060624</w:t>
            </w:r>
          </w:p>
        </w:tc>
        <w:tc>
          <w:tcPr>
            <w:tcW w:w="7560" w:type="dxa"/>
            <w:tcBorders>
              <w:bottom w:val="single" w:sz="4" w:space="0" w:color="auto"/>
            </w:tcBorders>
            <w:vAlign w:val="center"/>
          </w:tcPr>
          <w:p w14:paraId="0793E5B7" w14:textId="0832802B" w:rsidR="00C132E3" w:rsidRDefault="00C132E3" w:rsidP="00C132E3">
            <w:pPr>
              <w:jc w:val="left"/>
              <w:rPr>
                <w:rFonts w:ascii="Arial" w:hAnsi="Arial"/>
                <w:bCs/>
              </w:rPr>
            </w:pPr>
            <w:r w:rsidRPr="007B3204">
              <w:rPr>
                <w:rFonts w:ascii="Arial" w:hAnsi="Arial"/>
                <w:bCs/>
              </w:rPr>
              <w:t xml:space="preserve">Proposed revisions to the language contained in the </w:t>
            </w:r>
            <w:r>
              <w:rPr>
                <w:rFonts w:ascii="Arial" w:hAnsi="Arial"/>
                <w:bCs/>
              </w:rPr>
              <w:t>5/22</w:t>
            </w:r>
            <w:r w:rsidRPr="007B3204">
              <w:rPr>
                <w:rFonts w:ascii="Arial" w:hAnsi="Arial"/>
                <w:bCs/>
              </w:rPr>
              <w:t xml:space="preserve">/24 </w:t>
            </w:r>
            <w:r>
              <w:rPr>
                <w:rFonts w:ascii="Arial" w:hAnsi="Arial"/>
                <w:bCs/>
              </w:rPr>
              <w:t>TAC Report to allow for immediate implementation of standards consistent with the IEEE2800-2022 standard for new Resources, maximize the ride-through capabilities for existing Resources that can be accomplished with software modifications, and decouple software and hardware ride-through considerations</w:t>
            </w:r>
          </w:p>
        </w:tc>
      </w:tr>
      <w:tr w:rsidR="005E568D" w:rsidRPr="007B3204" w14:paraId="71A8314A" w14:textId="77777777" w:rsidTr="004D649C">
        <w:tblPrEx>
          <w:tblLook w:val="01E0" w:firstRow="1" w:lastRow="1" w:firstColumn="1" w:lastColumn="1" w:noHBand="0" w:noVBand="0"/>
        </w:tblPrEx>
        <w:trPr>
          <w:cantSplit/>
          <w:trHeight w:val="197"/>
        </w:trPr>
        <w:tc>
          <w:tcPr>
            <w:tcW w:w="2880" w:type="dxa"/>
            <w:tcBorders>
              <w:left w:val="nil"/>
              <w:right w:val="nil"/>
            </w:tcBorders>
            <w:vAlign w:val="center"/>
          </w:tcPr>
          <w:p w14:paraId="6DD05EAE" w14:textId="77777777" w:rsidR="005E568D" w:rsidRPr="007B3204" w:rsidRDefault="005E568D" w:rsidP="004D649C">
            <w:pPr>
              <w:jc w:val="left"/>
              <w:rPr>
                <w:rFonts w:ascii="Arial" w:hAnsi="Arial"/>
                <w:b/>
              </w:rPr>
            </w:pPr>
          </w:p>
        </w:tc>
        <w:tc>
          <w:tcPr>
            <w:tcW w:w="7560" w:type="dxa"/>
            <w:tcBorders>
              <w:left w:val="nil"/>
              <w:right w:val="nil"/>
            </w:tcBorders>
            <w:vAlign w:val="center"/>
          </w:tcPr>
          <w:p w14:paraId="6DCD2242" w14:textId="77777777" w:rsidR="005E568D" w:rsidRPr="007B3204" w:rsidRDefault="005E568D" w:rsidP="004D649C">
            <w:pPr>
              <w:jc w:val="left"/>
              <w:rPr>
                <w:rFonts w:ascii="Arial" w:hAnsi="Arial"/>
              </w:rPr>
            </w:pPr>
          </w:p>
        </w:tc>
      </w:tr>
      <w:tr w:rsidR="005E568D" w:rsidRPr="007B3204" w14:paraId="7BDB0FBD" w14:textId="77777777" w:rsidTr="004D649C">
        <w:tblPrEx>
          <w:tblLook w:val="01E0" w:firstRow="1" w:lastRow="1" w:firstColumn="1" w:lastColumn="1" w:noHBand="0" w:noVBand="0"/>
        </w:tblPrEx>
        <w:trPr>
          <w:cantSplit/>
          <w:trHeight w:val="432"/>
        </w:trPr>
        <w:tc>
          <w:tcPr>
            <w:tcW w:w="10440" w:type="dxa"/>
            <w:gridSpan w:val="2"/>
            <w:vAlign w:val="center"/>
          </w:tcPr>
          <w:p w14:paraId="5C77D2B3" w14:textId="77777777" w:rsidR="005E568D" w:rsidRPr="007B3204" w:rsidRDefault="005E568D" w:rsidP="004D649C">
            <w:pPr>
              <w:jc w:val="center"/>
              <w:rPr>
                <w:rFonts w:ascii="Arial" w:hAnsi="Arial"/>
              </w:rPr>
            </w:pPr>
            <w:r w:rsidRPr="007B3204">
              <w:rPr>
                <w:rFonts w:ascii="Arial" w:hAnsi="Arial"/>
                <w:b/>
              </w:rPr>
              <w:t>Market Rules Notes</w:t>
            </w:r>
          </w:p>
        </w:tc>
      </w:tr>
    </w:tbl>
    <w:p w14:paraId="11F1EDF1" w14:textId="77777777" w:rsidR="005E568D" w:rsidRPr="007B3204" w:rsidRDefault="005E568D" w:rsidP="005E568D">
      <w:pPr>
        <w:tabs>
          <w:tab w:val="left" w:pos="360"/>
        </w:tabs>
        <w:spacing w:before="120" w:after="120"/>
        <w:jc w:val="left"/>
        <w:rPr>
          <w:rFonts w:ascii="Arial" w:hAnsi="Arial" w:cs="Arial"/>
        </w:rPr>
      </w:pPr>
      <w:r w:rsidRPr="007B3204">
        <w:rPr>
          <w:rFonts w:ascii="Arial" w:hAnsi="Arial" w:cs="Arial"/>
        </w:rPr>
        <w:t>Administrative changes to the language were made and authored as “ERCOT Market Rules.”</w:t>
      </w:r>
    </w:p>
    <w:p w14:paraId="0941EA7B" w14:textId="77777777" w:rsidR="005E568D" w:rsidRPr="007B3204" w:rsidRDefault="005E568D" w:rsidP="005E568D">
      <w:pPr>
        <w:tabs>
          <w:tab w:val="left" w:pos="360"/>
        </w:tabs>
        <w:spacing w:before="120" w:after="120"/>
        <w:jc w:val="left"/>
        <w:rPr>
          <w:rFonts w:ascii="Arial" w:hAnsi="Arial" w:cs="Arial"/>
        </w:rPr>
      </w:pPr>
      <w:r w:rsidRPr="007B3204">
        <w:rPr>
          <w:rFonts w:ascii="Arial" w:hAnsi="Arial" w:cs="Arial"/>
        </w:rPr>
        <w:t>Please note the baseline Nodal Operating Guide language in the following sections have been updated to reflect the incorporation of the following NOGRRs into the Nodal Operating Guides:</w:t>
      </w:r>
    </w:p>
    <w:p w14:paraId="40CD1F70" w14:textId="77777777" w:rsidR="005E568D" w:rsidRPr="007B3204" w:rsidRDefault="005E568D" w:rsidP="005E568D">
      <w:pPr>
        <w:numPr>
          <w:ilvl w:val="0"/>
          <w:numId w:val="44"/>
        </w:numPr>
        <w:tabs>
          <w:tab w:val="left" w:pos="360"/>
        </w:tabs>
        <w:spacing w:before="120"/>
        <w:jc w:val="left"/>
        <w:rPr>
          <w:rFonts w:ascii="Arial" w:hAnsi="Arial" w:cs="Arial"/>
        </w:rPr>
      </w:pPr>
      <w:r w:rsidRPr="007B3204">
        <w:rPr>
          <w:rFonts w:ascii="Arial" w:hAnsi="Arial" w:cs="Arial"/>
        </w:rPr>
        <w:t>NOGRR196, Related to NPRR973, Add Definitions for Generator Step-Up and Main Power Transformer (unboxed 2/1/23)</w:t>
      </w:r>
    </w:p>
    <w:p w14:paraId="183BF2B7" w14:textId="77777777" w:rsidR="005E568D" w:rsidRPr="007B3204" w:rsidRDefault="005E568D" w:rsidP="005E568D">
      <w:pPr>
        <w:numPr>
          <w:ilvl w:val="1"/>
          <w:numId w:val="44"/>
        </w:numPr>
        <w:tabs>
          <w:tab w:val="left" w:pos="360"/>
        </w:tabs>
        <w:spacing w:before="120" w:after="120"/>
        <w:jc w:val="left"/>
        <w:rPr>
          <w:rFonts w:ascii="Arial" w:hAnsi="Arial" w:cs="Arial"/>
        </w:rPr>
      </w:pPr>
      <w:r w:rsidRPr="007B3204">
        <w:rPr>
          <w:rFonts w:ascii="Arial" w:hAnsi="Arial" w:cs="Arial"/>
        </w:rPr>
        <w:t>Section 2.9</w:t>
      </w:r>
    </w:p>
    <w:p w14:paraId="4EDB26F4" w14:textId="77777777" w:rsidR="005E568D" w:rsidRPr="007B3204" w:rsidRDefault="005E568D" w:rsidP="005E568D">
      <w:pPr>
        <w:numPr>
          <w:ilvl w:val="0"/>
          <w:numId w:val="44"/>
        </w:numPr>
        <w:tabs>
          <w:tab w:val="left" w:pos="360"/>
        </w:tabs>
        <w:spacing w:before="120"/>
        <w:jc w:val="left"/>
        <w:rPr>
          <w:rFonts w:ascii="Arial" w:hAnsi="Arial" w:cs="Arial"/>
        </w:rPr>
      </w:pPr>
      <w:r w:rsidRPr="007B3204">
        <w:rPr>
          <w:rFonts w:ascii="Arial" w:hAnsi="Arial" w:cs="Arial"/>
        </w:rPr>
        <w:t>NOGRR204, Related to NPRR989, BESTF-1 Energy Storage Resource Technical Requirements (partially unboxed 4/1/24)</w:t>
      </w:r>
    </w:p>
    <w:p w14:paraId="48723BA0" w14:textId="77777777" w:rsidR="005E568D" w:rsidRPr="007B3204" w:rsidRDefault="005E568D" w:rsidP="005E568D">
      <w:pPr>
        <w:widowControl w:val="0"/>
        <w:numPr>
          <w:ilvl w:val="0"/>
          <w:numId w:val="93"/>
        </w:numPr>
        <w:tabs>
          <w:tab w:val="left" w:pos="360"/>
        </w:tabs>
        <w:autoSpaceDE w:val="0"/>
        <w:autoSpaceDN w:val="0"/>
        <w:spacing w:before="120"/>
        <w:ind w:right="2021"/>
        <w:jc w:val="left"/>
        <w:rPr>
          <w:rFonts w:ascii="Arial" w:hAnsi="Arial" w:cs="Arial"/>
          <w:u w:color="000000"/>
        </w:rPr>
      </w:pPr>
      <w:r w:rsidRPr="007B3204">
        <w:rPr>
          <w:rFonts w:ascii="Arial" w:hAnsi="Arial" w:cs="Arial"/>
          <w:u w:color="000000"/>
        </w:rPr>
        <w:t>Section 2.9</w:t>
      </w:r>
    </w:p>
    <w:p w14:paraId="24F428E7" w14:textId="46CD7415" w:rsidR="00560B21" w:rsidRPr="007A2561" w:rsidRDefault="005E568D" w:rsidP="003F4AA9">
      <w:pPr>
        <w:widowControl w:val="0"/>
        <w:numPr>
          <w:ilvl w:val="0"/>
          <w:numId w:val="93"/>
        </w:numPr>
        <w:tabs>
          <w:tab w:val="left" w:pos="360"/>
        </w:tabs>
        <w:autoSpaceDE w:val="0"/>
        <w:autoSpaceDN w:val="0"/>
        <w:spacing w:after="120"/>
        <w:ind w:left="1080" w:right="2016" w:firstLine="0"/>
        <w:jc w:val="left"/>
        <w:rPr>
          <w:rFonts w:ascii="Arial" w:hAnsi="Arial"/>
        </w:rPr>
      </w:pPr>
      <w:r w:rsidRPr="007A2561">
        <w:rPr>
          <w:rFonts w:ascii="Arial" w:hAnsi="Arial" w:cs="Arial"/>
          <w:u w:color="000000"/>
        </w:rPr>
        <w:t>Section 2.9.1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8" w:name="_Hlk146027632"/>
      <w:bookmarkEnd w:id="0"/>
      <w:bookmarkEnd w:id="1"/>
      <w:bookmarkEnd w:id="2"/>
      <w:r w:rsidRPr="00F67A71">
        <w:rPr>
          <w:b/>
          <w:bCs/>
          <w:i/>
          <w:szCs w:val="20"/>
        </w:rPr>
        <w:lastRenderedPageBreak/>
        <w:t>2.6.2</w:t>
      </w:r>
      <w:r w:rsidRPr="00F67A71">
        <w:rPr>
          <w:b/>
          <w:bCs/>
          <w:i/>
          <w:szCs w:val="20"/>
        </w:rPr>
        <w:tab/>
      </w:r>
      <w:ins w:id="9" w:author="ERCOT" w:date="2022-08-31T12:39:00Z">
        <w:r w:rsidRPr="00EB2715">
          <w:rPr>
            <w:b/>
            <w:bCs/>
            <w:i/>
            <w:szCs w:val="20"/>
          </w:rPr>
          <w:t>Frequency Ride-Through Requirements for Generation</w:t>
        </w:r>
      </w:ins>
      <w:ins w:id="10" w:author="ERCOT" w:date="2022-08-31T13:10:00Z">
        <w:r>
          <w:rPr>
            <w:b/>
            <w:bCs/>
            <w:i/>
            <w:szCs w:val="20"/>
          </w:rPr>
          <w:t xml:space="preserve"> Resources</w:t>
        </w:r>
      </w:ins>
      <w:del w:id="1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7E25B70E"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1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3" w:author="ERCOT" w:date="2022-11-22T10:38:00Z">
        <w:r>
          <w:rPr>
            <w:iCs/>
            <w:szCs w:val="20"/>
          </w:rPr>
          <w:t>s</w:t>
        </w:r>
      </w:ins>
      <w:ins w:id="14" w:author="ERCOT" w:date="2022-08-31T12:56:00Z">
        <w:r w:rsidRPr="001D1A64">
          <w:rPr>
            <w:iCs/>
            <w:szCs w:val="20"/>
          </w:rPr>
          <w:t xml:space="preserve"> 2.6.2.1, Frequency Ride-Through Requirements for </w:t>
        </w:r>
      </w:ins>
      <w:ins w:id="15" w:author="ERCOT" w:date="2022-09-08T10:27:00Z">
        <w:r>
          <w:rPr>
            <w:iCs/>
            <w:szCs w:val="20"/>
          </w:rPr>
          <w:t xml:space="preserve">Transmission-Connected </w:t>
        </w:r>
      </w:ins>
      <w:ins w:id="16" w:author="ERCOT" w:date="2022-08-31T12:56:00Z">
        <w:r w:rsidRPr="001D1A64">
          <w:rPr>
            <w:iCs/>
            <w:szCs w:val="20"/>
          </w:rPr>
          <w:t>Inverter-Based Resources (IBRs)</w:t>
        </w:r>
      </w:ins>
      <w:ins w:id="17" w:author="ERCOT 060524" w:date="2024-06-01T18:05:00Z">
        <w:r w:rsidR="0015384F">
          <w:rPr>
            <w:iCs/>
            <w:szCs w:val="20"/>
          </w:rPr>
          <w:t>,</w:t>
        </w:r>
      </w:ins>
      <w:ins w:id="18" w:author="ERCOT" w:date="2022-08-31T12:56:00Z">
        <w:r>
          <w:rPr>
            <w:iCs/>
            <w:szCs w:val="20"/>
          </w:rPr>
          <w:t xml:space="preserve"> </w:t>
        </w:r>
      </w:ins>
      <w:ins w:id="19" w:author="ERCOT 010824" w:date="2023-12-14T12:32:00Z">
        <w:del w:id="20" w:author="ERCOT 060524" w:date="2024-06-01T18:02:00Z">
          <w:r w:rsidR="00E54C99" w:rsidRPr="00465C29" w:rsidDel="0015384F">
            <w:delText xml:space="preserve">and </w:delText>
          </w:r>
        </w:del>
        <w:r w:rsidR="00E54C99" w:rsidRPr="00465C29">
          <w:t xml:space="preserve">Type 1 </w:t>
        </w:r>
      </w:ins>
      <w:ins w:id="21" w:author="ERCOT 060524" w:date="2024-06-01T18:03:00Z">
        <w:r w:rsidR="0015384F">
          <w:t xml:space="preserve">Wind-Powered Generation Resources </w:t>
        </w:r>
      </w:ins>
      <w:ins w:id="22" w:author="ERCOT 010824" w:date="2023-12-14T12:32:00Z">
        <w:r w:rsidR="00E54C99" w:rsidRPr="00465C29">
          <w:t xml:space="preserve">and Type 2 </w:t>
        </w:r>
        <w:del w:id="23" w:author="ERCOT 060524" w:date="2024-06-01T18:03:00Z">
          <w:r w:rsidR="00E54C99" w:rsidRPr="00465C29" w:rsidDel="0015384F">
            <w:delText>Wind-Powered Generation Resources (</w:delText>
          </w:r>
        </w:del>
        <w:r w:rsidR="00E54C99" w:rsidRPr="00465C29">
          <w:t>WGRs</w:t>
        </w:r>
        <w:del w:id="24" w:author="ERCOT 060524" w:date="2024-06-01T18:03:00Z">
          <w:r w:rsidR="00E54C99" w:rsidRPr="00465C29" w:rsidDel="0015384F">
            <w:delText>)</w:delText>
          </w:r>
        </w:del>
        <w:r w:rsidR="00E54C99">
          <w:t xml:space="preserve"> </w:t>
        </w:r>
      </w:ins>
      <w:ins w:id="25" w:author="ERCOT" w:date="2022-08-31T12:56:00Z">
        <w:r>
          <w:rPr>
            <w:iCs/>
            <w:szCs w:val="20"/>
          </w:rPr>
          <w:t xml:space="preserve">or </w:t>
        </w:r>
      </w:ins>
      <w:r w:rsidRPr="00F67A71">
        <w:rPr>
          <w:iCs/>
          <w:szCs w:val="20"/>
        </w:rPr>
        <w:t>2.6.2.</w:t>
      </w:r>
      <w:ins w:id="26" w:author="ERCOT" w:date="2022-08-31T12:56:00Z">
        <w:r>
          <w:rPr>
            <w:iCs/>
            <w:szCs w:val="20"/>
          </w:rPr>
          <w:t>2</w:t>
        </w:r>
      </w:ins>
      <w:del w:id="27"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28" w:author="ERCOT 040523" w:date="2023-04-03T14:37:00Z">
        <w:r>
          <w:rPr>
            <w:iCs/>
            <w:szCs w:val="20"/>
          </w:rPr>
          <w:t xml:space="preserve"> or ESR</w:t>
        </w:r>
      </w:ins>
      <w:r w:rsidRPr="00F67A71">
        <w:rPr>
          <w:iCs/>
          <w:szCs w:val="20"/>
        </w:rPr>
        <w:t xml:space="preserve">, these relays shall </w:t>
      </w:r>
      <w:del w:id="29" w:author="ERCOT 062223" w:date="2023-05-23T14:44:00Z">
        <w:r w:rsidRPr="00F67A71" w:rsidDel="002704EE">
          <w:rPr>
            <w:iCs/>
            <w:szCs w:val="20"/>
          </w:rPr>
          <w:delText>be set</w:delText>
        </w:r>
      </w:del>
      <w:ins w:id="30"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31" w:author="Joint Commenters2 032224" w:date="2024-03-21T09:39:00Z">
        <w:r w:rsidRPr="00F67A71" w:rsidDel="00A34577">
          <w:rPr>
            <w:iCs/>
            <w:szCs w:val="20"/>
          </w:rPr>
          <w:delText>individual Generation</w:delText>
        </w:r>
      </w:del>
      <w:ins w:id="32" w:author="Joint Commenters2 032224" w:date="2024-03-21T09:39:00Z">
        <w:r w:rsidR="00A34577" w:rsidRPr="000F4951">
          <w:rPr>
            <w:iCs/>
            <w:szCs w:val="20"/>
          </w:rPr>
          <w:t>the</w:t>
        </w:r>
      </w:ins>
      <w:r w:rsidRPr="00F67A71">
        <w:rPr>
          <w:iCs/>
          <w:szCs w:val="20"/>
        </w:rPr>
        <w:t xml:space="preserve"> Resource</w:t>
      </w:r>
      <w:del w:id="33" w:author="Joint Commenters2 032224" w:date="2024-03-21T09:40:00Z">
        <w:r w:rsidRPr="00F67A71" w:rsidDel="00A34577">
          <w:rPr>
            <w:iCs/>
            <w:szCs w:val="20"/>
          </w:rPr>
          <w:delText>s</w:delText>
        </w:r>
      </w:del>
      <w:r w:rsidRPr="00F67A71">
        <w:rPr>
          <w:iCs/>
          <w:szCs w:val="20"/>
        </w:rPr>
        <w:t xml:space="preserve"> </w:t>
      </w:r>
      <w:del w:id="34" w:author="Joint Commenters2 032224" w:date="2024-03-21T09:41:00Z">
        <w:r w:rsidDel="00A34577">
          <w:rPr>
            <w:iCs/>
            <w:szCs w:val="20"/>
          </w:rPr>
          <w:delText xml:space="preserve">or </w:delText>
        </w:r>
      </w:del>
      <w:del w:id="35" w:author="ERCOT 040523" w:date="2023-04-03T14:37:00Z">
        <w:r w:rsidDel="00A62646">
          <w:rPr>
            <w:iCs/>
            <w:szCs w:val="20"/>
          </w:rPr>
          <w:delText>Energy Storage Resources (</w:delText>
        </w:r>
      </w:del>
      <w:del w:id="36" w:author="Joint Commenters2 032224" w:date="2024-03-21T09:40:00Z">
        <w:r w:rsidDel="00A34577">
          <w:rPr>
            <w:iCs/>
            <w:szCs w:val="20"/>
          </w:rPr>
          <w:delText>ESRs</w:delText>
        </w:r>
      </w:del>
      <w:del w:id="37" w:author="ERCOT 040523" w:date="2023-04-03T14:37:00Z">
        <w:r w:rsidDel="00A62646">
          <w:rPr>
            <w:iCs/>
            <w:szCs w:val="20"/>
          </w:rPr>
          <w:delText>)</w:delText>
        </w:r>
      </w:del>
      <w:del w:id="38"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39"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40" w:author="ERCOT" w:date="2022-11-28T10:20:00Z">
              <w:r w:rsidRPr="00F67A71" w:rsidDel="00696004">
                <w:rPr>
                  <w:spacing w:val="-2"/>
                </w:rPr>
                <w:delText>C</w:delText>
              </w:r>
            </w:del>
            <w:ins w:id="41"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42" w:author="ERCOT" w:date="2022-09-27T17:15:00Z">
              <w:r>
                <w:rPr>
                  <w:spacing w:val="-2"/>
                </w:rPr>
                <w:t>a</w:t>
              </w:r>
            </w:ins>
            <w:del w:id="43"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44" w:author="ERCOT" w:date="2022-09-27T17:15:00Z">
              <w:r>
                <w:rPr>
                  <w:spacing w:val="-2"/>
                </w:rPr>
                <w:t>a</w:t>
              </w:r>
            </w:ins>
            <w:del w:id="45"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46" w:author="ERCOT" w:date="2022-09-27T17:15:00Z">
              <w:r>
                <w:rPr>
                  <w:spacing w:val="-2"/>
                </w:rPr>
                <w:t>a</w:t>
              </w:r>
            </w:ins>
            <w:del w:id="47"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39"/>
    </w:tbl>
    <w:p w14:paraId="3D1181F9" w14:textId="77777777" w:rsidR="00DE70E2" w:rsidRPr="00F67A71" w:rsidRDefault="00DE70E2" w:rsidP="00CF6CD2">
      <w:pPr>
        <w:jc w:val="left"/>
      </w:pPr>
    </w:p>
    <w:p w14:paraId="63B40E30" w14:textId="40866B33" w:rsidR="00DE70E2" w:rsidRPr="00F67A71" w:rsidRDefault="00DE70E2" w:rsidP="00EE5A83">
      <w:pPr>
        <w:spacing w:after="240"/>
        <w:ind w:left="720" w:hanging="720"/>
        <w:jc w:val="left"/>
        <w:rPr>
          <w:iCs/>
          <w:szCs w:val="20"/>
        </w:rPr>
      </w:pPr>
      <w:bookmarkStart w:id="48" w:name="_Hlk134610750"/>
      <w:r w:rsidRPr="00F67A71">
        <w:rPr>
          <w:iCs/>
          <w:szCs w:val="20"/>
        </w:rPr>
        <w:t>(2)</w:t>
      </w:r>
      <w:r w:rsidRPr="00F67A71">
        <w:rPr>
          <w:iCs/>
          <w:szCs w:val="20"/>
        </w:rPr>
        <w:tab/>
        <w:t>Except for Generation Resources subject to Section</w:t>
      </w:r>
      <w:ins w:id="49" w:author="ERCOT" w:date="2022-11-21T14:21:00Z">
        <w:r>
          <w:rPr>
            <w:iCs/>
            <w:szCs w:val="20"/>
          </w:rPr>
          <w:t>s</w:t>
        </w:r>
      </w:ins>
      <w:r w:rsidRPr="00F67A71">
        <w:rPr>
          <w:iCs/>
          <w:szCs w:val="20"/>
        </w:rPr>
        <w:t xml:space="preserve"> 2.6.2.1</w:t>
      </w:r>
      <w:ins w:id="50"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51" w:author="ERCOT" w:date="2022-09-28T10:56:00Z">
        <w:r w:rsidRPr="00F67A71" w:rsidDel="00AC4F5E">
          <w:rPr>
            <w:iCs/>
            <w:szCs w:val="20"/>
          </w:rPr>
          <w:delText>unit</w:delText>
        </w:r>
      </w:del>
      <w:ins w:id="52" w:author="ERCOT" w:date="2022-09-28T10:56:00Z">
        <w:del w:id="53" w:author="Joint Commenters2 032224" w:date="2024-03-21T09:56:00Z">
          <w:r w:rsidDel="004C2E49">
            <w:rPr>
              <w:iCs/>
              <w:szCs w:val="20"/>
            </w:rPr>
            <w:delText>Generat</w:delText>
          </w:r>
        </w:del>
        <w:del w:id="54" w:author="Joint Commenters2 032224" w:date="2024-03-21T09:57:00Z">
          <w:r w:rsidDel="004C2E49">
            <w:rPr>
              <w:iCs/>
              <w:szCs w:val="20"/>
            </w:rPr>
            <w:delText xml:space="preserve">ion </w:delText>
          </w:r>
        </w:del>
        <w:r>
          <w:rPr>
            <w:iCs/>
            <w:szCs w:val="20"/>
          </w:rPr>
          <w:t>Resource</w:t>
        </w:r>
      </w:ins>
      <w:ins w:id="55" w:author="ERCOT 040523" w:date="2023-04-03T14:39:00Z">
        <w:del w:id="56" w:author="Joint Commenters2 032224" w:date="2024-03-21T09:57:00Z">
          <w:r w:rsidDel="004C2E49">
            <w:rPr>
              <w:iCs/>
              <w:szCs w:val="20"/>
            </w:rPr>
            <w:delText xml:space="preserve"> or ESR</w:delText>
          </w:r>
        </w:del>
      </w:ins>
      <w:r w:rsidRPr="00F67A71">
        <w:rPr>
          <w:iCs/>
          <w:szCs w:val="20"/>
        </w:rPr>
        <w:t xml:space="preserve">, </w:t>
      </w:r>
      <w:ins w:id="57" w:author="Joint Commenters2 032224" w:date="2024-03-21T09:57:00Z">
        <w:del w:id="58" w:author="ERCOT 060524" w:date="2024-06-01T18:10:00Z">
          <w:r w:rsidR="004C2E49" w:rsidDel="00A32A15">
            <w:rPr>
              <w:iCs/>
              <w:szCs w:val="20"/>
            </w:rPr>
            <w:delText xml:space="preserve">then </w:delText>
          </w:r>
        </w:del>
        <w:r w:rsidR="004C2E49">
          <w:rPr>
            <w:iCs/>
            <w:szCs w:val="20"/>
          </w:rPr>
          <w:t>the Resource</w:t>
        </w:r>
      </w:ins>
      <w:del w:id="59" w:author="Joint Commenters2 032224" w:date="2024-03-21T09:57:00Z">
        <w:r w:rsidRPr="00F67A71" w:rsidDel="004C2E49">
          <w:rPr>
            <w:iCs/>
            <w:szCs w:val="20"/>
          </w:rPr>
          <w:delText>they</w:delText>
        </w:r>
      </w:del>
      <w:r w:rsidRPr="00F67A71">
        <w:rPr>
          <w:iCs/>
          <w:szCs w:val="20"/>
        </w:rPr>
        <w:t xml:space="preserve"> shall </w:t>
      </w:r>
      <w:del w:id="60" w:author="ERCOT 062223" w:date="2023-05-23T14:44:00Z">
        <w:r w:rsidRPr="00F67A71" w:rsidDel="002704EE">
          <w:rPr>
            <w:iCs/>
            <w:szCs w:val="20"/>
          </w:rPr>
          <w:delText>be set</w:delText>
        </w:r>
      </w:del>
      <w:ins w:id="61" w:author="ERCOT 062223" w:date="2023-05-23T14:44:00Z">
        <w:r>
          <w:rPr>
            <w:iCs/>
            <w:szCs w:val="20"/>
          </w:rPr>
          <w:t>perform</w:t>
        </w:r>
      </w:ins>
      <w:r w:rsidRPr="00F67A71">
        <w:rPr>
          <w:iCs/>
          <w:szCs w:val="20"/>
        </w:rPr>
        <w:t xml:space="preserve"> such that the automatic removal of </w:t>
      </w:r>
      <w:ins w:id="62" w:author="Joint Commenters2 032224" w:date="2024-03-21T09:59:00Z">
        <w:r w:rsidR="00421B3D">
          <w:rPr>
            <w:iCs/>
            <w:szCs w:val="20"/>
          </w:rPr>
          <w:t xml:space="preserve">the </w:t>
        </w:r>
      </w:ins>
      <w:del w:id="63" w:author="Joint Commenters2 032224" w:date="2024-03-21T09:58:00Z">
        <w:r w:rsidRPr="00F67A71" w:rsidDel="004C2E49">
          <w:rPr>
            <w:iCs/>
            <w:szCs w:val="20"/>
          </w:rPr>
          <w:delText xml:space="preserve">individual Generation </w:delText>
        </w:r>
      </w:del>
      <w:r w:rsidRPr="00F67A71">
        <w:rPr>
          <w:iCs/>
          <w:szCs w:val="20"/>
        </w:rPr>
        <w:t>Resource</w:t>
      </w:r>
      <w:del w:id="64" w:author="Joint Commenters2 032224" w:date="2024-03-21T09:58:00Z">
        <w:r w:rsidRPr="00F67A71" w:rsidDel="004C2E49">
          <w:rPr>
            <w:iCs/>
            <w:szCs w:val="20"/>
          </w:rPr>
          <w:delText>s</w:delText>
        </w:r>
      </w:del>
      <w:r w:rsidRPr="00F67A71">
        <w:rPr>
          <w:iCs/>
          <w:szCs w:val="20"/>
        </w:rPr>
        <w:t xml:space="preserve"> </w:t>
      </w:r>
      <w:del w:id="65"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66" w:author="ERCOT" w:date="2022-09-27T17:15:00Z">
              <w:r>
                <w:rPr>
                  <w:rFonts w:cs="Calibri"/>
                  <w:color w:val="000000"/>
                  <w:spacing w:val="-2"/>
                </w:rPr>
                <w:t>c</w:t>
              </w:r>
            </w:ins>
            <w:del w:id="67"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68" w:author="ERCOT" w:date="2022-10-07T10:43:00Z"/>
          <w:iCs/>
          <w:szCs w:val="20"/>
        </w:rPr>
      </w:pPr>
      <w:r>
        <w:rPr>
          <w:iCs/>
          <w:szCs w:val="20"/>
        </w:rPr>
        <w:t>(3)</w:t>
      </w:r>
      <w:ins w:id="69" w:author="ERCOT" w:date="2022-10-07T10:43:00Z">
        <w:r>
          <w:rPr>
            <w:iCs/>
            <w:szCs w:val="20"/>
          </w:rPr>
          <w:tab/>
        </w:r>
      </w:ins>
      <w:ins w:id="70" w:author="ERCOT 040523" w:date="2023-02-16T19:42:00Z">
        <w:r>
          <w:rPr>
            <w:iCs/>
            <w:szCs w:val="20"/>
          </w:rPr>
          <w:t xml:space="preserve">If </w:t>
        </w:r>
      </w:ins>
      <w:ins w:id="71" w:author="Joint Commenters2 032224" w:date="2024-03-21T10:01:00Z">
        <w:r w:rsidR="00421B3D">
          <w:rPr>
            <w:iCs/>
            <w:szCs w:val="20"/>
          </w:rPr>
          <w:t xml:space="preserve">frequency protection schemes are </w:t>
        </w:r>
      </w:ins>
      <w:ins w:id="72" w:author="ERCOT 040523" w:date="2023-02-16T19:42:00Z">
        <w:r>
          <w:rPr>
            <w:iCs/>
            <w:szCs w:val="20"/>
          </w:rPr>
          <w:t>installed</w:t>
        </w:r>
      </w:ins>
      <w:ins w:id="73" w:author="ERCOT 040523" w:date="2023-03-27T15:51:00Z">
        <w:r>
          <w:rPr>
            <w:iCs/>
            <w:szCs w:val="20"/>
          </w:rPr>
          <w:t xml:space="preserve"> and activated to trip a Generation</w:t>
        </w:r>
      </w:ins>
      <w:ins w:id="74" w:author="ERCOT 040523" w:date="2023-03-27T15:52:00Z">
        <w:r>
          <w:rPr>
            <w:iCs/>
            <w:szCs w:val="20"/>
          </w:rPr>
          <w:t xml:space="preserve"> Resource or ESR</w:t>
        </w:r>
      </w:ins>
      <w:ins w:id="75" w:author="ERCOT 040523" w:date="2023-02-16T19:42:00Z">
        <w:r>
          <w:rPr>
            <w:iCs/>
            <w:szCs w:val="20"/>
          </w:rPr>
          <w:t xml:space="preserve">, </w:t>
        </w:r>
      </w:ins>
      <w:ins w:id="76" w:author="Joint Commenters2 032224" w:date="2024-03-21T10:03:00Z">
        <w:r w:rsidR="00421B3D">
          <w:rPr>
            <w:iCs/>
            <w:szCs w:val="20"/>
          </w:rPr>
          <w:t>they</w:t>
        </w:r>
      </w:ins>
      <w:ins w:id="77" w:author="ERCOT 040523" w:date="2023-02-16T19:42:00Z">
        <w:del w:id="78" w:author="ERCOT 062223" w:date="2023-06-02T10:22:00Z">
          <w:r w:rsidDel="009C166D">
            <w:rPr>
              <w:iCs/>
              <w:szCs w:val="20"/>
            </w:rPr>
            <w:delText>a</w:delText>
          </w:r>
        </w:del>
      </w:ins>
      <w:ins w:id="79" w:author="ERCOT" w:date="2022-10-07T10:43:00Z">
        <w:del w:id="80" w:author="ERCOT 040523" w:date="2023-02-16T19:42:00Z">
          <w:r w:rsidRPr="003E71EA" w:rsidDel="00165DFD">
            <w:rPr>
              <w:iCs/>
              <w:szCs w:val="20"/>
            </w:rPr>
            <w:delText>A</w:delText>
          </w:r>
        </w:del>
        <w:del w:id="81" w:author="ERCOT 062223" w:date="2023-06-02T10:22:00Z">
          <w:r w:rsidRPr="003E71EA" w:rsidDel="009C166D">
            <w:rPr>
              <w:iCs/>
              <w:szCs w:val="20"/>
            </w:rPr>
            <w:delText xml:space="preserve">ll instantaneous </w:delText>
          </w:r>
        </w:del>
        <w:del w:id="82" w:author="Joint Commenters2 032224" w:date="2024-03-21T10:03:00Z">
          <w:r w:rsidDel="00421B3D">
            <w:rPr>
              <w:iCs/>
              <w:szCs w:val="20"/>
            </w:rPr>
            <w:delText>frequency</w:delText>
          </w:r>
          <w:r w:rsidRPr="003E71EA" w:rsidDel="00421B3D">
            <w:rPr>
              <w:iCs/>
              <w:szCs w:val="20"/>
            </w:rPr>
            <w:delText xml:space="preserve"> protection</w:delText>
          </w:r>
        </w:del>
        <w:del w:id="83" w:author="ERCOT 062223" w:date="2023-06-17T11:36:00Z">
          <w:r w:rsidDel="0017103A">
            <w:rPr>
              <w:iCs/>
              <w:szCs w:val="20"/>
            </w:rPr>
            <w:delText>s</w:delText>
          </w:r>
        </w:del>
      </w:ins>
      <w:ins w:id="84" w:author="ERCOT 062223" w:date="2023-06-17T11:36:00Z">
        <w:del w:id="85" w:author="Joint Commenters2 032224" w:date="2024-03-21T10:03:00Z">
          <w:r w:rsidDel="00421B3D">
            <w:rPr>
              <w:iCs/>
              <w:szCs w:val="20"/>
            </w:rPr>
            <w:delText xml:space="preserve"> s</w:delText>
          </w:r>
        </w:del>
      </w:ins>
      <w:ins w:id="86" w:author="ERCOT 062223" w:date="2023-06-02T10:22:00Z">
        <w:del w:id="87" w:author="Joint Commenters2 032224" w:date="2024-03-21T10:03:00Z">
          <w:r w:rsidDel="00421B3D">
            <w:rPr>
              <w:iCs/>
              <w:szCs w:val="20"/>
            </w:rPr>
            <w:delText>chemes</w:delText>
          </w:r>
        </w:del>
      </w:ins>
      <w:ins w:id="88"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89" w:author="ERCOT" w:date="2022-10-12T16:42:00Z">
        <w:r>
          <w:rPr>
            <w:iCs/>
            <w:szCs w:val="20"/>
          </w:rPr>
          <w:t>providing</w:t>
        </w:r>
      </w:ins>
      <w:ins w:id="90" w:author="ERCOT" w:date="2022-10-07T10:43:00Z">
        <w:r w:rsidRPr="003E71EA">
          <w:rPr>
            <w:iCs/>
            <w:szCs w:val="20"/>
          </w:rPr>
          <w:t xml:space="preserve"> </w:t>
        </w:r>
      </w:ins>
      <w:ins w:id="91" w:author="ERCOT" w:date="2022-10-12T16:42:00Z">
        <w:r>
          <w:rPr>
            <w:iCs/>
            <w:szCs w:val="20"/>
          </w:rPr>
          <w:t xml:space="preserve">the </w:t>
        </w:r>
        <w:r w:rsidRPr="00CA0E9B">
          <w:rPr>
            <w:iCs/>
            <w:szCs w:val="20"/>
          </w:rPr>
          <w:t>desired equipment protection</w:t>
        </w:r>
      </w:ins>
      <w:ins w:id="92" w:author="ERCOT" w:date="2022-10-07T10:43:00Z">
        <w:r w:rsidRPr="003E71EA">
          <w:rPr>
            <w:iCs/>
            <w:szCs w:val="20"/>
          </w:rPr>
          <w:t>.</w:t>
        </w:r>
      </w:ins>
      <w:ins w:id="93" w:author="ERCOT 062223" w:date="2023-06-02T10:22:00Z">
        <w:r w:rsidRPr="009C166D">
          <w:t xml:space="preserve"> </w:t>
        </w:r>
        <w:r>
          <w:t xml:space="preserve"> </w:t>
        </w:r>
        <w:r w:rsidRPr="009C166D">
          <w:rPr>
            <w:iCs/>
            <w:szCs w:val="20"/>
          </w:rPr>
          <w:t xml:space="preserve">Protection schemes shall not trip a Generation Resource or </w:t>
        </w:r>
        <w:r w:rsidRPr="009C166D">
          <w:rPr>
            <w:iCs/>
            <w:szCs w:val="20"/>
          </w:rPr>
          <w:lastRenderedPageBreak/>
          <w:t>ESR based on an instantaneous frequency measurement.</w:t>
        </w:r>
      </w:ins>
      <w:del w:id="94"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3EC1D5A1" w:rsidR="00DE70E2" w:rsidRDefault="00DE70E2" w:rsidP="00CF6CD2">
      <w:pPr>
        <w:spacing w:after="240"/>
        <w:ind w:left="720" w:hanging="720"/>
        <w:jc w:val="left"/>
        <w:rPr>
          <w:ins w:id="95"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96" w:author="ERCOT" w:date="2022-12-15T09:15:00Z">
        <w:r w:rsidRPr="007D0B34">
          <w:rPr>
            <w:iCs/>
            <w:szCs w:val="20"/>
          </w:rPr>
          <w:t xml:space="preserve">This </w:t>
        </w:r>
        <w:del w:id="97" w:author="ERCOT 062223" w:date="2023-05-16T16:20:00Z">
          <w:r w:rsidRPr="007D0B34" w:rsidDel="005C3513">
            <w:rPr>
              <w:iCs/>
              <w:szCs w:val="20"/>
            </w:rPr>
            <w:delText>Operating Guide</w:delText>
          </w:r>
        </w:del>
      </w:ins>
      <w:ins w:id="98" w:author="ERCOT 062223" w:date="2023-05-16T16:20:00Z">
        <w:r>
          <w:rPr>
            <w:iCs/>
            <w:szCs w:val="20"/>
          </w:rPr>
          <w:t>Section</w:t>
        </w:r>
      </w:ins>
      <w:ins w:id="99" w:author="ERCOT" w:date="2022-12-15T09:15:00Z">
        <w:r w:rsidRPr="007D0B34">
          <w:rPr>
            <w:iCs/>
            <w:szCs w:val="20"/>
          </w:rPr>
          <w:t xml:space="preserve"> shall not affect the Resource Entity’s responsibility to protect Generation Resource</w:t>
        </w:r>
        <w:r>
          <w:rPr>
            <w:iCs/>
            <w:szCs w:val="20"/>
          </w:rPr>
          <w:t>s</w:t>
        </w:r>
      </w:ins>
      <w:ins w:id="100" w:author="ERCOT 040523" w:date="2023-04-03T14:39:00Z">
        <w:r>
          <w:rPr>
            <w:iCs/>
            <w:szCs w:val="20"/>
          </w:rPr>
          <w:t xml:space="preserve"> or ESRs</w:t>
        </w:r>
      </w:ins>
      <w:ins w:id="101" w:author="ERCOT" w:date="2022-12-15T09:15:00Z">
        <w:r w:rsidRPr="007D0B34">
          <w:rPr>
            <w:iCs/>
            <w:szCs w:val="20"/>
          </w:rPr>
          <w:t xml:space="preserve"> from damaging operating conditions. </w:t>
        </w:r>
      </w:ins>
      <w:ins w:id="102" w:author="ERCOT" w:date="2023-04-05T07:31:00Z">
        <w:r>
          <w:rPr>
            <w:iCs/>
            <w:szCs w:val="20"/>
          </w:rPr>
          <w:t xml:space="preserve"> </w:t>
        </w:r>
      </w:ins>
      <w:ins w:id="103" w:author="ERCOT" w:date="2022-12-15T09:15:00Z">
        <w:r w:rsidRPr="007D0B34">
          <w:rPr>
            <w:iCs/>
            <w:szCs w:val="20"/>
          </w:rPr>
          <w:t>The Resource Entity for a Generation Resource</w:t>
        </w:r>
      </w:ins>
      <w:ins w:id="104" w:author="ERCOT 040523" w:date="2023-04-03T14:40:00Z">
        <w:r>
          <w:rPr>
            <w:iCs/>
            <w:szCs w:val="20"/>
          </w:rPr>
          <w:t xml:space="preserve"> or ESR</w:t>
        </w:r>
      </w:ins>
      <w:ins w:id="105" w:author="ERCOT" w:date="2022-12-15T09:15:00Z">
        <w:r w:rsidRPr="007D0B34">
          <w:rPr>
            <w:iCs/>
            <w:szCs w:val="20"/>
          </w:rPr>
          <w:t xml:space="preserve"> </w:t>
        </w:r>
      </w:ins>
      <w:ins w:id="106" w:author="ERCOT 040523" w:date="2023-02-16T18:48:00Z">
        <w:del w:id="107" w:author="ERCOT 062223" w:date="2023-05-16T15:40:00Z">
          <w:r w:rsidDel="00A129D8">
            <w:rPr>
              <w:iCs/>
              <w:szCs w:val="20"/>
            </w:rPr>
            <w:delText xml:space="preserve">that is </w:delText>
          </w:r>
        </w:del>
      </w:ins>
      <w:ins w:id="108" w:author="ERCOT 040523" w:date="2023-02-16T18:47:00Z">
        <w:r>
          <w:rPr>
            <w:iCs/>
            <w:szCs w:val="20"/>
          </w:rPr>
          <w:t>subject to paragraphs (1) and</w:t>
        </w:r>
      </w:ins>
      <w:ins w:id="109" w:author="ERCOT 040523" w:date="2023-02-16T18:48:00Z">
        <w:r>
          <w:rPr>
            <w:iCs/>
            <w:szCs w:val="20"/>
          </w:rPr>
          <w:t xml:space="preserve"> (2) above </w:t>
        </w:r>
      </w:ins>
      <w:ins w:id="110" w:author="ERCOT 040523" w:date="2023-04-03T14:40:00Z">
        <w:r>
          <w:rPr>
            <w:iCs/>
            <w:szCs w:val="20"/>
          </w:rPr>
          <w:t>that is</w:t>
        </w:r>
      </w:ins>
      <w:ins w:id="111" w:author="ERCOT 040523" w:date="2023-02-16T18:48:00Z">
        <w:r>
          <w:rPr>
            <w:iCs/>
            <w:szCs w:val="20"/>
          </w:rPr>
          <w:t xml:space="preserve"> </w:t>
        </w:r>
      </w:ins>
      <w:ins w:id="112"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13" w:author="ERCOT 040523" w:date="2023-04-05T06:37:00Z">
          <w:r w:rsidRPr="007D0B34" w:rsidDel="00241F5A">
            <w:rPr>
              <w:iCs/>
              <w:szCs w:val="20"/>
            </w:rPr>
            <w:delText xml:space="preserve"> above</w:delText>
          </w:r>
        </w:del>
        <w:r w:rsidRPr="007D0B34">
          <w:rPr>
            <w:iCs/>
            <w:szCs w:val="20"/>
          </w:rPr>
          <w:t xml:space="preserve">, shall provide to ERCOT the reason(s) </w:t>
        </w:r>
      </w:ins>
      <w:ins w:id="114" w:author="Joint Commenters2 032224" w:date="2024-03-21T10:08:00Z">
        <w:r w:rsidR="00421B3D" w:rsidRPr="000F4951">
          <w:rPr>
            <w:iCs/>
            <w:szCs w:val="20"/>
          </w:rPr>
          <w:t>for</w:t>
        </w:r>
        <w:r w:rsidR="00421B3D">
          <w:rPr>
            <w:iCs/>
            <w:szCs w:val="20"/>
          </w:rPr>
          <w:t xml:space="preserve"> </w:t>
        </w:r>
      </w:ins>
      <w:ins w:id="115" w:author="Joint Commenters2 032224" w:date="2024-03-21T10:05:00Z">
        <w:r w:rsidR="00421B3D">
          <w:rPr>
            <w:iCs/>
            <w:szCs w:val="20"/>
          </w:rPr>
          <w:t xml:space="preserve">the Resource’s </w:t>
        </w:r>
      </w:ins>
      <w:ins w:id="116" w:author="Joint Commenters2 032224" w:date="2024-03-21T10:06:00Z">
        <w:r w:rsidR="00421B3D">
          <w:rPr>
            <w:iCs/>
            <w:szCs w:val="20"/>
          </w:rPr>
          <w:t>limitation</w:t>
        </w:r>
      </w:ins>
      <w:ins w:id="117" w:author="ERCOT" w:date="2022-12-15T09:15:00Z">
        <w:del w:id="118" w:author="Joint Commenters2 032224" w:date="2024-03-21T10:06:00Z">
          <w:r w:rsidRPr="007D0B34" w:rsidDel="00421B3D">
            <w:rPr>
              <w:iCs/>
              <w:szCs w:val="20"/>
            </w:rPr>
            <w:delText>for that inability</w:delText>
          </w:r>
        </w:del>
        <w:r w:rsidRPr="007D0B34">
          <w:rPr>
            <w:iCs/>
            <w:szCs w:val="20"/>
          </w:rPr>
          <w:t xml:space="preserve">, including </w:t>
        </w:r>
      </w:ins>
      <w:ins w:id="119" w:author="Joint Commenters2 032224" w:date="2024-03-21T10:06:00Z">
        <w:r w:rsidR="00421B3D">
          <w:rPr>
            <w:iCs/>
            <w:szCs w:val="20"/>
          </w:rPr>
          <w:t xml:space="preserve">available </w:t>
        </w:r>
      </w:ins>
      <w:ins w:id="120" w:author="ERCOT" w:date="2022-12-15T09:15:00Z">
        <w:r w:rsidRPr="007D0B34">
          <w:rPr>
            <w:iCs/>
            <w:szCs w:val="20"/>
          </w:rPr>
          <w:t xml:space="preserve">study results or manufacturer </w:t>
        </w:r>
      </w:ins>
      <w:ins w:id="121" w:author="Joint Commenters2 032224" w:date="2024-03-21T10:07:00Z">
        <w:r w:rsidR="00421B3D">
          <w:rPr>
            <w:iCs/>
            <w:szCs w:val="20"/>
          </w:rPr>
          <w:t>recommendations</w:t>
        </w:r>
      </w:ins>
      <w:ins w:id="122" w:author="ERCOT" w:date="2022-12-15T09:15:00Z">
        <w:del w:id="123" w:author="Joint Commenters2 032224" w:date="2024-03-21T10:07:00Z">
          <w:r w:rsidRPr="007D0B34" w:rsidDel="00421B3D">
            <w:rPr>
              <w:iCs/>
              <w:szCs w:val="20"/>
            </w:rPr>
            <w:delText>advice</w:delText>
          </w:r>
        </w:del>
      </w:ins>
      <w:ins w:id="124" w:author="Joint Commenters2 032224" w:date="2024-03-21T10:07:00Z">
        <w:r w:rsidR="00421B3D">
          <w:rPr>
            <w:iCs/>
            <w:szCs w:val="20"/>
          </w:rPr>
          <w:t xml:space="preserve">, and </w:t>
        </w:r>
      </w:ins>
      <w:ins w:id="125" w:author="ERCOT" w:date="2022-12-15T09:15:00Z">
        <w:del w:id="126"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127" w:author="Joint Commenters2 032224" w:date="2024-03-21T10:07:00Z">
          <w:r w:rsidRPr="007D0B34" w:rsidDel="00421B3D">
            <w:rPr>
              <w:iCs/>
              <w:szCs w:val="20"/>
            </w:rPr>
            <w:delText xml:space="preserve">Generation </w:delText>
          </w:r>
        </w:del>
        <w:r w:rsidRPr="007D0B34">
          <w:rPr>
            <w:iCs/>
            <w:szCs w:val="20"/>
          </w:rPr>
          <w:t>Resource’s</w:t>
        </w:r>
      </w:ins>
      <w:ins w:id="128" w:author="ERCOT 040523" w:date="2023-04-03T14:40:00Z">
        <w:r>
          <w:rPr>
            <w:iCs/>
            <w:szCs w:val="20"/>
          </w:rPr>
          <w:t xml:space="preserve"> </w:t>
        </w:r>
        <w:del w:id="129" w:author="Joint Commenters2 032224" w:date="2024-03-21T10:07:00Z">
          <w:r w:rsidDel="00421B3D">
            <w:rPr>
              <w:iCs/>
              <w:szCs w:val="20"/>
            </w:rPr>
            <w:delText>or ESR’s</w:delText>
          </w:r>
        </w:del>
      </w:ins>
      <w:ins w:id="130" w:author="ERCOT" w:date="2022-12-15T09:15:00Z">
        <w:del w:id="131"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132" w:author="ERCOT 040523" w:date="2023-04-05T06:40:00Z">
        <w:r>
          <w:rPr>
            <w:iCs/>
            <w:szCs w:val="20"/>
          </w:rPr>
          <w:t xml:space="preserve"> above</w:t>
        </w:r>
      </w:ins>
      <w:ins w:id="133" w:author="ERCOT" w:date="2022-12-15T09:15:00Z">
        <w:r>
          <w:rPr>
            <w:iCs/>
            <w:szCs w:val="20"/>
          </w:rPr>
          <w:t>.</w:t>
        </w:r>
      </w:ins>
      <w:del w:id="134" w:author="ERCOT" w:date="2024-04-01T19:15:00Z">
        <w:r w:rsidR="0049489D" w:rsidRPr="00966D4D" w:rsidDel="0049489D">
          <w:rPr>
            <w:iCs/>
            <w:szCs w:val="20"/>
            <w:lang w:val="x-none" w:eastAsia="x-none"/>
          </w:rPr>
          <w:delText>The Resource Entity that owns Generation Resources that 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62F6CD0F" w:rsidR="00DE70E2" w:rsidRDefault="00DE70E2" w:rsidP="00CF6CD2">
      <w:pPr>
        <w:spacing w:before="480" w:after="240"/>
        <w:ind w:left="900" w:hanging="900"/>
        <w:jc w:val="left"/>
        <w:rPr>
          <w:ins w:id="135" w:author="ERCOT" w:date="2022-10-12T15:05:00Z"/>
          <w:b/>
          <w:bCs/>
          <w:i/>
          <w:szCs w:val="20"/>
        </w:rPr>
      </w:pPr>
      <w:bookmarkStart w:id="136" w:name="_Hlk134610121"/>
      <w:bookmarkStart w:id="137" w:name="_Hlk153537188"/>
      <w:bookmarkEnd w:id="48"/>
      <w:ins w:id="138" w:author="ERCOT" w:date="2022-10-12T15:05:00Z">
        <w:r w:rsidRPr="00742E3E">
          <w:rPr>
            <w:b/>
            <w:bCs/>
            <w:i/>
            <w:szCs w:val="20"/>
          </w:rPr>
          <w:t>2.6.2.1</w:t>
        </w:r>
        <w:del w:id="139" w:author="ERCOT 010824" w:date="2023-12-14T12:39:00Z">
          <w:r w:rsidRPr="00742E3E" w:rsidDel="00E54C99">
            <w:rPr>
              <w:b/>
              <w:bCs/>
              <w:i/>
              <w:szCs w:val="20"/>
            </w:rPr>
            <w:delText xml:space="preserve"> </w:delText>
          </w:r>
        </w:del>
      </w:ins>
      <w:r>
        <w:rPr>
          <w:b/>
          <w:bCs/>
          <w:i/>
          <w:szCs w:val="20"/>
        </w:rPr>
        <w:tab/>
      </w:r>
      <w:ins w:id="140" w:author="ERCOT" w:date="2022-10-12T15:05:00Z">
        <w:r w:rsidRPr="00742E3E">
          <w:rPr>
            <w:b/>
            <w:bCs/>
            <w:i/>
            <w:szCs w:val="20"/>
          </w:rPr>
          <w:t>Frequency Ride-Through Requirements for Transmission-Connected</w:t>
        </w:r>
        <w:del w:id="141" w:author="ERCOT" w:date="2022-11-22T11:07:00Z">
          <w:r w:rsidRPr="00742E3E" w:rsidDel="005E1831">
            <w:rPr>
              <w:b/>
              <w:bCs/>
              <w:i/>
              <w:szCs w:val="20"/>
            </w:rPr>
            <w:delText xml:space="preserve"> </w:delText>
          </w:r>
        </w:del>
        <w:r w:rsidRPr="00742E3E">
          <w:rPr>
            <w:b/>
            <w:bCs/>
            <w:i/>
            <w:szCs w:val="20"/>
          </w:rPr>
          <w:t xml:space="preserve"> Inverter-Based Resources (IBRs)</w:t>
        </w:r>
      </w:ins>
      <w:ins w:id="142" w:author="ERCOT 060524" w:date="2024-06-01T18:16:00Z">
        <w:r w:rsidR="00A32A15">
          <w:rPr>
            <w:b/>
            <w:bCs/>
            <w:i/>
            <w:szCs w:val="20"/>
          </w:rPr>
          <w:t>,</w:t>
        </w:r>
      </w:ins>
      <w:ins w:id="143" w:author="ERCOT 010824" w:date="2023-12-14T12:38:00Z">
        <w:r w:rsidR="00E54C99">
          <w:rPr>
            <w:b/>
            <w:bCs/>
            <w:i/>
            <w:szCs w:val="20"/>
          </w:rPr>
          <w:t xml:space="preserve"> </w:t>
        </w:r>
        <w:del w:id="144" w:author="ERCOT 060524" w:date="2024-06-01T18:16:00Z">
          <w:r w:rsidR="00E54C99" w:rsidRPr="5CFF5848" w:rsidDel="00A32A15">
            <w:rPr>
              <w:b/>
              <w:i/>
            </w:rPr>
            <w:delText xml:space="preserve">and </w:delText>
          </w:r>
        </w:del>
        <w:r w:rsidR="00E54C99" w:rsidRPr="5CFF5848">
          <w:rPr>
            <w:b/>
            <w:i/>
          </w:rPr>
          <w:t xml:space="preserve">Type </w:t>
        </w:r>
        <w:r w:rsidR="00E54C99" w:rsidRPr="5CFF5848">
          <w:rPr>
            <w:b/>
            <w:bCs/>
            <w:i/>
            <w:iCs/>
          </w:rPr>
          <w:t xml:space="preserve">1 </w:t>
        </w:r>
      </w:ins>
      <w:ins w:id="145" w:author="ERCOT 060524" w:date="2024-06-01T18:16:00Z">
        <w:r w:rsidR="00A32A15">
          <w:rPr>
            <w:b/>
            <w:bCs/>
            <w:i/>
            <w:iCs/>
          </w:rPr>
          <w:t xml:space="preserve">Wind-Powered Generation Resources (WGRs) </w:t>
        </w:r>
      </w:ins>
      <w:ins w:id="146" w:author="ERCOT 010824" w:date="2023-12-14T12:38:00Z">
        <w:r w:rsidR="00E54C99" w:rsidRPr="5CFF5848">
          <w:rPr>
            <w:b/>
            <w:bCs/>
            <w:i/>
            <w:iCs/>
          </w:rPr>
          <w:t>and Type 2</w:t>
        </w:r>
        <w:r w:rsidR="00E54C99" w:rsidRPr="5CFF5848">
          <w:rPr>
            <w:b/>
            <w:i/>
          </w:rPr>
          <w:t xml:space="preserve"> </w:t>
        </w:r>
        <w:del w:id="147" w:author="ERCOT 060524" w:date="2024-06-01T18:16:00Z">
          <w:r w:rsidR="00E54C99" w:rsidRPr="5CFF5848" w:rsidDel="00A32A15">
            <w:rPr>
              <w:b/>
              <w:i/>
            </w:rPr>
            <w:delText>Wind</w:delText>
          </w:r>
          <w:r w:rsidR="00E54C99" w:rsidRPr="20369BF1" w:rsidDel="00A32A15">
            <w:rPr>
              <w:b/>
              <w:bCs/>
              <w:i/>
              <w:iCs/>
            </w:rPr>
            <w:delText>-</w:delText>
          </w:r>
          <w:r w:rsidR="00E54C99" w:rsidRPr="5D444F63" w:rsidDel="00A32A15">
            <w:rPr>
              <w:b/>
              <w:bCs/>
              <w:i/>
              <w:iCs/>
            </w:rPr>
            <w:delText>P</w:delText>
          </w:r>
          <w:r w:rsidR="00E54C99" w:rsidRPr="20369BF1" w:rsidDel="00A32A15">
            <w:rPr>
              <w:b/>
              <w:bCs/>
              <w:i/>
              <w:iCs/>
            </w:rPr>
            <w:delText>owered</w:delText>
          </w:r>
          <w:r w:rsidR="00E54C99" w:rsidRPr="5CFF5848" w:rsidDel="00A32A15">
            <w:rPr>
              <w:b/>
              <w:i/>
            </w:rPr>
            <w:delText xml:space="preserve"> Generation Resources (</w:delText>
          </w:r>
        </w:del>
        <w:r w:rsidR="00E54C99" w:rsidRPr="5CFF5848">
          <w:rPr>
            <w:b/>
            <w:i/>
          </w:rPr>
          <w:t>WGRs</w:t>
        </w:r>
        <w:del w:id="148" w:author="ERCOT 060524" w:date="2024-06-01T18:17:00Z">
          <w:r w:rsidR="00E54C99" w:rsidRPr="5CFF5848" w:rsidDel="00A32A15">
            <w:rPr>
              <w:b/>
              <w:i/>
            </w:rPr>
            <w:delText>)</w:delText>
          </w:r>
        </w:del>
      </w:ins>
    </w:p>
    <w:bookmarkEnd w:id="136"/>
    <w:p w14:paraId="1F66EBFC" w14:textId="19C46DD9" w:rsidR="00DE70E2" w:rsidRDefault="00DE70E2" w:rsidP="00CF6CD2">
      <w:pPr>
        <w:spacing w:after="240"/>
        <w:ind w:left="720" w:hanging="720"/>
        <w:jc w:val="left"/>
        <w:rPr>
          <w:iCs/>
          <w:szCs w:val="20"/>
        </w:rPr>
      </w:pPr>
      <w:ins w:id="149" w:author="ERCOT" w:date="2022-11-28T12:46:00Z">
        <w:r>
          <w:rPr>
            <w:iCs/>
            <w:szCs w:val="20"/>
          </w:rPr>
          <w:t>(</w:t>
        </w:r>
      </w:ins>
      <w:ins w:id="150" w:author="ERCOT" w:date="2022-10-12T15:05:00Z">
        <w:r w:rsidRPr="00742E3E">
          <w:rPr>
            <w:iCs/>
            <w:szCs w:val="20"/>
          </w:rPr>
          <w:t>1)</w:t>
        </w:r>
        <w:r w:rsidRPr="00742E3E">
          <w:rPr>
            <w:iCs/>
            <w:szCs w:val="20"/>
          </w:rPr>
          <w:tab/>
        </w:r>
      </w:ins>
      <w:ins w:id="151" w:author="Joint Commenters2 032224" w:date="2024-03-21T10:09:00Z">
        <w:r w:rsidR="00A84302">
          <w:rPr>
            <w:iCs/>
            <w:szCs w:val="20"/>
          </w:rPr>
          <w:t xml:space="preserve">This Section applies to </w:t>
        </w:r>
      </w:ins>
      <w:ins w:id="152" w:author="ERCOT" w:date="2022-10-12T15:05:00Z">
        <w:del w:id="153" w:author="Joint Commenters2 032224" w:date="2024-03-21T10:09:00Z">
          <w:r w:rsidRPr="00742E3E" w:rsidDel="00A84302">
            <w:rPr>
              <w:iCs/>
              <w:szCs w:val="20"/>
            </w:rPr>
            <w:delText>A</w:delText>
          </w:r>
        </w:del>
      </w:ins>
      <w:ins w:id="154" w:author="Joint Commenters2 032224" w:date="2024-03-21T10:09:00Z">
        <w:r w:rsidR="00A84302">
          <w:rPr>
            <w:iCs/>
            <w:szCs w:val="20"/>
          </w:rPr>
          <w:t>a</w:t>
        </w:r>
      </w:ins>
      <w:ins w:id="155" w:author="ERCOT" w:date="2022-10-12T15:05:00Z">
        <w:r w:rsidRPr="00742E3E">
          <w:rPr>
            <w:iCs/>
            <w:szCs w:val="20"/>
          </w:rPr>
          <w:t>ll IBRs</w:t>
        </w:r>
      </w:ins>
      <w:ins w:id="156" w:author="ERCOT 060524" w:date="2024-06-01T18:38:00Z">
        <w:r w:rsidR="009B0DDC">
          <w:rPr>
            <w:iCs/>
            <w:szCs w:val="20"/>
          </w:rPr>
          <w:t>,</w:t>
        </w:r>
      </w:ins>
      <w:ins w:id="157" w:author="ERCOT" w:date="2022-10-12T15:05:00Z">
        <w:r w:rsidRPr="00742E3E">
          <w:rPr>
            <w:iCs/>
            <w:szCs w:val="20"/>
          </w:rPr>
          <w:t xml:space="preserve"> </w:t>
        </w:r>
      </w:ins>
      <w:ins w:id="158" w:author="NextEra 091323" w:date="2023-09-13T06:08:00Z">
        <w:del w:id="159" w:author="ERCOT 060524" w:date="2024-06-01T18:38:00Z">
          <w:r w:rsidDel="009B0DDC">
            <w:rPr>
              <w:iCs/>
              <w:szCs w:val="20"/>
            </w:rPr>
            <w:delText xml:space="preserve">and </w:delText>
          </w:r>
        </w:del>
        <w:r>
          <w:rPr>
            <w:iCs/>
            <w:szCs w:val="20"/>
          </w:rPr>
          <w:t xml:space="preserve">Type 1 </w:t>
        </w:r>
      </w:ins>
      <w:ins w:id="160" w:author="ERCOT 060524" w:date="2024-06-01T18:38:00Z">
        <w:r w:rsidR="009B0DDC">
          <w:rPr>
            <w:iCs/>
            <w:szCs w:val="20"/>
          </w:rPr>
          <w:t xml:space="preserve">Wind-powered </w:t>
        </w:r>
      </w:ins>
      <w:ins w:id="161" w:author="ERCOT 060524" w:date="2024-06-01T18:39:00Z">
        <w:r w:rsidR="009B0DDC">
          <w:rPr>
            <w:iCs/>
            <w:szCs w:val="20"/>
          </w:rPr>
          <w:t xml:space="preserve">Generation Resources (WGRs) </w:t>
        </w:r>
      </w:ins>
      <w:ins w:id="162" w:author="NextEra 091323" w:date="2023-09-13T06:08:00Z">
        <w:r>
          <w:rPr>
            <w:iCs/>
            <w:szCs w:val="20"/>
          </w:rPr>
          <w:t xml:space="preserve">and Type 2 </w:t>
        </w:r>
        <w:del w:id="163" w:author="ERCOT 060524" w:date="2024-06-01T18:39:00Z">
          <w:r w:rsidDel="009B0DDC">
            <w:rPr>
              <w:iCs/>
              <w:szCs w:val="20"/>
            </w:rPr>
            <w:delText>Wind-powered Generation Resources (</w:delText>
          </w:r>
        </w:del>
        <w:r>
          <w:rPr>
            <w:iCs/>
            <w:szCs w:val="20"/>
          </w:rPr>
          <w:t>WGRs</w:t>
        </w:r>
        <w:del w:id="164" w:author="ERCOT 060524" w:date="2024-06-01T18:39:00Z">
          <w:r w:rsidDel="009B0DDC">
            <w:rPr>
              <w:iCs/>
              <w:szCs w:val="20"/>
            </w:rPr>
            <w:delText>)</w:delText>
          </w:r>
        </w:del>
        <w:r>
          <w:rPr>
            <w:iCs/>
            <w:szCs w:val="20"/>
          </w:rPr>
          <w:t xml:space="preserve"> </w:t>
        </w:r>
      </w:ins>
      <w:ins w:id="165" w:author="ERCOT" w:date="2022-10-12T15:05:00Z">
        <w:del w:id="166" w:author="ERCOT 060524" w:date="2024-06-01T18:39:00Z">
          <w:r w:rsidRPr="00742E3E" w:rsidDel="009B0DDC">
            <w:rPr>
              <w:iCs/>
              <w:szCs w:val="20"/>
            </w:rPr>
            <w:delText>inter</w:delText>
          </w:r>
        </w:del>
        <w:r w:rsidRPr="00742E3E">
          <w:rPr>
            <w:iCs/>
            <w:szCs w:val="20"/>
          </w:rPr>
          <w:t>connected to the ERCOT Transmission Grid</w:t>
        </w:r>
      </w:ins>
      <w:ins w:id="167" w:author="Joint Commenters2 032224" w:date="2024-03-21T10:15:00Z">
        <w:r w:rsidR="00A84302">
          <w:rPr>
            <w:iCs/>
            <w:szCs w:val="20"/>
          </w:rPr>
          <w:t>.  Such Resources</w:t>
        </w:r>
      </w:ins>
      <w:ins w:id="168" w:author="ERCOT" w:date="2022-10-12T15:05:00Z">
        <w:r w:rsidRPr="00742E3E">
          <w:rPr>
            <w:iCs/>
            <w:szCs w:val="20"/>
          </w:rPr>
          <w:t xml:space="preserve"> shall ride through the frequency conditions at the </w:t>
        </w:r>
        <w:del w:id="169" w:author="Joint Commenters2 032224" w:date="2024-03-21T10:16:00Z">
          <w:r w:rsidRPr="00742E3E" w:rsidDel="00A84302">
            <w:rPr>
              <w:iCs/>
              <w:szCs w:val="20"/>
            </w:rPr>
            <w:delText>IBR’s</w:delText>
          </w:r>
        </w:del>
      </w:ins>
      <w:ins w:id="170" w:author="Joint Commenters2 032224" w:date="2024-03-21T10:16:00Z">
        <w:r w:rsidR="00A84302">
          <w:rPr>
            <w:iCs/>
            <w:szCs w:val="20"/>
          </w:rPr>
          <w:t>Resource’s</w:t>
        </w:r>
      </w:ins>
      <w:ins w:id="171" w:author="ERCOT" w:date="2022-10-12T15:05:00Z">
        <w:r w:rsidRPr="00742E3E">
          <w:rPr>
            <w:iCs/>
            <w:szCs w:val="20"/>
          </w:rPr>
          <w:t xml:space="preserve"> Point of Interconnection Bus (POIB)</w:t>
        </w:r>
      </w:ins>
      <w:ins w:id="172" w:author="ERCOT" w:date="2022-11-21T16:09:00Z">
        <w:r>
          <w:rPr>
            <w:iCs/>
            <w:szCs w:val="20"/>
          </w:rPr>
          <w:t xml:space="preserve"> </w:t>
        </w:r>
      </w:ins>
      <w:ins w:id="173" w:author="ERCOT" w:date="2022-11-21T16:13:00Z">
        <w:r>
          <w:rPr>
            <w:iCs/>
            <w:szCs w:val="20"/>
          </w:rPr>
          <w:t>specified</w:t>
        </w:r>
      </w:ins>
      <w:ins w:id="174" w:author="ERCOT" w:date="2022-11-28T12:21:00Z">
        <w:r>
          <w:rPr>
            <w:iCs/>
            <w:szCs w:val="20"/>
          </w:rPr>
          <w:t xml:space="preserve"> </w:t>
        </w:r>
      </w:ins>
      <w:ins w:id="175" w:author="ERCOT" w:date="2022-11-21T16:09:00Z">
        <w:r>
          <w:rPr>
            <w:iCs/>
            <w:szCs w:val="20"/>
          </w:rPr>
          <w:t>in the following table</w:t>
        </w:r>
      </w:ins>
      <w:ins w:id="176"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17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178" w:name="_Hlk116486189"/>
          </w:p>
          <w:p w14:paraId="748AFCA1" w14:textId="77777777" w:rsidR="00DE70E2" w:rsidRPr="00D47768" w:rsidRDefault="00DE70E2" w:rsidP="004C783A">
            <w:pPr>
              <w:ind w:left="720" w:hanging="720"/>
              <w:jc w:val="center"/>
              <w:rPr>
                <w:ins w:id="179" w:author="ERCOT" w:date="2022-10-12T16:56:00Z"/>
                <w:rFonts w:ascii="Calibri" w:hAnsi="Calibri" w:cs="Calibri"/>
                <w:color w:val="000000"/>
                <w:sz w:val="22"/>
                <w:szCs w:val="22"/>
              </w:rPr>
            </w:pPr>
            <w:ins w:id="180"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181" w:author="ERCOT" w:date="2022-10-12T16:56:00Z"/>
                <w:rFonts w:ascii="Calibri" w:hAnsi="Calibri" w:cs="Calibri"/>
                <w:color w:val="000000"/>
                <w:sz w:val="22"/>
                <w:szCs w:val="22"/>
              </w:rPr>
            </w:pPr>
            <w:ins w:id="182"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183" w:author="ERCOT" w:date="2022-10-12T16:56:00Z"/>
                <w:rFonts w:ascii="Calibri" w:hAnsi="Calibri" w:cs="Calibri"/>
                <w:color w:val="000000"/>
                <w:sz w:val="22"/>
                <w:szCs w:val="22"/>
              </w:rPr>
            </w:pPr>
            <w:ins w:id="184"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18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186" w:author="ERCOT" w:date="2022-10-12T16:56:00Z"/>
                <w:rFonts w:ascii="Calibri" w:hAnsi="Calibri" w:cs="Calibri"/>
                <w:color w:val="000000"/>
                <w:sz w:val="22"/>
                <w:szCs w:val="22"/>
              </w:rPr>
            </w:pPr>
            <w:ins w:id="187"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188" w:author="ERCOT" w:date="2022-10-12T16:56:00Z"/>
                <w:rFonts w:ascii="Calibri" w:hAnsi="Calibri" w:cs="Calibri"/>
                <w:color w:val="000000"/>
                <w:sz w:val="22"/>
                <w:szCs w:val="22"/>
              </w:rPr>
            </w:pPr>
            <w:ins w:id="189" w:author="ERCOT 040523" w:date="2023-03-30T18:38:00Z">
              <w:r w:rsidRPr="00B91E8E">
                <w:rPr>
                  <w:rFonts w:ascii="Calibri" w:hAnsi="Calibri" w:cs="Calibri"/>
                  <w:color w:val="000000"/>
                  <w:sz w:val="22"/>
                  <w:szCs w:val="22"/>
                </w:rPr>
                <w:t>May ride-through or trip</w:t>
              </w:r>
            </w:ins>
            <w:ins w:id="190" w:author="ERCOT" w:date="2022-10-12T16:56:00Z">
              <w:del w:id="191"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19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193" w:author="ERCOT" w:date="2022-10-12T16:56:00Z"/>
                <w:rFonts w:ascii="Calibri" w:hAnsi="Calibri" w:cs="Calibri"/>
                <w:color w:val="000000"/>
                <w:sz w:val="22"/>
                <w:szCs w:val="22"/>
              </w:rPr>
            </w:pPr>
            <w:ins w:id="194"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195" w:author="ERCOT" w:date="2022-10-12T16:56:00Z"/>
                <w:rFonts w:ascii="Calibri" w:hAnsi="Calibri" w:cs="Calibri"/>
                <w:color w:val="000000"/>
                <w:sz w:val="22"/>
                <w:szCs w:val="22"/>
              </w:rPr>
            </w:pPr>
            <w:ins w:id="196"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19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198" w:author="ERCOT" w:date="2022-10-12T16:56:00Z"/>
                <w:rFonts w:ascii="Calibri" w:hAnsi="Calibri" w:cs="Calibri"/>
                <w:color w:val="000000"/>
                <w:sz w:val="22"/>
                <w:szCs w:val="22"/>
              </w:rPr>
            </w:pPr>
            <w:ins w:id="199"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200" w:author="ERCOT" w:date="2022-10-12T16:56:00Z"/>
                <w:rFonts w:ascii="Calibri" w:hAnsi="Calibri" w:cs="Calibri"/>
                <w:color w:val="000000"/>
                <w:sz w:val="22"/>
                <w:szCs w:val="22"/>
              </w:rPr>
            </w:pPr>
            <w:ins w:id="201"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20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203" w:author="ERCOT" w:date="2022-10-12T16:56:00Z"/>
                <w:rFonts w:ascii="Calibri" w:hAnsi="Calibri" w:cs="Calibri"/>
                <w:color w:val="000000"/>
                <w:sz w:val="22"/>
                <w:szCs w:val="22"/>
              </w:rPr>
            </w:pPr>
            <w:ins w:id="204"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205" w:author="ERCOT" w:date="2022-10-12T16:56:00Z"/>
                <w:rFonts w:ascii="Calibri" w:hAnsi="Calibri" w:cs="Calibri"/>
                <w:color w:val="000000"/>
                <w:sz w:val="22"/>
                <w:szCs w:val="22"/>
              </w:rPr>
            </w:pPr>
            <w:ins w:id="206" w:author="ERCOT" w:date="2022-11-28T10:55:00Z">
              <w:r>
                <w:rPr>
                  <w:rFonts w:ascii="Calibri" w:hAnsi="Calibri" w:cs="Calibri"/>
                  <w:color w:val="000000"/>
                  <w:sz w:val="22"/>
                  <w:szCs w:val="22"/>
                </w:rPr>
                <w:t>c</w:t>
              </w:r>
            </w:ins>
            <w:ins w:id="207"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20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209" w:author="ERCOT" w:date="2022-10-12T16:56:00Z"/>
                <w:rFonts w:ascii="Calibri" w:hAnsi="Calibri" w:cs="Calibri"/>
                <w:color w:val="000000"/>
                <w:sz w:val="22"/>
                <w:szCs w:val="22"/>
              </w:rPr>
            </w:pPr>
            <w:ins w:id="210"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211" w:author="ERCOT" w:date="2022-10-12T16:56:00Z"/>
                <w:rFonts w:ascii="Calibri" w:hAnsi="Calibri" w:cs="Calibri"/>
                <w:color w:val="000000"/>
                <w:sz w:val="22"/>
                <w:szCs w:val="22"/>
              </w:rPr>
            </w:pPr>
            <w:ins w:id="212"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21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214" w:author="ERCOT" w:date="2022-10-12T16:56:00Z"/>
                <w:rFonts w:ascii="Calibri" w:hAnsi="Calibri" w:cs="Calibri"/>
                <w:color w:val="000000"/>
                <w:sz w:val="22"/>
                <w:szCs w:val="22"/>
              </w:rPr>
            </w:pPr>
            <w:ins w:id="215"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216" w:author="ERCOT" w:date="2022-10-12T16:56:00Z"/>
                <w:rFonts w:ascii="Calibri" w:hAnsi="Calibri" w:cs="Calibri"/>
                <w:color w:val="000000"/>
                <w:sz w:val="22"/>
                <w:szCs w:val="22"/>
              </w:rPr>
            </w:pPr>
            <w:ins w:id="217"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218"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219" w:author="ERCOT" w:date="2022-10-12T16:56:00Z"/>
                <w:rFonts w:ascii="Calibri" w:hAnsi="Calibri" w:cs="Calibri"/>
                <w:color w:val="000000"/>
                <w:sz w:val="22"/>
                <w:szCs w:val="22"/>
              </w:rPr>
            </w:pPr>
            <w:ins w:id="220"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221" w:author="ERCOT" w:date="2022-10-12T16:56:00Z"/>
                <w:rFonts w:ascii="Calibri" w:hAnsi="Calibri" w:cs="Calibri"/>
                <w:color w:val="000000"/>
                <w:sz w:val="22"/>
                <w:szCs w:val="22"/>
              </w:rPr>
            </w:pPr>
            <w:ins w:id="222" w:author="ERCOT 040523" w:date="2023-03-30T18:39:00Z">
              <w:r w:rsidRPr="00B91E8E">
                <w:rPr>
                  <w:rFonts w:ascii="Calibri" w:hAnsi="Calibri" w:cs="Calibri"/>
                  <w:color w:val="000000"/>
                  <w:sz w:val="22"/>
                  <w:szCs w:val="22"/>
                </w:rPr>
                <w:t>May ride-through or trip</w:t>
              </w:r>
            </w:ins>
            <w:ins w:id="223" w:author="ERCOT" w:date="2022-10-12T16:56:00Z">
              <w:del w:id="224" w:author="ERCOT 040523" w:date="2023-03-30T18:39:00Z">
                <w:r w:rsidDel="00B91E8E">
                  <w:rPr>
                    <w:rFonts w:ascii="Calibri" w:hAnsi="Calibri" w:cs="Calibri"/>
                    <w:color w:val="000000"/>
                    <w:sz w:val="22"/>
                    <w:szCs w:val="22"/>
                  </w:rPr>
                  <w:delText>No ride-through requirement</w:delText>
                </w:r>
              </w:del>
            </w:ins>
          </w:p>
        </w:tc>
      </w:tr>
      <w:bookmarkEnd w:id="178"/>
    </w:tbl>
    <w:p w14:paraId="3F763DD9" w14:textId="77777777" w:rsidR="00DE70E2" w:rsidRPr="00D47768" w:rsidRDefault="00DE70E2" w:rsidP="00CF6CD2">
      <w:pPr>
        <w:autoSpaceDE w:val="0"/>
        <w:autoSpaceDN w:val="0"/>
        <w:adjustRightInd w:val="0"/>
        <w:jc w:val="left"/>
        <w:rPr>
          <w:iCs/>
          <w:szCs w:val="20"/>
        </w:rPr>
      </w:pPr>
    </w:p>
    <w:p w14:paraId="362F7923" w14:textId="5E22AF96" w:rsidR="00DE70E2" w:rsidRDefault="00DE70E2" w:rsidP="00CF6CD2">
      <w:pPr>
        <w:spacing w:after="240"/>
        <w:ind w:left="720" w:hanging="720"/>
        <w:jc w:val="left"/>
        <w:rPr>
          <w:iCs/>
          <w:szCs w:val="20"/>
        </w:rPr>
      </w:pPr>
      <w:ins w:id="225" w:author="ERCOT" w:date="2022-10-12T15:07:00Z">
        <w:r w:rsidRPr="00742E3E">
          <w:rPr>
            <w:iCs/>
            <w:szCs w:val="20"/>
          </w:rPr>
          <w:t>(2)</w:t>
        </w:r>
        <w:r w:rsidRPr="00742E3E">
          <w:rPr>
            <w:iCs/>
            <w:szCs w:val="20"/>
          </w:rPr>
          <w:tab/>
          <w:t>Nothing in paragraph (1) above shall be interpreted to require an IBR</w:t>
        </w:r>
      </w:ins>
      <w:ins w:id="226" w:author="ERCOT 060524" w:date="2024-06-01T18:42:00Z">
        <w:r w:rsidR="009B0DDC">
          <w:rPr>
            <w:iCs/>
            <w:szCs w:val="20"/>
          </w:rPr>
          <w:t>,</w:t>
        </w:r>
      </w:ins>
      <w:ins w:id="227" w:author="ERCOT" w:date="2022-10-12T15:07:00Z">
        <w:r w:rsidRPr="00742E3E">
          <w:rPr>
            <w:iCs/>
            <w:szCs w:val="20"/>
          </w:rPr>
          <w:t xml:space="preserve"> </w:t>
        </w:r>
      </w:ins>
      <w:ins w:id="228" w:author="NextEra 091323" w:date="2023-09-13T06:08:00Z">
        <w:del w:id="229" w:author="ERCOT 060524" w:date="2024-06-01T18:41:00Z">
          <w:r w:rsidDel="009B0DDC">
            <w:rPr>
              <w:iCs/>
              <w:szCs w:val="20"/>
            </w:rPr>
            <w:delText xml:space="preserve">or </w:delText>
          </w:r>
        </w:del>
        <w:r>
          <w:rPr>
            <w:iCs/>
            <w:szCs w:val="20"/>
          </w:rPr>
          <w:t>Type 1</w:t>
        </w:r>
      </w:ins>
      <w:ins w:id="230" w:author="ROS 091423" w:date="2023-09-14T13:01:00Z">
        <w:r>
          <w:rPr>
            <w:iCs/>
            <w:szCs w:val="20"/>
          </w:rPr>
          <w:t xml:space="preserve"> </w:t>
        </w:r>
      </w:ins>
      <w:ins w:id="231" w:author="NextEra 091323" w:date="2023-09-13T06:08:00Z">
        <w:r>
          <w:rPr>
            <w:iCs/>
            <w:szCs w:val="20"/>
          </w:rPr>
          <w:t>WGR o</w:t>
        </w:r>
      </w:ins>
      <w:ins w:id="232" w:author="NextEra 091323" w:date="2023-09-13T06:09:00Z">
        <w:r>
          <w:rPr>
            <w:iCs/>
            <w:szCs w:val="20"/>
          </w:rPr>
          <w:t xml:space="preserve">r Type 2 WGR </w:t>
        </w:r>
      </w:ins>
      <w:ins w:id="233" w:author="ERCOT" w:date="2022-10-12T15:07:00Z">
        <w:r w:rsidRPr="00742E3E">
          <w:rPr>
            <w:iCs/>
            <w:szCs w:val="20"/>
          </w:rPr>
          <w:t>to trip for frequency conditions beyond those for which ride-through is required.</w:t>
        </w:r>
      </w:ins>
      <w:r>
        <w:rPr>
          <w:iCs/>
          <w:szCs w:val="20"/>
        </w:rPr>
        <w:t xml:space="preserve">  </w:t>
      </w:r>
    </w:p>
    <w:p w14:paraId="5646FC3F" w14:textId="0BDB79EB" w:rsidR="00DE70E2" w:rsidRDefault="00DE70E2" w:rsidP="00CF6CD2">
      <w:pPr>
        <w:spacing w:after="240"/>
        <w:ind w:left="720" w:hanging="720"/>
        <w:jc w:val="left"/>
        <w:rPr>
          <w:ins w:id="234" w:author="ERCOT" w:date="2022-10-12T16:23:00Z"/>
          <w:iCs/>
          <w:szCs w:val="20"/>
        </w:rPr>
      </w:pPr>
      <w:ins w:id="235" w:author="ERCOT" w:date="2022-10-12T15:08:00Z">
        <w:r w:rsidRPr="00742E3E">
          <w:rPr>
            <w:iCs/>
            <w:szCs w:val="20"/>
          </w:rPr>
          <w:t>(3)</w:t>
        </w:r>
        <w:r w:rsidRPr="00742E3E">
          <w:rPr>
            <w:iCs/>
            <w:szCs w:val="20"/>
          </w:rPr>
          <w:tab/>
        </w:r>
      </w:ins>
      <w:ins w:id="236" w:author="ERCOT 040523" w:date="2023-02-16T18:23:00Z">
        <w:r>
          <w:rPr>
            <w:iCs/>
            <w:szCs w:val="20"/>
          </w:rPr>
          <w:t xml:space="preserve">If </w:t>
        </w:r>
      </w:ins>
      <w:ins w:id="237" w:author="Joint Commenters2 032224" w:date="2024-03-21T10:17:00Z">
        <w:r w:rsidR="00A84302">
          <w:rPr>
            <w:iCs/>
            <w:szCs w:val="20"/>
          </w:rPr>
          <w:t xml:space="preserve">protection systems (including, but not limited to </w:t>
        </w:r>
      </w:ins>
      <w:ins w:id="238" w:author="Joint Commenters2 032224" w:date="2024-03-21T10:18:00Z">
        <w:r w:rsidR="00A84302">
          <w:rPr>
            <w:iCs/>
            <w:szCs w:val="20"/>
          </w:rPr>
          <w:t xml:space="preserve">protection for over-/under-frequency, </w:t>
        </w:r>
        <w:r w:rsidR="00A84302" w:rsidRPr="00A62646">
          <w:rPr>
            <w:iCs/>
            <w:szCs w:val="20"/>
          </w:rPr>
          <w:t>rate-of-change</w:t>
        </w:r>
      </w:ins>
      <w:ins w:id="239" w:author="Joint Commenters2 032224" w:date="2024-03-21T10:19:00Z">
        <w:r w:rsidR="00F168A3">
          <w:rPr>
            <w:iCs/>
            <w:szCs w:val="20"/>
          </w:rPr>
          <w:t>-</w:t>
        </w:r>
      </w:ins>
      <w:ins w:id="240" w:author="Joint Commenters2 032224" w:date="2024-03-21T10:18:00Z">
        <w:r w:rsidR="00A84302" w:rsidRPr="00A62646">
          <w:rPr>
            <w:iCs/>
            <w:szCs w:val="20"/>
          </w:rPr>
          <w:t>of</w:t>
        </w:r>
      </w:ins>
      <w:ins w:id="241" w:author="Joint Commenters2 032224" w:date="2024-03-21T10:19:00Z">
        <w:r w:rsidR="00F168A3">
          <w:rPr>
            <w:iCs/>
            <w:szCs w:val="20"/>
          </w:rPr>
          <w:t>-</w:t>
        </w:r>
      </w:ins>
      <w:ins w:id="242" w:author="Joint Commenters2 032224" w:date="2024-03-21T10:18:00Z">
        <w:r w:rsidR="00A84302" w:rsidRPr="00A62646">
          <w:rPr>
            <w:iCs/>
            <w:szCs w:val="20"/>
          </w:rPr>
          <w:t>frequency, anti-islanding, and phase angle jump)</w:t>
        </w:r>
        <w:r w:rsidR="00A84302">
          <w:rPr>
            <w:iCs/>
            <w:szCs w:val="20"/>
          </w:rPr>
          <w:t xml:space="preserve"> are </w:t>
        </w:r>
      </w:ins>
      <w:ins w:id="243" w:author="ERCOT 040523" w:date="2023-02-16T18:23:00Z">
        <w:r>
          <w:rPr>
            <w:iCs/>
            <w:szCs w:val="20"/>
          </w:rPr>
          <w:t>installed</w:t>
        </w:r>
      </w:ins>
      <w:ins w:id="244" w:author="ERCOT 040523" w:date="2023-03-27T15:57:00Z">
        <w:r>
          <w:rPr>
            <w:iCs/>
            <w:szCs w:val="20"/>
          </w:rPr>
          <w:t xml:space="preserve"> and </w:t>
        </w:r>
        <w:r>
          <w:rPr>
            <w:iCs/>
            <w:szCs w:val="20"/>
          </w:rPr>
          <w:lastRenderedPageBreak/>
          <w:t>activated to trip</w:t>
        </w:r>
      </w:ins>
      <w:ins w:id="245" w:author="ERCOT 040523" w:date="2023-03-30T15:46:00Z">
        <w:r>
          <w:rPr>
            <w:iCs/>
            <w:szCs w:val="20"/>
          </w:rPr>
          <w:t xml:space="preserve"> the IBR</w:t>
        </w:r>
      </w:ins>
      <w:ins w:id="246" w:author="ERCOT 060524" w:date="2024-06-01T18:43:00Z">
        <w:r w:rsidR="009B0DDC">
          <w:rPr>
            <w:iCs/>
            <w:szCs w:val="20"/>
          </w:rPr>
          <w:t>,</w:t>
        </w:r>
      </w:ins>
      <w:ins w:id="247" w:author="NextEra 091323" w:date="2023-09-13T06:09:00Z">
        <w:r w:rsidRPr="001B6F84">
          <w:rPr>
            <w:iCs/>
            <w:szCs w:val="20"/>
          </w:rPr>
          <w:t xml:space="preserve"> </w:t>
        </w:r>
        <w:del w:id="248" w:author="ERCOT 060524" w:date="2024-06-01T18:43:00Z">
          <w:r w:rsidDel="009B0DDC">
            <w:rPr>
              <w:iCs/>
              <w:szCs w:val="20"/>
            </w:rPr>
            <w:delText xml:space="preserve">or </w:delText>
          </w:r>
        </w:del>
        <w:r>
          <w:rPr>
            <w:iCs/>
            <w:szCs w:val="20"/>
          </w:rPr>
          <w:t>Type 1</w:t>
        </w:r>
      </w:ins>
      <w:ins w:id="249" w:author="ROS 091423" w:date="2023-09-14T13:01:00Z">
        <w:r>
          <w:rPr>
            <w:iCs/>
            <w:szCs w:val="20"/>
          </w:rPr>
          <w:t xml:space="preserve"> </w:t>
        </w:r>
      </w:ins>
      <w:ins w:id="250" w:author="NextEra 091323" w:date="2023-09-13T06:09:00Z">
        <w:r>
          <w:rPr>
            <w:iCs/>
            <w:szCs w:val="20"/>
          </w:rPr>
          <w:t>WGR or Type 2 WGR</w:t>
        </w:r>
      </w:ins>
      <w:ins w:id="251" w:author="ERCOT 040523" w:date="2023-02-16T18:23:00Z">
        <w:r>
          <w:rPr>
            <w:iCs/>
            <w:szCs w:val="20"/>
          </w:rPr>
          <w:t>,</w:t>
        </w:r>
      </w:ins>
      <w:ins w:id="252" w:author="ERCOT" w:date="2022-10-12T15:08:00Z">
        <w:del w:id="253" w:author="ERCOT 040523" w:date="2023-02-16T18:23:00Z">
          <w:r w:rsidRPr="00742E3E" w:rsidDel="003D1EDA">
            <w:rPr>
              <w:iCs/>
              <w:szCs w:val="20"/>
            </w:rPr>
            <w:delText xml:space="preserve">The Resource Entity for an IBR shall </w:delText>
          </w:r>
        </w:del>
      </w:ins>
      <w:ins w:id="254" w:author="ERCOT" w:date="2022-10-12T16:20:00Z">
        <w:del w:id="255" w:author="ERCOT 040523" w:date="2023-02-16T18:23:00Z">
          <w:r w:rsidRPr="00E917C2" w:rsidDel="003D1EDA">
            <w:rPr>
              <w:iCs/>
              <w:szCs w:val="20"/>
            </w:rPr>
            <w:delText>set</w:delText>
          </w:r>
        </w:del>
        <w:r w:rsidRPr="00E917C2">
          <w:rPr>
            <w:iCs/>
            <w:szCs w:val="20"/>
          </w:rPr>
          <w:t xml:space="preserve"> </w:t>
        </w:r>
      </w:ins>
      <w:ins w:id="256" w:author="Joint Commenters2 032224" w:date="2024-03-21T10:20:00Z">
        <w:r w:rsidR="00F168A3">
          <w:rPr>
            <w:iCs/>
            <w:szCs w:val="20"/>
          </w:rPr>
          <w:t>they</w:t>
        </w:r>
      </w:ins>
      <w:ins w:id="257" w:author="ERCOT 040523" w:date="2023-04-03T14:42:00Z">
        <w:del w:id="258" w:author="Joint Commenters2 032224" w:date="2024-03-21T10:20:00Z">
          <w:r w:rsidDel="00F168A3">
            <w:rPr>
              <w:iCs/>
              <w:szCs w:val="20"/>
            </w:rPr>
            <w:delText xml:space="preserve">all </w:delText>
          </w:r>
        </w:del>
      </w:ins>
      <w:ins w:id="259" w:author="ERCOT" w:date="2022-10-12T16:20:00Z">
        <w:del w:id="260" w:author="Joint Commenters2 032224" w:date="2024-03-21T10:20:00Z">
          <w:r w:rsidRPr="00E917C2" w:rsidDel="00F168A3">
            <w:rPr>
              <w:iCs/>
              <w:szCs w:val="20"/>
            </w:rPr>
            <w:delText>protecti</w:delText>
          </w:r>
        </w:del>
      </w:ins>
      <w:ins w:id="261" w:author="ERCOT 040523" w:date="2023-04-03T14:42:00Z">
        <w:del w:id="262" w:author="Joint Commenters2 032224" w:date="2024-03-21T10:20:00Z">
          <w:r w:rsidDel="00F168A3">
            <w:rPr>
              <w:iCs/>
              <w:szCs w:val="20"/>
            </w:rPr>
            <w:delText>on systems</w:delText>
          </w:r>
        </w:del>
      </w:ins>
      <w:ins w:id="263" w:author="ERCOT 040523" w:date="2023-04-03T14:43:00Z">
        <w:del w:id="264" w:author="Joint Commenters2 032224" w:date="2024-03-21T10:20:00Z">
          <w:r w:rsidDel="00F168A3">
            <w:rPr>
              <w:iCs/>
              <w:szCs w:val="20"/>
            </w:rPr>
            <w:delText xml:space="preserve"> </w:delText>
          </w:r>
        </w:del>
      </w:ins>
      <w:ins w:id="265" w:author="ERCOT 040523" w:date="2023-04-03T14:44:00Z">
        <w:del w:id="266"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267" w:author="ERCOT" w:date="2022-10-12T16:20:00Z">
        <w:del w:id="268" w:author="ERCOT 040523" w:date="2023-04-03T14:43:00Z">
          <w:r w:rsidRPr="00E917C2" w:rsidDel="00A62646">
            <w:rPr>
              <w:iCs/>
              <w:szCs w:val="20"/>
            </w:rPr>
            <w:delText>ve over-</w:delText>
          </w:r>
        </w:del>
      </w:ins>
      <w:ins w:id="269" w:author="ERCOT" w:date="2022-11-21T15:57:00Z">
        <w:del w:id="270" w:author="ERCOT 040523" w:date="2023-04-03T14:43:00Z">
          <w:r w:rsidDel="00A62646">
            <w:rPr>
              <w:iCs/>
              <w:szCs w:val="20"/>
            </w:rPr>
            <w:delText>/</w:delText>
          </w:r>
        </w:del>
      </w:ins>
      <w:ins w:id="271" w:author="ERCOT" w:date="2022-10-12T16:20:00Z">
        <w:del w:id="272" w:author="ERCOT 040523" w:date="2023-04-03T14:43:00Z">
          <w:r w:rsidRPr="00E917C2" w:rsidDel="00A62646">
            <w:rPr>
              <w:iCs/>
              <w:szCs w:val="20"/>
            </w:rPr>
            <w:delText>under-</w:delText>
          </w:r>
        </w:del>
      </w:ins>
      <w:ins w:id="273" w:author="ERCOT" w:date="2022-10-12T16:21:00Z">
        <w:del w:id="274" w:author="ERCOT 040523" w:date="2023-04-03T14:43:00Z">
          <w:r w:rsidRPr="00E917C2" w:rsidDel="00A62646">
            <w:rPr>
              <w:iCs/>
              <w:szCs w:val="20"/>
            </w:rPr>
            <w:delText xml:space="preserve">frequency </w:delText>
          </w:r>
        </w:del>
      </w:ins>
      <w:ins w:id="275" w:author="ERCOT" w:date="2022-10-12T16:20:00Z">
        <w:del w:id="276" w:author="ERCOT 040523" w:date="2023-04-03T14:43:00Z">
          <w:r w:rsidRPr="00E917C2" w:rsidDel="00A62646">
            <w:rPr>
              <w:iCs/>
              <w:szCs w:val="20"/>
            </w:rPr>
            <w:delText xml:space="preserve">relays </w:delText>
          </w:r>
        </w:del>
      </w:ins>
      <w:ins w:id="277" w:author="ERCOT 040523" w:date="2023-02-16T18:23:00Z">
        <w:r>
          <w:rPr>
            <w:iCs/>
            <w:szCs w:val="20"/>
          </w:rPr>
          <w:t xml:space="preserve">shall </w:t>
        </w:r>
        <w:del w:id="278" w:author="ERCOT 062223" w:date="2023-05-23T14:53:00Z">
          <w:r w:rsidDel="00FD113A">
            <w:rPr>
              <w:iCs/>
              <w:szCs w:val="20"/>
            </w:rPr>
            <w:delText xml:space="preserve">be set </w:delText>
          </w:r>
        </w:del>
      </w:ins>
      <w:ins w:id="279" w:author="ERCOT" w:date="2022-10-12T16:20:00Z">
        <w:del w:id="280" w:author="ERCOT 062223" w:date="2023-05-23T14:53:00Z">
          <w:r w:rsidRPr="00E917C2" w:rsidDel="00FD113A">
            <w:rPr>
              <w:iCs/>
              <w:szCs w:val="20"/>
            </w:rPr>
            <w:delText xml:space="preserve">to </w:delText>
          </w:r>
        </w:del>
        <w:r w:rsidRPr="00E917C2">
          <w:rPr>
            <w:iCs/>
            <w:szCs w:val="20"/>
          </w:rPr>
          <w:t xml:space="preserve">enable the </w:t>
        </w:r>
      </w:ins>
      <w:ins w:id="281" w:author="Joint Commenters2 032224" w:date="2024-03-21T10:20:00Z">
        <w:r w:rsidR="00F168A3">
          <w:rPr>
            <w:iCs/>
            <w:szCs w:val="20"/>
          </w:rPr>
          <w:t>Resource</w:t>
        </w:r>
      </w:ins>
      <w:ins w:id="282" w:author="ERCOT" w:date="2022-10-12T16:20:00Z">
        <w:del w:id="283" w:author="Joint Commenters2 032224" w:date="2024-03-21T10:20:00Z">
          <w:r w:rsidRPr="00E917C2" w:rsidDel="00F168A3">
            <w:rPr>
              <w:iCs/>
              <w:szCs w:val="20"/>
            </w:rPr>
            <w:delText>IBR</w:delText>
          </w:r>
        </w:del>
      </w:ins>
      <w:ins w:id="284" w:author="NextEra 091323" w:date="2023-09-13T06:09:00Z">
        <w:del w:id="285" w:author="Joint Commenters2 032224" w:date="2024-03-21T10:20:00Z">
          <w:r w:rsidRPr="001B6F84" w:rsidDel="00F168A3">
            <w:rPr>
              <w:iCs/>
              <w:szCs w:val="20"/>
            </w:rPr>
            <w:delText xml:space="preserve"> </w:delText>
          </w:r>
          <w:r w:rsidDel="00F168A3">
            <w:rPr>
              <w:iCs/>
              <w:szCs w:val="20"/>
            </w:rPr>
            <w:delText>or Type 1</w:delText>
          </w:r>
        </w:del>
      </w:ins>
      <w:ins w:id="286" w:author="ROS 091423" w:date="2023-09-14T13:01:00Z">
        <w:del w:id="287" w:author="Joint Commenters2 032224" w:date="2024-03-21T10:20:00Z">
          <w:r w:rsidDel="00F168A3">
            <w:rPr>
              <w:iCs/>
              <w:szCs w:val="20"/>
            </w:rPr>
            <w:delText xml:space="preserve"> </w:delText>
          </w:r>
        </w:del>
      </w:ins>
      <w:ins w:id="288" w:author="NextEra 091323" w:date="2023-09-13T06:09:00Z">
        <w:del w:id="289" w:author="Joint Commenters2 032224" w:date="2024-03-21T10:20:00Z">
          <w:r w:rsidDel="00F168A3">
            <w:rPr>
              <w:iCs/>
              <w:szCs w:val="20"/>
            </w:rPr>
            <w:delText>WGR or Type 2 WGR</w:delText>
          </w:r>
        </w:del>
      </w:ins>
      <w:ins w:id="290" w:author="ERCOT" w:date="2022-10-12T16:20:00Z">
        <w:r w:rsidRPr="00E917C2">
          <w:rPr>
            <w:iCs/>
            <w:szCs w:val="20"/>
          </w:rPr>
          <w:t xml:space="preserve"> to ride through </w:t>
        </w:r>
      </w:ins>
      <w:ins w:id="291" w:author="ERCOT" w:date="2022-10-12T16:21:00Z">
        <w:r>
          <w:rPr>
            <w:iCs/>
            <w:szCs w:val="20"/>
          </w:rPr>
          <w:t>frequency</w:t>
        </w:r>
      </w:ins>
      <w:ins w:id="292" w:author="ERCOT" w:date="2022-10-12T16:20:00Z">
        <w:r w:rsidRPr="00E917C2">
          <w:rPr>
            <w:iCs/>
            <w:szCs w:val="20"/>
          </w:rPr>
          <w:t xml:space="preserve"> conditions </w:t>
        </w:r>
      </w:ins>
      <w:ins w:id="293" w:author="ERCOT" w:date="2022-10-12T16:24:00Z">
        <w:r w:rsidRPr="005279D2">
          <w:rPr>
            <w:iCs/>
            <w:szCs w:val="20"/>
          </w:rPr>
          <w:t xml:space="preserve">beyond those </w:t>
        </w:r>
        <w:r w:rsidRPr="00E917C2">
          <w:rPr>
            <w:iCs/>
            <w:szCs w:val="20"/>
          </w:rPr>
          <w:t xml:space="preserve">defined in paragraph (1) above to the maximum </w:t>
        </w:r>
        <w:del w:id="294" w:author="ERCOT 060524" w:date="2024-06-01T18:42:00Z">
          <w:r w:rsidRPr="00E917C2" w:rsidDel="009B0DDC">
            <w:rPr>
              <w:iCs/>
              <w:szCs w:val="20"/>
            </w:rPr>
            <w:delText>extent</w:delText>
          </w:r>
        </w:del>
      </w:ins>
      <w:ins w:id="295" w:author="ERCOT 060524" w:date="2024-06-01T18:42:00Z">
        <w:r w:rsidR="009B0DDC">
          <w:rPr>
            <w:iCs/>
            <w:szCs w:val="20"/>
          </w:rPr>
          <w:t>level</w:t>
        </w:r>
      </w:ins>
      <w:ins w:id="296" w:author="ERCOT" w:date="2022-10-12T16:24:00Z">
        <w:r w:rsidRPr="00E917C2">
          <w:rPr>
            <w:iCs/>
            <w:szCs w:val="20"/>
          </w:rPr>
          <w:t xml:space="preserve"> </w:t>
        </w:r>
      </w:ins>
      <w:ins w:id="297" w:author="ERCOT 060524" w:date="2024-06-01T18:42:00Z">
        <w:r w:rsidR="009B0DDC">
          <w:rPr>
            <w:iCs/>
            <w:szCs w:val="20"/>
          </w:rPr>
          <w:t xml:space="preserve">the </w:t>
        </w:r>
      </w:ins>
      <w:ins w:id="298" w:author="Joint Commenters2 032224" w:date="2024-03-21T10:21:00Z">
        <w:r w:rsidR="00F168A3">
          <w:rPr>
            <w:iCs/>
            <w:szCs w:val="20"/>
          </w:rPr>
          <w:t>equipment allows</w:t>
        </w:r>
      </w:ins>
      <w:ins w:id="299" w:author="ERCOT" w:date="2022-10-12T16:24:00Z">
        <w:del w:id="300" w:author="Joint Commenters2 032224" w:date="2024-03-21T10:21:00Z">
          <w:r w:rsidRPr="00E917C2" w:rsidDel="00F168A3">
            <w:rPr>
              <w:iCs/>
              <w:szCs w:val="20"/>
            </w:rPr>
            <w:delText>possible</w:delText>
          </w:r>
        </w:del>
        <w:del w:id="301" w:author="ERCOT 040523" w:date="2023-04-03T14:43:00Z">
          <w:r w:rsidRPr="00E917C2" w:rsidDel="00A62646">
            <w:rPr>
              <w:iCs/>
              <w:szCs w:val="20"/>
            </w:rPr>
            <w:delText xml:space="preserve"> consistent with IBR capability</w:delText>
          </w:r>
        </w:del>
      </w:ins>
      <w:ins w:id="302" w:author="ERCOT" w:date="2022-10-12T15:08:00Z">
        <w:r w:rsidRPr="00742E3E">
          <w:rPr>
            <w:iCs/>
            <w:szCs w:val="20"/>
          </w:rPr>
          <w:t>.</w:t>
        </w:r>
        <w:del w:id="303" w:author="ERCOT 010824" w:date="2023-12-14T12:41:00Z">
          <w:r w:rsidRPr="00742E3E" w:rsidDel="00E54C99">
            <w:rPr>
              <w:iCs/>
              <w:szCs w:val="20"/>
            </w:rPr>
            <w:delText xml:space="preserve"> </w:delText>
          </w:r>
        </w:del>
      </w:ins>
      <w:ins w:id="304" w:author="ERCOT 040523" w:date="2023-04-03T14:46:00Z">
        <w:del w:id="305" w:author="ERCOT 010824" w:date="2023-12-14T12:41:00Z">
          <w:r w:rsidDel="00E54C99">
            <w:rPr>
              <w:iCs/>
              <w:szCs w:val="20"/>
            </w:rPr>
            <w:delText xml:space="preserve"> </w:delText>
          </w:r>
          <w:r w:rsidRPr="00A62646" w:rsidDel="00E54C99">
            <w:rPr>
              <w:iCs/>
              <w:szCs w:val="20"/>
            </w:rPr>
            <w:delText>An IBR</w:delText>
          </w:r>
        </w:del>
      </w:ins>
      <w:ins w:id="306" w:author="NextEra 091323" w:date="2023-09-13T06:09:00Z">
        <w:del w:id="307" w:author="ERCOT 010824" w:date="2023-12-14T12:41:00Z">
          <w:r w:rsidRPr="001B6F84" w:rsidDel="00E54C99">
            <w:rPr>
              <w:iCs/>
              <w:szCs w:val="20"/>
            </w:rPr>
            <w:delText xml:space="preserve"> </w:delText>
          </w:r>
          <w:r w:rsidDel="00E54C99">
            <w:rPr>
              <w:iCs/>
              <w:szCs w:val="20"/>
            </w:rPr>
            <w:delText>or Type 1</w:delText>
          </w:r>
        </w:del>
      </w:ins>
      <w:ins w:id="308" w:author="ROS 091423" w:date="2023-09-14T13:01:00Z">
        <w:del w:id="309" w:author="ERCOT 010824" w:date="2023-12-14T12:41:00Z">
          <w:r w:rsidDel="00E54C99">
            <w:rPr>
              <w:iCs/>
              <w:szCs w:val="20"/>
            </w:rPr>
            <w:delText xml:space="preserve"> </w:delText>
          </w:r>
        </w:del>
      </w:ins>
      <w:ins w:id="310" w:author="NextEra 091323" w:date="2023-09-13T06:09:00Z">
        <w:del w:id="311" w:author="ERCOT 010824" w:date="2023-12-14T12:41:00Z">
          <w:r w:rsidDel="00E54C99">
            <w:rPr>
              <w:iCs/>
              <w:szCs w:val="20"/>
            </w:rPr>
            <w:delText>WGR or Type 2 WGR</w:delText>
          </w:r>
        </w:del>
      </w:ins>
      <w:ins w:id="312" w:author="ERCOT 040523" w:date="2023-04-03T14:46:00Z">
        <w:del w:id="313"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314" w:author="ERCOT 040523" w:date="2023-04-03T14:47:00Z">
        <w:del w:id="315" w:author="ERCOT 010824" w:date="2023-12-14T12:41:00Z">
          <w:r w:rsidDel="00E54C99">
            <w:rPr>
              <w:iCs/>
              <w:szCs w:val="20"/>
            </w:rPr>
            <w:delText xml:space="preserve">during which </w:delText>
          </w:r>
        </w:del>
      </w:ins>
      <w:ins w:id="316" w:author="ERCOT 040523" w:date="2023-04-03T15:33:00Z">
        <w:del w:id="317" w:author="ERCOT 010824" w:date="2023-12-14T12:41:00Z">
          <w:r w:rsidDel="00E54C99">
            <w:rPr>
              <w:iCs/>
              <w:szCs w:val="20"/>
            </w:rPr>
            <w:delText>ride</w:delText>
          </w:r>
        </w:del>
      </w:ins>
      <w:ins w:id="318" w:author="ERCOT 040523" w:date="2023-04-03T15:34:00Z">
        <w:del w:id="319" w:author="ERCOT 010824" w:date="2023-12-14T12:41:00Z">
          <w:r w:rsidDel="00E54C99">
            <w:rPr>
              <w:iCs/>
              <w:szCs w:val="20"/>
            </w:rPr>
            <w:delText xml:space="preserve">-through is required and </w:delText>
          </w:r>
        </w:del>
      </w:ins>
      <w:ins w:id="320" w:author="ERCOT 040523" w:date="2023-04-03T14:46:00Z">
        <w:del w:id="321" w:author="ERCOT 010824" w:date="2023-12-14T12:41:00Z">
          <w:r w:rsidRPr="00A62646" w:rsidDel="00E54C99">
            <w:rPr>
              <w:iCs/>
              <w:szCs w:val="20"/>
            </w:rPr>
            <w:delText xml:space="preserve">the absolute </w:delText>
          </w:r>
        </w:del>
      </w:ins>
      <w:ins w:id="322" w:author="ERCOT 040523" w:date="2023-04-05T07:13:00Z">
        <w:del w:id="323" w:author="ERCOT 010824" w:date="2023-12-14T12:41:00Z">
          <w:r w:rsidDel="00E54C99">
            <w:rPr>
              <w:iCs/>
              <w:szCs w:val="20"/>
            </w:rPr>
            <w:delText>rate-of-change of frequency</w:delText>
          </w:r>
        </w:del>
      </w:ins>
      <w:ins w:id="324" w:author="ERCOT 040523" w:date="2023-04-03T14:46:00Z">
        <w:del w:id="325" w:author="ERCOT 010824" w:date="2023-12-14T12:41:00Z">
          <w:r w:rsidRPr="00A62646" w:rsidDel="00E54C99">
            <w:rPr>
              <w:iCs/>
              <w:szCs w:val="20"/>
            </w:rPr>
            <w:delText xml:space="preserve"> magnitude does not exceed 5.0 Hz/second.  The </w:delText>
          </w:r>
        </w:del>
      </w:ins>
      <w:ins w:id="326" w:author="ERCOT 040523" w:date="2023-04-05T07:13:00Z">
        <w:del w:id="327" w:author="ERCOT 010824" w:date="2023-12-14T12:41:00Z">
          <w:r w:rsidDel="00E54C99">
            <w:rPr>
              <w:iCs/>
              <w:szCs w:val="20"/>
            </w:rPr>
            <w:delText>rate-</w:delText>
          </w:r>
        </w:del>
      </w:ins>
      <w:ins w:id="328" w:author="ERCOT 040523" w:date="2023-04-05T07:14:00Z">
        <w:del w:id="329" w:author="ERCOT 010824" w:date="2023-12-14T12:41:00Z">
          <w:r w:rsidDel="00E54C99">
            <w:rPr>
              <w:iCs/>
              <w:szCs w:val="20"/>
            </w:rPr>
            <w:delText>of-change of frequency</w:delText>
          </w:r>
        </w:del>
      </w:ins>
      <w:ins w:id="330" w:author="ERCOT 040523" w:date="2023-04-03T14:46:00Z">
        <w:del w:id="331" w:author="ERCOT 010824" w:date="2023-12-14T12:41:00Z">
          <w:r w:rsidRPr="00A62646" w:rsidDel="00E54C99">
            <w:rPr>
              <w:iCs/>
              <w:szCs w:val="20"/>
            </w:rPr>
            <w:delText xml:space="preserve"> shall be </w:delText>
          </w:r>
        </w:del>
      </w:ins>
      <w:ins w:id="332" w:author="ERCOT 040523" w:date="2023-04-03T14:49:00Z">
        <w:del w:id="333" w:author="ERCOT 010824" w:date="2023-12-14T12:41:00Z">
          <w:r w:rsidDel="00E54C99">
            <w:rPr>
              <w:iCs/>
              <w:szCs w:val="20"/>
            </w:rPr>
            <w:delText xml:space="preserve">considered </w:delText>
          </w:r>
        </w:del>
      </w:ins>
      <w:ins w:id="334" w:author="ERCOT 040523" w:date="2023-04-03T14:46:00Z">
        <w:del w:id="335" w:author="ERCOT 010824" w:date="2023-12-14T12:41:00Z">
          <w:r w:rsidRPr="00A62646" w:rsidDel="00E54C99">
            <w:rPr>
              <w:iCs/>
              <w:szCs w:val="20"/>
            </w:rPr>
            <w:delText>the average rate of change of frequency over a period of at least 0.1 seconds unless ERCOT or the interconnecting Transmission Serv</w:delText>
          </w:r>
        </w:del>
        <w:del w:id="336" w:author="ERCOT 010824" w:date="2023-12-14T12:42:00Z">
          <w:r w:rsidRPr="00A62646" w:rsidDel="00E54C99">
            <w:rPr>
              <w:iCs/>
              <w:szCs w:val="20"/>
            </w:rPr>
            <w:delText>ice Provider (TSP) specifies otherwise.</w:delText>
          </w:r>
        </w:del>
      </w:ins>
    </w:p>
    <w:p w14:paraId="7C47D021" w14:textId="35D2CFE0" w:rsidR="00DE70E2" w:rsidRPr="00742E3E" w:rsidRDefault="00DE70E2" w:rsidP="00CF6CD2">
      <w:pPr>
        <w:spacing w:after="240"/>
        <w:ind w:left="720" w:hanging="720"/>
        <w:jc w:val="left"/>
        <w:rPr>
          <w:iCs/>
          <w:szCs w:val="20"/>
        </w:rPr>
      </w:pPr>
      <w:ins w:id="337" w:author="ERCOT" w:date="2022-10-12T15:12:00Z">
        <w:r w:rsidRPr="00742E3E">
          <w:rPr>
            <w:iCs/>
            <w:szCs w:val="20"/>
          </w:rPr>
          <w:t>(4)</w:t>
        </w:r>
        <w:r w:rsidRPr="00742E3E">
          <w:rPr>
            <w:iCs/>
            <w:szCs w:val="20"/>
          </w:rPr>
          <w:tab/>
          <w:t>An IBR</w:t>
        </w:r>
      </w:ins>
      <w:ins w:id="338" w:author="ERCOT 060524" w:date="2024-06-01T18:44:00Z">
        <w:r w:rsidR="009B0DDC">
          <w:rPr>
            <w:iCs/>
            <w:szCs w:val="20"/>
          </w:rPr>
          <w:t>,</w:t>
        </w:r>
      </w:ins>
      <w:ins w:id="339" w:author="NextEra 091323" w:date="2023-09-13T06:09:00Z">
        <w:r w:rsidRPr="001B6F84">
          <w:rPr>
            <w:iCs/>
            <w:szCs w:val="20"/>
          </w:rPr>
          <w:t xml:space="preserve"> </w:t>
        </w:r>
        <w:del w:id="340" w:author="ERCOT 060524" w:date="2024-06-01T18:44:00Z">
          <w:r w:rsidDel="009B0DDC">
            <w:rPr>
              <w:iCs/>
              <w:szCs w:val="20"/>
            </w:rPr>
            <w:delText xml:space="preserve">or </w:delText>
          </w:r>
        </w:del>
        <w:r>
          <w:rPr>
            <w:iCs/>
            <w:szCs w:val="20"/>
          </w:rPr>
          <w:t>Type 1</w:t>
        </w:r>
      </w:ins>
      <w:ins w:id="341" w:author="ROS 091423" w:date="2023-09-14T13:01:00Z">
        <w:r>
          <w:rPr>
            <w:iCs/>
            <w:szCs w:val="20"/>
          </w:rPr>
          <w:t xml:space="preserve"> </w:t>
        </w:r>
      </w:ins>
      <w:ins w:id="342" w:author="NextEra 091323" w:date="2023-09-13T06:09:00Z">
        <w:r>
          <w:rPr>
            <w:iCs/>
            <w:szCs w:val="20"/>
          </w:rPr>
          <w:t>WGR or Type 2 WGR</w:t>
        </w:r>
      </w:ins>
      <w:ins w:id="343" w:author="ERCOT" w:date="2022-10-12T15:12:00Z">
        <w:r w:rsidRPr="00742E3E">
          <w:rPr>
            <w:iCs/>
            <w:szCs w:val="20"/>
          </w:rPr>
          <w:t xml:space="preserve"> shall inject electric current </w:t>
        </w:r>
      </w:ins>
      <w:ins w:id="344" w:author="Joint Commenters2 032224" w:date="2024-03-21T11:12:00Z">
        <w:r w:rsidR="00025833">
          <w:rPr>
            <w:iCs/>
            <w:szCs w:val="20"/>
          </w:rPr>
          <w:t xml:space="preserve">when required to </w:t>
        </w:r>
      </w:ins>
      <w:ins w:id="345" w:author="ERCOT" w:date="2022-10-12T15:12:00Z">
        <w:del w:id="346" w:author="Joint Commenters2 032224" w:date="2024-03-21T11:12:00Z">
          <w:r w:rsidRPr="00742E3E" w:rsidDel="00025833">
            <w:rPr>
              <w:iCs/>
              <w:szCs w:val="20"/>
            </w:rPr>
            <w:delText xml:space="preserve">during all periods requiring </w:delText>
          </w:r>
        </w:del>
        <w:r w:rsidRPr="00742E3E">
          <w:rPr>
            <w:iCs/>
            <w:szCs w:val="20"/>
          </w:rPr>
          <w:t>ride-through</w:t>
        </w:r>
      </w:ins>
      <w:ins w:id="347" w:author="Joint Commenters2 032224" w:date="2024-03-21T11:12:00Z">
        <w:r w:rsidR="00025833">
          <w:rPr>
            <w:iCs/>
            <w:szCs w:val="20"/>
          </w:rPr>
          <w:t xml:space="preserve"> frequency conditions</w:t>
        </w:r>
      </w:ins>
      <w:ins w:id="348" w:author="ERCOT" w:date="2022-10-12T15:12:00Z">
        <w:del w:id="349" w:author="ERCOT 062223" w:date="2023-05-25T21:17:00Z">
          <w:r w:rsidRPr="00742E3E" w:rsidDel="00C81F2C">
            <w:rPr>
              <w:iCs/>
              <w:szCs w:val="20"/>
            </w:rPr>
            <w:delText xml:space="preserve"> pursuant to paragraphs (1) and (3) above</w:delText>
          </w:r>
        </w:del>
        <w:r>
          <w:rPr>
            <w:iCs/>
            <w:szCs w:val="20"/>
          </w:rPr>
          <w:t>.</w:t>
        </w:r>
      </w:ins>
    </w:p>
    <w:p w14:paraId="6A087A9F" w14:textId="23761162" w:rsidR="00DE70E2" w:rsidRDefault="00DE70E2" w:rsidP="00CF6CD2">
      <w:pPr>
        <w:spacing w:after="240"/>
        <w:ind w:left="720" w:hanging="720"/>
        <w:jc w:val="left"/>
        <w:rPr>
          <w:iCs/>
          <w:szCs w:val="20"/>
        </w:rPr>
      </w:pPr>
      <w:ins w:id="350" w:author="ERCOT" w:date="2022-10-12T15:15:00Z">
        <w:r w:rsidRPr="00BA224B">
          <w:rPr>
            <w:iCs/>
            <w:szCs w:val="20"/>
          </w:rPr>
          <w:t>(5)</w:t>
        </w:r>
        <w:r w:rsidRPr="00BA224B">
          <w:rPr>
            <w:iCs/>
            <w:szCs w:val="20"/>
          </w:rPr>
          <w:tab/>
        </w:r>
      </w:ins>
      <w:ins w:id="351" w:author="ERCOT 060524" w:date="2024-06-01T18:44:00Z">
        <w:r w:rsidR="009B0DDC">
          <w:rPr>
            <w:iCs/>
            <w:szCs w:val="20"/>
          </w:rPr>
          <w:t xml:space="preserve">IBR, Type </w:t>
        </w:r>
      </w:ins>
      <w:ins w:id="352" w:author="ERCOT 060524" w:date="2024-06-01T18:45:00Z">
        <w:r w:rsidR="009B0DDC">
          <w:rPr>
            <w:iCs/>
            <w:szCs w:val="20"/>
          </w:rPr>
          <w:t xml:space="preserve">1 WGR and Type 2 WGR </w:t>
        </w:r>
      </w:ins>
      <w:ins w:id="353" w:author="ERCOT" w:date="2022-10-12T15:15:00Z">
        <w:del w:id="354" w:author="ERCOT 062223" w:date="2023-05-25T21:14:00Z">
          <w:r w:rsidRPr="00BA224B" w:rsidDel="00C81F2C">
            <w:rPr>
              <w:iCs/>
              <w:szCs w:val="20"/>
            </w:rPr>
            <w:delText xml:space="preserve">An </w:delText>
          </w:r>
        </w:del>
      </w:ins>
      <w:ins w:id="355" w:author="ERCOT 010824" w:date="2023-12-14T12:43:00Z">
        <w:del w:id="356" w:author="Joint Commenters2 032224" w:date="2024-03-21T11:15:00Z">
          <w:r w:rsidR="0018638E" w:rsidDel="00025833">
            <w:rPr>
              <w:iCs/>
              <w:szCs w:val="20"/>
            </w:rPr>
            <w:delText xml:space="preserve">An </w:delText>
          </w:r>
        </w:del>
      </w:ins>
      <w:ins w:id="357" w:author="ERCOT" w:date="2022-10-12T15:15:00Z">
        <w:del w:id="358" w:author="Joint Commenters2 032224" w:date="2024-03-21T11:15:00Z">
          <w:r w:rsidRPr="00BA224B" w:rsidDel="00025833">
            <w:rPr>
              <w:iCs/>
              <w:szCs w:val="20"/>
            </w:rPr>
            <w:delText>IBR</w:delText>
          </w:r>
        </w:del>
      </w:ins>
      <w:ins w:id="359" w:author="NextEra 091323" w:date="2023-09-13T06:16:00Z">
        <w:del w:id="360" w:author="Joint Commenters2 032224" w:date="2024-03-21T11:15:00Z">
          <w:r w:rsidRPr="008C0547" w:rsidDel="00025833">
            <w:rPr>
              <w:iCs/>
              <w:szCs w:val="20"/>
            </w:rPr>
            <w:delText xml:space="preserve"> </w:delText>
          </w:r>
          <w:r w:rsidDel="00025833">
            <w:rPr>
              <w:iCs/>
              <w:szCs w:val="20"/>
            </w:rPr>
            <w:delText>or Type 1</w:delText>
          </w:r>
        </w:del>
      </w:ins>
      <w:ins w:id="361" w:author="ROS 091423" w:date="2023-09-14T13:01:00Z">
        <w:del w:id="362" w:author="Joint Commenters2 032224" w:date="2024-03-21T11:15:00Z">
          <w:r w:rsidDel="00025833">
            <w:rPr>
              <w:iCs/>
              <w:szCs w:val="20"/>
            </w:rPr>
            <w:delText xml:space="preserve"> </w:delText>
          </w:r>
        </w:del>
      </w:ins>
      <w:ins w:id="363" w:author="NextEra 091323" w:date="2023-09-13T06:16:00Z">
        <w:del w:id="364" w:author="Joint Commenters2 032224" w:date="2024-03-21T11:15:00Z">
          <w:r w:rsidDel="00025833">
            <w:rPr>
              <w:iCs/>
              <w:szCs w:val="20"/>
            </w:rPr>
            <w:delText>WGR or Type 2 WGR</w:delText>
          </w:r>
        </w:del>
      </w:ins>
      <w:ins w:id="365" w:author="ERCOT" w:date="2022-10-12T15:15:00Z">
        <w:del w:id="366" w:author="ERCOT 062223" w:date="2023-05-25T21:14:00Z">
          <w:r w:rsidRPr="00BA224B" w:rsidDel="00C81F2C">
            <w:rPr>
              <w:iCs/>
              <w:szCs w:val="20"/>
            </w:rPr>
            <w:delText>’s Resource Entity shall not enable any</w:delText>
          </w:r>
        </w:del>
        <w:del w:id="367" w:author="Joint Commenters2 032224" w:date="2024-03-21T11:15:00Z">
          <w:r w:rsidRPr="00BA224B" w:rsidDel="00025833">
            <w:rPr>
              <w:iCs/>
              <w:szCs w:val="20"/>
            </w:rPr>
            <w:delText xml:space="preserve"> </w:delText>
          </w:r>
        </w:del>
        <w:del w:id="368" w:author="ERCOT 040523" w:date="2023-04-03T14:50:00Z">
          <w:r w:rsidRPr="00BA224B" w:rsidDel="00017C1E">
            <w:rPr>
              <w:iCs/>
              <w:szCs w:val="20"/>
            </w:rPr>
            <w:delText>prote</w:delText>
          </w:r>
        </w:del>
        <w:del w:id="369" w:author="ERCOT 040523" w:date="2023-04-03T14:49:00Z">
          <w:r w:rsidRPr="00BA224B" w:rsidDel="00017C1E">
            <w:rPr>
              <w:iCs/>
              <w:szCs w:val="20"/>
            </w:rPr>
            <w:delText xml:space="preserve">ctions, </w:delText>
          </w:r>
        </w:del>
        <w:del w:id="370" w:author="Joint Commenters2 032224" w:date="2024-03-21T11:15:00Z">
          <w:r w:rsidRPr="00BA224B" w:rsidDel="00025833">
            <w:rPr>
              <w:iCs/>
              <w:szCs w:val="20"/>
            </w:rPr>
            <w:delText>p</w:delText>
          </w:r>
        </w:del>
      </w:ins>
      <w:ins w:id="371" w:author="Joint Commenters2 032224" w:date="2024-03-21T11:17:00Z">
        <w:del w:id="372" w:author="ERCOT 060524" w:date="2024-06-01T18:45:00Z">
          <w:r w:rsidR="00025833" w:rsidDel="009B0DDC">
            <w:rPr>
              <w:iCs/>
              <w:szCs w:val="20"/>
            </w:rPr>
            <w:delText>P</w:delText>
          </w:r>
        </w:del>
      </w:ins>
      <w:ins w:id="373" w:author="ERCOT 060524" w:date="2024-06-01T18:45:00Z">
        <w:r w:rsidR="009B0DDC">
          <w:rPr>
            <w:iCs/>
            <w:szCs w:val="20"/>
          </w:rPr>
          <w:t>p</w:t>
        </w:r>
      </w:ins>
      <w:ins w:id="374" w:author="ERCOT" w:date="2022-10-12T15:15:00Z">
        <w:r w:rsidRPr="00BA224B">
          <w:rPr>
            <w:iCs/>
            <w:szCs w:val="20"/>
          </w:rPr>
          <w:t>lant controls</w:t>
        </w:r>
      </w:ins>
      <w:ins w:id="375" w:author="ERCOT 060524" w:date="2024-06-01T18:45:00Z">
        <w:r w:rsidR="009B0DDC">
          <w:rPr>
            <w:iCs/>
            <w:szCs w:val="20"/>
          </w:rPr>
          <w:t>, turbine controls and</w:t>
        </w:r>
      </w:ins>
      <w:ins w:id="376" w:author="ERCOT" w:date="2022-10-12T15:15:00Z">
        <w:del w:id="377" w:author="ERCOT 040523" w:date="2023-04-04T13:33:00Z">
          <w:r w:rsidRPr="00BA224B" w:rsidDel="006F54C3">
            <w:rPr>
              <w:iCs/>
              <w:szCs w:val="20"/>
            </w:rPr>
            <w:delText>,</w:delText>
          </w:r>
        </w:del>
        <w:del w:id="378" w:author="ERCOT 060524" w:date="2024-06-01T18:45:00Z">
          <w:r w:rsidRPr="00BA224B" w:rsidDel="009B0DDC">
            <w:rPr>
              <w:iCs/>
              <w:szCs w:val="20"/>
            </w:rPr>
            <w:delText xml:space="preserve"> </w:delText>
          </w:r>
        </w:del>
      </w:ins>
      <w:ins w:id="379" w:author="ERCOT 060524" w:date="2024-06-01T18:45:00Z">
        <w:r w:rsidR="009B0DDC">
          <w:rPr>
            <w:iCs/>
            <w:szCs w:val="20"/>
          </w:rPr>
          <w:t>/</w:t>
        </w:r>
      </w:ins>
      <w:ins w:id="380" w:author="ERCOT" w:date="2022-10-12T15:15:00Z">
        <w:r w:rsidRPr="00BA224B">
          <w:rPr>
            <w:iCs/>
            <w:szCs w:val="20"/>
          </w:rPr>
          <w:t xml:space="preserve">or inverter controls </w:t>
        </w:r>
        <w:del w:id="381"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382" w:author="ERCOT" w:date="2022-11-28T10:37:00Z">
        <w:del w:id="383" w:author="ERCOT 040523" w:date="2023-04-03T14:51:00Z">
          <w:r w:rsidDel="00017C1E">
            <w:rPr>
              <w:iCs/>
              <w:szCs w:val="20"/>
            </w:rPr>
            <w:delText>-</w:delText>
          </w:r>
        </w:del>
      </w:ins>
      <w:ins w:id="384" w:author="ERCOT" w:date="2022-10-12T15:15:00Z">
        <w:del w:id="385" w:author="ERCOT 040523" w:date="2023-04-03T14:51:00Z">
          <w:r w:rsidRPr="00C52000" w:rsidDel="00017C1E">
            <w:rPr>
              <w:iCs/>
              <w:szCs w:val="20"/>
            </w:rPr>
            <w:delText>of</w:delText>
          </w:r>
        </w:del>
      </w:ins>
      <w:ins w:id="386" w:author="ERCOT" w:date="2022-11-28T10:37:00Z">
        <w:del w:id="387" w:author="ERCOT 040523" w:date="2023-04-03T14:51:00Z">
          <w:r w:rsidDel="00017C1E">
            <w:rPr>
              <w:iCs/>
              <w:szCs w:val="20"/>
            </w:rPr>
            <w:delText>-</w:delText>
          </w:r>
        </w:del>
      </w:ins>
      <w:ins w:id="388" w:author="ERCOT" w:date="2022-10-12T15:15:00Z">
        <w:del w:id="389"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390" w:author="ERCOT" w:date="2022-11-22T09:34:00Z">
        <w:del w:id="391" w:author="ERCOT 040523" w:date="2023-04-03T14:51:00Z">
          <w:r w:rsidDel="00017C1E">
            <w:rPr>
              <w:iCs/>
              <w:szCs w:val="20"/>
            </w:rPr>
            <w:delText xml:space="preserve"> </w:delText>
          </w:r>
        </w:del>
      </w:ins>
      <w:ins w:id="392" w:author="ERCOT" w:date="2022-10-12T15:15:00Z">
        <w:del w:id="393" w:author="ERCOT 040523" w:date="2023-04-03T14:51:00Z">
          <w:r w:rsidRPr="00BA224B" w:rsidDel="00017C1E">
            <w:rPr>
              <w:iCs/>
              <w:szCs w:val="20"/>
            </w:rPr>
            <w:delText xml:space="preserve">angle jump) </w:delText>
          </w:r>
        </w:del>
        <w:del w:id="394" w:author="ERCOT 062223" w:date="2023-05-25T21:15:00Z">
          <w:r w:rsidRPr="00BA224B" w:rsidDel="00C81F2C">
            <w:rPr>
              <w:iCs/>
              <w:szCs w:val="20"/>
            </w:rPr>
            <w:delText>that</w:delText>
          </w:r>
        </w:del>
      </w:ins>
      <w:ins w:id="395" w:author="ERCOT 062223" w:date="2023-05-25T21:15:00Z">
        <w:del w:id="396" w:author="Joint Commenters2 032224" w:date="2024-03-21T11:15:00Z">
          <w:r w:rsidDel="00025833">
            <w:rPr>
              <w:iCs/>
              <w:szCs w:val="20"/>
            </w:rPr>
            <w:delText>shall not</w:delText>
          </w:r>
        </w:del>
      </w:ins>
      <w:ins w:id="397" w:author="ERCOT" w:date="2022-10-12T15:15:00Z">
        <w:del w:id="398" w:author="Joint Commenters2 032224" w:date="2024-03-21T11:15:00Z">
          <w:r w:rsidRPr="00BA224B" w:rsidDel="00025833">
            <w:rPr>
              <w:iCs/>
              <w:szCs w:val="20"/>
            </w:rPr>
            <w:delText xml:space="preserve"> disconnect the</w:delText>
          </w:r>
        </w:del>
      </w:ins>
      <w:ins w:id="399" w:author="Joint Commenters2 032224" w:date="2024-03-21T11:15:00Z">
        <w:del w:id="400" w:author="ERCOT 060524" w:date="2024-06-01T18:45:00Z">
          <w:r w:rsidR="00025833" w:rsidDel="009B0DDC">
            <w:rPr>
              <w:iCs/>
              <w:szCs w:val="20"/>
            </w:rPr>
            <w:delText>of an</w:delText>
          </w:r>
        </w:del>
      </w:ins>
      <w:ins w:id="401" w:author="ERCOT" w:date="2022-10-12T15:15:00Z">
        <w:del w:id="402" w:author="ERCOT 060524" w:date="2024-06-01T18:45:00Z">
          <w:r w:rsidRPr="00BA224B" w:rsidDel="009B0DDC">
            <w:rPr>
              <w:iCs/>
              <w:szCs w:val="20"/>
            </w:rPr>
            <w:delText xml:space="preserve"> IBR</w:delText>
          </w:r>
        </w:del>
      </w:ins>
      <w:ins w:id="403" w:author="NextEra 091323" w:date="2023-09-13T06:16:00Z">
        <w:del w:id="404" w:author="ERCOT 060524" w:date="2024-06-01T18:45:00Z">
          <w:r w:rsidRPr="008C0547" w:rsidDel="009B0DDC">
            <w:rPr>
              <w:iCs/>
              <w:szCs w:val="20"/>
            </w:rPr>
            <w:delText xml:space="preserve"> </w:delText>
          </w:r>
          <w:r w:rsidDel="009B0DDC">
            <w:rPr>
              <w:iCs/>
              <w:szCs w:val="20"/>
            </w:rPr>
            <w:delText>or Type 1</w:delText>
          </w:r>
        </w:del>
      </w:ins>
      <w:ins w:id="405" w:author="ROS 091423" w:date="2023-09-14T13:01:00Z">
        <w:del w:id="406" w:author="ERCOT 060524" w:date="2024-06-01T18:45:00Z">
          <w:r w:rsidDel="009B0DDC">
            <w:rPr>
              <w:iCs/>
              <w:szCs w:val="20"/>
            </w:rPr>
            <w:delText xml:space="preserve"> </w:delText>
          </w:r>
        </w:del>
      </w:ins>
      <w:ins w:id="407" w:author="NextEra 091323" w:date="2023-09-13T06:16:00Z">
        <w:del w:id="408" w:author="ERCOT 060524" w:date="2024-06-01T18:45:00Z">
          <w:r w:rsidDel="009B0DDC">
            <w:rPr>
              <w:iCs/>
              <w:szCs w:val="20"/>
            </w:rPr>
            <w:delText>WGR or Type 2 WGR</w:delText>
          </w:r>
        </w:del>
      </w:ins>
      <w:ins w:id="409" w:author="ERCOT" w:date="2022-10-12T15:15:00Z">
        <w:del w:id="410" w:author="ERCOT 060524" w:date="2024-06-01T18:45:00Z">
          <w:r w:rsidRPr="00BA224B" w:rsidDel="009B0DDC">
            <w:rPr>
              <w:iCs/>
              <w:szCs w:val="20"/>
            </w:rPr>
            <w:delText xml:space="preserve"> </w:delText>
          </w:r>
        </w:del>
      </w:ins>
      <w:ins w:id="411" w:author="Joint Commenters2 032224" w:date="2024-03-21T11:16:00Z">
        <w:r w:rsidR="00025833">
          <w:rPr>
            <w:iCs/>
            <w:szCs w:val="20"/>
          </w:rPr>
          <w:t xml:space="preserve">shall not disconnect the Resource </w:t>
        </w:r>
      </w:ins>
      <w:ins w:id="412" w:author="ERCOT" w:date="2022-10-12T15:15:00Z">
        <w:r w:rsidRPr="00BA224B">
          <w:rPr>
            <w:iCs/>
            <w:szCs w:val="20"/>
          </w:rPr>
          <w:t xml:space="preserve">from the ERCOT </w:t>
        </w:r>
        <w:del w:id="413" w:author="ERCOT 060524" w:date="2024-06-01T18:46:00Z">
          <w:r w:rsidRPr="00BA224B" w:rsidDel="009B0DDC">
            <w:rPr>
              <w:iCs/>
              <w:szCs w:val="20"/>
            </w:rPr>
            <w:delText>System</w:delText>
          </w:r>
        </w:del>
      </w:ins>
      <w:ins w:id="414" w:author="ERCOT 060524" w:date="2024-06-01T18:46:00Z">
        <w:r w:rsidR="009B0DDC">
          <w:rPr>
            <w:iCs/>
            <w:szCs w:val="20"/>
          </w:rPr>
          <w:t>Transmission Grid</w:t>
        </w:r>
      </w:ins>
      <w:ins w:id="415" w:author="ERCOT" w:date="2022-10-12T15:15:00Z">
        <w:del w:id="416" w:author="ERCOT 060524" w:date="2024-06-01T18:46:00Z">
          <w:r w:rsidRPr="00BA224B" w:rsidDel="009B0DDC">
            <w:rPr>
              <w:iCs/>
              <w:szCs w:val="20"/>
            </w:rPr>
            <w:delText xml:space="preserve"> or reduce </w:delText>
          </w:r>
        </w:del>
        <w:del w:id="417" w:author="ERCOT 010824" w:date="2023-12-14T12:45:00Z">
          <w:r w:rsidRPr="00BA224B" w:rsidDel="0018638E">
            <w:rPr>
              <w:iCs/>
              <w:szCs w:val="20"/>
            </w:rPr>
            <w:delText>IBR</w:delText>
          </w:r>
        </w:del>
      </w:ins>
      <w:ins w:id="418" w:author="ERCOT 010824" w:date="2023-12-14T12:45:00Z">
        <w:del w:id="419" w:author="Joint Commenters2 032224" w:date="2024-03-21T11:16:00Z">
          <w:r w:rsidR="0018638E" w:rsidDel="00025833">
            <w:rPr>
              <w:iCs/>
              <w:szCs w:val="20"/>
            </w:rPr>
            <w:delText>its</w:delText>
          </w:r>
        </w:del>
      </w:ins>
      <w:ins w:id="420" w:author="Joint Commenters2 032224" w:date="2024-03-21T11:16:00Z">
        <w:del w:id="421" w:author="ERCOT 060524" w:date="2024-06-01T18:46:00Z">
          <w:r w:rsidR="00025833" w:rsidDel="009B0DDC">
            <w:rPr>
              <w:iCs/>
              <w:szCs w:val="20"/>
            </w:rPr>
            <w:delText>the Resource’s</w:delText>
          </w:r>
        </w:del>
      </w:ins>
      <w:ins w:id="422" w:author="ERCOT" w:date="2022-10-12T15:15:00Z">
        <w:del w:id="423" w:author="ERCOT 060524" w:date="2024-06-01T18:46:00Z">
          <w:r w:rsidRPr="00BA224B" w:rsidDel="009B0DDC">
            <w:rPr>
              <w:iCs/>
              <w:szCs w:val="20"/>
            </w:rPr>
            <w:delText xml:space="preserve"> output</w:delText>
          </w:r>
        </w:del>
        <w:r w:rsidRPr="00BA224B">
          <w:rPr>
            <w:iCs/>
            <w:szCs w:val="20"/>
          </w:rPr>
          <w:t xml:space="preserve"> during frequency conditions where</w:t>
        </w:r>
      </w:ins>
      <w:ins w:id="424" w:author="ERCOT" w:date="2022-10-12T15:17:00Z">
        <w:r>
          <w:rPr>
            <w:iCs/>
            <w:szCs w:val="20"/>
          </w:rPr>
          <w:t xml:space="preserve"> </w:t>
        </w:r>
      </w:ins>
      <w:ins w:id="425" w:author="ERCOT" w:date="2022-10-12T15:15:00Z">
        <w:r w:rsidRPr="00BA224B">
          <w:rPr>
            <w:iCs/>
            <w:szCs w:val="20"/>
          </w:rPr>
          <w:t>ride-through is required</w:t>
        </w:r>
      </w:ins>
      <w:ins w:id="426" w:author="ERCOT 060524" w:date="2024-06-01T18:46:00Z">
        <w:r w:rsidR="009B0DDC">
          <w:rPr>
            <w:iCs/>
            <w:szCs w:val="20"/>
          </w:rPr>
          <w:t>.</w:t>
        </w:r>
      </w:ins>
      <w:ins w:id="427" w:author="ERCOT 060524" w:date="2024-06-01T18:47:00Z">
        <w:r w:rsidR="009B0DDC">
          <w:rPr>
            <w:iCs/>
            <w:szCs w:val="20"/>
          </w:rPr>
          <w:t xml:space="preserve"> </w:t>
        </w:r>
      </w:ins>
      <w:ins w:id="428" w:author="ERCOT" w:date="2022-10-12T15:15:00Z">
        <w:r w:rsidRPr="00BA224B">
          <w:rPr>
            <w:iCs/>
            <w:szCs w:val="20"/>
          </w:rPr>
          <w:t xml:space="preserve"> </w:t>
        </w:r>
      </w:ins>
      <w:ins w:id="429" w:author="ERCOT 060524" w:date="2024-06-01T18:47:00Z">
        <w:r w:rsidR="009B0DDC">
          <w:rPr>
            <w:iCs/>
            <w:szCs w:val="20"/>
          </w:rPr>
          <w:t>IBR, Type 1 WGR and Type 2 WGR</w:t>
        </w:r>
        <w:r w:rsidR="009B0DDC">
          <w:t xml:space="preserve"> plant controls, turbine controls, and/ or inverter controls shall not reduce the Resource output during frequency conditions requiring ride-through </w:t>
        </w:r>
        <w:r w:rsidR="009B0DDC" w:rsidRPr="00BA224B">
          <w:rPr>
            <w:iCs/>
            <w:szCs w:val="20"/>
          </w:rPr>
          <w:t xml:space="preserve">unless necessary </w:t>
        </w:r>
        <w:r w:rsidR="009B0DDC">
          <w:rPr>
            <w:iCs/>
            <w:szCs w:val="20"/>
          </w:rPr>
          <w:t>for providing appropriate frequency response.</w:t>
        </w:r>
      </w:ins>
      <w:ins w:id="430" w:author="ERCOT" w:date="2022-10-12T15:15:00Z">
        <w:del w:id="431" w:author="ERCOT 060524" w:date="2024-06-01T18:47:00Z">
          <w:r w:rsidRPr="00BA224B" w:rsidDel="009B0DDC">
            <w:rPr>
              <w:iCs/>
              <w:szCs w:val="20"/>
            </w:rPr>
            <w:delText xml:space="preserve">unless necessary </w:delText>
          </w:r>
        </w:del>
        <w:del w:id="432" w:author="ERCOT 062223" w:date="2023-05-24T12:38:00Z">
          <w:r w:rsidRPr="00BA224B" w:rsidDel="005D40DD">
            <w:rPr>
              <w:iCs/>
              <w:szCs w:val="20"/>
            </w:rPr>
            <w:delText>for proper operation of the IBR</w:delText>
          </w:r>
        </w:del>
      </w:ins>
      <w:ins w:id="433" w:author="ERCOT 040523" w:date="2023-03-27T16:17:00Z">
        <w:del w:id="434" w:author="ERCOT 062223" w:date="2023-05-24T12:38:00Z">
          <w:r w:rsidDel="005D40DD">
            <w:rPr>
              <w:iCs/>
              <w:szCs w:val="20"/>
            </w:rPr>
            <w:delText>,</w:delText>
          </w:r>
        </w:del>
      </w:ins>
      <w:bookmarkStart w:id="435" w:name="_Hlk131428791"/>
      <w:ins w:id="436" w:author="ERCOT 040523" w:date="2023-03-27T16:23:00Z">
        <w:del w:id="437" w:author="ERCOT 062223" w:date="2023-05-24T12:38:00Z">
          <w:r w:rsidDel="005D40DD">
            <w:rPr>
              <w:iCs/>
              <w:szCs w:val="20"/>
            </w:rPr>
            <w:delText xml:space="preserve"> </w:delText>
          </w:r>
        </w:del>
        <w:del w:id="438" w:author="ERCOT 060524" w:date="2024-06-01T18:47:00Z">
          <w:r w:rsidDel="009B0DDC">
            <w:rPr>
              <w:iCs/>
              <w:szCs w:val="20"/>
            </w:rPr>
            <w:delText>for</w:delText>
          </w:r>
        </w:del>
      </w:ins>
      <w:ins w:id="439" w:author="ERCOT 040523" w:date="2023-03-27T16:17:00Z">
        <w:del w:id="440" w:author="ERCOT 060524" w:date="2024-06-01T18:47:00Z">
          <w:r w:rsidDel="009B0DDC">
            <w:rPr>
              <w:iCs/>
              <w:szCs w:val="20"/>
            </w:rPr>
            <w:delText xml:space="preserve"> </w:delText>
          </w:r>
        </w:del>
      </w:ins>
      <w:ins w:id="441" w:author="ERCOT 040523" w:date="2023-03-30T13:41:00Z">
        <w:del w:id="442" w:author="ERCOT 060524" w:date="2024-06-01T18:47:00Z">
          <w:r w:rsidDel="009B0DDC">
            <w:rPr>
              <w:iCs/>
              <w:szCs w:val="20"/>
            </w:rPr>
            <w:delText xml:space="preserve">providing </w:delText>
          </w:r>
        </w:del>
      </w:ins>
      <w:ins w:id="443" w:author="ERCOT 062223" w:date="2023-05-24T12:39:00Z">
        <w:del w:id="444" w:author="ERCOT 060524" w:date="2024-06-01T18:47:00Z">
          <w:r w:rsidDel="009B0DDC">
            <w:rPr>
              <w:iCs/>
              <w:szCs w:val="20"/>
            </w:rPr>
            <w:delText xml:space="preserve">appropriate </w:delText>
          </w:r>
        </w:del>
      </w:ins>
      <w:ins w:id="445" w:author="ERCOT 040523" w:date="2023-03-27T16:17:00Z">
        <w:del w:id="446" w:author="ERCOT 060524" w:date="2024-06-01T18:47:00Z">
          <w:r w:rsidDel="009B0DDC">
            <w:rPr>
              <w:iCs/>
              <w:szCs w:val="20"/>
            </w:rPr>
            <w:delText>frequency response</w:delText>
          </w:r>
        </w:del>
      </w:ins>
      <w:ins w:id="447" w:author="Joint Commenters2 032224" w:date="2024-03-21T11:17:00Z">
        <w:del w:id="448" w:author="ERCOT 060524" w:date="2024-06-01T18:47:00Z">
          <w:r w:rsidR="00025833" w:rsidDel="009B0DDC">
            <w:rPr>
              <w:iCs/>
              <w:szCs w:val="20"/>
            </w:rPr>
            <w:delText>.</w:delText>
          </w:r>
        </w:del>
      </w:ins>
      <w:ins w:id="449" w:author="ERCOT 040523" w:date="2023-03-27T16:17:00Z">
        <w:del w:id="450" w:author="ERCOT 062223" w:date="2023-06-20T10:12:00Z">
          <w:r w:rsidDel="00D94D1D">
            <w:rPr>
              <w:iCs/>
              <w:szCs w:val="20"/>
            </w:rPr>
            <w:delText>,</w:delText>
          </w:r>
        </w:del>
      </w:ins>
      <w:bookmarkEnd w:id="435"/>
      <w:ins w:id="451" w:author="ERCOT" w:date="2022-10-12T15:15:00Z">
        <w:del w:id="452" w:author="Joint Commenters2 032224" w:date="2024-03-21T11:17:00Z">
          <w:r w:rsidRPr="00BA224B" w:rsidDel="00025833">
            <w:rPr>
              <w:iCs/>
              <w:szCs w:val="20"/>
            </w:rPr>
            <w:delText xml:space="preserve"> or </w:delText>
          </w:r>
        </w:del>
        <w:del w:id="453" w:author="ERCOT 062223" w:date="2023-06-20T10:13:00Z">
          <w:r w:rsidRPr="00BA224B" w:rsidDel="00D94D1D">
            <w:rPr>
              <w:iCs/>
              <w:szCs w:val="20"/>
            </w:rPr>
            <w:delText xml:space="preserve">to </w:delText>
          </w:r>
        </w:del>
        <w:del w:id="454" w:author="Joint Commenters2 032224" w:date="2024-03-21T11:17:00Z">
          <w:r w:rsidRPr="00BA224B" w:rsidDel="00025833">
            <w:rPr>
              <w:iCs/>
              <w:szCs w:val="20"/>
            </w:rPr>
            <w:delText>prevent</w:delText>
          </w:r>
        </w:del>
      </w:ins>
      <w:ins w:id="455" w:author="ROS 091423" w:date="2023-09-14T09:30:00Z">
        <w:del w:id="456" w:author="Joint Commenters2 032224" w:date="2024-03-21T11:17:00Z">
          <w:r w:rsidDel="00025833">
            <w:rPr>
              <w:iCs/>
              <w:szCs w:val="20"/>
            </w:rPr>
            <w:delText>ing</w:delText>
          </w:r>
        </w:del>
      </w:ins>
      <w:ins w:id="457" w:author="ERCOT" w:date="2022-10-12T15:15:00Z">
        <w:del w:id="458" w:author="Joint Commenters2 032224" w:date="2024-03-21T11:17:00Z">
          <w:r w:rsidRPr="00BA224B" w:rsidDel="00025833">
            <w:rPr>
              <w:iCs/>
              <w:szCs w:val="20"/>
            </w:rPr>
            <w:delText xml:space="preserve"> equipment damage.</w:delText>
          </w:r>
        </w:del>
      </w:ins>
      <w:ins w:id="459" w:author="ERCOT 010824" w:date="2023-12-14T12:45:00Z">
        <w:del w:id="460"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461" w:author="ERCOT 010824" w:date="2023-12-18T15:18:00Z">
        <w:del w:id="462" w:author="Joint Commenters2 032224" w:date="2024-03-21T11:17:00Z">
          <w:r w:rsidR="00017A3B" w:rsidDel="00025833">
            <w:delText xml:space="preserve">ERCOT may restrict </w:delText>
          </w:r>
          <w:r w:rsidR="00394261" w:rsidDel="00025833">
            <w:delText>it</w:delText>
          </w:r>
        </w:del>
      </w:ins>
      <w:ins w:id="463" w:author="ERCOT 010824" w:date="2023-12-18T15:37:00Z">
        <w:del w:id="464" w:author="Joint Commenters2 032224" w:date="2024-03-21T11:17:00Z">
          <w:r w:rsidR="00C506F1" w:rsidDel="00025833">
            <w:delText>s operations</w:delText>
          </w:r>
        </w:del>
      </w:ins>
      <w:ins w:id="465" w:author="ERCOT 010824" w:date="2023-12-18T15:39:00Z">
        <w:del w:id="466" w:author="Joint Commenters2 032224" w:date="2024-03-21T11:17:00Z">
          <w:r w:rsidR="00CA58B1" w:rsidDel="00025833">
            <w:delText xml:space="preserve"> unless a documented technical exception </w:delText>
          </w:r>
        </w:del>
      </w:ins>
      <w:ins w:id="467" w:author="ERCOT 010824" w:date="2023-12-18T15:40:00Z">
        <w:del w:id="468" w:author="Joint Commenters2 032224" w:date="2024-03-21T11:17:00Z">
          <w:r w:rsidR="004337FF" w:rsidDel="00025833">
            <w:delText xml:space="preserve">provides the basis for such setting </w:delText>
          </w:r>
        </w:del>
      </w:ins>
      <w:ins w:id="469" w:author="ERCOT 010824" w:date="2023-12-14T12:45:00Z">
        <w:del w:id="470" w:author="Joint Commenters2 032224" w:date="2024-03-21T11:17:00Z">
          <w:r w:rsidR="0018638E" w:rsidDel="00025833">
            <w:delText>as set forth in paragraph (</w:delText>
          </w:r>
        </w:del>
      </w:ins>
      <w:ins w:id="471" w:author="ERCOT 010824" w:date="2023-12-18T15:40:00Z">
        <w:del w:id="472" w:author="Joint Commenters2 032224" w:date="2024-03-21T11:17:00Z">
          <w:r w:rsidR="006E472D" w:rsidDel="00025833">
            <w:delText>8</w:delText>
          </w:r>
        </w:del>
      </w:ins>
      <w:ins w:id="473" w:author="ERCOT 010824" w:date="2023-12-14T12:45:00Z">
        <w:del w:id="474" w:author="Joint Commenters2 032224" w:date="2024-03-21T11:17:00Z">
          <w:r w:rsidR="0018638E" w:rsidDel="00025833">
            <w:delText>) below.</w:delText>
          </w:r>
        </w:del>
      </w:ins>
      <w:ins w:id="475" w:author="ERCOT" w:date="2022-10-12T15:15:00Z">
        <w:del w:id="476" w:author="ERCOT 010824" w:date="2023-12-18T15:40:00Z">
          <w:r w:rsidRPr="00BA224B" w:rsidDel="006E472D">
            <w:rPr>
              <w:iCs/>
              <w:szCs w:val="20"/>
            </w:rPr>
            <w:delText xml:space="preserve"> </w:delText>
          </w:r>
        </w:del>
        <w:del w:id="477" w:author="Joint Commenters2 032224" w:date="2024-03-21T11:17:00Z">
          <w:r w:rsidRPr="00BA224B" w:rsidDel="00025833">
            <w:rPr>
              <w:iCs/>
              <w:szCs w:val="20"/>
            </w:rPr>
            <w:delText xml:space="preserve"> </w:delText>
          </w:r>
        </w:del>
      </w:ins>
      <w:ins w:id="478" w:author="ERCOT 040523" w:date="2023-04-03T14:52:00Z">
        <w:del w:id="479" w:author="NextEra 090523" w:date="2023-08-31T21:17:00Z">
          <w:r w:rsidRPr="00017C1E" w:rsidDel="00395C22">
            <w:rPr>
              <w:iCs/>
              <w:szCs w:val="20"/>
            </w:rPr>
            <w:delText>If an IBR requires any setting that would prevent it from riding</w:delText>
          </w:r>
        </w:del>
      </w:ins>
      <w:ins w:id="480" w:author="ERCOT 040523" w:date="2023-04-03T15:42:00Z">
        <w:del w:id="481" w:author="NextEra 090523" w:date="2023-08-31T21:17:00Z">
          <w:r w:rsidDel="00395C22">
            <w:rPr>
              <w:iCs/>
              <w:szCs w:val="20"/>
            </w:rPr>
            <w:delText xml:space="preserve"> </w:delText>
          </w:r>
        </w:del>
      </w:ins>
      <w:ins w:id="482" w:author="ERCOT 040523" w:date="2023-04-03T14:52:00Z">
        <w:del w:id="483" w:author="NextEra 090523" w:date="2023-08-31T21:17:00Z">
          <w:r w:rsidRPr="00017C1E" w:rsidDel="00395C22">
            <w:rPr>
              <w:iCs/>
              <w:szCs w:val="20"/>
            </w:rPr>
            <w:delText xml:space="preserve">through </w:delText>
          </w:r>
        </w:del>
      </w:ins>
      <w:ins w:id="484" w:author="ERCOT 062223" w:date="2023-06-20T09:35:00Z">
        <w:del w:id="485" w:author="NextEra 090523" w:date="2023-08-31T21:17:00Z">
          <w:r w:rsidDel="00395C22">
            <w:rPr>
              <w:iCs/>
              <w:szCs w:val="20"/>
            </w:rPr>
            <w:delText>the frequency conditions</w:delText>
          </w:r>
        </w:del>
      </w:ins>
      <w:ins w:id="486" w:author="ERCOT 040523" w:date="2023-04-03T14:52:00Z">
        <w:del w:id="487" w:author="NextEra 090523" w:date="2023-08-31T21:17:00Z">
          <w:r w:rsidRPr="00017C1E" w:rsidDel="00395C22">
            <w:rPr>
              <w:iCs/>
              <w:szCs w:val="20"/>
            </w:rPr>
            <w:delText xml:space="preserve"> as required in </w:delText>
          </w:r>
        </w:del>
      </w:ins>
      <w:ins w:id="488" w:author="ERCOT 040523" w:date="2023-04-05T08:15:00Z">
        <w:del w:id="489" w:author="NextEra 090523" w:date="2023-08-31T21:17:00Z">
          <w:r w:rsidDel="00395C22">
            <w:rPr>
              <w:iCs/>
              <w:szCs w:val="20"/>
            </w:rPr>
            <w:delText>paragraph (1)</w:delText>
          </w:r>
        </w:del>
      </w:ins>
      <w:ins w:id="490" w:author="ERCOT 040523" w:date="2023-04-03T14:52:00Z">
        <w:del w:id="491" w:author="NextEra 090523" w:date="2023-08-31T21:17:00Z">
          <w:r w:rsidRPr="00017C1E" w:rsidDel="00395C22">
            <w:rPr>
              <w:iCs/>
              <w:szCs w:val="20"/>
            </w:rPr>
            <w:delText xml:space="preserve"> above, the IBR operation shall</w:delText>
          </w:r>
        </w:del>
      </w:ins>
      <w:ins w:id="492" w:author="ERCOT 062223" w:date="2023-05-11T13:49:00Z">
        <w:del w:id="493" w:author="NextEra 090523" w:date="2023-08-31T21:17:00Z">
          <w:r w:rsidDel="00395C22">
            <w:rPr>
              <w:iCs/>
              <w:szCs w:val="20"/>
            </w:rPr>
            <w:delText>may</w:delText>
          </w:r>
        </w:del>
      </w:ins>
      <w:ins w:id="494" w:author="ERCOT 040523" w:date="2023-04-03T14:52:00Z">
        <w:del w:id="495" w:author="NextEra 090523" w:date="2023-08-31T21:17:00Z">
          <w:r w:rsidRPr="00017C1E" w:rsidDel="00395C22">
            <w:rPr>
              <w:iCs/>
              <w:szCs w:val="20"/>
            </w:rPr>
            <w:delText xml:space="preserve"> be restricted as set forth in </w:delText>
          </w:r>
        </w:del>
      </w:ins>
      <w:ins w:id="496" w:author="ERCOT 040523" w:date="2023-04-05T08:15:00Z">
        <w:del w:id="497" w:author="NextEra 090523" w:date="2023-08-31T21:17:00Z">
          <w:r w:rsidDel="00395C22">
            <w:rPr>
              <w:iCs/>
              <w:szCs w:val="20"/>
            </w:rPr>
            <w:delText>paragraph (8)</w:delText>
          </w:r>
        </w:del>
      </w:ins>
      <w:ins w:id="498" w:author="ERCOT 040523" w:date="2023-04-03T14:52:00Z">
        <w:del w:id="499" w:author="NextEra 090523" w:date="2023-08-31T21:17:00Z">
          <w:r w:rsidRPr="00017C1E" w:rsidDel="00395C22">
            <w:rPr>
              <w:iCs/>
              <w:szCs w:val="20"/>
            </w:rPr>
            <w:delText xml:space="preserve"> below.</w:delText>
          </w:r>
        </w:del>
      </w:ins>
      <w:ins w:id="500" w:author="ERCOT" w:date="2022-10-12T15:15:00Z">
        <w:del w:id="501" w:author="ERCOT 040523" w:date="2023-09-05T08:42:00Z">
          <w:r w:rsidRPr="00BA224B" w:rsidDel="00BA17F4">
            <w:rPr>
              <w:iCs/>
              <w:szCs w:val="20"/>
            </w:rPr>
            <w:delText>If an IBR requires ROCOF protection to prevent equipment damage, it shall</w:delText>
          </w:r>
        </w:del>
        <w:del w:id="502" w:author="Joint Commenters2 032224" w:date="2024-03-21T11:17:00Z">
          <w:r w:rsidRPr="00BA224B" w:rsidDel="00025833">
            <w:rPr>
              <w:iCs/>
              <w:szCs w:val="20"/>
            </w:rPr>
            <w:delText xml:space="preserve"> </w:delText>
          </w:r>
        </w:del>
        <w:del w:id="503" w:author="ERCOT 040523" w:date="2023-02-16T18:07:00Z">
          <w:r w:rsidRPr="00BA224B" w:rsidDel="00BA1B67">
            <w:rPr>
              <w:iCs/>
              <w:szCs w:val="20"/>
            </w:rPr>
            <w:delText xml:space="preserve">not disconnect the </w:delText>
          </w:r>
        </w:del>
        <w:del w:id="504" w:author="ERCOT 040523" w:date="2023-04-03T14:52:00Z">
          <w:r w:rsidRPr="00BA224B" w:rsidDel="00017C1E">
            <w:rPr>
              <w:iCs/>
              <w:szCs w:val="20"/>
            </w:rPr>
            <w:delText xml:space="preserve">IBR for frequency excursions </w:delText>
          </w:r>
        </w:del>
        <w:del w:id="505" w:author="ERCOT 040523" w:date="2023-02-16T18:06:00Z">
          <w:r w:rsidRPr="00BA224B" w:rsidDel="00BA1B67">
            <w:rPr>
              <w:iCs/>
              <w:szCs w:val="20"/>
            </w:rPr>
            <w:delText>having an</w:delText>
          </w:r>
        </w:del>
        <w:del w:id="506" w:author="ERCOT 040523" w:date="2023-04-03T14:52:00Z">
          <w:r w:rsidRPr="00BA224B" w:rsidDel="00017C1E">
            <w:rPr>
              <w:iCs/>
              <w:szCs w:val="20"/>
            </w:rPr>
            <w:delText xml:space="preserve"> absolute ROCOF magnitude </w:delText>
          </w:r>
        </w:del>
        <w:del w:id="507" w:author="ERCOT 040523" w:date="2023-02-16T18:07:00Z">
          <w:r w:rsidRPr="00BA224B" w:rsidDel="00BA1B67">
            <w:rPr>
              <w:iCs/>
              <w:szCs w:val="20"/>
            </w:rPr>
            <w:delText>less than or equal to</w:delText>
          </w:r>
        </w:del>
        <w:del w:id="508"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509" w:author="ERCOT" w:date="2022-11-21T16:26:00Z">
        <w:del w:id="510" w:author="ERCOT 040523" w:date="2023-04-03T14:52:00Z">
          <w:r w:rsidDel="00017C1E">
            <w:rPr>
              <w:iCs/>
              <w:szCs w:val="20"/>
            </w:rPr>
            <w:delText>Transmission Service Provi</w:delText>
          </w:r>
        </w:del>
      </w:ins>
      <w:ins w:id="511" w:author="ERCOT" w:date="2022-11-21T16:27:00Z">
        <w:del w:id="512" w:author="ERCOT 040523" w:date="2023-04-03T14:52:00Z">
          <w:r w:rsidDel="00017C1E">
            <w:rPr>
              <w:iCs/>
              <w:szCs w:val="20"/>
            </w:rPr>
            <w:delText>der (</w:delText>
          </w:r>
        </w:del>
      </w:ins>
      <w:ins w:id="513" w:author="ERCOT" w:date="2022-10-12T15:15:00Z">
        <w:del w:id="514" w:author="ERCOT 040523" w:date="2023-04-03T14:52:00Z">
          <w:r w:rsidRPr="00BA224B" w:rsidDel="00017C1E">
            <w:rPr>
              <w:iCs/>
              <w:szCs w:val="20"/>
            </w:rPr>
            <w:delText>TSP</w:delText>
          </w:r>
        </w:del>
      </w:ins>
      <w:ins w:id="515" w:author="ERCOT" w:date="2022-11-21T16:27:00Z">
        <w:del w:id="516" w:author="ERCOT 040523" w:date="2023-04-03T14:52:00Z">
          <w:r w:rsidDel="00017C1E">
            <w:rPr>
              <w:iCs/>
              <w:szCs w:val="20"/>
            </w:rPr>
            <w:delText>)</w:delText>
          </w:r>
        </w:del>
      </w:ins>
      <w:ins w:id="517" w:author="ERCOT" w:date="2022-10-12T15:15:00Z">
        <w:del w:id="518" w:author="ERCOT 040523" w:date="2023-04-03T14:52:00Z">
          <w:r w:rsidRPr="00BA224B" w:rsidDel="00017C1E">
            <w:rPr>
              <w:iCs/>
              <w:szCs w:val="20"/>
            </w:rPr>
            <w:delText xml:space="preserve"> specifies otherwise.</w:delText>
          </w:r>
        </w:del>
      </w:ins>
    </w:p>
    <w:p w14:paraId="625510AF" w14:textId="12A653E6" w:rsidR="00DE70E2" w:rsidRDefault="00DE70E2" w:rsidP="00F73FAC">
      <w:pPr>
        <w:spacing w:after="240" w:line="257" w:lineRule="auto"/>
        <w:ind w:left="720" w:hanging="720"/>
        <w:jc w:val="left"/>
        <w:rPr>
          <w:ins w:id="519" w:author="ERCOT 010824" w:date="2023-12-18T16:44:00Z"/>
          <w:color w:val="000000"/>
          <w:u w:color="8C6291"/>
        </w:rPr>
      </w:pPr>
      <w:ins w:id="520" w:author="ERCOT" w:date="2022-10-12T17:30:00Z">
        <w:r>
          <w:rPr>
            <w:iCs/>
            <w:szCs w:val="20"/>
          </w:rPr>
          <w:t>(6)</w:t>
        </w:r>
        <w:r>
          <w:rPr>
            <w:iCs/>
            <w:szCs w:val="20"/>
          </w:rPr>
          <w:tab/>
        </w:r>
      </w:ins>
      <w:bookmarkStart w:id="521" w:name="_Hlk137902665"/>
      <w:ins w:id="522" w:author="ERCOT 010824" w:date="2023-12-14T12:48:00Z">
        <w:r w:rsidR="0018638E">
          <w:rPr>
            <w:iCs/>
            <w:szCs w:val="20"/>
          </w:rPr>
          <w:t xml:space="preserve">The Resource Entity or IE </w:t>
        </w:r>
        <w:del w:id="523" w:author="Joint Commenters2 032224" w:date="2024-03-21T11:21:00Z">
          <w:r w:rsidR="0018638E" w:rsidDel="00025833">
            <w:rPr>
              <w:iCs/>
              <w:szCs w:val="20"/>
            </w:rPr>
            <w:delText>for each</w:delText>
          </w:r>
        </w:del>
      </w:ins>
      <w:ins w:id="524" w:author="Joint Commenters2 032224" w:date="2024-03-21T11:21:00Z">
        <w:r w:rsidR="00025833">
          <w:rPr>
            <w:iCs/>
            <w:szCs w:val="20"/>
          </w:rPr>
          <w:t>of an</w:t>
        </w:r>
      </w:ins>
      <w:ins w:id="525" w:author="ERCOT 062223" w:date="2023-05-25T21:13:00Z">
        <w:r w:rsidRPr="00FC7331">
          <w:rPr>
            <w:iCs/>
            <w:szCs w:val="20"/>
          </w:rPr>
          <w:t xml:space="preserve"> IBR</w:t>
        </w:r>
      </w:ins>
      <w:ins w:id="526" w:author="ERCOT 060524" w:date="2024-06-01T18:48:00Z">
        <w:r w:rsidR="009B0DDC">
          <w:rPr>
            <w:iCs/>
            <w:szCs w:val="20"/>
          </w:rPr>
          <w:t>,</w:t>
        </w:r>
      </w:ins>
      <w:ins w:id="527" w:author="NextEra 091323" w:date="2023-09-13T06:16:00Z">
        <w:r w:rsidRPr="008C0547">
          <w:rPr>
            <w:iCs/>
            <w:szCs w:val="20"/>
          </w:rPr>
          <w:t xml:space="preserve"> </w:t>
        </w:r>
        <w:del w:id="528" w:author="ERCOT 060524" w:date="2024-06-01T18:48:00Z">
          <w:r w:rsidDel="009B0DDC">
            <w:rPr>
              <w:iCs/>
              <w:szCs w:val="20"/>
            </w:rPr>
            <w:delText xml:space="preserve">or </w:delText>
          </w:r>
        </w:del>
        <w:r>
          <w:rPr>
            <w:iCs/>
            <w:szCs w:val="20"/>
          </w:rPr>
          <w:t>Type 1</w:t>
        </w:r>
      </w:ins>
      <w:ins w:id="529" w:author="ROS 091423" w:date="2023-09-14T13:02:00Z">
        <w:r>
          <w:rPr>
            <w:iCs/>
            <w:szCs w:val="20"/>
          </w:rPr>
          <w:t xml:space="preserve"> </w:t>
        </w:r>
      </w:ins>
      <w:ins w:id="530" w:author="NextEra 091323" w:date="2023-09-13T06:16:00Z">
        <w:r>
          <w:rPr>
            <w:iCs/>
            <w:szCs w:val="20"/>
          </w:rPr>
          <w:t>WGR or Type 2 WGR</w:t>
        </w:r>
      </w:ins>
      <w:ins w:id="531" w:author="ERCOT 060524" w:date="2024-06-01T18:48:00Z">
        <w:r w:rsidR="00C70FBF">
          <w:rPr>
            <w:iCs/>
            <w:szCs w:val="20"/>
          </w:rPr>
          <w:t>,</w:t>
        </w:r>
      </w:ins>
      <w:ins w:id="532" w:author="ERCOT 062223" w:date="2023-05-25T21:13:00Z">
        <w:r w:rsidRPr="00FC7331">
          <w:rPr>
            <w:iCs/>
            <w:szCs w:val="20"/>
          </w:rPr>
          <w:t xml:space="preserve"> </w:t>
        </w:r>
        <w:del w:id="533" w:author="ERCOT 060524" w:date="2024-06-01T18:49:00Z">
          <w:r w:rsidRPr="00FC7331" w:rsidDel="00C70FBF">
            <w:rPr>
              <w:iCs/>
              <w:szCs w:val="20"/>
            </w:rPr>
            <w:delText xml:space="preserve">with a Standard Generation Interconnection Agreement (SGIA) executed prior to </w:delText>
          </w:r>
        </w:del>
      </w:ins>
      <w:ins w:id="534" w:author="ERCOT 062223" w:date="2023-06-14T18:12:00Z">
        <w:del w:id="535" w:author="ERCOT 060524" w:date="2024-06-01T18:49:00Z">
          <w:r w:rsidDel="00C70FBF">
            <w:rPr>
              <w:iCs/>
              <w:szCs w:val="20"/>
            </w:rPr>
            <w:delText>June</w:delText>
          </w:r>
        </w:del>
      </w:ins>
      <w:ins w:id="536" w:author="ERCOT 062223" w:date="2023-05-25T21:13:00Z">
        <w:del w:id="537" w:author="ERCOT 060524" w:date="2024-06-01T18:49:00Z">
          <w:r w:rsidRPr="00FC7331" w:rsidDel="00C70FBF">
            <w:rPr>
              <w:iCs/>
              <w:szCs w:val="20"/>
            </w:rPr>
            <w:delText xml:space="preserve"> 1, 202</w:delText>
          </w:r>
        </w:del>
      </w:ins>
      <w:ins w:id="538" w:author="Joint Commenters2 032224" w:date="2024-03-21T11:19:00Z">
        <w:del w:id="539" w:author="ERCOT 060524" w:date="2024-06-01T18:52:00Z">
          <w:r w:rsidR="00025833" w:rsidDel="00C70FBF">
            <w:rPr>
              <w:iCs/>
              <w:szCs w:val="20"/>
            </w:rPr>
            <w:delText>4</w:delText>
          </w:r>
        </w:del>
      </w:ins>
      <w:ins w:id="540" w:author="ERCOT 010824" w:date="2023-12-14T12:49:00Z">
        <w:del w:id="541" w:author="Joint Commenters2 032224" w:date="2024-03-21T11:19:00Z">
          <w:r w:rsidR="0018638E" w:rsidDel="00025833">
            <w:rPr>
              <w:iCs/>
              <w:szCs w:val="20"/>
            </w:rPr>
            <w:delText>3</w:delText>
          </w:r>
        </w:del>
      </w:ins>
      <w:ins w:id="542" w:author="NextEra 090523" w:date="2023-08-13T11:28:00Z">
        <w:del w:id="543" w:author="ERCOT 010824" w:date="2023-12-14T12:49:00Z">
          <w:r w:rsidDel="0018638E">
            <w:rPr>
              <w:iCs/>
              <w:szCs w:val="20"/>
            </w:rPr>
            <w:delText>6</w:delText>
          </w:r>
        </w:del>
      </w:ins>
      <w:ins w:id="544" w:author="ERCOT 062223" w:date="2023-05-25T21:13:00Z">
        <w:del w:id="545" w:author="NextEra 090523" w:date="2023-08-13T11:28:00Z">
          <w:r w:rsidRPr="00FC7331" w:rsidDel="008307E8">
            <w:rPr>
              <w:iCs/>
              <w:szCs w:val="20"/>
            </w:rPr>
            <w:delText>3</w:delText>
          </w:r>
        </w:del>
        <w:del w:id="546" w:author="ERCOT 060524" w:date="2024-06-01T18:49:00Z">
          <w:r w:rsidDel="00C70FBF">
            <w:rPr>
              <w:iCs/>
              <w:szCs w:val="20"/>
            </w:rPr>
            <w:delText xml:space="preserve">, </w:delText>
          </w:r>
        </w:del>
        <w:del w:id="547" w:author="ERCOT 010824" w:date="2023-12-14T12:50:00Z">
          <w:r w:rsidRPr="00FC7331" w:rsidDel="0018638E">
            <w:rPr>
              <w:iCs/>
              <w:szCs w:val="20"/>
            </w:rPr>
            <w:delText xml:space="preserve">must </w:delText>
          </w:r>
        </w:del>
      </w:ins>
      <w:ins w:id="548" w:author="NextEra 090523" w:date="2023-08-28T18:22:00Z">
        <w:del w:id="549" w:author="ERCOT 010824" w:date="2023-12-14T12:50:00Z">
          <w:r w:rsidDel="0018638E">
            <w:rPr>
              <w:iCs/>
              <w:szCs w:val="20"/>
            </w:rPr>
            <w:delText>make commercially reasonable efforts to</w:delText>
          </w:r>
        </w:del>
      </w:ins>
      <w:ins w:id="550" w:author="ERCOT 010824" w:date="2023-12-14T12:50:00Z">
        <w:r w:rsidR="0018638E">
          <w:rPr>
            <w:iCs/>
            <w:szCs w:val="20"/>
          </w:rPr>
          <w:t xml:space="preserve">shall </w:t>
        </w:r>
      </w:ins>
      <w:ins w:id="551" w:author="ERCOT 010824" w:date="2023-12-15T18:02:00Z">
        <w:r w:rsidR="006E722C">
          <w:rPr>
            <w:iCs/>
            <w:szCs w:val="20"/>
          </w:rPr>
          <w:t xml:space="preserve">ensure </w:t>
        </w:r>
      </w:ins>
      <w:ins w:id="552" w:author="Joint Commenters2 032224" w:date="2024-03-21T11:19:00Z">
        <w:r w:rsidR="00025833">
          <w:rPr>
            <w:iCs/>
            <w:szCs w:val="20"/>
          </w:rPr>
          <w:t>the Resource’s</w:t>
        </w:r>
      </w:ins>
      <w:ins w:id="553" w:author="ERCOT 010824" w:date="2023-12-15T18:02:00Z">
        <w:del w:id="554" w:author="Joint Commenters2 032224" w:date="2024-03-21T11:19:00Z">
          <w:r w:rsidR="006E722C" w:rsidDel="00025833">
            <w:rPr>
              <w:iCs/>
              <w:szCs w:val="20"/>
            </w:rPr>
            <w:delText>its</w:delText>
          </w:r>
        </w:del>
        <w:r w:rsidR="006E722C">
          <w:rPr>
            <w:iCs/>
            <w:szCs w:val="20"/>
          </w:rPr>
          <w:t xml:space="preserve"> </w:t>
        </w:r>
      </w:ins>
      <w:ins w:id="555" w:author="ERCOT 010824" w:date="2023-12-14T12:50:00Z">
        <w:r w:rsidR="0018638E">
          <w:rPr>
            <w:iCs/>
            <w:szCs w:val="20"/>
          </w:rPr>
          <w:t xml:space="preserve">frequency ride-through capability </w:t>
        </w:r>
      </w:ins>
      <w:ins w:id="556" w:author="ERCOT 010824" w:date="2023-12-15T18:02:00Z">
        <w:r w:rsidR="006E722C">
          <w:rPr>
            <w:iCs/>
            <w:szCs w:val="20"/>
          </w:rPr>
          <w:t>i</w:t>
        </w:r>
      </w:ins>
      <w:ins w:id="557" w:author="ERCOT 010824" w:date="2023-12-15T18:03:00Z">
        <w:r w:rsidR="006E722C">
          <w:rPr>
            <w:iCs/>
            <w:szCs w:val="20"/>
          </w:rPr>
          <w:t xml:space="preserve">s set to the maximum level the equipment allows </w:t>
        </w:r>
      </w:ins>
      <w:ins w:id="558" w:author="ERCOT 010824" w:date="2023-12-19T09:28:00Z">
        <w:r w:rsidR="004D4E81">
          <w:rPr>
            <w:iCs/>
            <w:szCs w:val="20"/>
          </w:rPr>
          <w:t>to meet or exceed the requirements of</w:t>
        </w:r>
      </w:ins>
      <w:ins w:id="559" w:author="NextEra 090523" w:date="2023-08-28T18:22:00Z">
        <w:r>
          <w:rPr>
            <w:iCs/>
            <w:szCs w:val="20"/>
          </w:rPr>
          <w:t xml:space="preserve"> </w:t>
        </w:r>
      </w:ins>
      <w:ins w:id="560" w:author="ERCOT 062223" w:date="2023-05-25T21:13:00Z">
        <w:r w:rsidRPr="00FC7331">
          <w:rPr>
            <w:iCs/>
            <w:szCs w:val="20"/>
          </w:rPr>
          <w:t xml:space="preserve">paragraphs (1) through (5) </w:t>
        </w:r>
      </w:ins>
      <w:ins w:id="561" w:author="ERCOT 062223" w:date="2023-06-17T12:04:00Z">
        <w:r>
          <w:rPr>
            <w:iCs/>
            <w:szCs w:val="20"/>
          </w:rPr>
          <w:t xml:space="preserve">above </w:t>
        </w:r>
      </w:ins>
      <w:ins w:id="562" w:author="ERCOT 062223" w:date="2023-05-25T21:13:00Z">
        <w:r w:rsidRPr="00FC7331">
          <w:rPr>
            <w:iCs/>
            <w:szCs w:val="20"/>
          </w:rPr>
          <w:t xml:space="preserve">as soon as </w:t>
        </w:r>
        <w:r w:rsidRPr="00FC7331">
          <w:rPr>
            <w:iCs/>
            <w:szCs w:val="20"/>
          </w:rPr>
          <w:lastRenderedPageBreak/>
          <w:t>practicable</w:t>
        </w:r>
      </w:ins>
      <w:ins w:id="563" w:author="ERCOT 010824" w:date="2023-12-14T12:51:00Z">
        <w:r w:rsidR="0018638E" w:rsidRPr="0018638E">
          <w:t xml:space="preserve"> </w:t>
        </w:r>
      </w:ins>
      <w:ins w:id="564" w:author="ERCOT 060524" w:date="2024-06-01T18:50:00Z">
        <w:r w:rsidR="00C70FBF">
          <w:t xml:space="preserve">but no later than December 31, 2025 or </w:t>
        </w:r>
      </w:ins>
      <w:ins w:id="565" w:author="ERCOT 060524" w:date="2024-06-01T18:51:00Z">
        <w:r w:rsidR="00C70FBF">
          <w:t>at the time of its synchronization with the ERCOT Transmission Grid for new IBRs synchronizing after December 31, 2025.</w:t>
        </w:r>
      </w:ins>
      <w:ins w:id="566" w:author="Joint Commenters2 032224" w:date="2024-03-21T11:20:00Z">
        <w:del w:id="567" w:author="ERCOT 060524" w:date="2024-06-01T18:52:00Z">
          <w:r w:rsidR="00025833" w:rsidDel="00C70FBF">
            <w:delText>with all available and known commercially reasonable upgrades as set forth in Section 2.11, Commercially Reasonable Efforts.</w:delText>
          </w:r>
        </w:del>
        <w:del w:id="568"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569"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570"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r w:rsidR="00025833" w:rsidRPr="00B240A1">
          <w:rPr>
            <w:color w:val="000000"/>
            <w:u w:color="8C6291"/>
          </w:rPr>
          <w:t xml:space="preserve"> </w:t>
        </w:r>
      </w:ins>
      <w:ins w:id="571" w:author="ERCOT 010824" w:date="2023-12-14T12:51:00Z">
        <w:del w:id="572" w:author="Joint Commenters2 032224" w:date="2024-03-21T11:21:00Z">
          <w:r w:rsidR="0018638E" w:rsidDel="00025833">
            <w:delText>but no later than December 31, 2025</w:delText>
          </w:r>
        </w:del>
      </w:ins>
      <w:ins w:id="573" w:author="ERCOT 062223" w:date="2023-05-25T21:13:00Z">
        <w:del w:id="574"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575" w:author="ERCOT 010824" w:date="2023-12-14T12:52:00Z">
        <w:del w:id="576"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577" w:author="ERCOT 062223" w:date="2023-05-25T21:13:00Z">
        <w:del w:id="578"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579" w:author="ERCOT 062223" w:date="2023-06-17T12:10:00Z">
        <w:del w:id="580" w:author="Joint Commenters2 032224" w:date="2024-03-21T11:21:00Z">
          <w:r w:rsidDel="00025833">
            <w:rPr>
              <w:iCs/>
              <w:szCs w:val="20"/>
            </w:rPr>
            <w:delText>, Temporary Frequency Ride-Through Requirements for Transmission-Connected In</w:delText>
          </w:r>
        </w:del>
      </w:ins>
      <w:ins w:id="581" w:author="ERCOT 062223" w:date="2023-06-17T12:11:00Z">
        <w:del w:id="582" w:author="Joint Commenters2 032224" w:date="2024-03-21T11:21:00Z">
          <w:r w:rsidDel="00025833">
            <w:rPr>
              <w:iCs/>
              <w:szCs w:val="20"/>
            </w:rPr>
            <w:delText>verter-Based Resources (IBRs)</w:delText>
          </w:r>
        </w:del>
      </w:ins>
      <w:ins w:id="583" w:author="ERCOT 062223" w:date="2023-06-17T12:12:00Z">
        <w:del w:id="584" w:author="Joint Commenters2 032224" w:date="2024-03-21T11:21:00Z">
          <w:r w:rsidDel="00025833">
            <w:rPr>
              <w:iCs/>
              <w:szCs w:val="20"/>
            </w:rPr>
            <w:delText>.</w:delText>
          </w:r>
        </w:del>
      </w:ins>
      <w:ins w:id="585" w:author="ERCOT 062223" w:date="2023-05-25T21:13:00Z">
        <w:del w:id="586"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587" w:author="ERCOT 062223" w:date="2023-06-20T09:51:00Z">
        <w:del w:id="588" w:author="Joint Commenters2 032224" w:date="2024-03-21T11:21:00Z">
          <w:r w:rsidDel="00025833">
            <w:rPr>
              <w:iCs/>
              <w:szCs w:val="20"/>
            </w:rPr>
            <w:delText>implement</w:delText>
          </w:r>
        </w:del>
      </w:ins>
      <w:ins w:id="589" w:author="ERCOT 062223" w:date="2023-06-21T11:25:00Z">
        <w:del w:id="590" w:author="Joint Commenters2 032224" w:date="2024-03-21T11:21:00Z">
          <w:r w:rsidDel="00025833">
            <w:rPr>
              <w:iCs/>
              <w:szCs w:val="20"/>
            </w:rPr>
            <w:delText>s</w:delText>
          </w:r>
        </w:del>
      </w:ins>
      <w:ins w:id="591" w:author="ERCOT 062223" w:date="2023-06-20T09:51:00Z">
        <w:del w:id="592" w:author="Joint Commenters2 032224" w:date="2024-03-21T11:21:00Z">
          <w:r w:rsidDel="00025833">
            <w:rPr>
              <w:iCs/>
              <w:szCs w:val="20"/>
            </w:rPr>
            <w:delText xml:space="preserve"> changes to comply with </w:delText>
          </w:r>
        </w:del>
      </w:ins>
      <w:ins w:id="593" w:author="ERCOT 062223" w:date="2023-05-25T21:13:00Z">
        <w:del w:id="594" w:author="Joint Commenters2 032224" w:date="2024-03-21T11:21:00Z">
          <w:r w:rsidRPr="004A5133" w:rsidDel="00025833">
            <w:rPr>
              <w:iCs/>
              <w:szCs w:val="20"/>
            </w:rPr>
            <w:delText>paragraphs (1) through (5)</w:delText>
          </w:r>
          <w:r w:rsidDel="00025833">
            <w:rPr>
              <w:iCs/>
              <w:szCs w:val="20"/>
            </w:rPr>
            <w:delText>.</w:delText>
          </w:r>
        </w:del>
      </w:ins>
      <w:ins w:id="595" w:author="ERCOT" w:date="2022-10-12T17:30:00Z">
        <w:del w:id="596"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597" w:author="ERCOT" w:date="2022-11-22T11:07:00Z">
        <w:del w:id="598" w:author="Joint Commenters2 032224" w:date="2024-03-21T11:21:00Z">
          <w:r w:rsidRPr="00B240A1" w:rsidDel="00025833">
            <w:rPr>
              <w:color w:val="000000"/>
              <w:u w:color="8C6291"/>
            </w:rPr>
            <w:delText>,</w:delText>
          </w:r>
        </w:del>
      </w:ins>
      <w:ins w:id="599" w:author="ERCOT" w:date="2022-10-12T17:30:00Z">
        <w:del w:id="600" w:author="Joint Commenters2 032224" w:date="2024-03-21T11:21:00Z">
          <w:r w:rsidRPr="00B240A1" w:rsidDel="00025833">
            <w:rPr>
              <w:color w:val="000000"/>
              <w:u w:color="8C6291"/>
            </w:rPr>
            <w:delText xml:space="preserve"> must comply with the </w:delText>
          </w:r>
        </w:del>
      </w:ins>
      <w:ins w:id="601" w:author="ERCOT" w:date="2022-10-12T17:31:00Z">
        <w:del w:id="602" w:author="Joint Commenters2 032224" w:date="2024-03-21T11:21:00Z">
          <w:r w:rsidRPr="00B240A1" w:rsidDel="00025833">
            <w:rPr>
              <w:color w:val="000000"/>
              <w:u w:color="8C6291"/>
            </w:rPr>
            <w:delText>frequency</w:delText>
          </w:r>
        </w:del>
      </w:ins>
      <w:ins w:id="603" w:author="ERCOT" w:date="2022-10-12T17:30:00Z">
        <w:del w:id="604" w:author="Joint Commenters2 032224" w:date="2024-03-21T11:21:00Z">
          <w:r w:rsidRPr="00B240A1" w:rsidDel="00025833">
            <w:rPr>
              <w:color w:val="000000"/>
              <w:u w:color="8C6291"/>
            </w:rPr>
            <w:delText xml:space="preserve"> ride-through requirements </w:delText>
          </w:r>
        </w:del>
      </w:ins>
      <w:ins w:id="605" w:author="ERCOT" w:date="2023-01-11T11:08:00Z">
        <w:del w:id="606" w:author="Joint Commenters2 032224" w:date="2024-03-21T11:21:00Z">
          <w:r w:rsidRPr="00B240A1" w:rsidDel="00025833">
            <w:rPr>
              <w:color w:val="000000"/>
              <w:u w:color="8C6291"/>
            </w:rPr>
            <w:delText xml:space="preserve">in effect immediately prior to the effective date of this </w:delText>
          </w:r>
        </w:del>
      </w:ins>
      <w:ins w:id="607" w:author="ERCOT" w:date="2023-01-11T11:11:00Z">
        <w:del w:id="608" w:author="Joint Commenters2 032224" w:date="2024-03-21T11:21:00Z">
          <w:r w:rsidRPr="00B240A1" w:rsidDel="00025833">
            <w:rPr>
              <w:color w:val="000000"/>
              <w:u w:color="8C6291"/>
            </w:rPr>
            <w:delText>paragraph</w:delText>
          </w:r>
        </w:del>
      </w:ins>
      <w:ins w:id="609" w:author="ERCOT" w:date="2022-10-12T17:30:00Z">
        <w:del w:id="610" w:author="Joint Commenters2 032224" w:date="2024-03-21T11:21:00Z">
          <w:r w:rsidRPr="00B240A1" w:rsidDel="00025833">
            <w:rPr>
              <w:color w:val="000000"/>
              <w:u w:color="8C6291"/>
            </w:rPr>
            <w:delText xml:space="preserve"> until December 31, 202</w:delText>
          </w:r>
        </w:del>
      </w:ins>
      <w:ins w:id="611" w:author="ERCOT 040523" w:date="2023-03-27T16:42:00Z">
        <w:del w:id="612" w:author="Joint Commenters2 032224" w:date="2024-03-21T11:21:00Z">
          <w:r w:rsidRPr="00B240A1" w:rsidDel="00025833">
            <w:rPr>
              <w:color w:val="000000"/>
              <w:u w:color="8C6291"/>
            </w:rPr>
            <w:delText>4</w:delText>
          </w:r>
        </w:del>
      </w:ins>
      <w:ins w:id="613" w:author="ERCOT" w:date="2022-10-12T17:30:00Z">
        <w:del w:id="614" w:author="Joint Commenters2 032224" w:date="2024-03-21T11:21:00Z">
          <w:r w:rsidRPr="00B240A1" w:rsidDel="00025833">
            <w:rPr>
              <w:color w:val="000000"/>
              <w:u w:color="8C6291"/>
            </w:rPr>
            <w:delText xml:space="preserve">3, at which time the IBR must comply with this </w:delText>
          </w:r>
        </w:del>
      </w:ins>
      <w:ins w:id="615" w:author="ERCOT" w:date="2022-11-21T16:34:00Z">
        <w:del w:id="616" w:author="Joint Commenters2 032224" w:date="2024-03-21T11:21:00Z">
          <w:r w:rsidRPr="00B240A1" w:rsidDel="00025833">
            <w:rPr>
              <w:color w:val="000000"/>
              <w:u w:color="8C6291"/>
            </w:rPr>
            <w:delText>S</w:delText>
          </w:r>
        </w:del>
      </w:ins>
      <w:ins w:id="617" w:author="ERCOT" w:date="2022-10-12T17:30:00Z">
        <w:del w:id="618" w:author="Joint Commenters2 032224" w:date="2024-03-21T11:21:00Z">
          <w:r w:rsidRPr="00B240A1" w:rsidDel="00025833">
            <w:rPr>
              <w:color w:val="000000"/>
              <w:u w:color="8C6291"/>
            </w:rPr>
            <w:delText xml:space="preserve">ection.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619" w:author="ERCOT 010824" w:date="2023-12-18T16:45:00Z"/>
          <w:del w:id="620"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621" w:author="ERCOT 010824" w:date="2023-12-18T16:46:00Z"/>
                <w:del w:id="622" w:author="Joint Commenters2 032224" w:date="2024-03-21T11:21:00Z"/>
                <w:b/>
                <w:i/>
                <w:iCs/>
              </w:rPr>
            </w:pPr>
            <w:bookmarkStart w:id="623" w:name="_Hlk153810419"/>
            <w:ins w:id="624" w:author="ERCOT 010824" w:date="2023-12-18T16:45:00Z">
              <w:del w:id="625"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626" w:author="ERCOT 010824" w:date="2023-12-18T16:45:00Z"/>
                <w:del w:id="627" w:author="Joint Commenters2 032224" w:date="2024-03-21T11:21:00Z"/>
              </w:rPr>
            </w:pPr>
            <w:ins w:id="628" w:author="ERCOT 010824" w:date="2023-12-19T10:14:00Z">
              <w:del w:id="629" w:author="Joint Commenters2 032224" w:date="2024-03-21T11:21:00Z">
                <w:r w:rsidDel="00025833">
                  <w:rPr>
                    <w:iCs/>
                    <w:szCs w:val="20"/>
                  </w:rPr>
                  <w:delText>(6)</w:delText>
                </w:r>
              </w:del>
            </w:ins>
            <w:ins w:id="630" w:author="ERCOT 010824" w:date="2023-12-19T10:15:00Z">
              <w:del w:id="631" w:author="Joint Commenters2 032224" w:date="2024-03-21T11:21:00Z">
                <w:r w:rsidDel="00025833">
                  <w:rPr>
                    <w:iCs/>
                    <w:szCs w:val="20"/>
                  </w:rPr>
                  <w:delText xml:space="preserve">       </w:delText>
                </w:r>
              </w:del>
            </w:ins>
            <w:ins w:id="632" w:author="ERCOT 010824" w:date="2023-12-18T16:46:00Z">
              <w:del w:id="633"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equipment allows </w:delText>
                </w:r>
              </w:del>
            </w:ins>
            <w:ins w:id="634" w:author="ERCOT 010824" w:date="2023-12-19T09:30:00Z">
              <w:del w:id="635" w:author="Joint Commenters2 032224" w:date="2024-03-21T11:21:00Z">
                <w:r w:rsidR="00EB3A86" w:rsidDel="00025833">
                  <w:rPr>
                    <w:iCs/>
                    <w:szCs w:val="20"/>
                  </w:rPr>
                  <w:delText>to meet or exceed</w:delText>
                </w:r>
              </w:del>
            </w:ins>
            <w:ins w:id="636" w:author="ERCOT 010824" w:date="2023-12-18T16:46:00Z">
              <w:del w:id="637" w:author="Joint Commenters2 032224" w:date="2024-03-21T11:21:00Z">
                <w:r w:rsidR="00F82C82" w:rsidDel="00025833">
                  <w:rPr>
                    <w:iCs/>
                    <w:szCs w:val="20"/>
                  </w:rPr>
                  <w:delText xml:space="preserve"> </w:delText>
                </w:r>
              </w:del>
            </w:ins>
            <w:ins w:id="638" w:author="ERCOT 010824" w:date="2023-12-19T09:30:00Z">
              <w:del w:id="639" w:author="Joint Commenters2 032224" w:date="2024-03-21T11:21:00Z">
                <w:r w:rsidR="00EB3A86" w:rsidDel="00025833">
                  <w:rPr>
                    <w:iCs/>
                    <w:szCs w:val="20"/>
                  </w:rPr>
                  <w:delText xml:space="preserve">the requirements of </w:delText>
                </w:r>
              </w:del>
            </w:ins>
            <w:ins w:id="640" w:author="ERCOT 010824" w:date="2023-12-18T16:46:00Z">
              <w:del w:id="641"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623"/>
      <w:tr w:rsidR="007F0DE0" w:rsidRPr="00797181" w:rsidDel="00025833" w14:paraId="0B3C8274" w14:textId="4108196F" w:rsidTr="007F0DE0">
        <w:trPr>
          <w:trHeight w:val="746"/>
          <w:ins w:id="642" w:author="ERCOT 062223" w:date="2023-05-24T12:58:00Z"/>
          <w:del w:id="643"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644" w:author="ERCOT 062223" w:date="2023-05-24T12:58:00Z"/>
                <w:del w:id="645" w:author="Joint Commenters2 032224" w:date="2024-03-21T11:21:00Z"/>
                <w:b/>
                <w:i/>
                <w:iCs/>
              </w:rPr>
            </w:pPr>
            <w:ins w:id="646" w:author="ERCOT 062223" w:date="2023-05-24T12:58:00Z">
              <w:del w:id="647"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648" w:author="ERCOT 062223" w:date="2023-06-17T13:55:00Z">
              <w:del w:id="649" w:author="Joint Commenters2 032224" w:date="2024-03-21T11:21:00Z">
                <w:r w:rsidDel="00025833">
                  <w:rPr>
                    <w:b/>
                    <w:i/>
                    <w:iCs/>
                  </w:rPr>
                  <w:delText xml:space="preserve">paragraph </w:delText>
                </w:r>
              </w:del>
            </w:ins>
            <w:ins w:id="650" w:author="ERCOT 062223" w:date="2023-05-24T12:58:00Z">
              <w:del w:id="651"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652" w:author="ERCOT 062223" w:date="2023-05-24T12:58:00Z"/>
                <w:del w:id="653" w:author="Joint Commenters2 032224" w:date="2024-03-21T11:21:00Z"/>
                <w:color w:val="000000"/>
              </w:rPr>
            </w:pPr>
            <w:ins w:id="654" w:author="ERCOT 062223" w:date="2023-05-24T12:58:00Z">
              <w:del w:id="655" w:author="Joint Commenters2 032224" w:date="2024-03-21T11:21:00Z">
                <w:r w:rsidDel="00025833">
                  <w:rPr>
                    <w:iCs/>
                    <w:szCs w:val="20"/>
                  </w:rPr>
                  <w:lastRenderedPageBreak/>
                  <w:delText>(6)</w:delText>
                </w:r>
                <w:r w:rsidDel="00025833">
                  <w:rPr>
                    <w:iCs/>
                    <w:szCs w:val="20"/>
                  </w:rPr>
                  <w:tab/>
                </w:r>
              </w:del>
            </w:ins>
            <w:ins w:id="656" w:author="ERCOT 062223" w:date="2023-05-25T21:10:00Z">
              <w:del w:id="657" w:author="Joint Commenters2 032224" w:date="2024-03-21T11:21:00Z">
                <w:r w:rsidRPr="00B240A1" w:rsidDel="00025833">
                  <w:rPr>
                    <w:color w:val="000000"/>
                  </w:rPr>
                  <w:delText xml:space="preserve">The Resource Entity or Interconnecting Entity (IE) for an IBR </w:delText>
                </w:r>
              </w:del>
            </w:ins>
            <w:ins w:id="658" w:author="ERCOT 062223" w:date="2023-06-01T15:47:00Z">
              <w:del w:id="659" w:author="Joint Commenters2 032224" w:date="2024-03-21T11:21:00Z">
                <w:r w:rsidRPr="00B240A1" w:rsidDel="00025833">
                  <w:rPr>
                    <w:color w:val="000000"/>
                  </w:rPr>
                  <w:delText xml:space="preserve">with a </w:delText>
                </w:r>
              </w:del>
            </w:ins>
            <w:ins w:id="660" w:author="ERCOT 062223" w:date="2023-06-16T10:17:00Z">
              <w:del w:id="661" w:author="Joint Commenters2 032224" w:date="2024-03-21T11:21:00Z">
                <w:r w:rsidRPr="00B240A1" w:rsidDel="00025833">
                  <w:rPr>
                    <w:color w:val="000000"/>
                  </w:rPr>
                  <w:delText>Standard Generation Interconnection Agreement (</w:delText>
                </w:r>
              </w:del>
            </w:ins>
            <w:ins w:id="662" w:author="ERCOT 062223" w:date="2023-06-01T15:47:00Z">
              <w:del w:id="663" w:author="Joint Commenters2 032224" w:date="2024-03-21T11:21:00Z">
                <w:r w:rsidRPr="00B240A1" w:rsidDel="00025833">
                  <w:rPr>
                    <w:color w:val="000000"/>
                  </w:rPr>
                  <w:delText>SGIA</w:delText>
                </w:r>
              </w:del>
            </w:ins>
            <w:ins w:id="664" w:author="ERCOT 062223" w:date="2023-06-16T10:17:00Z">
              <w:del w:id="665" w:author="Joint Commenters2 032224" w:date="2024-03-21T11:21:00Z">
                <w:r w:rsidRPr="00B240A1" w:rsidDel="00025833">
                  <w:rPr>
                    <w:color w:val="000000"/>
                  </w:rPr>
                  <w:delText>)</w:delText>
                </w:r>
              </w:del>
            </w:ins>
            <w:ins w:id="666" w:author="ERCOT 062223" w:date="2023-06-01T15:47:00Z">
              <w:del w:id="667" w:author="Joint Commenters2 032224" w:date="2024-03-21T11:21:00Z">
                <w:r w:rsidRPr="00B240A1" w:rsidDel="00025833">
                  <w:rPr>
                    <w:color w:val="000000"/>
                  </w:rPr>
                  <w:delText xml:space="preserve"> executed prior to </w:delText>
                </w:r>
              </w:del>
            </w:ins>
            <w:ins w:id="668" w:author="ERCOT 062223" w:date="2023-06-14T18:13:00Z">
              <w:del w:id="669" w:author="Joint Commenters2 032224" w:date="2024-03-21T11:21:00Z">
                <w:r w:rsidRPr="00B240A1" w:rsidDel="00025833">
                  <w:rPr>
                    <w:color w:val="000000"/>
                  </w:rPr>
                  <w:delText>June</w:delText>
                </w:r>
              </w:del>
            </w:ins>
            <w:ins w:id="670" w:author="ERCOT 062223" w:date="2023-06-01T15:47:00Z">
              <w:del w:id="671" w:author="Joint Commenters2 032224" w:date="2024-03-21T11:21:00Z">
                <w:r w:rsidRPr="00B240A1" w:rsidDel="00025833">
                  <w:rPr>
                    <w:color w:val="000000"/>
                  </w:rPr>
                  <w:delText xml:space="preserve"> 1, 2023 that cannot comply with Section </w:delText>
                </w:r>
              </w:del>
            </w:ins>
            <w:ins w:id="672" w:author="ERCOT 062223" w:date="2023-05-25T21:10:00Z">
              <w:del w:id="673"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674" w:author="ERCOT 062223" w:date="2023-05-24T12:58:00Z"/>
                <w:del w:id="675" w:author="Joint Commenters2 032224" w:date="2024-03-21T11:21:00Z"/>
                <w:szCs w:val="20"/>
              </w:rPr>
            </w:pPr>
            <w:ins w:id="676" w:author="ERCOT 062223" w:date="2023-05-24T12:58:00Z">
              <w:del w:id="677"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678" w:author="ERCOT 062223" w:date="2023-05-24T12:58:00Z"/>
                <w:del w:id="679" w:author="Joint Commenters2 032224" w:date="2024-03-21T11:21:00Z"/>
                <w:szCs w:val="20"/>
              </w:rPr>
            </w:pPr>
            <w:ins w:id="680" w:author="ERCOT 062223" w:date="2023-05-24T12:58:00Z">
              <w:del w:id="681"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682" w:author="ERCOT 062223" w:date="2023-06-01T10:51:00Z">
              <w:del w:id="683" w:author="Joint Commenters2 032224" w:date="2024-03-21T11:21:00Z">
                <w:r w:rsidRPr="00BD2773" w:rsidDel="00025833">
                  <w:rPr>
                    <w:szCs w:val="20"/>
                  </w:rPr>
                  <w:delText>Section 2.6.2.1 paragraphs (1) through (5)</w:delText>
                </w:r>
              </w:del>
            </w:ins>
            <w:ins w:id="684" w:author="ERCOT 062223" w:date="2023-05-24T12:58:00Z">
              <w:del w:id="685"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686" w:author="ERCOT 062223" w:date="2023-05-24T12:58:00Z"/>
                <w:del w:id="687" w:author="Joint Commenters2 032224" w:date="2024-03-21T11:21:00Z"/>
                <w:szCs w:val="20"/>
              </w:rPr>
            </w:pPr>
            <w:ins w:id="688" w:author="ERCOT 062223" w:date="2023-05-24T12:58:00Z">
              <w:del w:id="689"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690" w:author="ERCOT 062223" w:date="2023-06-14T18:14:00Z">
              <w:del w:id="691" w:author="Joint Commenters2 032224" w:date="2024-03-21T11:21:00Z">
                <w:r w:rsidDel="00025833">
                  <w:rPr>
                    <w:szCs w:val="20"/>
                  </w:rPr>
                  <w:delText xml:space="preserve"> </w:delText>
                </w:r>
              </w:del>
            </w:ins>
            <w:ins w:id="692" w:author="ERCOT 062223" w:date="2023-05-24T12:58:00Z">
              <w:del w:id="693"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694" w:author="ERCOT 062223" w:date="2023-05-24T12:58:00Z"/>
                <w:del w:id="695" w:author="Joint Commenters2 032224" w:date="2024-03-21T11:21:00Z"/>
                <w:szCs w:val="20"/>
              </w:rPr>
            </w:pPr>
            <w:ins w:id="696" w:author="ERCOT 062223" w:date="2023-05-24T12:58:00Z">
              <w:del w:id="697"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698" w:author="ERCOT 062223" w:date="2023-06-01T10:51:00Z">
              <w:del w:id="699" w:author="Joint Commenters2 032224" w:date="2024-03-21T11:21:00Z">
                <w:r w:rsidDel="00025833">
                  <w:rPr>
                    <w:szCs w:val="20"/>
                  </w:rPr>
                  <w:delText xml:space="preserve"> the</w:delText>
                </w:r>
              </w:del>
            </w:ins>
            <w:ins w:id="700" w:author="ERCOT 062223" w:date="2023-05-24T12:58:00Z">
              <w:del w:id="701" w:author="Joint Commenters2 032224" w:date="2024-03-21T11:21:00Z">
                <w:r w:rsidRPr="008037BF" w:rsidDel="00025833">
                  <w:rPr>
                    <w:szCs w:val="20"/>
                  </w:rPr>
                  <w:delText xml:space="preserve"> </w:delText>
                </w:r>
              </w:del>
            </w:ins>
            <w:ins w:id="702" w:author="ERCOT 062223" w:date="2023-06-01T10:51:00Z">
              <w:del w:id="703" w:author="Joint Commenters2 032224" w:date="2024-03-21T11:21:00Z">
                <w:r w:rsidRPr="00BD2773" w:rsidDel="00025833">
                  <w:rPr>
                    <w:szCs w:val="20"/>
                  </w:rPr>
                  <w:delText>requirements in Section 2.6.2.1 paragraphs (1) through (5)</w:delText>
                </w:r>
              </w:del>
            </w:ins>
            <w:ins w:id="704" w:author="ERCOT 062223" w:date="2023-05-24T12:58:00Z">
              <w:del w:id="705"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706" w:author="ERCOT 062223" w:date="2023-05-24T12:58:00Z"/>
                <w:del w:id="707" w:author="Joint Commenters2 032224" w:date="2024-03-21T11:21:00Z"/>
                <w:b/>
                <w:i/>
                <w:iCs/>
              </w:rPr>
            </w:pPr>
            <w:ins w:id="708" w:author="ERCOT 062223" w:date="2023-05-25T21:09:00Z">
              <w:del w:id="709"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rsidP="00C70FBF">
      <w:pPr>
        <w:spacing w:after="240"/>
        <w:ind w:left="720" w:hanging="720"/>
        <w:jc w:val="left"/>
        <w:rPr>
          <w:del w:id="710" w:author="Joint Commenters2 032224" w:date="2024-03-21T11:21:00Z"/>
          <w:color w:val="000000"/>
        </w:rPr>
      </w:pPr>
      <w:bookmarkStart w:id="711" w:name="_Hlk137902619"/>
    </w:p>
    <w:p w14:paraId="746DEB21" w14:textId="545762DF" w:rsidR="00DE70E2" w:rsidRPr="00B240A1" w:rsidDel="00B72BAD" w:rsidRDefault="00E1685A" w:rsidP="00C70FBF">
      <w:pPr>
        <w:spacing w:after="240"/>
        <w:ind w:left="720" w:hanging="720"/>
        <w:jc w:val="left"/>
        <w:rPr>
          <w:del w:id="712" w:author="Joint Commenters2 032224" w:date="2024-03-21T11:24:00Z"/>
          <w:color w:val="000000"/>
        </w:rPr>
      </w:pPr>
      <w:ins w:id="713" w:author="ERCOT 010824" w:date="2023-12-15T11:50:00Z">
        <w:r>
          <w:rPr>
            <w:color w:val="000000"/>
          </w:rPr>
          <w:t>(7)</w:t>
        </w:r>
        <w:r>
          <w:rPr>
            <w:color w:val="000000"/>
          </w:rPr>
          <w:tab/>
        </w:r>
      </w:ins>
      <w:ins w:id="714" w:author="ERCOT 010824" w:date="2023-12-19T09:30:00Z">
        <w:r w:rsidR="007A5074">
          <w:rPr>
            <w:color w:val="000000"/>
          </w:rPr>
          <w:t xml:space="preserve">If </w:t>
        </w:r>
      </w:ins>
      <w:ins w:id="715" w:author="ERCOT" w:date="2022-10-12T17:30:00Z">
        <w:del w:id="716" w:author="ERCOT 010824" w:date="2023-12-19T09:32:00Z">
          <w:r w:rsidR="00DE70E2" w:rsidRPr="00B240A1" w:rsidDel="00FB5587">
            <w:rPr>
              <w:color w:val="000000"/>
            </w:rPr>
            <w:delText xml:space="preserve">The </w:delText>
          </w:r>
        </w:del>
        <w:del w:id="717" w:author="ERCOT 010824" w:date="2023-12-19T09:30:00Z">
          <w:r w:rsidR="00DE70E2" w:rsidRPr="00B240A1" w:rsidDel="007A5074">
            <w:rPr>
              <w:color w:val="000000"/>
            </w:rPr>
            <w:delText>Resource Entity or Interconnecting Entity</w:delText>
          </w:r>
        </w:del>
      </w:ins>
      <w:ins w:id="718" w:author="ERCOT" w:date="2022-11-21T16:35:00Z">
        <w:del w:id="719" w:author="ERCOT 010824" w:date="2023-12-19T09:30:00Z">
          <w:r w:rsidR="00DE70E2" w:rsidRPr="00B240A1" w:rsidDel="007A5074">
            <w:rPr>
              <w:color w:val="000000"/>
            </w:rPr>
            <w:delText xml:space="preserve"> (IE)</w:delText>
          </w:r>
        </w:del>
      </w:ins>
      <w:ins w:id="720" w:author="ERCOT" w:date="2022-10-12T17:30:00Z">
        <w:del w:id="721" w:author="ERCOT 010824" w:date="2023-12-19T09:30:00Z">
          <w:r w:rsidR="00DE70E2" w:rsidRPr="00B240A1" w:rsidDel="007A5074">
            <w:rPr>
              <w:color w:val="000000"/>
            </w:rPr>
            <w:delText xml:space="preserve"> for </w:delText>
          </w:r>
        </w:del>
        <w:del w:id="722" w:author="ERCOT 010824" w:date="2023-12-14T12:54:00Z">
          <w:r w:rsidR="00DE70E2" w:rsidRPr="00B240A1" w:rsidDel="00B46734">
            <w:rPr>
              <w:color w:val="000000"/>
            </w:rPr>
            <w:delText>an</w:delText>
          </w:r>
        </w:del>
      </w:ins>
      <w:ins w:id="723" w:author="ERCOT 010824" w:date="2023-12-14T12:54:00Z">
        <w:del w:id="724" w:author="ERCOT 010824" w:date="2023-12-19T09:31:00Z">
          <w:r w:rsidR="00B46734" w:rsidDel="007A5074">
            <w:rPr>
              <w:color w:val="000000"/>
            </w:rPr>
            <w:delText>each</w:delText>
          </w:r>
        </w:del>
      </w:ins>
      <w:ins w:id="725" w:author="ERCOT" w:date="2022-10-12T17:30:00Z">
        <w:del w:id="726" w:author="ERCOT 010824" w:date="2023-12-19T09:32:00Z">
          <w:r w:rsidR="00DE70E2" w:rsidRPr="00B240A1" w:rsidDel="00824294">
            <w:rPr>
              <w:color w:val="000000"/>
            </w:rPr>
            <w:delText xml:space="preserve"> </w:delText>
          </w:r>
        </w:del>
      </w:ins>
      <w:ins w:id="727" w:author="ERCOT 010824" w:date="2023-12-19T09:31:00Z">
        <w:r w:rsidR="007A5074">
          <w:rPr>
            <w:color w:val="000000"/>
          </w:rPr>
          <w:t xml:space="preserve">an </w:t>
        </w:r>
      </w:ins>
      <w:ins w:id="728" w:author="ERCOT" w:date="2022-10-12T17:30:00Z">
        <w:r w:rsidR="00DE70E2" w:rsidRPr="00B240A1">
          <w:rPr>
            <w:color w:val="000000"/>
          </w:rPr>
          <w:t>IBR</w:t>
        </w:r>
      </w:ins>
      <w:ins w:id="729" w:author="ERCOT 060524" w:date="2024-06-01T18:54:00Z">
        <w:r w:rsidR="00C70FBF">
          <w:rPr>
            <w:color w:val="000000"/>
          </w:rPr>
          <w:t>,</w:t>
        </w:r>
      </w:ins>
      <w:ins w:id="730" w:author="NextEra 091323" w:date="2023-09-13T06:16:00Z">
        <w:r w:rsidR="00DE70E2" w:rsidRPr="008C0547">
          <w:rPr>
            <w:iCs/>
            <w:szCs w:val="20"/>
          </w:rPr>
          <w:t xml:space="preserve"> </w:t>
        </w:r>
        <w:del w:id="731" w:author="ERCOT 060524" w:date="2024-06-01T18:54:00Z">
          <w:r w:rsidR="00DE70E2" w:rsidDel="00C70FBF">
            <w:rPr>
              <w:iCs/>
              <w:szCs w:val="20"/>
            </w:rPr>
            <w:delText xml:space="preserve">or </w:delText>
          </w:r>
        </w:del>
        <w:r w:rsidR="00DE70E2">
          <w:rPr>
            <w:iCs/>
            <w:szCs w:val="20"/>
          </w:rPr>
          <w:t>Type 1</w:t>
        </w:r>
      </w:ins>
      <w:ins w:id="732" w:author="ROS 091423" w:date="2023-09-14T13:02:00Z">
        <w:r w:rsidR="00DE70E2">
          <w:rPr>
            <w:iCs/>
            <w:szCs w:val="20"/>
          </w:rPr>
          <w:t xml:space="preserve"> </w:t>
        </w:r>
      </w:ins>
      <w:ins w:id="733" w:author="NextEra 091323" w:date="2023-09-13T06:16:00Z">
        <w:r w:rsidR="00DE70E2">
          <w:rPr>
            <w:iCs/>
            <w:szCs w:val="20"/>
          </w:rPr>
          <w:t>WGR or Type 2 WGR</w:t>
        </w:r>
      </w:ins>
      <w:ins w:id="734" w:author="ERCOT" w:date="2022-10-12T17:30:00Z">
        <w:r w:rsidR="00DE70E2" w:rsidRPr="00B240A1">
          <w:rPr>
            <w:color w:val="000000"/>
          </w:rPr>
          <w:t xml:space="preserve"> </w:t>
        </w:r>
      </w:ins>
      <w:ins w:id="735" w:author="ERCOT 062223" w:date="2023-06-01T15:46:00Z">
        <w:r w:rsidR="00DE70E2" w:rsidRPr="00B240A1">
          <w:rPr>
            <w:color w:val="000000"/>
          </w:rPr>
          <w:t xml:space="preserve">with an SGIA executed prior to </w:t>
        </w:r>
      </w:ins>
      <w:ins w:id="736" w:author="ERCOT 062223" w:date="2023-06-14T18:12:00Z">
        <w:del w:id="737" w:author="ERCOT 060524" w:date="2024-06-03T16:21:00Z">
          <w:r w:rsidR="00DE70E2" w:rsidRPr="00B240A1" w:rsidDel="007D6087">
            <w:rPr>
              <w:color w:val="000000"/>
            </w:rPr>
            <w:delText>June</w:delText>
          </w:r>
        </w:del>
      </w:ins>
      <w:ins w:id="738" w:author="ERCOT 060524" w:date="2024-06-03T16:21:00Z">
        <w:r w:rsidR="007D6087">
          <w:rPr>
            <w:color w:val="000000"/>
          </w:rPr>
          <w:t>August</w:t>
        </w:r>
      </w:ins>
      <w:ins w:id="739" w:author="ERCOT 062223" w:date="2023-06-01T15:46:00Z">
        <w:r w:rsidR="00DE70E2" w:rsidRPr="00B240A1">
          <w:rPr>
            <w:color w:val="000000"/>
          </w:rPr>
          <w:t xml:space="preserve"> 1, 202</w:t>
        </w:r>
      </w:ins>
      <w:ins w:id="740" w:author="Joint Commenters2 032224" w:date="2024-03-21T11:22:00Z">
        <w:r w:rsidR="00B72BAD">
          <w:rPr>
            <w:color w:val="000000"/>
          </w:rPr>
          <w:t>4</w:t>
        </w:r>
      </w:ins>
      <w:ins w:id="741" w:author="ERCOT 010824" w:date="2023-12-14T12:56:00Z">
        <w:del w:id="742" w:author="Joint Commenters2 032224" w:date="2024-03-21T11:22:00Z">
          <w:r w:rsidR="00B46734" w:rsidDel="00B72BAD">
            <w:rPr>
              <w:color w:val="000000"/>
            </w:rPr>
            <w:delText>3</w:delText>
          </w:r>
        </w:del>
      </w:ins>
      <w:ins w:id="743" w:author="NextEra 090523" w:date="2023-08-13T11:29:00Z">
        <w:del w:id="744" w:author="ERCOT 010824" w:date="2023-12-14T12:56:00Z">
          <w:r w:rsidR="00DE70E2" w:rsidDel="00B46734">
            <w:rPr>
              <w:color w:val="000000"/>
            </w:rPr>
            <w:delText>6</w:delText>
          </w:r>
        </w:del>
      </w:ins>
      <w:ins w:id="745" w:author="ERCOT 062223" w:date="2023-06-01T15:46:00Z">
        <w:del w:id="746" w:author="NextEra 090523" w:date="2023-08-13T11:29:00Z">
          <w:r w:rsidR="00DE70E2" w:rsidRPr="00B240A1" w:rsidDel="008307E8">
            <w:rPr>
              <w:color w:val="000000"/>
            </w:rPr>
            <w:delText>3</w:delText>
          </w:r>
        </w:del>
        <w:r w:rsidR="00DE70E2" w:rsidRPr="00B240A1">
          <w:rPr>
            <w:color w:val="000000"/>
          </w:rPr>
          <w:t xml:space="preserve"> </w:t>
        </w:r>
      </w:ins>
      <w:ins w:id="747" w:author="ERCOT" w:date="2022-10-12T17:30:00Z">
        <w:del w:id="748" w:author="ERCOT 010824" w:date="2023-12-19T09:31:00Z">
          <w:r w:rsidR="00DE70E2" w:rsidRPr="00B240A1" w:rsidDel="007A5074">
            <w:rPr>
              <w:color w:val="000000"/>
            </w:rPr>
            <w:delText xml:space="preserve">that </w:delText>
          </w:r>
        </w:del>
        <w:r w:rsidR="00DE70E2" w:rsidRPr="00B240A1">
          <w:rPr>
            <w:color w:val="000000"/>
          </w:rPr>
          <w:t>cannot comply with</w:t>
        </w:r>
      </w:ins>
      <w:ins w:id="749" w:author="ERCOT" w:date="2023-04-05T07:37:00Z">
        <w:r w:rsidR="00DE70E2" w:rsidRPr="00B240A1">
          <w:rPr>
            <w:color w:val="000000"/>
          </w:rPr>
          <w:t xml:space="preserve"> </w:t>
        </w:r>
      </w:ins>
      <w:ins w:id="750" w:author="ERCOT 062223" w:date="2023-05-25T21:12:00Z">
        <w:r w:rsidR="00DE70E2" w:rsidRPr="00B240A1">
          <w:rPr>
            <w:color w:val="000000"/>
          </w:rPr>
          <w:t>paragraphs (1) through (</w:t>
        </w:r>
        <w:del w:id="751" w:author="ERCOT 060524" w:date="2024-06-01T18:56:00Z">
          <w:r w:rsidR="00DE70E2" w:rsidRPr="00B240A1" w:rsidDel="00C70FBF">
            <w:rPr>
              <w:color w:val="000000"/>
            </w:rPr>
            <w:delText>5</w:delText>
          </w:r>
        </w:del>
      </w:ins>
      <w:ins w:id="752" w:author="ERCOT 060524" w:date="2024-06-01T18:56:00Z">
        <w:r w:rsidR="00C70FBF">
          <w:rPr>
            <w:color w:val="000000"/>
          </w:rPr>
          <w:t>6</w:t>
        </w:r>
      </w:ins>
      <w:ins w:id="753" w:author="ERCOT 062223" w:date="2023-05-25T21:12:00Z">
        <w:r w:rsidR="00DE70E2" w:rsidRPr="00B240A1">
          <w:rPr>
            <w:color w:val="000000"/>
          </w:rPr>
          <w:t>)</w:t>
        </w:r>
      </w:ins>
      <w:ins w:id="754" w:author="ERCOT 062223" w:date="2023-06-17T12:16:00Z">
        <w:r w:rsidR="00DE70E2" w:rsidRPr="00B240A1">
          <w:rPr>
            <w:color w:val="000000"/>
          </w:rPr>
          <w:t xml:space="preserve"> above</w:t>
        </w:r>
      </w:ins>
      <w:ins w:id="755" w:author="ERCOT 062223" w:date="2023-05-25T21:12:00Z">
        <w:r w:rsidR="00DE70E2" w:rsidRPr="00B240A1">
          <w:rPr>
            <w:color w:val="000000"/>
          </w:rPr>
          <w:t xml:space="preserve"> </w:t>
        </w:r>
      </w:ins>
      <w:ins w:id="756" w:author="ERCOT 010824" w:date="2023-12-14T12:57:00Z">
        <w:r w:rsidR="00B46734">
          <w:rPr>
            <w:color w:val="000000"/>
          </w:rPr>
          <w:t>by December 31, 2025</w:t>
        </w:r>
      </w:ins>
      <w:ins w:id="757" w:author="ERCOT 010824" w:date="2023-12-15T11:50:00Z">
        <w:r>
          <w:rPr>
            <w:color w:val="000000"/>
          </w:rPr>
          <w:t>,</w:t>
        </w:r>
      </w:ins>
      <w:ins w:id="758" w:author="ERCOT 010824" w:date="2023-12-14T12:57:00Z">
        <w:r w:rsidR="00B46734">
          <w:rPr>
            <w:color w:val="000000"/>
          </w:rPr>
          <w:t xml:space="preserve"> </w:t>
        </w:r>
      </w:ins>
      <w:ins w:id="759" w:author="ERCOT" w:date="2022-10-12T17:30:00Z">
        <w:del w:id="760" w:author="ERCOT 062223" w:date="2023-05-25T21:12:00Z">
          <w:r w:rsidR="00DE70E2" w:rsidRPr="00B240A1" w:rsidDel="00C81F2C">
            <w:rPr>
              <w:color w:val="000000"/>
            </w:rPr>
            <w:delText xml:space="preserve">the requirements of this </w:delText>
          </w:r>
        </w:del>
      </w:ins>
      <w:ins w:id="761" w:author="ERCOT" w:date="2022-11-21T16:36:00Z">
        <w:del w:id="762" w:author="ERCOT 062223" w:date="2023-05-25T21:12:00Z">
          <w:r w:rsidR="00DE70E2" w:rsidRPr="00B240A1" w:rsidDel="00C81F2C">
            <w:rPr>
              <w:color w:val="000000"/>
            </w:rPr>
            <w:delText>S</w:delText>
          </w:r>
        </w:del>
      </w:ins>
      <w:ins w:id="763" w:author="ERCOT" w:date="2022-10-12T17:30:00Z">
        <w:del w:id="764" w:author="ERCOT 062223" w:date="2023-05-25T21:12:00Z">
          <w:r w:rsidR="00DE70E2" w:rsidRPr="00B240A1" w:rsidDel="00C81F2C">
            <w:rPr>
              <w:color w:val="000000"/>
            </w:rPr>
            <w:delText xml:space="preserve">ection </w:delText>
          </w:r>
        </w:del>
      </w:ins>
      <w:ins w:id="765" w:author="ERCOT" w:date="2023-01-11T11:12:00Z">
        <w:del w:id="766" w:author="ERCOT 062223" w:date="2023-06-01T15:09:00Z">
          <w:r w:rsidR="00DE70E2" w:rsidRPr="00B240A1" w:rsidDel="00576FB8">
            <w:rPr>
              <w:color w:val="000000"/>
            </w:rPr>
            <w:delText>by Decem</w:delText>
          </w:r>
        </w:del>
        <w:del w:id="767" w:author="ERCOT 062223" w:date="2023-06-01T15:10:00Z">
          <w:r w:rsidR="00DE70E2" w:rsidRPr="00B240A1" w:rsidDel="00576FB8">
            <w:rPr>
              <w:color w:val="000000"/>
            </w:rPr>
            <w:delText xml:space="preserve">ber </w:delText>
          </w:r>
        </w:del>
      </w:ins>
      <w:ins w:id="768" w:author="ERCOT" w:date="2023-01-11T11:13:00Z">
        <w:del w:id="769" w:author="ERCOT 062223" w:date="2023-06-01T15:10:00Z">
          <w:r w:rsidR="00DE70E2" w:rsidRPr="00B240A1" w:rsidDel="00576FB8">
            <w:rPr>
              <w:color w:val="000000"/>
            </w:rPr>
            <w:delText>31, 202</w:delText>
          </w:r>
        </w:del>
      </w:ins>
      <w:ins w:id="770" w:author="ERCOT 040523" w:date="2023-03-27T16:42:00Z">
        <w:del w:id="771" w:author="ERCOT 062223" w:date="2023-05-12T13:11:00Z">
          <w:r w:rsidR="00DE70E2" w:rsidRPr="00B240A1" w:rsidDel="0068133A">
            <w:rPr>
              <w:color w:val="000000"/>
            </w:rPr>
            <w:delText>4</w:delText>
          </w:r>
        </w:del>
      </w:ins>
      <w:ins w:id="772" w:author="ERCOT" w:date="2023-01-11T11:13:00Z">
        <w:del w:id="773" w:author="ERCOT 040523" w:date="2023-03-27T16:42:00Z">
          <w:r w:rsidR="00DE70E2" w:rsidRPr="00B240A1" w:rsidDel="00A54103">
            <w:rPr>
              <w:color w:val="000000"/>
            </w:rPr>
            <w:delText>3</w:delText>
          </w:r>
        </w:del>
      </w:ins>
      <w:ins w:id="774" w:author="ERCOT 010824" w:date="2023-12-19T09:31:00Z">
        <w:r w:rsidR="007A5074">
          <w:rPr>
            <w:color w:val="000000"/>
          </w:rPr>
          <w:t xml:space="preserve">the Resource Entity or IE </w:t>
        </w:r>
      </w:ins>
      <w:ins w:id="775" w:author="ERCOT" w:date="2022-10-12T17:30:00Z">
        <w:r w:rsidR="00DE70E2" w:rsidRPr="00B240A1">
          <w:rPr>
            <w:color w:val="000000"/>
          </w:rPr>
          <w:t>shall</w:t>
        </w:r>
      </w:ins>
      <w:ins w:id="776" w:author="ERCOT 010824" w:date="2023-12-19T09:31:00Z">
        <w:r w:rsidR="00FB5587">
          <w:rPr>
            <w:color w:val="000000"/>
          </w:rPr>
          <w:t>,</w:t>
        </w:r>
      </w:ins>
      <w:ins w:id="777" w:author="ERCOT" w:date="2022-10-12T17:30:00Z">
        <w:del w:id="778" w:author="ERCOT 010824" w:date="2023-12-14T12:57:00Z">
          <w:r w:rsidR="00DE70E2" w:rsidRPr="00B240A1" w:rsidDel="00B46734">
            <w:rPr>
              <w:color w:val="000000"/>
            </w:rPr>
            <w:delText>,</w:delText>
          </w:r>
        </w:del>
        <w:r w:rsidR="00DE70E2" w:rsidRPr="00B240A1">
          <w:rPr>
            <w:color w:val="000000"/>
          </w:rPr>
          <w:t xml:space="preserve"> by </w:t>
        </w:r>
      </w:ins>
      <w:ins w:id="779" w:author="Joint Commenters2 032224" w:date="2024-03-21T11:23:00Z">
        <w:del w:id="780" w:author="ERCOT 060524" w:date="2024-06-04T17:20:00Z">
          <w:r w:rsidR="00B72BAD" w:rsidDel="00D02F83">
            <w:rPr>
              <w:color w:val="000000"/>
            </w:rPr>
            <w:delText>February</w:delText>
          </w:r>
        </w:del>
      </w:ins>
      <w:ins w:id="781" w:author="ERCOT 060524" w:date="2024-06-04T17:20:00Z">
        <w:r w:rsidR="00D02F83">
          <w:rPr>
            <w:color w:val="000000"/>
          </w:rPr>
          <w:t>April</w:t>
        </w:r>
      </w:ins>
      <w:ins w:id="782" w:author="Joint Commenters2 032224" w:date="2024-03-21T11:23:00Z">
        <w:r w:rsidR="00B72BAD">
          <w:rPr>
            <w:color w:val="000000"/>
          </w:rPr>
          <w:t xml:space="preserve"> 1, 2025</w:t>
        </w:r>
      </w:ins>
      <w:ins w:id="783" w:author="ERCOT" w:date="2022-10-12T17:30:00Z">
        <w:del w:id="784" w:author="ERCOT 040523" w:date="2023-03-27T16:42:00Z">
          <w:r w:rsidR="00DE70E2" w:rsidRPr="00B240A1" w:rsidDel="00A54103">
            <w:rPr>
              <w:color w:val="000000"/>
            </w:rPr>
            <w:delText>June</w:delText>
          </w:r>
        </w:del>
      </w:ins>
      <w:ins w:id="785" w:author="ERCOT 040523" w:date="2023-03-27T16:43:00Z">
        <w:del w:id="786" w:author="NextEra 090523" w:date="2023-08-28T18:25:00Z">
          <w:r w:rsidR="00DE70E2" w:rsidRPr="00B240A1" w:rsidDel="00A3238F">
            <w:rPr>
              <w:color w:val="000000"/>
            </w:rPr>
            <w:delText>March</w:delText>
          </w:r>
        </w:del>
      </w:ins>
      <w:ins w:id="787" w:author="NextEra 090523" w:date="2023-08-28T18:23:00Z">
        <w:del w:id="788" w:author="ERCOT 010824" w:date="2023-12-14T12:57:00Z">
          <w:r w:rsidR="00DE70E2" w:rsidDel="00B46734">
            <w:rPr>
              <w:color w:val="000000"/>
            </w:rPr>
            <w:delText>J</w:delText>
          </w:r>
          <w:r w:rsidR="00DE70E2" w:rsidDel="00B46734">
            <w:rPr>
              <w:iCs/>
              <w:szCs w:val="20"/>
            </w:rPr>
            <w:delText>une</w:delText>
          </w:r>
        </w:del>
      </w:ins>
      <w:ins w:id="789" w:author="ERCOT" w:date="2022-10-12T17:30:00Z">
        <w:del w:id="790" w:author="ERCOT 010824" w:date="2023-12-14T12:57:00Z">
          <w:r w:rsidR="00DE70E2" w:rsidRPr="00B240A1" w:rsidDel="00B46734">
            <w:rPr>
              <w:color w:val="000000"/>
            </w:rPr>
            <w:delText xml:space="preserve"> 1</w:delText>
          </w:r>
        </w:del>
      </w:ins>
      <w:ins w:id="791" w:author="ERCOT 010824" w:date="2023-12-14T12:57:00Z">
        <w:del w:id="792" w:author="Joint Commenters2 032224" w:date="2024-03-21T11:23:00Z">
          <w:r w:rsidR="00B46734" w:rsidDel="00B72BAD">
            <w:rPr>
              <w:color w:val="000000"/>
            </w:rPr>
            <w:delText>December 31</w:delText>
          </w:r>
        </w:del>
      </w:ins>
      <w:ins w:id="793" w:author="ERCOT" w:date="2022-10-12T17:30:00Z">
        <w:del w:id="794" w:author="Joint Commenters2 032224" w:date="2024-03-21T11:23:00Z">
          <w:r w:rsidR="00DE70E2" w:rsidRPr="00B240A1" w:rsidDel="00B72BAD">
            <w:rPr>
              <w:color w:val="000000"/>
            </w:rPr>
            <w:delText>, 202</w:delText>
          </w:r>
        </w:del>
      </w:ins>
      <w:ins w:id="795" w:author="ERCOT 040523" w:date="2023-03-27T16:43:00Z">
        <w:del w:id="796" w:author="Joint Commenters2 032224" w:date="2024-03-21T11:23:00Z">
          <w:r w:rsidR="00DE70E2" w:rsidRPr="00B240A1" w:rsidDel="00B72BAD">
            <w:rPr>
              <w:color w:val="000000"/>
            </w:rPr>
            <w:delText>4</w:delText>
          </w:r>
        </w:del>
      </w:ins>
      <w:ins w:id="797" w:author="Joint Commenters2 032224" w:date="2024-03-21T11:23:00Z">
        <w:del w:id="798" w:author="ERCOT 060524" w:date="2024-06-01T19:01:00Z">
          <w:r w:rsidR="00B72BAD" w:rsidDel="006A168C">
            <w:rPr>
              <w:color w:val="000000"/>
            </w:rPr>
            <w:delText xml:space="preserve"> </w:delText>
          </w:r>
        </w:del>
        <w:del w:id="799" w:author="ERCOT 060524" w:date="2024-06-01T18:56:00Z">
          <w:r w:rsidR="00B72BAD" w:rsidDel="00C70FBF">
            <w:rPr>
              <w:color w:val="000000"/>
            </w:rPr>
            <w:delText xml:space="preserve">(or later as part of the interconnection process for any project not approved to energize as of February </w:delText>
          </w:r>
        </w:del>
        <w:del w:id="800" w:author="ERCOT 060524" w:date="2024-06-01T18:57:00Z">
          <w:r w:rsidR="00B72BAD" w:rsidDel="00C70FBF">
            <w:rPr>
              <w:color w:val="000000"/>
            </w:rPr>
            <w:delText>1, 2025)</w:delText>
          </w:r>
        </w:del>
        <w:r w:rsidR="00B72BAD">
          <w:rPr>
            <w:color w:val="000000"/>
          </w:rPr>
          <w:t xml:space="preserve">, request an exemption </w:t>
        </w:r>
        <w:del w:id="801" w:author="ERCOT 060524" w:date="2024-06-01T18:59:00Z">
          <w:r w:rsidR="00B72BAD" w:rsidDel="006A168C">
            <w:rPr>
              <w:color w:val="000000"/>
            </w:rPr>
            <w:delText>as set forth in</w:delText>
          </w:r>
        </w:del>
      </w:ins>
      <w:ins w:id="802" w:author="ERCOT 060524" w:date="2024-06-01T18:59:00Z">
        <w:r w:rsidR="006A168C">
          <w:rPr>
            <w:color w:val="000000"/>
          </w:rPr>
          <w:t>pursuant to</w:t>
        </w:r>
      </w:ins>
      <w:ins w:id="803" w:author="Joint Commenters2 032224" w:date="2024-03-21T11:23:00Z">
        <w:r w:rsidR="00B72BAD">
          <w:rPr>
            <w:color w:val="000000"/>
          </w:rPr>
          <w:t xml:space="preserve"> Section 2.1</w:t>
        </w:r>
        <w:del w:id="804" w:author="ERCOT 060524" w:date="2024-06-01T19:00:00Z">
          <w:r w:rsidR="00B72BAD" w:rsidDel="006A168C">
            <w:rPr>
              <w:color w:val="000000"/>
            </w:rPr>
            <w:delText>2</w:delText>
          </w:r>
        </w:del>
      </w:ins>
      <w:ins w:id="805" w:author="ERCOT 060524" w:date="2024-06-01T19:00:00Z">
        <w:r w:rsidR="006A168C">
          <w:rPr>
            <w:color w:val="000000"/>
          </w:rPr>
          <w:t>1</w:t>
        </w:r>
      </w:ins>
      <w:ins w:id="806" w:author="Joint Commenters2 032224" w:date="2024-03-21T11:23:00Z">
        <w:r w:rsidR="00B72BAD">
          <w:rPr>
            <w:color w:val="000000"/>
          </w:rPr>
          <w:t>, Ride-Through Reporting Requirements</w:t>
        </w:r>
      </w:ins>
      <w:ins w:id="807" w:author="ERCOT 060524" w:date="2024-06-01T19:00:00Z">
        <w:r w:rsidR="006A168C">
          <w:rPr>
            <w:color w:val="000000"/>
          </w:rPr>
          <w:t xml:space="preserve"> </w:t>
        </w:r>
        <w:r w:rsidR="006A168C" w:rsidRPr="48F9B906">
          <w:rPr>
            <w:color w:val="000000" w:themeColor="text1"/>
          </w:rPr>
          <w:t>for Transmission-Connected Inverter-Based Resources (IBRs), Type 1 Wind-Powered Generation Resources (WGRs)</w:t>
        </w:r>
        <w:r w:rsidR="006A168C">
          <w:t xml:space="preserve"> </w:t>
        </w:r>
        <w:r w:rsidR="006A168C" w:rsidRPr="48F9B906">
          <w:rPr>
            <w:color w:val="000000" w:themeColor="text1"/>
          </w:rPr>
          <w:t>and Type 2 WGRs</w:t>
        </w:r>
      </w:ins>
      <w:ins w:id="808" w:author="Joint Commenters2 032224" w:date="2024-03-21T11:23:00Z">
        <w:r w:rsidR="00B72BAD">
          <w:rPr>
            <w:color w:val="000000"/>
          </w:rPr>
          <w:t>.</w:t>
        </w:r>
      </w:ins>
      <w:ins w:id="809" w:author="ERCOT 010824" w:date="2023-12-15T11:50:00Z">
        <w:del w:id="810" w:author="Joint Commenters2 032224" w:date="2024-03-21T11:23:00Z">
          <w:r w:rsidDel="00B72BAD">
            <w:rPr>
              <w:color w:val="000000"/>
            </w:rPr>
            <w:delText>,</w:delText>
          </w:r>
        </w:del>
      </w:ins>
      <w:ins w:id="811" w:author="NextEra 091323" w:date="2023-09-13T06:16:00Z">
        <w:del w:id="812" w:author="Joint Commenters2 032224" w:date="2024-03-21T11:23:00Z">
          <w:r w:rsidR="00DE70E2" w:rsidDel="00B72BAD">
            <w:rPr>
              <w:color w:val="000000"/>
            </w:rPr>
            <w:delText xml:space="preserve"> </w:delText>
          </w:r>
        </w:del>
        <w:del w:id="813" w:author="ERCOT 010824" w:date="2023-12-14T12:58:00Z">
          <w:r w:rsidR="00DE70E2" w:rsidDel="00B46734">
            <w:rPr>
              <w:color w:val="000000"/>
            </w:rPr>
            <w:delText>for all IBRs for Type</w:delText>
          </w:r>
        </w:del>
      </w:ins>
      <w:ins w:id="814" w:author="NextEra 091323" w:date="2023-09-13T06:17:00Z">
        <w:del w:id="815" w:author="ERCOT 010824" w:date="2023-12-14T12:58:00Z">
          <w:r w:rsidR="00DE70E2" w:rsidDel="00B46734">
            <w:rPr>
              <w:color w:val="000000"/>
            </w:rPr>
            <w:delText xml:space="preserve"> 1 WGRs or Type 2 WGRs with an SGIA executed after January 16, 2014 or</w:delText>
          </w:r>
        </w:del>
      </w:ins>
      <w:ins w:id="816" w:author="NextEra 091323" w:date="2023-09-13T06:18:00Z">
        <w:del w:id="817" w:author="ERCOT 010824" w:date="2023-12-14T12:58:00Z">
          <w:r w:rsidR="00DE70E2" w:rsidDel="00B46734">
            <w:rPr>
              <w:color w:val="000000"/>
            </w:rPr>
            <w:delText xml:space="preserve"> by December 1, 2024 for all remaining IBRs or Type 1 WGRs or Type 2 WGRs</w:delText>
          </w:r>
        </w:del>
      </w:ins>
      <w:ins w:id="818" w:author="NextEra 090523" w:date="2023-08-13T11:30:00Z">
        <w:del w:id="819" w:author="ERCOT 010824" w:date="2023-12-14T12:58:00Z">
          <w:r w:rsidR="00DE70E2" w:rsidDel="00B46734">
            <w:rPr>
              <w:color w:val="000000"/>
            </w:rPr>
            <w:delText xml:space="preserve"> (</w:delText>
          </w:r>
        </w:del>
      </w:ins>
      <w:ins w:id="820" w:author="NextEra 090523" w:date="2023-08-13T11:31:00Z">
        <w:del w:id="821" w:author="ERCOT 010824" w:date="2023-12-14T12:58:00Z">
          <w:r w:rsidR="00DE70E2" w:rsidDel="00B46734">
            <w:rPr>
              <w:color w:val="000000"/>
            </w:rPr>
            <w:delText>or as part of the interconnection process)</w:delText>
          </w:r>
        </w:del>
      </w:ins>
      <w:ins w:id="822" w:author="ERCOT" w:date="2022-10-12T17:30:00Z">
        <w:del w:id="823" w:author="ERCOT 010824" w:date="2023-12-14T12:58:00Z">
          <w:r w:rsidR="00DE70E2" w:rsidRPr="00B240A1" w:rsidDel="00B46734">
            <w:rPr>
              <w:color w:val="000000"/>
            </w:rPr>
            <w:delText xml:space="preserve">3, </w:delText>
          </w:r>
        </w:del>
      </w:ins>
      <w:ins w:id="824" w:author="ERCOT 062223" w:date="2023-05-12T13:35:00Z">
        <w:del w:id="825" w:author="Joint Commenters2 032224" w:date="2024-03-21T11:23:00Z">
          <w:r w:rsidR="00DE70E2" w:rsidRPr="00B240A1" w:rsidDel="00B72BAD">
            <w:rPr>
              <w:color w:val="000000"/>
            </w:rPr>
            <w:delText xml:space="preserve">submit to ERCOT a report and </w:delText>
          </w:r>
        </w:del>
      </w:ins>
      <w:ins w:id="826" w:author="ERCOT" w:date="2022-10-12T17:30:00Z">
        <w:del w:id="827" w:author="ERCOT 062223" w:date="2023-05-12T13:36:00Z">
          <w:r w:rsidR="00DE70E2" w:rsidRPr="00B240A1" w:rsidDel="00A70364">
            <w:rPr>
              <w:color w:val="000000"/>
            </w:rPr>
            <w:delText xml:space="preserve">provide to ERCOT a schedule for modifying the IBR to comply with this </w:delText>
          </w:r>
        </w:del>
      </w:ins>
      <w:ins w:id="828" w:author="ERCOT" w:date="2022-11-21T16:36:00Z">
        <w:del w:id="829" w:author="ERCOT 062223" w:date="2023-05-12T13:36:00Z">
          <w:r w:rsidR="00DE70E2" w:rsidRPr="00B240A1" w:rsidDel="00A70364">
            <w:rPr>
              <w:color w:val="000000"/>
            </w:rPr>
            <w:delText>S</w:delText>
          </w:r>
        </w:del>
      </w:ins>
      <w:ins w:id="830" w:author="ERCOT" w:date="2022-10-12T17:30:00Z">
        <w:del w:id="831" w:author="ERCOT 062223" w:date="2023-05-12T13:36:00Z">
          <w:r w:rsidR="00DE70E2" w:rsidRPr="00B240A1" w:rsidDel="00A70364">
            <w:rPr>
              <w:color w:val="000000"/>
            </w:rPr>
            <w:delText xml:space="preserve">ection’s requirements or a written explanation </w:delText>
          </w:r>
        </w:del>
      </w:ins>
      <w:ins w:id="832" w:author="ERCOT" w:date="2023-01-11T11:14:00Z">
        <w:del w:id="833" w:author="ERCOT 062223" w:date="2023-05-12T13:36:00Z">
          <w:r w:rsidR="00DE70E2" w:rsidRPr="00B240A1" w:rsidDel="00A70364">
            <w:rPr>
              <w:color w:val="000000"/>
            </w:rPr>
            <w:delText xml:space="preserve">of the IBR’s inability to comply with the </w:delText>
          </w:r>
        </w:del>
      </w:ins>
      <w:ins w:id="834" w:author="ERCOT" w:date="2023-01-11T11:15:00Z">
        <w:del w:id="835" w:author="ERCOT 062223" w:date="2023-05-12T13:36:00Z">
          <w:r w:rsidR="00DE70E2" w:rsidRPr="00B240A1" w:rsidDel="00A70364">
            <w:rPr>
              <w:color w:val="000000"/>
            </w:rPr>
            <w:delText xml:space="preserve">requirements, </w:delText>
          </w:r>
        </w:del>
      </w:ins>
      <w:ins w:id="836" w:author="ERCOT" w:date="2022-10-12T17:30:00Z">
        <w:del w:id="837" w:author="ERCOT 062223" w:date="2023-05-12T13:36:00Z">
          <w:r w:rsidR="00DE70E2" w:rsidRPr="00B240A1" w:rsidDel="00A70364">
            <w:rPr>
              <w:color w:val="000000"/>
            </w:rPr>
            <w:delText>with</w:delText>
          </w:r>
        </w:del>
        <w:del w:id="838" w:author="ERCOT 062223" w:date="2023-05-24T12:41:00Z">
          <w:r w:rsidR="00DE70E2" w:rsidRPr="00B240A1" w:rsidDel="005D40DD">
            <w:rPr>
              <w:color w:val="000000"/>
            </w:rPr>
            <w:delText xml:space="preserve"> </w:delText>
          </w:r>
        </w:del>
        <w:del w:id="839" w:author="Joint Commenters2 032224" w:date="2024-03-21T11:23:00Z">
          <w:r w:rsidR="00DE70E2" w:rsidRPr="00B240A1" w:rsidDel="00B72BAD">
            <w:rPr>
              <w:color w:val="000000"/>
            </w:rPr>
            <w:delText>s</w:delText>
          </w:r>
        </w:del>
        <w:del w:id="840" w:author="Joint Commenters2 032224" w:date="2024-03-21T11:24:00Z">
          <w:r w:rsidR="00DE70E2" w:rsidRPr="00B240A1" w:rsidDel="00B72BAD">
            <w:rPr>
              <w:color w:val="000000"/>
            </w:rPr>
            <w:delText>upporting documentation containing the following</w:delText>
          </w:r>
        </w:del>
      </w:ins>
      <w:ins w:id="841" w:author="NextEra 091323" w:date="2023-09-13T06:20:00Z">
        <w:del w:id="842" w:author="ERCOT 010824" w:date="2023-12-14T12:58:00Z">
          <w:r w:rsidR="00DE70E2" w:rsidDel="00B46734">
            <w:rPr>
              <w:color w:val="000000"/>
            </w:rPr>
            <w:delText xml:space="preserve"> and in each case, only to the extent such information is reasonably available from the </w:delText>
          </w:r>
        </w:del>
      </w:ins>
      <w:ins w:id="843" w:author="NextEra 091323" w:date="2023-09-13T09:37:00Z">
        <w:del w:id="844" w:author="ERCOT 010824" w:date="2023-12-14T12:58:00Z">
          <w:r w:rsidR="00DE70E2" w:rsidDel="00B46734">
            <w:rPr>
              <w:color w:val="000000"/>
            </w:rPr>
            <w:delText>o</w:delText>
          </w:r>
        </w:del>
      </w:ins>
      <w:ins w:id="845" w:author="NextEra 091323" w:date="2023-09-13T06:20:00Z">
        <w:del w:id="846" w:author="ERCOT 010824" w:date="2023-12-14T12:58:00Z">
          <w:r w:rsidR="00DE70E2" w:rsidRPr="00BD1F36" w:rsidDel="00B46734">
            <w:rPr>
              <w:color w:val="000000"/>
            </w:rPr>
            <w:delText xml:space="preserve">riginal </w:delText>
          </w:r>
        </w:del>
      </w:ins>
      <w:ins w:id="847" w:author="NextEra 091323" w:date="2023-09-13T09:37:00Z">
        <w:del w:id="848" w:author="ERCOT 010824" w:date="2023-12-14T12:58:00Z">
          <w:r w:rsidR="00DE70E2" w:rsidDel="00B46734">
            <w:rPr>
              <w:color w:val="000000"/>
            </w:rPr>
            <w:delText>e</w:delText>
          </w:r>
        </w:del>
      </w:ins>
      <w:ins w:id="849" w:author="NextEra 091323" w:date="2023-09-13T06:20:00Z">
        <w:del w:id="850" w:author="ERCOT 010824" w:date="2023-12-14T12:58:00Z">
          <w:r w:rsidR="00DE70E2" w:rsidRPr="00BD1F36" w:rsidDel="00B46734">
            <w:rPr>
              <w:color w:val="000000"/>
            </w:rPr>
            <w:delText xml:space="preserve">quipment </w:delText>
          </w:r>
        </w:del>
      </w:ins>
      <w:ins w:id="851" w:author="NextEra 091323" w:date="2023-09-13T09:37:00Z">
        <w:del w:id="852" w:author="ERCOT 010824" w:date="2023-12-14T12:58:00Z">
          <w:r w:rsidR="00DE70E2" w:rsidDel="00B46734">
            <w:rPr>
              <w:color w:val="000000"/>
            </w:rPr>
            <w:delText>m</w:delText>
          </w:r>
        </w:del>
      </w:ins>
      <w:ins w:id="853" w:author="NextEra 091323" w:date="2023-09-13T06:20:00Z">
        <w:del w:id="854"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855" w:author="ERCOT" w:date="2022-10-12T17:30:00Z">
        <w:del w:id="856" w:author="Joint Commenters2 032224" w:date="2024-03-21T11:24:00Z">
          <w:r w:rsidR="00DE70E2" w:rsidRPr="00B240A1" w:rsidDel="00B72BAD">
            <w:rPr>
              <w:color w:val="000000"/>
            </w:rPr>
            <w:delText>:</w:delText>
          </w:r>
        </w:del>
      </w:ins>
    </w:p>
    <w:p w14:paraId="37E23DDC" w14:textId="7CBAD82A" w:rsidR="00DE70E2" w:rsidRPr="00670B2A" w:rsidDel="00B72BAD" w:rsidRDefault="00DE70E2">
      <w:pPr>
        <w:spacing w:after="240"/>
        <w:ind w:left="720" w:hanging="720"/>
        <w:jc w:val="left"/>
        <w:rPr>
          <w:ins w:id="857" w:author="ERCOT" w:date="2022-10-12T17:30:00Z"/>
          <w:del w:id="858" w:author="Joint Commenters2 032224" w:date="2024-03-21T11:25:00Z"/>
          <w:szCs w:val="20"/>
        </w:rPr>
        <w:pPrChange w:id="859" w:author="ERCOT 060524" w:date="2024-06-01T18:54:00Z">
          <w:pPr>
            <w:spacing w:after="240"/>
            <w:ind w:left="1440" w:hanging="720"/>
            <w:jc w:val="left"/>
          </w:pPr>
        </w:pPrChange>
      </w:pPr>
      <w:ins w:id="860" w:author="ERCOT" w:date="2022-11-21T16:53:00Z">
        <w:del w:id="861" w:author="Joint Commenters2 032224" w:date="2024-03-21T11:24:00Z">
          <w:r w:rsidDel="00B72BAD">
            <w:rPr>
              <w:szCs w:val="20"/>
            </w:rPr>
            <w:lastRenderedPageBreak/>
            <w:delText>(</w:delText>
          </w:r>
        </w:del>
        <w:del w:id="862" w:author="Joint Commenters2 032224" w:date="2024-03-21T11:25:00Z">
          <w:r w:rsidDel="00B72BAD">
            <w:rPr>
              <w:szCs w:val="20"/>
            </w:rPr>
            <w:delText>a)</w:delText>
          </w:r>
          <w:r w:rsidDel="00B72BAD">
            <w:rPr>
              <w:szCs w:val="20"/>
            </w:rPr>
            <w:tab/>
          </w:r>
        </w:del>
      </w:ins>
      <w:ins w:id="863" w:author="ERCOT" w:date="2022-10-12T17:30:00Z">
        <w:del w:id="864" w:author="Joint Commenters2 032224" w:date="2024-03-21T11:25:00Z">
          <w:r w:rsidRPr="00F529BB" w:rsidDel="00B72BAD">
            <w:rPr>
              <w:szCs w:val="20"/>
            </w:rPr>
            <w:delText xml:space="preserve">The </w:delText>
          </w:r>
        </w:del>
      </w:ins>
      <w:ins w:id="865" w:author="ERCOT 062223" w:date="2023-05-12T13:07:00Z">
        <w:del w:id="866" w:author="Joint Commenters2 032224" w:date="2024-03-21T11:25:00Z">
          <w:r w:rsidRPr="00BE6D54" w:rsidDel="00B72BAD">
            <w:rPr>
              <w:szCs w:val="20"/>
            </w:rPr>
            <w:delText xml:space="preserve">current </w:delText>
          </w:r>
        </w:del>
      </w:ins>
      <w:ins w:id="867" w:author="ERCOT 010824" w:date="2023-12-14T13:00:00Z">
        <w:del w:id="868" w:author="Joint Commenters2 032224" w:date="2024-03-21T11:25:00Z">
          <w:r w:rsidR="00B46734" w:rsidDel="00B72BAD">
            <w:rPr>
              <w:szCs w:val="20"/>
            </w:rPr>
            <w:delText>and potential future</w:delText>
          </w:r>
        </w:del>
      </w:ins>
      <w:ins w:id="869" w:author="ERCOT 062223" w:date="2023-05-12T13:07:00Z">
        <w:del w:id="870" w:author="Joint Commenters2 032224" w:date="2024-03-21T11:25:00Z">
          <w:r w:rsidRPr="00BE6D54" w:rsidDel="00B72BAD">
            <w:rPr>
              <w:szCs w:val="20"/>
            </w:rPr>
            <w:delText xml:space="preserve">and potential future </w:delText>
          </w:r>
        </w:del>
      </w:ins>
      <w:ins w:id="871" w:author="ERCOT" w:date="2022-10-12T17:30:00Z">
        <w:del w:id="872" w:author="Joint Commenters2 032224" w:date="2024-03-21T11:25:00Z">
          <w:r w:rsidRPr="00F529BB" w:rsidDel="00B72BAD">
            <w:rPr>
              <w:szCs w:val="20"/>
            </w:rPr>
            <w:delText xml:space="preserve">IBR’s </w:delText>
          </w:r>
        </w:del>
      </w:ins>
      <w:ins w:id="873" w:author="NextEra 091323" w:date="2023-09-13T06:21:00Z">
        <w:del w:id="874" w:author="Joint Commenters2 032224" w:date="2024-03-21T11:25:00Z">
          <w:r w:rsidDel="00B72BAD">
            <w:rPr>
              <w:iCs/>
              <w:szCs w:val="20"/>
            </w:rPr>
            <w:delText>or Type 1</w:delText>
          </w:r>
        </w:del>
      </w:ins>
      <w:ins w:id="875" w:author="ROS 091423" w:date="2023-09-14T13:02:00Z">
        <w:del w:id="876" w:author="Joint Commenters2 032224" w:date="2024-03-21T11:25:00Z">
          <w:r w:rsidDel="00B72BAD">
            <w:rPr>
              <w:iCs/>
              <w:szCs w:val="20"/>
            </w:rPr>
            <w:delText xml:space="preserve"> </w:delText>
          </w:r>
        </w:del>
      </w:ins>
      <w:ins w:id="877" w:author="NextEra 091323" w:date="2023-09-13T06:21:00Z">
        <w:del w:id="878" w:author="Joint Commenters2 032224" w:date="2024-03-21T11:25:00Z">
          <w:r w:rsidDel="00B72BAD">
            <w:rPr>
              <w:iCs/>
              <w:szCs w:val="20"/>
            </w:rPr>
            <w:delText xml:space="preserve">WGR or Type 2 WGR </w:delText>
          </w:r>
        </w:del>
      </w:ins>
      <w:ins w:id="879" w:author="ERCOT" w:date="2022-10-12T17:32:00Z">
        <w:del w:id="880" w:author="Joint Commenters2 032224" w:date="2024-03-21T11:25:00Z">
          <w:r w:rsidRPr="00F529BB" w:rsidDel="00B72BAD">
            <w:rPr>
              <w:szCs w:val="20"/>
            </w:rPr>
            <w:delText>frequency</w:delText>
          </w:r>
        </w:del>
      </w:ins>
      <w:ins w:id="881" w:author="ERCOT" w:date="2022-10-12T17:30:00Z">
        <w:del w:id="882" w:author="Joint Commenters2 032224" w:date="2024-03-21T11:25:00Z">
          <w:r w:rsidRPr="00F529BB" w:rsidDel="00B72BAD">
            <w:rPr>
              <w:szCs w:val="20"/>
            </w:rPr>
            <w:delText xml:space="preserve"> ride-through capability </w:delText>
          </w:r>
        </w:del>
      </w:ins>
      <w:ins w:id="883" w:author="ERCOT 062223" w:date="2023-05-12T13:08:00Z">
        <w:del w:id="884" w:author="Joint Commenters2 032224" w:date="2024-03-21T11:25:00Z">
          <w:r w:rsidRPr="00BE6D54" w:rsidDel="00B72BAD">
            <w:rPr>
              <w:szCs w:val="20"/>
            </w:rPr>
            <w:delText xml:space="preserve">(including any associated adjustments to improve </w:delText>
          </w:r>
        </w:del>
      </w:ins>
      <w:ins w:id="885" w:author="ERCOT 062223" w:date="2023-05-16T16:11:00Z">
        <w:del w:id="886" w:author="Joint Commenters2 032224" w:date="2024-03-21T11:25:00Z">
          <w:r w:rsidDel="00B72BAD">
            <w:rPr>
              <w:szCs w:val="20"/>
            </w:rPr>
            <w:delText>frequency</w:delText>
          </w:r>
        </w:del>
      </w:ins>
      <w:ins w:id="887" w:author="ERCOT 062223" w:date="2023-05-12T13:08:00Z">
        <w:del w:id="888"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889" w:author="ERCOT" w:date="2022-10-12T17:30:00Z">
        <w:del w:id="890" w:author="Joint Commenters2 032224" w:date="2024-03-21T11:25:00Z">
          <w:r w:rsidRPr="00F529BB" w:rsidDel="00B72BAD">
            <w:rPr>
              <w:szCs w:val="20"/>
            </w:rPr>
            <w:delText xml:space="preserve">as of January 1, 2023 </w:delText>
          </w:r>
        </w:del>
      </w:ins>
      <w:ins w:id="891" w:author="ERCOT 010824" w:date="2023-12-14T13:01:00Z">
        <w:del w:id="892" w:author="Joint Commenters2 032224" w:date="2024-03-21T11:25:00Z">
          <w:r w:rsidR="00B46734" w:rsidDel="00B72BAD">
            <w:delText xml:space="preserve">(including any associated adjustments to improve frequency ride-through capability) </w:delText>
          </w:r>
        </w:del>
      </w:ins>
      <w:ins w:id="893" w:author="ERCOT" w:date="2022-10-12T17:30:00Z">
        <w:del w:id="894"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pPr>
        <w:spacing w:after="240"/>
        <w:ind w:left="720" w:hanging="720"/>
        <w:jc w:val="left"/>
        <w:rPr>
          <w:ins w:id="895" w:author="NextEra 091323" w:date="2023-09-13T06:24:00Z"/>
          <w:del w:id="896" w:author="Joint Commenters2 032224" w:date="2024-03-21T11:25:00Z"/>
          <w:szCs w:val="20"/>
        </w:rPr>
        <w:pPrChange w:id="897" w:author="ERCOT 060524" w:date="2024-06-01T18:54:00Z">
          <w:pPr>
            <w:spacing w:after="240"/>
            <w:ind w:left="1440" w:hanging="720"/>
            <w:jc w:val="left"/>
          </w:pPr>
        </w:pPrChange>
      </w:pPr>
      <w:ins w:id="898" w:author="ERCOT" w:date="2022-11-21T16:53:00Z">
        <w:del w:id="899" w:author="Joint Commenters2 032224" w:date="2024-03-21T11:25:00Z">
          <w:r w:rsidDel="00B72BAD">
            <w:rPr>
              <w:szCs w:val="20"/>
            </w:rPr>
            <w:delText>(b)</w:delText>
          </w:r>
          <w:r w:rsidDel="00B72BAD">
            <w:rPr>
              <w:szCs w:val="20"/>
            </w:rPr>
            <w:tab/>
          </w:r>
        </w:del>
      </w:ins>
      <w:ins w:id="900" w:author="NextEra 091323" w:date="2023-09-13T06:24:00Z">
        <w:del w:id="901" w:author="Joint Commenters2 032224" w:date="2024-03-21T11:25:00Z">
          <w:r w:rsidDel="00B72BAD">
            <w:rPr>
              <w:szCs w:val="20"/>
            </w:rPr>
            <w:delText>Any known technical limitations on</w:delText>
          </w:r>
        </w:del>
      </w:ins>
      <w:ins w:id="902" w:author="ERCOT 010824" w:date="2023-12-14T13:03:00Z">
        <w:del w:id="903"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904" w:author="NextEra 091323" w:date="2023-09-13T06:24:00Z">
        <w:del w:id="905" w:author="Joint Commenters2 032224" w:date="2024-03-21T11:25:00Z">
          <w:r w:rsidDel="00B72BAD">
            <w:rPr>
              <w:szCs w:val="20"/>
            </w:rPr>
            <w:delText xml:space="preserve"> the IBR or Type 1 WGR or Type 2 WGR</w:delText>
          </w:r>
        </w:del>
      </w:ins>
      <w:ins w:id="906" w:author="NextEra 091323" w:date="2023-09-13T06:25:00Z">
        <w:del w:id="907" w:author="Joint Commenters2 032224" w:date="2024-03-21T11:25:00Z">
          <w:r w:rsidDel="00B72BAD">
            <w:rPr>
              <w:szCs w:val="20"/>
            </w:rPr>
            <w:delText xml:space="preserve"> frequency ride-through capability</w:delText>
          </w:r>
        </w:del>
      </w:ins>
      <w:ins w:id="908" w:author="ERCOT 010824" w:date="2023-12-14T13:04:00Z">
        <w:del w:id="909" w:author="Joint Commenters2 032224" w:date="2024-03-21T11:25:00Z">
          <w:r w:rsidR="00DD71A6" w:rsidDel="00B72BAD">
            <w:rPr>
              <w:szCs w:val="20"/>
            </w:rPr>
            <w:delText xml:space="preserve"> in paragraphs (1) through (5) above</w:delText>
          </w:r>
        </w:del>
      </w:ins>
      <w:ins w:id="910" w:author="NextEra 091323" w:date="2023-09-13T06:25:00Z">
        <w:del w:id="911"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pPr>
        <w:spacing w:after="240"/>
        <w:ind w:left="720" w:hanging="720"/>
        <w:jc w:val="left"/>
        <w:rPr>
          <w:ins w:id="912" w:author="NextEra 091323" w:date="2023-09-13T06:28:00Z"/>
          <w:del w:id="913" w:author="Joint Commenters2 032224" w:date="2024-03-21T11:25:00Z"/>
          <w:szCs w:val="20"/>
        </w:rPr>
        <w:pPrChange w:id="914" w:author="ERCOT 060524" w:date="2024-06-01T18:54:00Z">
          <w:pPr>
            <w:spacing w:after="240"/>
            <w:ind w:left="1440" w:hanging="720"/>
            <w:jc w:val="left"/>
          </w:pPr>
        </w:pPrChange>
      </w:pPr>
      <w:ins w:id="915" w:author="NextEra 091323" w:date="2023-09-13T06:24:00Z">
        <w:del w:id="916" w:author="Joint Commenters2 032224" w:date="2024-03-21T11:25:00Z">
          <w:r w:rsidDel="00B72BAD">
            <w:rPr>
              <w:szCs w:val="20"/>
            </w:rPr>
            <w:delText>(c)</w:delText>
          </w:r>
          <w:r w:rsidDel="00B72BAD">
            <w:rPr>
              <w:szCs w:val="20"/>
            </w:rPr>
            <w:tab/>
          </w:r>
        </w:del>
      </w:ins>
      <w:ins w:id="917" w:author="ERCOT" w:date="2022-10-12T17:30:00Z">
        <w:del w:id="918" w:author="Joint Commenters2 032224" w:date="2024-03-21T11:25:00Z">
          <w:r w:rsidRPr="008037BF" w:rsidDel="00B72BAD">
            <w:rPr>
              <w:szCs w:val="20"/>
            </w:rPr>
            <w:delText xml:space="preserve">The </w:delText>
          </w:r>
        </w:del>
      </w:ins>
      <w:ins w:id="919" w:author="ERCOT 062223" w:date="2023-05-12T13:09:00Z">
        <w:del w:id="920" w:author="Joint Commenters2 032224" w:date="2024-03-21T11:25:00Z">
          <w:r w:rsidRPr="00BE6D54" w:rsidDel="00B72BAD">
            <w:rPr>
              <w:szCs w:val="20"/>
            </w:rPr>
            <w:delText xml:space="preserve">proposed </w:delText>
          </w:r>
        </w:del>
      </w:ins>
      <w:ins w:id="921" w:author="NextEra 090523" w:date="2023-08-07T14:10:00Z">
        <w:del w:id="922" w:author="Joint Commenters2 032224" w:date="2024-03-21T11:25:00Z">
          <w:r w:rsidDel="00B72BAD">
            <w:rPr>
              <w:szCs w:val="20"/>
            </w:rPr>
            <w:delText xml:space="preserve">commercially reasonable </w:delText>
          </w:r>
        </w:del>
      </w:ins>
      <w:ins w:id="923" w:author="ERCOT 062223" w:date="2023-05-12T13:09:00Z">
        <w:del w:id="924" w:author="Joint Commenters2 032224" w:date="2024-03-21T11:25:00Z">
          <w:r w:rsidRPr="00BE6D54" w:rsidDel="00B72BAD">
            <w:rPr>
              <w:szCs w:val="20"/>
            </w:rPr>
            <w:delText xml:space="preserve">modifications to maximize the </w:delText>
          </w:r>
        </w:del>
      </w:ins>
      <w:ins w:id="925" w:author="ERCOT" w:date="2022-10-12T17:30:00Z">
        <w:del w:id="926" w:author="Joint Commenters2 032224" w:date="2024-03-21T11:25:00Z">
          <w:r w:rsidRPr="008037BF" w:rsidDel="00B72BAD">
            <w:rPr>
              <w:szCs w:val="20"/>
            </w:rPr>
            <w:delText>IBR</w:delText>
          </w:r>
        </w:del>
      </w:ins>
      <w:ins w:id="927" w:author="NextEra 091323" w:date="2023-09-13T06:27:00Z">
        <w:del w:id="928" w:author="Joint Commenters2 032224" w:date="2024-03-21T11:25:00Z">
          <w:r w:rsidRPr="009276C9" w:rsidDel="00B72BAD">
            <w:rPr>
              <w:szCs w:val="20"/>
            </w:rPr>
            <w:delText xml:space="preserve"> </w:delText>
          </w:r>
          <w:r w:rsidDel="00B72BAD">
            <w:rPr>
              <w:szCs w:val="20"/>
            </w:rPr>
            <w:delText>or Type 1 WGR or Type 2 WGR</w:delText>
          </w:r>
        </w:del>
      </w:ins>
      <w:ins w:id="929" w:author="ERCOT" w:date="2022-10-12T17:30:00Z">
        <w:del w:id="930" w:author="Joint Commenters2 032224" w:date="2024-03-21T11:25:00Z">
          <w:r w:rsidRPr="008037BF" w:rsidDel="00B72BAD">
            <w:rPr>
              <w:szCs w:val="20"/>
            </w:rPr>
            <w:delText xml:space="preserve">’s maximum </w:delText>
          </w:r>
        </w:del>
      </w:ins>
      <w:ins w:id="931" w:author="ERCOT" w:date="2022-10-12T17:32:00Z">
        <w:del w:id="932" w:author="Joint Commenters2 032224" w:date="2024-03-21T11:25:00Z">
          <w:r w:rsidRPr="008037BF" w:rsidDel="00B72BAD">
            <w:rPr>
              <w:szCs w:val="20"/>
            </w:rPr>
            <w:delText>frequency</w:delText>
          </w:r>
        </w:del>
      </w:ins>
      <w:ins w:id="933" w:author="ERCOT" w:date="2022-10-12T17:30:00Z">
        <w:del w:id="934" w:author="Joint Commenters2 032224" w:date="2024-03-21T11:25:00Z">
          <w:r w:rsidRPr="008037BF" w:rsidDel="00B72BAD">
            <w:rPr>
              <w:szCs w:val="20"/>
            </w:rPr>
            <w:delText xml:space="preserve"> ride-through capability and</w:delText>
          </w:r>
        </w:del>
      </w:ins>
      <w:ins w:id="935" w:author="ERCOT 062223" w:date="2023-05-12T13:10:00Z">
        <w:del w:id="936" w:author="Joint Commenters2 032224" w:date="2024-03-21T11:25:00Z">
          <w:r w:rsidRPr="00BE6D54" w:rsidDel="00B72BAD">
            <w:rPr>
              <w:szCs w:val="20"/>
            </w:rPr>
            <w:delText xml:space="preserve"> allow the IBR</w:delText>
          </w:r>
        </w:del>
      </w:ins>
      <w:ins w:id="937" w:author="NextEra 091323" w:date="2023-09-13T06:26:00Z">
        <w:del w:id="938" w:author="Joint Commenters2 032224" w:date="2024-03-21T11:25:00Z">
          <w:r w:rsidRPr="009276C9" w:rsidDel="00B72BAD">
            <w:rPr>
              <w:szCs w:val="20"/>
            </w:rPr>
            <w:delText xml:space="preserve"> </w:delText>
          </w:r>
          <w:r w:rsidDel="00B72BAD">
            <w:rPr>
              <w:szCs w:val="20"/>
            </w:rPr>
            <w:delText>or Type 1 WGR or Type 2 WGR</w:delText>
          </w:r>
        </w:del>
      </w:ins>
      <w:ins w:id="939" w:author="ERCOT 062223" w:date="2023-05-12T13:10:00Z">
        <w:del w:id="940" w:author="Joint Commenters2 032224" w:date="2024-03-21T11:25:00Z">
          <w:r w:rsidRPr="00BE6D54" w:rsidDel="00B72BAD">
            <w:rPr>
              <w:szCs w:val="20"/>
            </w:rPr>
            <w:delText xml:space="preserve"> </w:delText>
          </w:r>
        </w:del>
      </w:ins>
      <w:ins w:id="941" w:author="NextEra 091323" w:date="2023-09-13T06:27:00Z">
        <w:del w:id="942" w:author="Joint Commenters2 032224" w:date="2024-03-21T11:25:00Z">
          <w:r w:rsidDel="00B72BAD">
            <w:rPr>
              <w:szCs w:val="20"/>
            </w:rPr>
            <w:delText xml:space="preserve">to increase the level of compliance or </w:delText>
          </w:r>
        </w:del>
      </w:ins>
      <w:ins w:id="943" w:author="ERCOT 062223" w:date="2023-05-12T13:10:00Z">
        <w:del w:id="944"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945" w:author="ERCOT 062223" w:date="2023-06-01T10:50:00Z">
        <w:del w:id="946" w:author="Joint Commenters2 032224" w:date="2024-03-21T11:25:00Z">
          <w:r w:rsidRPr="00BD2773" w:rsidDel="00B72BAD">
            <w:rPr>
              <w:szCs w:val="20"/>
            </w:rPr>
            <w:delText>paragraphs (1) through (5)</w:delText>
          </w:r>
        </w:del>
      </w:ins>
      <w:ins w:id="947" w:author="ERCOT 062223" w:date="2023-06-17T12:28:00Z">
        <w:del w:id="948" w:author="Joint Commenters2 032224" w:date="2024-03-21T11:25:00Z">
          <w:r w:rsidDel="00B72BAD">
            <w:rPr>
              <w:szCs w:val="20"/>
            </w:rPr>
            <w:delText xml:space="preserve"> above</w:delText>
          </w:r>
        </w:del>
      </w:ins>
      <w:ins w:id="949" w:author="NextEra 091323" w:date="2023-09-13T06:28:00Z">
        <w:del w:id="950" w:author="Joint Commenters2 032224" w:date="2024-03-21T11:25:00Z">
          <w:r w:rsidDel="00B72BAD">
            <w:rPr>
              <w:szCs w:val="20"/>
            </w:rPr>
            <w:delText>.</w:delText>
          </w:r>
        </w:del>
      </w:ins>
      <w:ins w:id="951" w:author="ERCOT" w:date="2022-10-12T17:30:00Z">
        <w:del w:id="952" w:author="Joint Commenters2 032224" w:date="2024-03-21T11:25:00Z">
          <w:r w:rsidRPr="008037BF" w:rsidDel="00B72BAD">
            <w:rPr>
              <w:szCs w:val="20"/>
            </w:rPr>
            <w:delText xml:space="preserve"> any associated settings to attempt to meet this </w:delText>
          </w:r>
        </w:del>
      </w:ins>
      <w:ins w:id="953" w:author="ERCOT" w:date="2022-11-21T17:14:00Z">
        <w:del w:id="954" w:author="Joint Commenters2 032224" w:date="2024-03-21T11:25:00Z">
          <w:r w:rsidDel="00B72BAD">
            <w:rPr>
              <w:szCs w:val="20"/>
            </w:rPr>
            <w:delText>S</w:delText>
          </w:r>
        </w:del>
      </w:ins>
      <w:ins w:id="955" w:author="ERCOT" w:date="2022-10-12T17:30:00Z">
        <w:del w:id="956"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pPr>
        <w:spacing w:after="240"/>
        <w:ind w:left="720"/>
        <w:jc w:val="left"/>
        <w:rPr>
          <w:ins w:id="957" w:author="ERCOT" w:date="2022-10-12T17:30:00Z"/>
          <w:del w:id="958" w:author="Joint Commenters2 032224" w:date="2024-03-21T11:25:00Z"/>
          <w:color w:val="000000"/>
        </w:rPr>
        <w:pPrChange w:id="959" w:author="ERCOT 060524" w:date="2024-06-01T18:54:00Z">
          <w:pPr>
            <w:spacing w:after="240"/>
            <w:ind w:left="1440"/>
            <w:jc w:val="left"/>
          </w:pPr>
        </w:pPrChange>
      </w:pPr>
      <w:ins w:id="960" w:author="NextEra 091323" w:date="2023-09-13T06:28:00Z">
        <w:del w:id="961"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962" w:author="ROS 091423" w:date="2023-09-14T11:18:00Z">
        <w:del w:id="963" w:author="Joint Commenters2 032224" w:date="2024-03-21T11:25:00Z">
          <w:r w:rsidDel="00B72BAD">
            <w:rPr>
              <w:color w:val="000000"/>
            </w:rPr>
            <w:delText>6</w:delText>
          </w:r>
        </w:del>
      </w:ins>
      <w:ins w:id="964" w:author="NextEra 091323" w:date="2023-09-13T06:28:00Z">
        <w:del w:id="965"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pPr>
        <w:spacing w:after="240"/>
        <w:ind w:left="720" w:hanging="720"/>
        <w:jc w:val="left"/>
        <w:rPr>
          <w:ins w:id="966" w:author="ERCOT 062223" w:date="2023-05-12T13:11:00Z"/>
          <w:del w:id="967" w:author="Joint Commenters2 032224" w:date="2024-03-21T11:25:00Z"/>
          <w:szCs w:val="20"/>
        </w:rPr>
        <w:pPrChange w:id="968" w:author="ERCOT 060524" w:date="2024-06-01T18:54:00Z">
          <w:pPr>
            <w:spacing w:after="240"/>
            <w:ind w:left="1440" w:hanging="720"/>
            <w:jc w:val="left"/>
          </w:pPr>
        </w:pPrChange>
      </w:pPr>
      <w:ins w:id="969" w:author="ERCOT 062223" w:date="2023-05-12T13:11:00Z">
        <w:del w:id="970" w:author="Joint Commenters2 032224" w:date="2024-03-21T11:25:00Z">
          <w:r w:rsidDel="00B72BAD">
            <w:rPr>
              <w:szCs w:val="20"/>
            </w:rPr>
            <w:delText>(</w:delText>
          </w:r>
        </w:del>
      </w:ins>
      <w:ins w:id="971" w:author="ERCOT 010824" w:date="2023-12-14T13:05:00Z">
        <w:del w:id="972" w:author="Joint Commenters2 032224" w:date="2024-03-21T11:25:00Z">
          <w:r w:rsidR="00DD71A6" w:rsidDel="00B72BAD">
            <w:rPr>
              <w:szCs w:val="20"/>
            </w:rPr>
            <w:delText>c</w:delText>
          </w:r>
        </w:del>
      </w:ins>
      <w:ins w:id="973" w:author="NextEra 091323" w:date="2023-09-13T06:26:00Z">
        <w:del w:id="974" w:author="Joint Commenters2 032224" w:date="2024-03-21T11:25:00Z">
          <w:r w:rsidDel="00B72BAD">
            <w:rPr>
              <w:szCs w:val="20"/>
            </w:rPr>
            <w:delText>d</w:delText>
          </w:r>
        </w:del>
      </w:ins>
      <w:ins w:id="975" w:author="ERCOT 062223" w:date="2023-05-12T13:11:00Z">
        <w:del w:id="976"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977" w:author="ERCOT 062223" w:date="2023-06-17T12:28:00Z">
        <w:del w:id="978" w:author="Joint Commenters2 032224" w:date="2024-03-21T11:25:00Z">
          <w:r w:rsidDel="00B72BAD">
            <w:rPr>
              <w:szCs w:val="20"/>
            </w:rPr>
            <w:delText xml:space="preserve"> </w:delText>
          </w:r>
        </w:del>
      </w:ins>
      <w:ins w:id="979" w:author="ERCOT 062223" w:date="2023-05-12T13:11:00Z">
        <w:del w:id="980" w:author="Joint Commenters2 032224" w:date="2024-03-21T11:25:00Z">
          <w:r w:rsidDel="00B72BAD">
            <w:rPr>
              <w:szCs w:val="20"/>
            </w:rPr>
            <w:delText>202</w:delText>
          </w:r>
        </w:del>
      </w:ins>
      <w:ins w:id="981" w:author="NextEra 090523" w:date="2023-08-07T14:10:00Z">
        <w:del w:id="982" w:author="Joint Commenters2 032224" w:date="2024-03-21T11:25:00Z">
          <w:r w:rsidDel="00B72BAD">
            <w:rPr>
              <w:szCs w:val="20"/>
            </w:rPr>
            <w:delText>6</w:delText>
          </w:r>
        </w:del>
      </w:ins>
      <w:ins w:id="983" w:author="ERCOT 062223" w:date="2023-05-12T13:11:00Z">
        <w:del w:id="984" w:author="Joint Commenters2 032224" w:date="2024-03-21T11:25:00Z">
          <w:r w:rsidDel="00B72BAD">
            <w:rPr>
              <w:szCs w:val="20"/>
            </w:rPr>
            <w:delText>5</w:delText>
          </w:r>
        </w:del>
      </w:ins>
      <w:ins w:id="985" w:author="NextEra 091323" w:date="2023-09-13T06:30:00Z">
        <w:del w:id="986" w:author="Joint Commenters2 032224" w:date="2024-03-21T11:25:00Z">
          <w:r w:rsidDel="00B72BAD">
            <w:rPr>
              <w:szCs w:val="20"/>
            </w:rPr>
            <w:delText xml:space="preserve">as soon as </w:delText>
          </w:r>
        </w:del>
      </w:ins>
      <w:ins w:id="987" w:author="ERCOT 010824" w:date="2023-12-14T13:05:00Z">
        <w:del w:id="988" w:author="Joint Commenters2 032224" w:date="2024-03-21T11:25:00Z">
          <w:r w:rsidR="00DD71A6" w:rsidDel="00B72BAD">
            <w:rPr>
              <w:szCs w:val="20"/>
            </w:rPr>
            <w:delText>practicable but no later than December 31, 2027 with documentation supporting the need for the extension</w:delText>
          </w:r>
        </w:del>
      </w:ins>
      <w:ins w:id="989" w:author="NextEra 091323" w:date="2023-09-13T06:30:00Z">
        <w:del w:id="990" w:author="Joint Commenters2 032224" w:date="2024-03-21T11:25:00Z">
          <w:r w:rsidDel="00B72BAD">
            <w:rPr>
              <w:szCs w:val="20"/>
            </w:rPr>
            <w:delText>commercially reasonable</w:delText>
          </w:r>
        </w:del>
      </w:ins>
      <w:ins w:id="991" w:author="ERCOT 062223" w:date="2023-05-12T13:11:00Z">
        <w:del w:id="992" w:author="Joint Commenters2 032224" w:date="2024-03-21T11:25:00Z">
          <w:r w:rsidDel="00B72BAD">
            <w:rPr>
              <w:szCs w:val="20"/>
            </w:rPr>
            <w:delText>; and</w:delText>
          </w:r>
        </w:del>
      </w:ins>
    </w:p>
    <w:p w14:paraId="667CA15B" w14:textId="208D99D6" w:rsidR="00DD71A6" w:rsidDel="00B72BAD" w:rsidRDefault="00DD71A6">
      <w:pPr>
        <w:spacing w:after="240"/>
        <w:ind w:left="720" w:hanging="717"/>
        <w:jc w:val="left"/>
        <w:rPr>
          <w:ins w:id="993" w:author="ERCOT 010824" w:date="2023-12-14T13:08:00Z"/>
          <w:del w:id="994" w:author="Joint Commenters2 032224" w:date="2024-03-21T11:25:00Z"/>
          <w:szCs w:val="20"/>
        </w:rPr>
        <w:pPrChange w:id="995" w:author="ERCOT 060524" w:date="2024-06-01T18:54:00Z">
          <w:pPr>
            <w:spacing w:after="240"/>
            <w:ind w:left="1440" w:hanging="717"/>
            <w:jc w:val="left"/>
          </w:pPr>
        </w:pPrChange>
      </w:pPr>
      <w:ins w:id="996" w:author="ERCOT 010824" w:date="2023-12-14T13:07:00Z">
        <w:del w:id="997"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998" w:author="ERCOT 010824" w:date="2023-12-18T15:52:00Z">
        <w:del w:id="999" w:author="Joint Commenters2 032224" w:date="2024-03-21T11:25:00Z">
          <w:r w:rsidR="00106C2A" w:rsidDel="00B72BAD">
            <w:delText xml:space="preserve">any </w:delText>
          </w:r>
        </w:del>
      </w:ins>
      <w:ins w:id="1000" w:author="ERCOT 010824" w:date="2023-12-14T13:07:00Z">
        <w:del w:id="1001"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72BAD">
            <w:rPr>
              <w:szCs w:val="20"/>
            </w:rPr>
            <w:delText>Major retrofits include any hardware and labor that costs more than 20% of the cost of installing new</w:delText>
          </w:r>
        </w:del>
      </w:ins>
      <w:ins w:id="1002" w:author="ERCOT 010824" w:date="2023-12-18T15:55:00Z">
        <w:del w:id="1003" w:author="Joint Commenters2 032224" w:date="2024-03-21T11:25:00Z">
          <w:r w:rsidR="00D1335E" w:rsidDel="00B72BAD">
            <w:rPr>
              <w:szCs w:val="20"/>
            </w:rPr>
            <w:delText>, comparable</w:delText>
          </w:r>
        </w:del>
      </w:ins>
      <w:ins w:id="1004" w:author="ERCOT 010824" w:date="2023-12-14T13:07:00Z">
        <w:del w:id="1005" w:author="Joint Commenters2 032224" w:date="2024-03-21T11:25:00Z">
          <w:r w:rsidDel="00B72BAD">
            <w:rPr>
              <w:szCs w:val="20"/>
            </w:rPr>
            <w:delText xml:space="preserve"> </w:delText>
          </w:r>
        </w:del>
      </w:ins>
      <w:ins w:id="1006" w:author="ERCOT 010824" w:date="2023-12-18T15:59:00Z">
        <w:del w:id="1007" w:author="Joint Commenters2 032224" w:date="2024-03-21T11:25:00Z">
          <w:r w:rsidR="00586B7B" w:rsidDel="00B72BAD">
            <w:rPr>
              <w:szCs w:val="20"/>
            </w:rPr>
            <w:delText xml:space="preserve">replacement </w:delText>
          </w:r>
        </w:del>
      </w:ins>
      <w:ins w:id="1008" w:author="ERCOT 010824" w:date="2023-12-18T15:58:00Z">
        <w:del w:id="1009" w:author="Joint Commenters2 032224" w:date="2024-03-21T11:25:00Z">
          <w:r w:rsidR="008B79D5" w:rsidDel="00B72BAD">
            <w:rPr>
              <w:szCs w:val="20"/>
            </w:rPr>
            <w:delText>equipment</w:delText>
          </w:r>
        </w:del>
      </w:ins>
      <w:ins w:id="1010" w:author="ERCOT 010824" w:date="2023-12-18T15:56:00Z">
        <w:del w:id="1011" w:author="Joint Commenters2 032224" w:date="2024-03-21T11:25:00Z">
          <w:r w:rsidR="00003674" w:rsidDel="00B72BAD">
            <w:rPr>
              <w:szCs w:val="20"/>
            </w:rPr>
            <w:delText xml:space="preserve"> </w:delText>
          </w:r>
        </w:del>
      </w:ins>
      <w:ins w:id="1012" w:author="ERCOT 010824" w:date="2023-12-14T13:07:00Z">
        <w:del w:id="1013" w:author="Joint Commenters2 032224" w:date="2024-03-21T11:25:00Z">
          <w:r w:rsidDel="00B72BAD">
            <w:rPr>
              <w:szCs w:val="20"/>
            </w:rPr>
            <w:delText xml:space="preserve">on a per turbine or </w:delText>
          </w:r>
        </w:del>
      </w:ins>
      <w:ins w:id="1014" w:author="ERCOT 010824" w:date="2023-12-18T15:58:00Z">
        <w:del w:id="1015" w:author="Joint Commenters2 032224" w:date="2024-03-21T11:25:00Z">
          <w:r w:rsidR="00E6332B" w:rsidDel="00B72BAD">
            <w:rPr>
              <w:szCs w:val="20"/>
            </w:rPr>
            <w:delText xml:space="preserve">per </w:delText>
          </w:r>
        </w:del>
      </w:ins>
      <w:ins w:id="1016" w:author="ERCOT 010824" w:date="2023-12-14T13:07:00Z">
        <w:del w:id="1017" w:author="Joint Commenters2 032224" w:date="2024-03-21T11:25:00Z">
          <w:r w:rsidDel="00B72BAD">
            <w:rPr>
              <w:szCs w:val="20"/>
            </w:rPr>
            <w:delText>inverter basis</w:delText>
          </w:r>
        </w:del>
      </w:ins>
      <w:ins w:id="1018" w:author="ERCOT 010824" w:date="2023-12-15T12:29:00Z">
        <w:del w:id="1019" w:author="Joint Commenters2 032224" w:date="2024-03-21T11:25:00Z">
          <w:r w:rsidR="00105A0B" w:rsidDel="00B72BAD">
            <w:rPr>
              <w:szCs w:val="20"/>
            </w:rPr>
            <w:delText>;</w:delText>
          </w:r>
        </w:del>
      </w:ins>
      <w:ins w:id="1020" w:author="ERCOT 010824" w:date="2023-12-15T12:30:00Z">
        <w:del w:id="1021" w:author="Joint Commenters2 032224" w:date="2024-03-21T11:25:00Z">
          <w:r w:rsidR="00105A0B" w:rsidDel="00B72BAD">
            <w:rPr>
              <w:szCs w:val="20"/>
            </w:rPr>
            <w:delText xml:space="preserve"> and</w:delText>
          </w:r>
        </w:del>
      </w:ins>
    </w:p>
    <w:p w14:paraId="7D6084DF" w14:textId="5F78A89C" w:rsidR="00DE70E2" w:rsidDel="00105A0B" w:rsidRDefault="00DD71A6">
      <w:pPr>
        <w:spacing w:after="240" w:line="256" w:lineRule="auto"/>
        <w:ind w:left="720" w:hanging="720"/>
        <w:jc w:val="left"/>
        <w:rPr>
          <w:del w:id="1022" w:author="NextEra 090523" w:date="2023-09-05T09:57:00Z"/>
          <w:szCs w:val="20"/>
        </w:rPr>
        <w:pPrChange w:id="1023" w:author="ERCOT 060524" w:date="2024-06-01T18:54:00Z">
          <w:pPr>
            <w:spacing w:after="240" w:line="256" w:lineRule="auto"/>
            <w:ind w:left="1440" w:hanging="720"/>
            <w:jc w:val="left"/>
          </w:pPr>
        </w:pPrChange>
      </w:pPr>
      <w:ins w:id="1024" w:author="ERCOT 010824" w:date="2023-12-14T13:08:00Z">
        <w:del w:id="1025"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1026" w:author="ERCOT 010824" w:date="2023-12-14T13:07:00Z">
        <w:del w:id="1027" w:author="Joint Commenters2 032224" w:date="2024-03-21T11:25:00Z">
          <w:r w:rsidDel="00B72BAD">
            <w:rPr>
              <w:szCs w:val="20"/>
            </w:rPr>
            <w:delText xml:space="preserve"> </w:delText>
          </w:r>
        </w:del>
        <w:r>
          <w:rPr>
            <w:szCs w:val="20"/>
          </w:rPr>
          <w:t xml:space="preserve"> </w:t>
        </w:r>
      </w:ins>
      <w:ins w:id="1028" w:author="ERCOT" w:date="2022-11-21T16:54:00Z">
        <w:del w:id="1029" w:author="ERCOT 010824" w:date="2023-12-14T13:07:00Z">
          <w:r w:rsidR="00DE70E2" w:rsidDel="00DD71A6">
            <w:rPr>
              <w:szCs w:val="20"/>
            </w:rPr>
            <w:delText>(</w:delText>
          </w:r>
        </w:del>
        <w:del w:id="1030" w:author="ERCOT 062223" w:date="2023-05-12T13:11:00Z">
          <w:r w:rsidR="00DE70E2" w:rsidDel="0068133A">
            <w:rPr>
              <w:szCs w:val="20"/>
            </w:rPr>
            <w:delText>c</w:delText>
          </w:r>
        </w:del>
      </w:ins>
      <w:ins w:id="1031" w:author="ERCOT 062223" w:date="2023-05-12T13:11:00Z">
        <w:del w:id="1032" w:author="NextEra 091323" w:date="2023-09-13T06:33:00Z">
          <w:r w:rsidR="00DE70E2" w:rsidDel="00BB0BF2">
            <w:rPr>
              <w:szCs w:val="20"/>
            </w:rPr>
            <w:delText>d</w:delText>
          </w:r>
        </w:del>
      </w:ins>
      <w:ins w:id="1033" w:author="NextEra 091323" w:date="2023-09-13T06:33:00Z">
        <w:del w:id="1034" w:author="ERCOT 010824" w:date="2023-12-14T13:07:00Z">
          <w:r w:rsidR="00DE70E2" w:rsidDel="00DD71A6">
            <w:rPr>
              <w:szCs w:val="20"/>
            </w:rPr>
            <w:delText>e</w:delText>
          </w:r>
        </w:del>
      </w:ins>
      <w:ins w:id="1035" w:author="ERCOT" w:date="2022-11-21T16:54:00Z">
        <w:del w:id="1036" w:author="ERCOT 010824" w:date="2023-12-14T13:07:00Z">
          <w:r w:rsidR="00DE70E2" w:rsidDel="00DD71A6">
            <w:rPr>
              <w:szCs w:val="20"/>
            </w:rPr>
            <w:delText>)</w:delText>
          </w:r>
          <w:r w:rsidR="00DE70E2" w:rsidDel="00DD71A6">
            <w:rPr>
              <w:szCs w:val="20"/>
            </w:rPr>
            <w:tab/>
          </w:r>
        </w:del>
      </w:ins>
      <w:ins w:id="1037" w:author="NextEra 091323" w:date="2023-09-13T06:36:00Z">
        <w:del w:id="1038"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1039" w:author="NextEra 091323" w:date="2023-09-13T07:49:00Z">
        <w:del w:id="1040" w:author="ERCOT 010824" w:date="2023-12-14T13:07:00Z">
          <w:r w:rsidR="00DE70E2" w:rsidDel="00DD71A6">
            <w:rPr>
              <w:szCs w:val="20"/>
            </w:rPr>
            <w:delText>, Commercially Reasonable Efforts</w:delText>
          </w:r>
        </w:del>
      </w:ins>
      <w:ins w:id="1041" w:author="NextEra 091323" w:date="2023-09-13T06:36:00Z">
        <w:del w:id="1042" w:author="ERCOT 010824" w:date="2023-12-14T13:07:00Z">
          <w:r w:rsidR="00DE70E2" w:rsidRPr="00D73FF7" w:rsidDel="00DD71A6">
            <w:rPr>
              <w:szCs w:val="20"/>
            </w:rPr>
            <w:delText xml:space="preserve">, the Resource Entity shall update this evaluation </w:delText>
          </w:r>
        </w:del>
      </w:ins>
      <w:ins w:id="1043" w:author="ROS 091423" w:date="2023-09-14T09:35:00Z">
        <w:del w:id="1044" w:author="ERCOT 010824" w:date="2023-12-14T13:07:00Z">
          <w:r w:rsidR="00DE70E2" w:rsidDel="00DD71A6">
            <w:rPr>
              <w:szCs w:val="20"/>
            </w:rPr>
            <w:delText>by</w:delText>
          </w:r>
        </w:del>
      </w:ins>
      <w:ins w:id="1045" w:author="NextEra 091323" w:date="2023-09-13T06:36:00Z">
        <w:del w:id="1046" w:author="ERCOT 010824" w:date="2023-12-14T13:07:00Z">
          <w:r w:rsidR="00DE70E2" w:rsidRPr="00D73FF7" w:rsidDel="00DD71A6">
            <w:rPr>
              <w:szCs w:val="20"/>
            </w:rPr>
            <w:delText xml:space="preserve"> June 1 of each </w:delText>
          </w:r>
          <w:r w:rsidR="00DE70E2" w:rsidRPr="00D73FF7" w:rsidDel="00DD71A6">
            <w:rPr>
              <w:szCs w:val="20"/>
            </w:rPr>
            <w:lastRenderedPageBreak/>
            <w:delText>year if there have been any material changes, or alternatively submit an attestation signed by an officer or executive with authority to bind the Resource Entity.</w:delText>
          </w:r>
        </w:del>
      </w:ins>
      <w:ins w:id="1047" w:author="ERCOT" w:date="2022-10-12T17:30:00Z">
        <w:del w:id="1048" w:author="NextEra 091323" w:date="2023-09-13T06:33:00Z">
          <w:r w:rsidR="00DE70E2" w:rsidRPr="008037BF" w:rsidDel="00BB0BF2">
            <w:rPr>
              <w:szCs w:val="20"/>
            </w:rPr>
            <w:delText>Any</w:delText>
          </w:r>
        </w:del>
      </w:ins>
      <w:ins w:id="1049" w:author="NextEra 090523" w:date="2023-08-07T14:11:00Z">
        <w:del w:id="1050" w:author="NextEra 091323" w:date="2023-09-13T06:33:00Z">
          <w:r w:rsidR="00DE70E2" w:rsidDel="00BB0BF2">
            <w:rPr>
              <w:szCs w:val="20"/>
            </w:rPr>
            <w:delText xml:space="preserve"> known</w:delText>
          </w:r>
        </w:del>
      </w:ins>
      <w:ins w:id="1051" w:author="ERCOT" w:date="2022-10-12T17:30:00Z">
        <w:del w:id="1052" w:author="NextEra 091323" w:date="2023-09-13T06:33:00Z">
          <w:r w:rsidR="00DE70E2" w:rsidRPr="008037BF" w:rsidDel="00BB0BF2">
            <w:rPr>
              <w:szCs w:val="20"/>
            </w:rPr>
            <w:delText xml:space="preserve"> limitations on the IBR’s </w:delText>
          </w:r>
        </w:del>
      </w:ins>
      <w:ins w:id="1053" w:author="ERCOT" w:date="2022-10-12T17:32:00Z">
        <w:del w:id="1054" w:author="NextEra 091323" w:date="2023-09-13T06:33:00Z">
          <w:r w:rsidR="00DE70E2" w:rsidRPr="008037BF" w:rsidDel="00BB0BF2">
            <w:rPr>
              <w:szCs w:val="20"/>
            </w:rPr>
            <w:delText>frequency</w:delText>
          </w:r>
        </w:del>
      </w:ins>
      <w:ins w:id="1055" w:author="ERCOT" w:date="2022-10-12T17:30:00Z">
        <w:del w:id="1056" w:author="NextEra 091323" w:date="2023-09-13T06:33:00Z">
          <w:r w:rsidR="00DE70E2" w:rsidRPr="008037BF" w:rsidDel="00BB0BF2">
            <w:rPr>
              <w:szCs w:val="20"/>
            </w:rPr>
            <w:delText xml:space="preserve"> ride-through capability making it technically infeasible to meet </w:delText>
          </w:r>
        </w:del>
      </w:ins>
      <w:ins w:id="1057" w:author="ERCOT 062223" w:date="2023-06-01T10:50:00Z">
        <w:del w:id="1058" w:author="NextEra 091323" w:date="2023-09-13T06:33:00Z">
          <w:r w:rsidR="00DE70E2" w:rsidRPr="00BD2773" w:rsidDel="00BB0BF2">
            <w:rPr>
              <w:szCs w:val="20"/>
            </w:rPr>
            <w:delText>the requirements in paragraphs (1) through (5)</w:delText>
          </w:r>
        </w:del>
      </w:ins>
      <w:ins w:id="1059" w:author="ERCOT 062223" w:date="2023-06-17T12:29:00Z">
        <w:del w:id="1060" w:author="NextEra 091323" w:date="2023-09-13T06:33:00Z">
          <w:r w:rsidR="00DE70E2" w:rsidDel="00BB0BF2">
            <w:rPr>
              <w:szCs w:val="20"/>
            </w:rPr>
            <w:delText xml:space="preserve"> above</w:delText>
          </w:r>
        </w:del>
      </w:ins>
      <w:ins w:id="1061" w:author="ERCOT" w:date="2022-10-12T17:30:00Z">
        <w:del w:id="1062" w:author="ERCOT 062223" w:date="2023-06-01T10:50:00Z">
          <w:r w:rsidR="00DE70E2" w:rsidRPr="008037BF" w:rsidDel="00BD2773">
            <w:rPr>
              <w:szCs w:val="20"/>
            </w:rPr>
            <w:delText xml:space="preserve">this </w:delText>
          </w:r>
        </w:del>
      </w:ins>
      <w:ins w:id="1063" w:author="ERCOT" w:date="2022-11-21T17:15:00Z">
        <w:del w:id="1064" w:author="ERCOT 062223" w:date="2023-06-01T10:50:00Z">
          <w:r w:rsidR="00DE70E2" w:rsidDel="00BD2773">
            <w:rPr>
              <w:szCs w:val="20"/>
            </w:rPr>
            <w:delText>S</w:delText>
          </w:r>
        </w:del>
      </w:ins>
      <w:ins w:id="1065" w:author="ERCOT" w:date="2022-10-12T17:30:00Z">
        <w:del w:id="1066" w:author="ERCOT 062223" w:date="2023-06-01T10:50:00Z">
          <w:r w:rsidR="00DE70E2" w:rsidRPr="008037BF" w:rsidDel="00BD2773">
            <w:rPr>
              <w:szCs w:val="20"/>
            </w:rPr>
            <w:delText>ection’s requirements</w:delText>
          </w:r>
        </w:del>
        <w:del w:id="1067" w:author="ERCOT 010824" w:date="2023-12-14T13:07:00Z">
          <w:r w:rsidR="00DE70E2" w:rsidRPr="008037BF" w:rsidDel="00DD71A6">
            <w:rPr>
              <w:szCs w:val="20"/>
            </w:rPr>
            <w:delText>.</w:delText>
          </w:r>
        </w:del>
      </w:ins>
    </w:p>
    <w:p w14:paraId="768CB85A" w14:textId="77777777" w:rsidR="008B38A6" w:rsidRDefault="008B38A6">
      <w:pPr>
        <w:spacing w:after="240" w:line="256" w:lineRule="auto"/>
        <w:ind w:left="720" w:hanging="720"/>
        <w:jc w:val="left"/>
        <w:pPrChange w:id="1068" w:author="ERCOT 060524" w:date="2024-06-01T18:54:00Z">
          <w:pPr>
            <w:spacing w:after="240" w:line="256" w:lineRule="auto"/>
            <w:ind w:left="1440" w:hanging="720"/>
            <w:jc w:val="left"/>
          </w:pPr>
        </w:pPrChange>
      </w:pPr>
    </w:p>
    <w:p w14:paraId="7AD66129" w14:textId="3459DC23" w:rsidR="00DE70E2" w:rsidRDefault="00E1685A" w:rsidP="00CF6CD2">
      <w:pPr>
        <w:spacing w:after="240" w:line="256" w:lineRule="auto"/>
        <w:ind w:left="720" w:hanging="720"/>
        <w:jc w:val="left"/>
        <w:rPr>
          <w:color w:val="000000"/>
        </w:rPr>
      </w:pPr>
      <w:ins w:id="1069" w:author="ERCOT 010824" w:date="2023-12-15T11:51:00Z">
        <w:r>
          <w:t>(8)</w:t>
        </w:r>
        <w:r>
          <w:tab/>
        </w:r>
      </w:ins>
      <w:ins w:id="1070" w:author="Joint Commenters2 032224" w:date="2024-03-21T11:27:00Z">
        <w:r w:rsidR="00B72BAD" w:rsidRPr="00797181">
          <w:rPr>
            <w:iCs/>
            <w:szCs w:val="20"/>
          </w:rPr>
          <w:t>If an I</w:t>
        </w:r>
        <w:r w:rsidR="00B72BAD">
          <w:rPr>
            <w:iCs/>
            <w:szCs w:val="20"/>
          </w:rPr>
          <w:t>B</w:t>
        </w:r>
        <w:r w:rsidR="00B72BAD" w:rsidRPr="00797181">
          <w:rPr>
            <w:iCs/>
            <w:szCs w:val="20"/>
          </w:rPr>
          <w:t>R</w:t>
        </w:r>
      </w:ins>
      <w:ins w:id="1071" w:author="ERCOT 060524" w:date="2024-06-01T19:01:00Z">
        <w:r w:rsidR="006A168C">
          <w:rPr>
            <w:iCs/>
            <w:szCs w:val="20"/>
          </w:rPr>
          <w:t>,</w:t>
        </w:r>
      </w:ins>
      <w:ins w:id="1072" w:author="Joint Commenters2 032224" w:date="2024-03-21T11:27:00Z">
        <w:r w:rsidR="00B72BAD" w:rsidRPr="00797181">
          <w:rPr>
            <w:iCs/>
            <w:szCs w:val="20"/>
          </w:rPr>
          <w:t xml:space="preserve"> </w:t>
        </w:r>
        <w:del w:id="1073" w:author="ERCOT 060524" w:date="2024-06-01T19:01:00Z">
          <w:r w:rsidR="00B72BAD" w:rsidDel="006A168C">
            <w:rPr>
              <w:iCs/>
              <w:szCs w:val="20"/>
            </w:rPr>
            <w:delText xml:space="preserve">or </w:delText>
          </w:r>
        </w:del>
        <w:r w:rsidR="00B72BAD">
          <w:rPr>
            <w:iCs/>
            <w:szCs w:val="20"/>
          </w:rPr>
          <w:t xml:space="preserve">Type 1 WGR or Type 2 WGR </w:t>
        </w:r>
        <w:r w:rsidR="00B72BAD" w:rsidRPr="00797181">
          <w:rPr>
            <w:iCs/>
            <w:szCs w:val="20"/>
          </w:rPr>
          <w:t xml:space="preserve">fails to </w:t>
        </w:r>
        <w:del w:id="1074"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ins>
      <w:ins w:id="1075" w:author="ERCOT 060524" w:date="2024-06-01T19:02:00Z">
        <w:r w:rsidR="006A168C">
          <w:rPr>
            <w:iCs/>
            <w:szCs w:val="20"/>
          </w:rPr>
          <w:t>,</w:t>
        </w:r>
      </w:ins>
      <w:ins w:id="1076" w:author="Joint Commenters2 032224" w:date="2024-03-21T11:27:00Z">
        <w:del w:id="1077"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1078" w:author="Joint Commenters2 032224" w:date="2024-03-19T21:46:00Z">
          <w:r w:rsidR="00B72BAD" w:rsidRPr="00797181" w:rsidDel="008C5354">
            <w:rPr>
              <w:iCs/>
              <w:szCs w:val="20"/>
            </w:rPr>
            <w:delText xml:space="preserve">, </w:delText>
          </w:r>
        </w:del>
        <w:del w:id="1079"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1080"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w:t>
        </w:r>
      </w:ins>
      <w:ins w:id="1081" w:author="ERCOT 060524" w:date="2024-06-01T19:02:00Z">
        <w:r w:rsidR="006A168C">
          <w:t xml:space="preserve">the </w:t>
        </w:r>
      </w:ins>
      <w:ins w:id="1082" w:author="Joint Commenters2 032224" w:date="2024-03-21T11:27:00Z">
        <w:r w:rsidR="00B72BAD">
          <w:t>actions described in Section 2.1</w:t>
        </w:r>
      </w:ins>
      <w:ins w:id="1083" w:author="ERCOT 060524" w:date="2024-06-01T19:02:00Z">
        <w:r w:rsidR="006A168C">
          <w:t>3</w:t>
        </w:r>
      </w:ins>
      <w:ins w:id="1084" w:author="Joint Commenters2 032224" w:date="2024-03-21T11:27:00Z">
        <w:del w:id="1085" w:author="ERCOT 060524" w:date="2024-06-01T19:02:00Z">
          <w:r w:rsidR="00B72BAD" w:rsidDel="006A168C">
            <w:delText>4</w:delText>
          </w:r>
        </w:del>
        <w:r w:rsidR="00B72BAD">
          <w:t>, Actions Following a</w:t>
        </w:r>
        <w:del w:id="1086" w:author="ERCOT 060524" w:date="2024-06-01T19:03:00Z">
          <w:r w:rsidR="00B72BAD" w:rsidDel="006A168C">
            <w:delText>n</w:delText>
          </w:r>
        </w:del>
        <w:r w:rsidR="00B72BAD">
          <w:t xml:space="preserve"> </w:t>
        </w:r>
      </w:ins>
      <w:ins w:id="1087" w:author="ERCOT 060524" w:date="2024-06-01T19:03:00Z">
        <w:r w:rsidR="006A168C" w:rsidRPr="007429A7">
          <w:rPr>
            <w:bCs/>
            <w:iCs/>
          </w:rPr>
          <w:t>Transmission-Connected Inverter-Based Resource (IBR), Type 1 Wind-Powered Generation Resource (WGR) or Type 2 WGR</w:t>
        </w:r>
        <w:r w:rsidR="006A168C">
          <w:t xml:space="preserve"> </w:t>
        </w:r>
      </w:ins>
      <w:ins w:id="1088" w:author="Joint Commenters2 032224" w:date="2024-03-21T11:27:00Z">
        <w:r w:rsidR="00B72BAD">
          <w:t>Apparent Failure to Ride-Through.</w:t>
        </w:r>
        <w:r w:rsidR="00B72BAD" w:rsidDel="00B72BAD">
          <w:t xml:space="preserve"> </w:t>
        </w:r>
      </w:ins>
      <w:ins w:id="1089" w:author="ERCOT 010824" w:date="2023-12-15T12:06:00Z">
        <w:del w:id="1090" w:author="Joint Commenters2 032224" w:date="2024-03-21T11:27:00Z">
          <w:r w:rsidR="0075232D" w:rsidDel="00B72BAD">
            <w:delText>I</w:delText>
          </w:r>
        </w:del>
      </w:ins>
      <w:ins w:id="1091" w:author="ERCOT 010824" w:date="2023-12-14T13:15:00Z">
        <w:del w:id="1092" w:author="Joint Commenters2 032224" w:date="2024-03-21T11:27:00Z">
          <w:r w:rsidR="00395D7E" w:rsidRPr="003F30D8" w:rsidDel="00B72BAD">
            <w:delText xml:space="preserve">n its sole and reasonable discretion, </w:delText>
          </w:r>
        </w:del>
      </w:ins>
      <w:ins w:id="1093" w:author="ERCOT 010824" w:date="2023-12-15T12:06:00Z">
        <w:del w:id="1094" w:author="Joint Commenters2 032224" w:date="2024-03-21T11:27:00Z">
          <w:r w:rsidR="0075232D" w:rsidDel="00B72BAD">
            <w:delText xml:space="preserve">ERCOT may </w:delText>
          </w:r>
        </w:del>
      </w:ins>
      <w:ins w:id="1095" w:author="ERCOT 010824" w:date="2023-12-14T13:15:00Z">
        <w:del w:id="1096"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1097" w:author="ERCOT 010824" w:date="2023-12-15T11:51:00Z">
        <w:del w:id="1098" w:author="Joint Commenters2 032224" w:date="2024-03-21T11:27:00Z">
          <w:r w:rsidR="00963B82" w:rsidDel="00B72BAD">
            <w:delText>(7)</w:delText>
          </w:r>
        </w:del>
      </w:ins>
      <w:ins w:id="1099" w:author="ERCOT 010824" w:date="2023-12-14T13:15:00Z">
        <w:del w:id="1100" w:author="Joint Commenters2 032224" w:date="2024-03-21T11:27:00Z">
          <w:r w:rsidR="00395D7E" w:rsidDel="00B72BAD">
            <w:delText xml:space="preserve">(d) above. </w:delText>
          </w:r>
        </w:del>
      </w:ins>
      <w:del w:id="1101" w:author="Joint Commenters2 032224" w:date="2024-03-21T11:27:00Z">
        <w:r w:rsidR="006250B1" w:rsidDel="00B72BAD">
          <w:delText xml:space="preserve"> </w:delText>
        </w:r>
      </w:del>
      <w:ins w:id="1102" w:author="ERCOT 010824" w:date="2023-12-14T13:15:00Z">
        <w:del w:id="1103" w:author="Joint Commenters2 032224" w:date="2024-03-21T11:27:00Z">
          <w:r w:rsidR="00395D7E" w:rsidDel="00B72BAD">
            <w:delText xml:space="preserve">Evidence from paragraph </w:delText>
          </w:r>
        </w:del>
      </w:ins>
      <w:ins w:id="1104" w:author="ERCOT 010824" w:date="2023-12-15T11:56:00Z">
        <w:del w:id="1105" w:author="Joint Commenters2 032224" w:date="2024-03-21T11:27:00Z">
          <w:r w:rsidR="00963B82" w:rsidDel="00B72BAD">
            <w:delText>(7)</w:delText>
          </w:r>
        </w:del>
      </w:ins>
      <w:ins w:id="1106" w:author="ERCOT 010824" w:date="2023-12-14T13:15:00Z">
        <w:del w:id="1107"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1108" w:author="ERCOT 010824" w:date="2023-12-18T17:22:00Z">
        <w:del w:id="1109" w:author="Joint Commenters2 032224" w:date="2024-03-21T11:27:00Z">
          <w:r w:rsidR="00793A34" w:rsidDel="00B72BAD">
            <w:delText>S</w:delText>
          </w:r>
        </w:del>
      </w:ins>
      <w:ins w:id="1110" w:author="ERCOT 010824" w:date="2023-12-14T13:15:00Z">
        <w:del w:id="1111" w:author="Joint Commenters2 032224" w:date="2024-03-21T11:27:00Z">
          <w:r w:rsidR="00395D7E" w:rsidDel="00B72BAD">
            <w:delText>ystem</w:delText>
          </w:r>
        </w:del>
      </w:ins>
      <w:ins w:id="1112" w:author="ERCOT 010824" w:date="2023-12-18T17:22:00Z">
        <w:del w:id="1113" w:author="Joint Commenters2 032224" w:date="2024-03-21T11:27:00Z">
          <w:r w:rsidR="00793A34" w:rsidDel="00B72BAD">
            <w:delText>, and the limitation is accurately represented in models provided to ERCOT</w:delText>
          </w:r>
        </w:del>
      </w:ins>
      <w:ins w:id="1114" w:author="ERCOT 010824" w:date="2023-12-14T13:15:00Z">
        <w:del w:id="1115"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1116" w:author="ERCOT 010824" w:date="2023-12-15T18:05:00Z">
        <w:del w:id="1117" w:author="Joint Commenters2 032224" w:date="2024-03-21T11:27:00Z">
          <w:r w:rsidR="006E722C" w:rsidDel="00B72BAD">
            <w:delText>Generator Interconnection or Modification (</w:delText>
          </w:r>
        </w:del>
      </w:ins>
      <w:ins w:id="1118" w:author="ERCOT 010824" w:date="2023-12-14T13:15:00Z">
        <w:del w:id="1119" w:author="Joint Commenters2 032224" w:date="2024-03-21T11:27:00Z">
          <w:r w:rsidR="00395D7E" w:rsidDel="00B72BAD">
            <w:delText>GIM</w:delText>
          </w:r>
        </w:del>
      </w:ins>
      <w:ins w:id="1120" w:author="ERCOT 010824" w:date="2023-12-15T18:05:00Z">
        <w:del w:id="1121" w:author="Joint Commenters2 032224" w:date="2024-03-21T11:27:00Z">
          <w:r w:rsidR="006E722C" w:rsidDel="00B72BAD">
            <w:delText>)</w:delText>
          </w:r>
        </w:del>
      </w:ins>
      <w:ins w:id="1122" w:author="ERCOT 010824" w:date="2023-12-14T13:15:00Z">
        <w:del w:id="1123" w:author="Joint Commenters2 032224" w:date="2024-03-21T11:27:00Z">
          <w:r w:rsidR="00395D7E" w:rsidDel="00B72BAD">
            <w:delText xml:space="preserve"> was initiated or when ERCOT is notified that the technical limitation no longer exists. </w:delText>
          </w:r>
        </w:del>
      </w:ins>
      <w:del w:id="1124" w:author="Joint Commenters2 032224" w:date="2024-03-21T11:27:00Z">
        <w:r w:rsidR="006250B1" w:rsidDel="00B72BAD">
          <w:delText xml:space="preserve"> </w:delText>
        </w:r>
      </w:del>
      <w:ins w:id="1125" w:author="ERCOT 010824" w:date="2023-12-14T13:15:00Z">
        <w:del w:id="1126"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127" w:author="ERCOT 010824" w:date="2023-12-15T11:58:00Z">
        <w:del w:id="1128" w:author="Joint Commenters2 032224" w:date="2024-03-21T11:27:00Z">
          <w:r w:rsidR="00963B82" w:rsidDel="00B72BAD">
            <w:delText xml:space="preserve">  </w:delText>
          </w:r>
        </w:del>
      </w:ins>
      <w:ins w:id="1129" w:author="ERCOT 010824" w:date="2023-12-14T13:15:00Z">
        <w:del w:id="1130"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131" w:author="ERCOT" w:date="2023-01-11T11:17:00Z">
        <w:del w:id="1132" w:author="Joint Commenters2 032224" w:date="2024-03-21T11:27:00Z">
          <w:r w:rsidR="00DE70E2" w:rsidRPr="00B240A1" w:rsidDel="00B72BAD">
            <w:rPr>
              <w:color w:val="000000"/>
            </w:rPr>
            <w:delText xml:space="preserve">Based on the information provided by the Resource Entity or </w:delText>
          </w:r>
        </w:del>
      </w:ins>
      <w:ins w:id="1133" w:author="ERCOT 062223" w:date="2023-06-17T12:31:00Z">
        <w:del w:id="1134" w:author="Joint Commenters2 032224" w:date="2024-03-21T11:27:00Z">
          <w:r w:rsidR="00DE70E2" w:rsidRPr="00B240A1" w:rsidDel="00B72BAD">
            <w:rPr>
              <w:color w:val="000000"/>
            </w:rPr>
            <w:delText>IE</w:delText>
          </w:r>
        </w:del>
      </w:ins>
      <w:ins w:id="1135" w:author="ERCOT" w:date="2023-01-11T11:17:00Z">
        <w:del w:id="1136" w:author="Joint Commenters2 032224" w:date="2024-03-21T11:27:00Z">
          <w:r w:rsidR="00DE70E2" w:rsidRPr="00B240A1" w:rsidDel="00B72BAD">
            <w:rPr>
              <w:color w:val="000000"/>
            </w:rPr>
            <w:delText xml:space="preserve">Interconnecting Entity, if ERCOT determines in its sole and reasonable discretion that an IBR cannot comply with </w:delText>
          </w:r>
        </w:del>
      </w:ins>
      <w:ins w:id="1137" w:author="ERCOT 062223" w:date="2023-05-25T21:11:00Z">
        <w:del w:id="1138" w:author="Joint Commenters2 032224" w:date="2024-03-21T11:27:00Z">
          <w:r w:rsidR="00DE70E2" w:rsidRPr="00B240A1" w:rsidDel="00B72BAD">
            <w:rPr>
              <w:color w:val="000000"/>
            </w:rPr>
            <w:delText>all applicable</w:delText>
          </w:r>
        </w:del>
      </w:ins>
      <w:ins w:id="1139" w:author="ERCOT 062223" w:date="2023-06-15T09:01:00Z">
        <w:del w:id="1140" w:author="Joint Commenters2 032224" w:date="2024-03-21T11:27:00Z">
          <w:r w:rsidR="00DE70E2" w:rsidRPr="00B240A1" w:rsidDel="00B72BAD">
            <w:rPr>
              <w:color w:val="000000"/>
            </w:rPr>
            <w:delText xml:space="preserve"> </w:delText>
          </w:r>
        </w:del>
      </w:ins>
      <w:ins w:id="1141" w:author="ERCOT" w:date="2023-01-11T11:17:00Z">
        <w:del w:id="1142" w:author="Joint Commenters2 032224" w:date="2024-03-21T11:27:00Z">
          <w:r w:rsidR="00DE70E2" w:rsidRPr="00B240A1" w:rsidDel="00B72BAD">
            <w:rPr>
              <w:color w:val="000000"/>
            </w:rPr>
            <w:delText>one or more of the frequency ride-through requirements of this Section, ERCOT shall</w:delText>
          </w:r>
        </w:del>
      </w:ins>
      <w:ins w:id="1143" w:author="ERCOT 040523" w:date="2023-04-03T15:47:00Z">
        <w:del w:id="1144" w:author="Joint Commenters2 032224" w:date="2024-03-21T11:27:00Z">
          <w:r w:rsidR="00DE70E2" w:rsidRPr="00B240A1" w:rsidDel="00B72BAD">
            <w:rPr>
              <w:color w:val="000000"/>
            </w:rPr>
            <w:delText>may</w:delText>
          </w:r>
        </w:del>
      </w:ins>
      <w:ins w:id="1145" w:author="ERCOT" w:date="2023-01-11T11:17:00Z">
        <w:del w:id="1146" w:author="Joint Commenters2 032224" w:date="2024-03-21T11:27:00Z">
          <w:r w:rsidR="00DE70E2" w:rsidRPr="00B240A1" w:rsidDel="00B72BAD">
            <w:rPr>
              <w:color w:val="000000"/>
            </w:rPr>
            <w:delText xml:space="preserve"> </w:delText>
          </w:r>
        </w:del>
      </w:ins>
      <w:ins w:id="1147" w:author="ERCOT 062223" w:date="2023-05-15T11:19:00Z">
        <w:del w:id="1148"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149" w:author="ERCOT" w:date="2023-01-11T11:17:00Z">
        <w:del w:id="1150" w:author="Joint Commenters2 032224" w:date="2024-03-21T11:27:00Z">
          <w:r w:rsidR="00DE70E2" w:rsidRPr="00B240A1" w:rsidDel="00B72BAD">
            <w:rPr>
              <w:color w:val="000000"/>
            </w:rPr>
            <w:delText>grant a temporary exemption from such requirements until December 31, 202</w:delText>
          </w:r>
        </w:del>
      </w:ins>
      <w:ins w:id="1151" w:author="ERCOT 040523" w:date="2023-03-27T16:43:00Z">
        <w:del w:id="1152" w:author="Joint Commenters2 032224" w:date="2024-03-21T11:27:00Z">
          <w:r w:rsidR="00DE70E2" w:rsidRPr="00B240A1" w:rsidDel="00B72BAD">
            <w:rPr>
              <w:color w:val="000000"/>
            </w:rPr>
            <w:delText>5</w:delText>
          </w:r>
        </w:del>
      </w:ins>
      <w:ins w:id="1153" w:author="ERCOT" w:date="2023-01-11T11:17:00Z">
        <w:del w:id="1154" w:author="Joint Commenters2 032224" w:date="2024-03-21T11:27:00Z">
          <w:r w:rsidR="00DE70E2" w:rsidRPr="00B240A1" w:rsidDel="00B72BAD">
            <w:rPr>
              <w:color w:val="000000"/>
            </w:rPr>
            <w:delText xml:space="preserve">4, or an </w:delText>
          </w:r>
          <w:r w:rsidR="00DE70E2" w:rsidRPr="00B240A1" w:rsidDel="00B72BAD">
            <w:rPr>
              <w:color w:val="000000"/>
            </w:rPr>
            <w:lastRenderedPageBreak/>
            <w:delText xml:space="preserve">earlier date, if ERCOT determines that earlier compliance is possible, provided that such an exemption will not affect any Resource Entity’s duty to comply with frequency ride-through requirements in effect before the effective date of this </w:delText>
          </w:r>
        </w:del>
      </w:ins>
      <w:ins w:id="1155" w:author="ERCOT" w:date="2023-01-11T11:20:00Z">
        <w:del w:id="1156" w:author="Joint Commenters2 032224" w:date="2024-03-21T11:27:00Z">
          <w:r w:rsidR="00DE70E2" w:rsidRPr="00B240A1" w:rsidDel="00B72BAD">
            <w:rPr>
              <w:color w:val="000000"/>
            </w:rPr>
            <w:delText>p</w:delText>
          </w:r>
        </w:del>
      </w:ins>
      <w:ins w:id="1157" w:author="ERCOT" w:date="2023-01-11T11:17:00Z">
        <w:del w:id="1158"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159" w:author="ERCOT 040523" w:date="2023-03-27T16:43:00Z">
        <w:del w:id="1160" w:author="Joint Commenters2 032224" w:date="2024-03-21T11:27:00Z">
          <w:r w:rsidR="00DE70E2" w:rsidRPr="00B240A1" w:rsidDel="00B72BAD">
            <w:rPr>
              <w:color w:val="000000"/>
            </w:rPr>
            <w:delText>5</w:delText>
          </w:r>
        </w:del>
      </w:ins>
      <w:ins w:id="1161" w:author="ERCOT" w:date="2023-01-11T11:17:00Z">
        <w:del w:id="1162"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163" w:author="ERCOT 040523" w:date="2023-03-27T16:43:00Z">
        <w:del w:id="1164" w:author="Joint Commenters2 032224" w:date="2024-03-21T11:27:00Z">
          <w:r w:rsidR="00DE70E2" w:rsidRPr="00B240A1" w:rsidDel="00B72BAD">
            <w:rPr>
              <w:color w:val="000000"/>
            </w:rPr>
            <w:delText>5</w:delText>
          </w:r>
        </w:del>
      </w:ins>
      <w:ins w:id="1165" w:author="ERCOT" w:date="2023-01-11T11:17:00Z">
        <w:del w:id="1166"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167" w:author="ERCOT 010824" w:date="2023-12-14T13:15:00Z"/>
          <w:del w:id="1168"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169" w:author="ERCOT 010824" w:date="2023-12-14T13:15:00Z"/>
                <w:del w:id="1170" w:author="Joint Commenters2 032224" w:date="2024-03-21T11:27:00Z"/>
                <w:b/>
                <w:i/>
                <w:iCs/>
              </w:rPr>
            </w:pPr>
            <w:bookmarkStart w:id="1171" w:name="_Hlk146104185"/>
            <w:ins w:id="1172" w:author="ERCOT 010824" w:date="2023-12-14T13:15:00Z">
              <w:del w:id="1173"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174" w:author="ERCOT 010824" w:date="2023-12-15T12:00:00Z">
              <w:del w:id="1175" w:author="Joint Commenters2 032224" w:date="2024-03-21T11:27:00Z">
                <w:r w:rsidDel="00B72BAD">
                  <w:rPr>
                    <w:b/>
                    <w:i/>
                    <w:iCs/>
                  </w:rPr>
                  <w:delText xml:space="preserve">(8) </w:delText>
                </w:r>
              </w:del>
            </w:ins>
            <w:ins w:id="1176" w:author="ERCOT 010824" w:date="2023-12-14T13:15:00Z">
              <w:del w:id="1177"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178" w:author="ERCOT 010824" w:date="2023-12-14T13:15:00Z"/>
                <w:del w:id="1179" w:author="Joint Commenters2 032224" w:date="2024-03-21T11:27:00Z"/>
              </w:rPr>
            </w:pPr>
            <w:ins w:id="1180" w:author="ERCOT 010824" w:date="2023-12-19T10:47:00Z">
              <w:del w:id="1181" w:author="Joint Commenters2 032224" w:date="2024-03-21T11:27:00Z">
                <w:r w:rsidDel="00B72BAD">
                  <w:rPr>
                    <w:color w:val="000000"/>
                  </w:rPr>
                  <w:delText>(8)</w:delText>
                </w:r>
              </w:del>
            </w:ins>
            <w:ins w:id="1182" w:author="ERCOT 010824" w:date="2023-12-19T10:48:00Z">
              <w:del w:id="1183" w:author="Joint Commenters2 032224" w:date="2024-03-21T11:27:00Z">
                <w:r w:rsidDel="00B72BAD">
                  <w:rPr>
                    <w:color w:val="000000"/>
                  </w:rPr>
                  <w:delText xml:space="preserve">       </w:delText>
                </w:r>
              </w:del>
            </w:ins>
            <w:ins w:id="1184" w:author="ERCOT 010824" w:date="2023-12-18T16:50:00Z">
              <w:del w:id="1185"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186" w:author="Joint Commenters2 032224" w:date="2024-03-21T11:27:00Z">
              <w:r w:rsidR="006250B1" w:rsidDel="00B72BAD">
                <w:rPr>
                  <w:color w:val="000000"/>
                </w:rPr>
                <w:delText xml:space="preserve"> </w:delText>
              </w:r>
            </w:del>
            <w:ins w:id="1187" w:author="ERCOT 010824" w:date="2023-12-18T16:50:00Z">
              <w:del w:id="1188" w:author="Joint Commenters2 032224" w:date="2024-03-21T11:27:00Z">
                <w:r w:rsidRPr="009718B0" w:rsidDel="00B72BAD">
                  <w:rPr>
                    <w:color w:val="000000"/>
                  </w:rPr>
                  <w:delText>Evidence from paragraph (7) above must sufficiently demonstrate that the ride-through capability has been maximized</w:delText>
                </w:r>
              </w:del>
            </w:ins>
            <w:ins w:id="1189" w:author="ERCOT 010824" w:date="2023-12-18T16:51:00Z">
              <w:del w:id="1190" w:author="Joint Commenters2 032224" w:date="2024-03-21T11:27:00Z">
                <w:r w:rsidDel="00B72BAD">
                  <w:rPr>
                    <w:color w:val="000000"/>
                  </w:rPr>
                  <w:delText xml:space="preserve"> </w:delText>
                </w:r>
              </w:del>
            </w:ins>
            <w:ins w:id="1191" w:author="ERCOT 010824" w:date="2023-12-18T16:50:00Z">
              <w:del w:id="1192" w:author="Joint Commenters2 032224" w:date="2024-03-21T11:27:00Z">
                <w:r w:rsidRPr="009718B0" w:rsidDel="00B72BAD">
                  <w:rPr>
                    <w:color w:val="000000"/>
                  </w:rPr>
                  <w:delText xml:space="preserve">and does not create any risk of instability, uncontrolled separation or cascading outages for the ERCOT </w:delText>
                </w:r>
              </w:del>
            </w:ins>
            <w:ins w:id="1193" w:author="ERCOT 010824" w:date="2023-12-18T17:23:00Z">
              <w:del w:id="1194" w:author="Joint Commenters2 032224" w:date="2024-03-21T11:27:00Z">
                <w:r w:rsidDel="00B72BAD">
                  <w:rPr>
                    <w:color w:val="000000"/>
                  </w:rPr>
                  <w:delText>S</w:delText>
                </w:r>
              </w:del>
            </w:ins>
            <w:ins w:id="1195" w:author="ERCOT 010824" w:date="2023-12-18T16:50:00Z">
              <w:del w:id="1196" w:author="Joint Commenters2 032224" w:date="2024-03-21T11:27:00Z">
                <w:r w:rsidRPr="009718B0" w:rsidDel="00B72BAD">
                  <w:rPr>
                    <w:color w:val="000000"/>
                  </w:rPr>
                  <w:delText>ystem</w:delText>
                </w:r>
              </w:del>
            </w:ins>
            <w:ins w:id="1197" w:author="ERCOT 010824" w:date="2023-12-18T17:23:00Z">
              <w:del w:id="1198" w:author="Joint Commenters2 032224" w:date="2024-03-21T11:27:00Z">
                <w:r w:rsidDel="00B72BAD">
                  <w:delText>, and the limitation is accurately represented in models provided to ERCOT</w:delText>
                </w:r>
              </w:del>
            </w:ins>
            <w:ins w:id="1199" w:author="ERCOT 010824" w:date="2023-12-18T16:50:00Z">
              <w:del w:id="1200" w:author="Joint Commenters2 032224" w:date="2024-03-21T11:27:00Z">
                <w:r w:rsidRPr="009718B0" w:rsidDel="00B72BAD">
                  <w:rPr>
                    <w:color w:val="000000"/>
                  </w:rPr>
                  <w:delText xml:space="preserve">. </w:delText>
                </w:r>
              </w:del>
            </w:ins>
            <w:del w:id="1201" w:author="Joint Commenters2 032224" w:date="2024-03-21T11:27:00Z">
              <w:r w:rsidR="006250B1" w:rsidDel="00B72BAD">
                <w:rPr>
                  <w:color w:val="000000"/>
                </w:rPr>
                <w:delText xml:space="preserve"> </w:delText>
              </w:r>
            </w:del>
            <w:ins w:id="1202" w:author="ERCOT 010824" w:date="2023-12-18T16:50:00Z">
              <w:del w:id="1203"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204" w:author="Joint Commenters2 032224" w:date="2024-03-21T11:27:00Z">
              <w:r w:rsidR="006250B1" w:rsidDel="00B72BAD">
                <w:rPr>
                  <w:color w:val="000000"/>
                </w:rPr>
                <w:delText xml:space="preserve"> </w:delText>
              </w:r>
            </w:del>
            <w:ins w:id="1205" w:author="ERCOT 010824" w:date="2023-12-18T16:50:00Z">
              <w:del w:id="1206"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207" w:author="Joint Commenters2 032224" w:date="2024-03-21T11:27:00Z"/>
          <w:iCs/>
          <w:szCs w:val="20"/>
        </w:rPr>
      </w:pPr>
      <w:bookmarkStart w:id="1208" w:name="_Hlk116488146"/>
      <w:bookmarkEnd w:id="521"/>
      <w:bookmarkEnd w:id="711"/>
      <w:bookmarkEnd w:id="1171"/>
    </w:p>
    <w:p w14:paraId="35D7CC80" w14:textId="0C8BBEFD" w:rsidR="00DE70E2" w:rsidDel="00B72BAD" w:rsidRDefault="00DE70E2" w:rsidP="001C583C">
      <w:pPr>
        <w:spacing w:after="240"/>
        <w:ind w:left="720" w:hanging="717"/>
        <w:jc w:val="left"/>
        <w:rPr>
          <w:ins w:id="1209" w:author="ERCOT" w:date="2022-10-12T18:00:00Z"/>
          <w:del w:id="1210" w:author="Joint Commenters2 032224" w:date="2024-03-21T11:28:00Z"/>
          <w:iCs/>
          <w:szCs w:val="20"/>
        </w:rPr>
      </w:pPr>
      <w:ins w:id="1211" w:author="ERCOT" w:date="2022-10-12T17:28:00Z">
        <w:del w:id="1212" w:author="Joint Commenters2 032224" w:date="2024-03-21T11:28:00Z">
          <w:r w:rsidRPr="00797181" w:rsidDel="00B72BAD">
            <w:rPr>
              <w:iCs/>
              <w:szCs w:val="20"/>
            </w:rPr>
            <w:delText>(</w:delText>
          </w:r>
          <w:r w:rsidDel="00B72BAD">
            <w:rPr>
              <w:iCs/>
              <w:szCs w:val="20"/>
            </w:rPr>
            <w:delText>7</w:delText>
          </w:r>
        </w:del>
      </w:ins>
      <w:ins w:id="1213" w:author="ERCOT 010824" w:date="2023-12-15T12:10:00Z">
        <w:del w:id="1214" w:author="Joint Commenters2 032224" w:date="2024-03-21T11:28:00Z">
          <w:r w:rsidR="0075232D" w:rsidDel="00B72BAD">
            <w:rPr>
              <w:iCs/>
              <w:szCs w:val="20"/>
            </w:rPr>
            <w:delText>9</w:delText>
          </w:r>
        </w:del>
      </w:ins>
      <w:ins w:id="1215" w:author="ERCOT" w:date="2022-10-12T17:28:00Z">
        <w:del w:id="1216"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217" w:author="NextEra 091323" w:date="2023-09-13T06:38:00Z">
        <w:del w:id="1218" w:author="Joint Commenters2 032224" w:date="2024-03-21T11:28:00Z">
          <w:r w:rsidDel="00B72BAD">
            <w:rPr>
              <w:iCs/>
              <w:szCs w:val="20"/>
            </w:rPr>
            <w:delText xml:space="preserve">or Type 1 WGR or Type 2 WGR </w:delText>
          </w:r>
        </w:del>
      </w:ins>
      <w:ins w:id="1219" w:author="ERCOT" w:date="2022-10-12T17:28:00Z">
        <w:del w:id="1220" w:author="Joint Commenters2 032224" w:date="2024-03-21T11:28:00Z">
          <w:r w:rsidRPr="00797181" w:rsidDel="00B72BAD">
            <w:rPr>
              <w:iCs/>
              <w:szCs w:val="20"/>
            </w:rPr>
            <w:delText>fails to comply</w:delText>
          </w:r>
        </w:del>
      </w:ins>
      <w:ins w:id="1221" w:author="ERCOT 040523" w:date="2023-02-16T18:26:00Z">
        <w:del w:id="1222" w:author="Joint Commenters2 032224" w:date="2024-03-21T11:28:00Z">
          <w:r w:rsidDel="00B72BAD">
            <w:rPr>
              <w:iCs/>
              <w:szCs w:val="20"/>
            </w:rPr>
            <w:delText>perform in accordance</w:delText>
          </w:r>
        </w:del>
      </w:ins>
      <w:ins w:id="1223" w:author="ERCOT" w:date="2022-10-12T17:28:00Z">
        <w:del w:id="1224" w:author="Joint Commenters2 032224" w:date="2024-03-21T11:28:00Z">
          <w:r w:rsidRPr="00797181" w:rsidDel="00B72BAD">
            <w:rPr>
              <w:iCs/>
              <w:szCs w:val="20"/>
            </w:rPr>
            <w:delText xml:space="preserve"> with </w:delText>
          </w:r>
        </w:del>
      </w:ins>
      <w:ins w:id="1225" w:author="ERCOT" w:date="2022-10-12T17:29:00Z">
        <w:del w:id="1226" w:author="Joint Commenters2 032224" w:date="2024-03-21T11:28:00Z">
          <w:r w:rsidDel="00B72BAD">
            <w:rPr>
              <w:iCs/>
              <w:szCs w:val="20"/>
            </w:rPr>
            <w:delText xml:space="preserve">the </w:delText>
          </w:r>
        </w:del>
      </w:ins>
      <w:ins w:id="1227" w:author="ERCOT 062223" w:date="2023-05-25T21:08:00Z">
        <w:del w:id="1228" w:author="Joint Commenters2 032224" w:date="2024-03-21T11:28:00Z">
          <w:r w:rsidDel="00B72BAD">
            <w:rPr>
              <w:iCs/>
              <w:szCs w:val="20"/>
            </w:rPr>
            <w:delText xml:space="preserve">applicable </w:delText>
          </w:r>
        </w:del>
      </w:ins>
      <w:ins w:id="1229" w:author="ERCOT" w:date="2022-10-12T17:28:00Z">
        <w:del w:id="1230" w:author="Joint Commenters2 032224" w:date="2024-03-21T11:28:00Z">
          <w:r w:rsidDel="00B72BAD">
            <w:rPr>
              <w:iCs/>
              <w:szCs w:val="20"/>
            </w:rPr>
            <w:delText>frequency ride</w:delText>
          </w:r>
        </w:del>
      </w:ins>
      <w:ins w:id="1231" w:author="ERCOT" w:date="2022-10-12T18:11:00Z">
        <w:del w:id="1232" w:author="Joint Commenters2 032224" w:date="2024-03-21T11:28:00Z">
          <w:r w:rsidDel="00B72BAD">
            <w:rPr>
              <w:iCs/>
              <w:szCs w:val="20"/>
            </w:rPr>
            <w:delText>-</w:delText>
          </w:r>
        </w:del>
      </w:ins>
      <w:ins w:id="1233" w:author="ERCOT" w:date="2022-10-12T17:28:00Z">
        <w:del w:id="1234"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235" w:author="ERCOT" w:date="2022-11-21T17:18:00Z">
        <w:del w:id="1236" w:author="Joint Commenters2 032224" w:date="2024-03-21T11:28:00Z">
          <w:r w:rsidDel="00B72BAD">
            <w:rPr>
              <w:iCs/>
              <w:szCs w:val="20"/>
            </w:rPr>
            <w:delText>S</w:delText>
          </w:r>
        </w:del>
      </w:ins>
      <w:ins w:id="1237" w:author="ERCOT" w:date="2022-10-12T17:28:00Z">
        <w:del w:id="1238" w:author="Joint Commenters2 032224" w:date="2024-03-21T11:28:00Z">
          <w:r w:rsidRPr="00953680" w:rsidDel="00B72BAD">
            <w:rPr>
              <w:iCs/>
              <w:szCs w:val="20"/>
            </w:rPr>
            <w:delText>ection</w:delText>
          </w:r>
          <w:r w:rsidRPr="00797181" w:rsidDel="00B72BAD">
            <w:rPr>
              <w:iCs/>
              <w:szCs w:val="20"/>
            </w:rPr>
            <w:delText xml:space="preserve">, </w:delText>
          </w:r>
        </w:del>
      </w:ins>
      <w:ins w:id="1239" w:author="ERCOT 062223" w:date="2023-05-11T13:50:00Z">
        <w:del w:id="1240" w:author="Joint Commenters2 032224" w:date="2024-03-21T11:28:00Z">
          <w:r w:rsidRPr="00F96E53" w:rsidDel="00B72BAD">
            <w:rPr>
              <w:iCs/>
              <w:szCs w:val="20"/>
            </w:rPr>
            <w:delText>the IBR operation may be restricted as set forth in paragraph (</w:delText>
          </w:r>
        </w:del>
      </w:ins>
      <w:ins w:id="1241" w:author="ERCOT 062223" w:date="2023-05-11T13:51:00Z">
        <w:del w:id="1242" w:author="Joint Commenters2 032224" w:date="2024-03-21T11:28:00Z">
          <w:r w:rsidDel="00B72BAD">
            <w:rPr>
              <w:iCs/>
              <w:szCs w:val="20"/>
            </w:rPr>
            <w:delText>8</w:delText>
          </w:r>
        </w:del>
      </w:ins>
      <w:ins w:id="1243" w:author="ERCOT 062223" w:date="2023-05-11T13:50:00Z">
        <w:del w:id="1244" w:author="Joint Commenters2 032224" w:date="2024-03-21T11:28:00Z">
          <w:r w:rsidRPr="00F96E53" w:rsidDel="00B72BAD">
            <w:rPr>
              <w:iCs/>
              <w:szCs w:val="20"/>
            </w:rPr>
            <w:delText xml:space="preserve">) below.  Additionally, </w:delText>
          </w:r>
        </w:del>
      </w:ins>
      <w:ins w:id="1245" w:author="ERCOT 010824" w:date="2023-12-14T14:44:00Z">
        <w:del w:id="1246" w:author="Joint Commenters2 032224" w:date="2024-03-21T11:28:00Z">
          <w:r w:rsidR="005D0CD5" w:rsidDel="00B72BAD">
            <w:rPr>
              <w:iCs/>
              <w:szCs w:val="20"/>
            </w:rPr>
            <w:delText xml:space="preserve">ERCOT may restrict </w:delText>
          </w:r>
        </w:del>
      </w:ins>
      <w:ins w:id="1247" w:author="ERCOT" w:date="2022-10-12T17:28:00Z">
        <w:del w:id="1248"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249" w:author="NextEra 091323" w:date="2023-09-13T06:38:00Z">
        <w:del w:id="1250" w:author="Joint Commenters2 032224" w:date="2024-03-21T11:28:00Z">
          <w:r w:rsidRPr="003D431A" w:rsidDel="00B72BAD">
            <w:rPr>
              <w:iCs/>
              <w:szCs w:val="20"/>
            </w:rPr>
            <w:delText xml:space="preserve"> </w:delText>
          </w:r>
          <w:r w:rsidDel="00B72BAD">
            <w:rPr>
              <w:iCs/>
              <w:szCs w:val="20"/>
            </w:rPr>
            <w:delText>or Type 1 WGR or Type 2 WGR</w:delText>
          </w:r>
        </w:del>
      </w:ins>
      <w:ins w:id="1251" w:author="ERCOT" w:date="2022-10-12T17:28:00Z">
        <w:del w:id="1252" w:author="Joint Commenters2 032224" w:date="2024-03-21T11:28:00Z">
          <w:r w:rsidRPr="00797181" w:rsidDel="00B72BAD">
            <w:rPr>
              <w:iCs/>
              <w:szCs w:val="20"/>
            </w:rPr>
            <w:delText xml:space="preserve"> </w:delText>
          </w:r>
        </w:del>
      </w:ins>
      <w:ins w:id="1253" w:author="ERCOT 010824" w:date="2023-12-14T14:44:00Z">
        <w:del w:id="1254" w:author="Joint Commenters2 032224" w:date="2024-03-21T11:28:00Z">
          <w:r w:rsidR="005D0CD5" w:rsidDel="00B72BAD">
            <w:delText>operation as set forth in paragraph (</w:delText>
          </w:r>
        </w:del>
      </w:ins>
      <w:ins w:id="1255" w:author="ERCOT 010824" w:date="2023-12-15T12:11:00Z">
        <w:del w:id="1256" w:author="Joint Commenters2 032224" w:date="2024-03-21T11:28:00Z">
          <w:r w:rsidR="00BA56C3" w:rsidDel="00B72BAD">
            <w:delText>10</w:delText>
          </w:r>
        </w:del>
      </w:ins>
      <w:ins w:id="1257" w:author="ERCOT 010824" w:date="2023-12-14T14:44:00Z">
        <w:del w:id="1258"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259" w:author="ERCOT" w:date="2022-10-12T17:28:00Z">
        <w:del w:id="1260"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261" w:author="ERCOT 062223" w:date="2023-06-17T14:12:00Z">
        <w:del w:id="1262" w:author="Joint Commenters2 032224" w:date="2024-03-21T11:28:00Z">
          <w:r w:rsidDel="00B72BAD">
            <w:rPr>
              <w:iCs/>
              <w:szCs w:val="20"/>
            </w:rPr>
            <w:delText>’s</w:delText>
          </w:r>
        </w:del>
      </w:ins>
      <w:ins w:id="1263" w:author="ERCOT" w:date="2022-10-12T17:28:00Z">
        <w:del w:id="1264" w:author="Joint Commenters2 032224" w:date="2024-03-21T11:28:00Z">
          <w:r w:rsidRPr="00797181" w:rsidDel="00B72BAD">
            <w:rPr>
              <w:iCs/>
              <w:szCs w:val="20"/>
            </w:rPr>
            <w:delText xml:space="preserve"> </w:delText>
          </w:r>
          <w:r w:rsidDel="00B72BAD">
            <w:rPr>
              <w:iCs/>
              <w:szCs w:val="20"/>
            </w:rPr>
            <w:delText xml:space="preserve">failure.  </w:delText>
          </w:r>
        </w:del>
      </w:ins>
      <w:ins w:id="1265" w:author="ERCOT 040523" w:date="2023-04-03T15:00:00Z">
        <w:del w:id="1266" w:author="Joint Commenters2 032224" w:date="2024-03-21T11:28:00Z">
          <w:r w:rsidDel="00B72BAD">
            <w:rPr>
              <w:iCs/>
              <w:szCs w:val="20"/>
            </w:rPr>
            <w:delText>All</w:delText>
          </w:r>
        </w:del>
      </w:ins>
      <w:ins w:id="1267" w:author="ERCOT 040523" w:date="2023-03-07T17:30:00Z">
        <w:del w:id="1268" w:author="Joint Commenters2 032224" w:date="2024-03-21T11:28:00Z">
          <w:r w:rsidRPr="003C6E6C" w:rsidDel="00B72BAD">
            <w:rPr>
              <w:iCs/>
              <w:szCs w:val="20"/>
            </w:rPr>
            <w:delText xml:space="preserve"> impacted TSPs shall provide available information to ERCOT to assist with event analysis.  </w:delText>
          </w:r>
        </w:del>
      </w:ins>
      <w:ins w:id="1269" w:author="ERCOT" w:date="2022-10-12T17:28:00Z">
        <w:del w:id="1270"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271" w:author="ERCOT" w:date="2022-11-22T10:08:00Z">
        <w:del w:id="1272" w:author="Joint Commenters2 032224" w:date="2024-03-21T11:28:00Z">
          <w:r w:rsidDel="00B72BAD">
            <w:rPr>
              <w:iCs/>
              <w:szCs w:val="20"/>
            </w:rPr>
            <w:delText>,</w:delText>
          </w:r>
        </w:del>
      </w:ins>
      <w:ins w:id="1273" w:author="ERCOT" w:date="2022-10-12T17:28:00Z">
        <w:del w:id="1274" w:author="Joint Commenters2 032224" w:date="2024-03-21T11:28:00Z">
          <w:r w:rsidDel="00B72BAD">
            <w:rPr>
              <w:iCs/>
              <w:szCs w:val="20"/>
            </w:rPr>
            <w:delText xml:space="preserve"> </w:delText>
          </w:r>
        </w:del>
      </w:ins>
      <w:ins w:id="1275" w:author="ERCOT" w:date="2022-11-21T17:21:00Z">
        <w:del w:id="1276" w:author="Joint Commenters2 032224" w:date="2024-03-21T11:28:00Z">
          <w:r w:rsidDel="00B72BAD">
            <w:rPr>
              <w:iCs/>
              <w:szCs w:val="20"/>
            </w:rPr>
            <w:delText>if not already installed</w:delText>
          </w:r>
        </w:del>
      </w:ins>
      <w:ins w:id="1277" w:author="ERCOT" w:date="2022-11-22T10:08:00Z">
        <w:del w:id="1278" w:author="Joint Commenters2 032224" w:date="2024-03-21T11:28:00Z">
          <w:r w:rsidDel="00B72BAD">
            <w:rPr>
              <w:iCs/>
              <w:szCs w:val="20"/>
            </w:rPr>
            <w:delText>,</w:delText>
          </w:r>
        </w:del>
      </w:ins>
      <w:ins w:id="1279" w:author="ERCOT" w:date="2022-11-21T17:21:00Z">
        <w:del w:id="1280" w:author="Joint Commenters2 032224" w:date="2024-03-21T11:28:00Z">
          <w:r w:rsidDel="00B72BAD">
            <w:rPr>
              <w:iCs/>
              <w:szCs w:val="20"/>
            </w:rPr>
            <w:delText xml:space="preserve"> </w:delText>
          </w:r>
        </w:del>
      </w:ins>
      <w:ins w:id="1281" w:author="ERCOT" w:date="2023-01-11T14:20:00Z">
        <w:del w:id="1282" w:author="Joint Commenters2 032224" w:date="2024-03-21T11:28:00Z">
          <w:r w:rsidDel="00B72BAD">
            <w:rPr>
              <w:iCs/>
              <w:szCs w:val="20"/>
            </w:rPr>
            <w:delText>p</w:delText>
          </w:r>
        </w:del>
      </w:ins>
      <w:ins w:id="1283" w:author="ERCOT" w:date="2022-10-12T17:28:00Z">
        <w:del w:id="1284" w:author="Joint Commenters2 032224" w:date="2024-03-21T11:28:00Z">
          <w:r w:rsidDel="00B72BAD">
            <w:rPr>
              <w:iCs/>
              <w:szCs w:val="20"/>
            </w:rPr>
            <w:delText xml:space="preserve">hasor </w:delText>
          </w:r>
        </w:del>
      </w:ins>
      <w:ins w:id="1285" w:author="ERCOT" w:date="2023-01-11T14:20:00Z">
        <w:del w:id="1286" w:author="Joint Commenters2 032224" w:date="2024-03-21T11:28:00Z">
          <w:r w:rsidDel="00B72BAD">
            <w:rPr>
              <w:iCs/>
              <w:szCs w:val="20"/>
            </w:rPr>
            <w:delText>m</w:delText>
          </w:r>
        </w:del>
      </w:ins>
      <w:ins w:id="1287" w:author="ERCOT" w:date="2022-10-12T17:28:00Z">
        <w:del w:id="1288" w:author="Joint Commenters2 032224" w:date="2024-03-21T11:28:00Z">
          <w:r w:rsidDel="00B72BAD">
            <w:rPr>
              <w:iCs/>
              <w:szCs w:val="20"/>
            </w:rPr>
            <w:delText xml:space="preserve">easurement </w:delText>
          </w:r>
        </w:del>
      </w:ins>
      <w:ins w:id="1289" w:author="ERCOT" w:date="2023-01-11T14:20:00Z">
        <w:del w:id="1290" w:author="Joint Commenters2 032224" w:date="2024-03-21T11:28:00Z">
          <w:r w:rsidDel="00B72BAD">
            <w:rPr>
              <w:iCs/>
              <w:szCs w:val="20"/>
            </w:rPr>
            <w:delText>u</w:delText>
          </w:r>
        </w:del>
      </w:ins>
      <w:ins w:id="1291" w:author="ERCOT" w:date="2022-10-12T17:28:00Z">
        <w:del w:id="1292" w:author="Joint Commenters2 032224" w:date="2024-03-21T11:28:00Z">
          <w:r w:rsidDel="00B72BAD">
            <w:rPr>
              <w:iCs/>
              <w:szCs w:val="20"/>
            </w:rPr>
            <w:delText>nits or</w:delText>
          </w:r>
        </w:del>
      </w:ins>
      <w:ins w:id="1293" w:author="ERCOT 040523" w:date="2023-02-16T20:08:00Z">
        <w:del w:id="1294" w:author="Joint Commenters2 032224" w:date="2024-03-21T11:28:00Z">
          <w:r w:rsidDel="00B72BAD">
            <w:rPr>
              <w:iCs/>
              <w:szCs w:val="20"/>
            </w:rPr>
            <w:delText>and</w:delText>
          </w:r>
        </w:del>
      </w:ins>
      <w:ins w:id="1295" w:author="ERCOT" w:date="2022-10-12T17:28:00Z">
        <w:del w:id="1296" w:author="Joint Commenters2 032224" w:date="2024-03-21T11:28:00Z">
          <w:r w:rsidDel="00B72BAD">
            <w:rPr>
              <w:iCs/>
              <w:szCs w:val="20"/>
            </w:rPr>
            <w:delText xml:space="preserve"> </w:delText>
          </w:r>
        </w:del>
      </w:ins>
      <w:ins w:id="1297" w:author="ERCOT" w:date="2023-01-11T14:21:00Z">
        <w:del w:id="1298" w:author="Joint Commenters2 032224" w:date="2024-03-21T11:28:00Z">
          <w:r w:rsidDel="00B72BAD">
            <w:rPr>
              <w:iCs/>
              <w:szCs w:val="20"/>
            </w:rPr>
            <w:delText>d</w:delText>
          </w:r>
        </w:del>
      </w:ins>
      <w:ins w:id="1299" w:author="ERCOT" w:date="2022-10-12T17:28:00Z">
        <w:del w:id="1300" w:author="Joint Commenters2 032224" w:date="2024-03-21T11:28:00Z">
          <w:r w:rsidDel="00B72BAD">
            <w:rPr>
              <w:iCs/>
              <w:szCs w:val="20"/>
            </w:rPr>
            <w:delText xml:space="preserve">igital </w:delText>
          </w:r>
        </w:del>
      </w:ins>
      <w:ins w:id="1301" w:author="ERCOT" w:date="2023-01-11T14:21:00Z">
        <w:del w:id="1302" w:author="Joint Commenters2 032224" w:date="2024-03-21T11:28:00Z">
          <w:r w:rsidDel="00B72BAD">
            <w:rPr>
              <w:iCs/>
              <w:szCs w:val="20"/>
            </w:rPr>
            <w:delText>f</w:delText>
          </w:r>
        </w:del>
      </w:ins>
      <w:ins w:id="1303" w:author="ERCOT" w:date="2022-10-12T17:28:00Z">
        <w:del w:id="1304" w:author="Joint Commenters2 032224" w:date="2024-03-21T11:28:00Z">
          <w:r w:rsidDel="00B72BAD">
            <w:rPr>
              <w:iCs/>
              <w:szCs w:val="20"/>
            </w:rPr>
            <w:delText xml:space="preserve">ault </w:delText>
          </w:r>
        </w:del>
      </w:ins>
      <w:ins w:id="1305" w:author="ERCOT" w:date="2023-01-11T14:21:00Z">
        <w:del w:id="1306" w:author="Joint Commenters2 032224" w:date="2024-03-21T11:28:00Z">
          <w:r w:rsidDel="00B72BAD">
            <w:rPr>
              <w:iCs/>
              <w:szCs w:val="20"/>
            </w:rPr>
            <w:delText>r</w:delText>
          </w:r>
        </w:del>
      </w:ins>
      <w:ins w:id="1307" w:author="ERCOT" w:date="2022-10-12T17:28:00Z">
        <w:del w:id="1308" w:author="Joint Commenters2 032224" w:date="2024-03-21T11:28:00Z">
          <w:r w:rsidDel="00B72BAD">
            <w:rPr>
              <w:iCs/>
              <w:szCs w:val="20"/>
            </w:rPr>
            <w:delText>ecorders</w:delText>
          </w:r>
        </w:del>
      </w:ins>
      <w:ins w:id="1309" w:author="ERCOT" w:date="2023-01-11T14:22:00Z">
        <w:del w:id="1310" w:author="Joint Commenters2 032224" w:date="2024-03-21T11:28:00Z">
          <w:r w:rsidDel="00B72BAD">
            <w:rPr>
              <w:iCs/>
              <w:szCs w:val="20"/>
            </w:rPr>
            <w:delText xml:space="preserve"> </w:delText>
          </w:r>
        </w:del>
      </w:ins>
      <w:ins w:id="1311" w:author="ERCOT" w:date="2022-10-12T17:28:00Z">
        <w:del w:id="1312" w:author="Joint Commenters2 032224" w:date="2024-03-21T11:28:00Z">
          <w:r w:rsidDel="00B72BAD">
            <w:rPr>
              <w:iCs/>
              <w:szCs w:val="20"/>
            </w:rPr>
            <w:delText>at locations identified by ERCOT</w:delText>
          </w:r>
        </w:del>
      </w:ins>
      <w:ins w:id="1313" w:author="ERCOT 040523" w:date="2023-03-27T16:44:00Z">
        <w:del w:id="1314" w:author="Joint Commenters2 032224" w:date="2024-03-21T11:28:00Z">
          <w:r w:rsidDel="00B72BAD">
            <w:rPr>
              <w:iCs/>
              <w:szCs w:val="20"/>
            </w:rPr>
            <w:delText xml:space="preserve"> </w:delText>
          </w:r>
        </w:del>
      </w:ins>
      <w:ins w:id="1315" w:author="ERCOT 040523" w:date="2023-03-27T18:00:00Z">
        <w:del w:id="1316" w:author="Joint Commenters2 032224" w:date="2024-03-21T11:28:00Z">
          <w:r w:rsidDel="00B72BAD">
            <w:rPr>
              <w:iCs/>
              <w:szCs w:val="20"/>
            </w:rPr>
            <w:delText>as soon as pr</w:delText>
          </w:r>
        </w:del>
      </w:ins>
      <w:ins w:id="1317" w:author="ERCOT 040523" w:date="2023-03-27T18:01:00Z">
        <w:del w:id="1318" w:author="Joint Commenters2 032224" w:date="2024-03-21T11:28:00Z">
          <w:r w:rsidDel="00B72BAD">
            <w:rPr>
              <w:iCs/>
              <w:szCs w:val="20"/>
            </w:rPr>
            <w:delText xml:space="preserve">acticable but no </w:delText>
          </w:r>
        </w:del>
      </w:ins>
      <w:ins w:id="1319" w:author="ERCOT 040523" w:date="2023-04-03T15:01:00Z">
        <w:del w:id="1320" w:author="Joint Commenters2 032224" w:date="2024-03-21T11:28:00Z">
          <w:r w:rsidDel="00B72BAD">
            <w:rPr>
              <w:iCs/>
              <w:szCs w:val="20"/>
            </w:rPr>
            <w:delText>later</w:delText>
          </w:r>
        </w:del>
      </w:ins>
      <w:ins w:id="1321" w:author="ERCOT 040523" w:date="2023-03-27T18:01:00Z">
        <w:del w:id="1322" w:author="Joint Commenters2 032224" w:date="2024-03-21T11:28:00Z">
          <w:r w:rsidDel="00B72BAD">
            <w:rPr>
              <w:iCs/>
              <w:szCs w:val="20"/>
            </w:rPr>
            <w:delText xml:space="preserve"> than </w:delText>
          </w:r>
        </w:del>
      </w:ins>
      <w:ins w:id="1323" w:author="ERCOT 040523" w:date="2023-04-05T08:22:00Z">
        <w:del w:id="1324" w:author="Joint Commenters2 032224" w:date="2024-03-21T11:28:00Z">
          <w:r w:rsidDel="00B72BAD">
            <w:rPr>
              <w:iCs/>
              <w:szCs w:val="20"/>
            </w:rPr>
            <w:delText>18</w:delText>
          </w:r>
        </w:del>
      </w:ins>
      <w:ins w:id="1325" w:author="ERCOT 040523" w:date="2023-03-27T16:44:00Z">
        <w:del w:id="1326" w:author="Joint Commenters2 032224" w:date="2024-03-21T11:28:00Z">
          <w:r w:rsidDel="00B72BAD">
            <w:rPr>
              <w:iCs/>
              <w:szCs w:val="20"/>
            </w:rPr>
            <w:delText xml:space="preserve"> months </w:delText>
          </w:r>
        </w:del>
      </w:ins>
      <w:ins w:id="1327" w:author="ERCOT 040523" w:date="2023-04-03T15:02:00Z">
        <w:del w:id="1328" w:author="Joint Commenters2 032224" w:date="2024-03-21T11:28:00Z">
          <w:r w:rsidDel="00B72BAD">
            <w:rPr>
              <w:iCs/>
              <w:szCs w:val="20"/>
            </w:rPr>
            <w:delText>after</w:delText>
          </w:r>
        </w:del>
      </w:ins>
      <w:ins w:id="1329" w:author="ERCOT 040523" w:date="2023-03-27T16:44:00Z">
        <w:del w:id="1330" w:author="Joint Commenters2 032224" w:date="2024-03-21T11:28:00Z">
          <w:r w:rsidDel="00B72BAD">
            <w:rPr>
              <w:iCs/>
              <w:szCs w:val="20"/>
            </w:rPr>
            <w:delText xml:space="preserve"> notification</w:delText>
          </w:r>
        </w:del>
      </w:ins>
      <w:ins w:id="1331" w:author="ERCOT" w:date="2022-10-12T17:28:00Z">
        <w:del w:id="1332"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333" w:author="ERCOT" w:date="2022-10-12T18:00:00Z"/>
          <w:del w:id="1334" w:author="Joint Commenters2 032224" w:date="2024-03-21T11:28:00Z"/>
          <w:iCs/>
          <w:szCs w:val="20"/>
        </w:rPr>
      </w:pPr>
      <w:ins w:id="1335" w:author="ERCOT" w:date="2022-10-12T18:00:00Z">
        <w:del w:id="1336" w:author="Joint Commenters2 032224" w:date="2024-03-21T11:28:00Z">
          <w:r w:rsidDel="00B72BAD">
            <w:rPr>
              <w:iCs/>
              <w:szCs w:val="20"/>
            </w:rPr>
            <w:lastRenderedPageBreak/>
            <w:delText>(8</w:delText>
          </w:r>
        </w:del>
      </w:ins>
      <w:ins w:id="1337" w:author="ERCOT 010824" w:date="2023-12-15T12:10:00Z">
        <w:del w:id="1338" w:author="Joint Commenters2 032224" w:date="2024-03-21T11:28:00Z">
          <w:r w:rsidR="0075232D" w:rsidDel="00B72BAD">
            <w:rPr>
              <w:iCs/>
              <w:szCs w:val="20"/>
            </w:rPr>
            <w:delText>1</w:delText>
          </w:r>
        </w:del>
      </w:ins>
      <w:ins w:id="1339" w:author="ERCOT 010824" w:date="2023-12-15T12:12:00Z">
        <w:del w:id="1340" w:author="Joint Commenters2 032224" w:date="2024-03-21T11:28:00Z">
          <w:r w:rsidR="00BA56C3" w:rsidDel="00B72BAD">
            <w:rPr>
              <w:iCs/>
              <w:szCs w:val="20"/>
            </w:rPr>
            <w:delText>0</w:delText>
          </w:r>
        </w:del>
      </w:ins>
      <w:ins w:id="1341" w:author="ERCOT" w:date="2022-10-12T18:00:00Z">
        <w:del w:id="1342" w:author="Joint Commenters2 032224" w:date="2024-03-21T11:28:00Z">
          <w:r w:rsidDel="00B72BAD">
            <w:rPr>
              <w:iCs/>
              <w:szCs w:val="20"/>
            </w:rPr>
            <w:delText>)</w:delText>
          </w:r>
          <w:r w:rsidDel="00B72BAD">
            <w:rPr>
              <w:iCs/>
              <w:szCs w:val="20"/>
            </w:rPr>
            <w:tab/>
          </w:r>
        </w:del>
      </w:ins>
      <w:ins w:id="1343" w:author="ERCOT 010824" w:date="2023-12-14T14:03:00Z">
        <w:del w:id="1344" w:author="Joint Commenters2 032224" w:date="2024-03-21T11:28:00Z">
          <w:r w:rsidR="00FE703E" w:rsidDel="00B72BAD">
            <w:rPr>
              <w:iCs/>
              <w:szCs w:val="20"/>
            </w:rPr>
            <w:delText xml:space="preserve">In its sole and reasonable discretion, </w:delText>
          </w:r>
        </w:del>
      </w:ins>
      <w:ins w:id="1345" w:author="ERCOT 010824" w:date="2023-12-14T14:05:00Z">
        <w:del w:id="1346" w:author="Joint Commenters2 032224" w:date="2024-03-21T11:28:00Z">
          <w:r w:rsidR="00FE703E" w:rsidDel="00B72BAD">
            <w:delText>ERCOT may restrict, or not permit to operate,</w:delText>
          </w:r>
        </w:del>
      </w:ins>
      <w:ins w:id="1347" w:author="NextEra 090523" w:date="2023-08-07T14:27:00Z">
        <w:del w:id="1348"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349" w:author="NextEra 091323" w:date="2023-09-13T06:39:00Z">
        <w:del w:id="1350" w:author="Joint Commenters2 032224" w:date="2024-03-21T11:28:00Z">
          <w:r w:rsidDel="00B72BAD">
            <w:rPr>
              <w:iCs/>
              <w:szCs w:val="20"/>
            </w:rPr>
            <w:delText xml:space="preserve">or Type 1 WGRs or Type 2 WGRs </w:delText>
          </w:r>
        </w:del>
      </w:ins>
      <w:ins w:id="1351" w:author="NextEra 090523" w:date="2023-08-07T14:27:00Z">
        <w:del w:id="1352"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353" w:author="NextEra 091323" w:date="2023-09-13T06:39:00Z">
        <w:del w:id="1354" w:author="Joint Commenters2 032224" w:date="2024-03-21T11:28:00Z">
          <w:r w:rsidRPr="003D431A" w:rsidDel="00B72BAD">
            <w:rPr>
              <w:iCs/>
              <w:szCs w:val="20"/>
            </w:rPr>
            <w:delText xml:space="preserve"> </w:delText>
          </w:r>
          <w:r w:rsidDel="00B72BAD">
            <w:rPr>
              <w:iCs/>
              <w:szCs w:val="20"/>
            </w:rPr>
            <w:delText>or Type 1 WGR or Type 2 WGR</w:delText>
          </w:r>
        </w:del>
      </w:ins>
      <w:ins w:id="1355" w:author="NextEra 090523" w:date="2023-08-07T14:27:00Z">
        <w:del w:id="1356"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357" w:author="NextEra 090523" w:date="2023-08-07T17:03:00Z">
        <w:del w:id="1358" w:author="Joint Commenters2 032224" w:date="2024-03-21T11:28:00Z">
          <w:r w:rsidDel="00B72BAD">
            <w:rPr>
              <w:iCs/>
              <w:szCs w:val="20"/>
            </w:rPr>
            <w:delText>(1)</w:delText>
          </w:r>
        </w:del>
      </w:ins>
      <w:ins w:id="1359" w:author="NextEra 090523" w:date="2023-08-07T14:27:00Z">
        <w:del w:id="1360"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361" w:author="NextEra 090523" w:date="2023-09-05T09:21:00Z">
        <w:del w:id="1362" w:author="Joint Commenters2 032224" w:date="2024-03-21T11:28:00Z">
          <w:r w:rsidDel="00B72BAD">
            <w:rPr>
              <w:iCs/>
              <w:szCs w:val="20"/>
            </w:rPr>
            <w:delText xml:space="preserve"> </w:delText>
          </w:r>
        </w:del>
      </w:ins>
      <w:ins w:id="1363" w:author="ERCOT 062223" w:date="2023-05-25T21:08:00Z">
        <w:del w:id="1364" w:author="Joint Commenters2 032224" w:date="2024-03-21T11:28:00Z">
          <w:r w:rsidRPr="0054138E" w:rsidDel="00B72BAD">
            <w:rPr>
              <w:iCs/>
              <w:szCs w:val="20"/>
            </w:rPr>
            <w:delText>A</w:delText>
          </w:r>
        </w:del>
      </w:ins>
      <w:ins w:id="1365" w:author="ERCOT 010824" w:date="2023-12-14T14:07:00Z">
        <w:del w:id="1366" w:author="Joint Commenters2 032224" w:date="2024-03-21T11:28:00Z">
          <w:r w:rsidR="00FE703E" w:rsidDel="00B72BAD">
            <w:rPr>
              <w:iCs/>
              <w:szCs w:val="20"/>
            </w:rPr>
            <w:delText>a</w:delText>
          </w:r>
        </w:del>
      </w:ins>
      <w:ins w:id="1367" w:author="ERCOT 062223" w:date="2023-05-25T21:08:00Z">
        <w:del w:id="1368" w:author="Joint Commenters2 032224" w:date="2024-03-21T11:28:00Z">
          <w:r w:rsidRPr="0054138E" w:rsidDel="00B72BAD">
            <w:rPr>
              <w:iCs/>
              <w:szCs w:val="20"/>
            </w:rPr>
            <w:delText xml:space="preserve">ny </w:delText>
          </w:r>
        </w:del>
      </w:ins>
      <w:ins w:id="1369" w:author="NextEra 090523" w:date="2023-08-07T14:27:00Z">
        <w:del w:id="1370" w:author="Joint Commenters2 032224" w:date="2024-03-21T11:28:00Z">
          <w:r w:rsidDel="00B72BAD">
            <w:rPr>
              <w:iCs/>
              <w:szCs w:val="20"/>
            </w:rPr>
            <w:delText xml:space="preserve">such </w:delText>
          </w:r>
        </w:del>
      </w:ins>
      <w:ins w:id="1371" w:author="ERCOT 062223" w:date="2023-05-25T21:08:00Z">
        <w:del w:id="1372" w:author="Joint Commenters2 032224" w:date="2024-03-21T11:28:00Z">
          <w:r w:rsidRPr="0054138E" w:rsidDel="00B72BAD">
            <w:rPr>
              <w:iCs/>
              <w:szCs w:val="20"/>
            </w:rPr>
            <w:delText>IBR</w:delText>
          </w:r>
        </w:del>
      </w:ins>
      <w:ins w:id="1373" w:author="NextEra 091323" w:date="2023-09-13T06:39:00Z">
        <w:del w:id="1374" w:author="Joint Commenters2 032224" w:date="2024-03-21T11:28:00Z">
          <w:r w:rsidRPr="003D431A" w:rsidDel="00B72BAD">
            <w:rPr>
              <w:iCs/>
              <w:szCs w:val="20"/>
            </w:rPr>
            <w:delText xml:space="preserve"> </w:delText>
          </w:r>
          <w:r w:rsidDel="00B72BAD">
            <w:rPr>
              <w:iCs/>
              <w:szCs w:val="20"/>
            </w:rPr>
            <w:delText>or Type 1 WGR or Type 2 WGR</w:delText>
          </w:r>
        </w:del>
      </w:ins>
      <w:ins w:id="1375" w:author="ERCOT 062223" w:date="2023-05-25T21:08:00Z">
        <w:del w:id="1376" w:author="Joint Commenters2 032224" w:date="2024-03-21T11:28:00Z">
          <w:r w:rsidRPr="0054138E" w:rsidDel="00B72BAD">
            <w:rPr>
              <w:iCs/>
              <w:szCs w:val="20"/>
            </w:rPr>
            <w:delText xml:space="preserve"> that cannot comply with the</w:delText>
          </w:r>
        </w:del>
      </w:ins>
      <w:ins w:id="1377" w:author="ERCOT 010824" w:date="2023-12-14T14:08:00Z">
        <w:del w:id="1378" w:author="Joint Commenters2 032224" w:date="2024-03-21T11:28:00Z">
          <w:r w:rsidR="00FE703E" w:rsidDel="00B72BAD">
            <w:rPr>
              <w:iCs/>
              <w:szCs w:val="20"/>
            </w:rPr>
            <w:delText>has one or more performance failures to the</w:delText>
          </w:r>
        </w:del>
      </w:ins>
      <w:ins w:id="1379" w:author="ERCOT 062223" w:date="2023-05-25T21:08:00Z">
        <w:del w:id="1380" w:author="Joint Commenters2 032224" w:date="2024-03-21T11:28:00Z">
          <w:r w:rsidRPr="0054138E" w:rsidDel="00B72BAD">
            <w:rPr>
              <w:iCs/>
              <w:szCs w:val="20"/>
            </w:rPr>
            <w:delText xml:space="preserve"> applicable frequency ride-through requirements</w:delText>
          </w:r>
        </w:del>
      </w:ins>
      <w:ins w:id="1381" w:author="ERCOT 010824" w:date="2023-12-14T14:09:00Z">
        <w:del w:id="1382" w:author="Joint Commenters2 032224" w:date="2024-03-21T11:28:00Z">
          <w:r w:rsidR="00FE703E" w:rsidDel="00B72BAD">
            <w:rPr>
              <w:iCs/>
              <w:szCs w:val="20"/>
            </w:rPr>
            <w:delText xml:space="preserve">. </w:delText>
          </w:r>
        </w:del>
      </w:ins>
      <w:ins w:id="1383" w:author="ERCOT 062223" w:date="2023-05-25T21:08:00Z">
        <w:del w:id="1384" w:author="Joint Commenters2 032224" w:date="2024-03-21T11:28:00Z">
          <w:r w:rsidRPr="0054138E" w:rsidDel="00B72BAD">
            <w:rPr>
              <w:iCs/>
              <w:szCs w:val="20"/>
            </w:rPr>
            <w:delText xml:space="preserve"> </w:delText>
          </w:r>
        </w:del>
      </w:ins>
      <w:ins w:id="1385" w:author="ERCOT 010824" w:date="2023-12-14T14:09:00Z">
        <w:del w:id="1386" w:author="Joint Commenters2 032224" w:date="2024-03-21T11:28:00Z">
          <w:r w:rsidR="00FE703E" w:rsidDel="00B72BAD">
            <w:rPr>
              <w:iCs/>
              <w:szCs w:val="20"/>
            </w:rPr>
            <w:delText xml:space="preserve">ERCOT shall assess the risk of the performance failure in determining </w:delText>
          </w:r>
        </w:del>
      </w:ins>
      <w:ins w:id="1387" w:author="ERCOT 010824" w:date="2023-12-18T16:14:00Z">
        <w:del w:id="1388" w:author="Joint Commenters2 032224" w:date="2024-03-21T11:28:00Z">
          <w:r w:rsidR="005E335F" w:rsidDel="00B72BAD">
            <w:rPr>
              <w:iCs/>
              <w:szCs w:val="20"/>
            </w:rPr>
            <w:delText xml:space="preserve">whether to implement any </w:delText>
          </w:r>
        </w:del>
      </w:ins>
      <w:ins w:id="1389" w:author="ERCOT 010824" w:date="2023-12-14T14:09:00Z">
        <w:del w:id="1390" w:author="Joint Commenters2 032224" w:date="2024-03-21T11:28:00Z">
          <w:r w:rsidR="00FE703E" w:rsidDel="00B72BAD">
            <w:rPr>
              <w:iCs/>
              <w:szCs w:val="20"/>
            </w:rPr>
            <w:delText xml:space="preserve">restriction.  If the assessment determines that any one of the below criteria is met, </w:delText>
          </w:r>
        </w:del>
      </w:ins>
      <w:ins w:id="1391" w:author="ERCOT 010824" w:date="2023-12-18T16:15:00Z">
        <w:del w:id="1392" w:author="Joint Commenters2 032224" w:date="2024-03-21T11:28:00Z">
          <w:r w:rsidR="007D47C4" w:rsidDel="00B72BAD">
            <w:rPr>
              <w:iCs/>
              <w:szCs w:val="20"/>
            </w:rPr>
            <w:delText>ERCOT</w:delText>
          </w:r>
        </w:del>
      </w:ins>
      <w:ins w:id="1393" w:author="ERCOT 010824" w:date="2023-12-14T14:09:00Z">
        <w:del w:id="1394"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395" w:author="ERCOT 062223" w:date="2023-05-25T21:08:00Z">
        <w:del w:id="1396" w:author="Joint Commenters2 032224" w:date="2024-03-21T11:28:00Z">
          <w:r w:rsidRPr="0054138E" w:rsidDel="00B72BAD">
            <w:rPr>
              <w:iCs/>
              <w:szCs w:val="20"/>
            </w:rPr>
            <w:delText xml:space="preserve">may </w:delText>
          </w:r>
        </w:del>
      </w:ins>
      <w:ins w:id="1397" w:author="ERCOT 062223" w:date="2023-06-16T12:10:00Z">
        <w:del w:id="1398" w:author="Joint Commenters2 032224" w:date="2024-03-21T11:28:00Z">
          <w:r w:rsidDel="00B72BAD">
            <w:rPr>
              <w:iCs/>
              <w:szCs w:val="20"/>
            </w:rPr>
            <w:delText>be res</w:delText>
          </w:r>
        </w:del>
      </w:ins>
      <w:ins w:id="1399" w:author="ERCOT 062223" w:date="2023-06-16T12:11:00Z">
        <w:del w:id="1400" w:author="Joint Commenters2 032224" w:date="2024-03-21T11:28:00Z">
          <w:r w:rsidDel="00B72BAD">
            <w:rPr>
              <w:iCs/>
              <w:szCs w:val="20"/>
            </w:rPr>
            <w:delText xml:space="preserve">tricted or may </w:delText>
          </w:r>
        </w:del>
      </w:ins>
      <w:ins w:id="1401" w:author="ERCOT 062223" w:date="2023-05-25T21:08:00Z">
        <w:del w:id="1402" w:author="Joint Commenters2 032224" w:date="2024-03-21T11:28:00Z">
          <w:r w:rsidRPr="0054138E" w:rsidDel="00B72BAD">
            <w:rPr>
              <w:iCs/>
              <w:szCs w:val="20"/>
            </w:rPr>
            <w:delText xml:space="preserve">not be permitted to operate on the ERCOT System unless ERCOT, in its sole </w:delText>
          </w:r>
        </w:del>
      </w:ins>
      <w:ins w:id="1403" w:author="ERCOT 062223" w:date="2023-06-17T14:16:00Z">
        <w:del w:id="1404" w:author="Joint Commenters2 032224" w:date="2024-03-21T11:28:00Z">
          <w:r w:rsidDel="00B72BAD">
            <w:rPr>
              <w:iCs/>
              <w:szCs w:val="20"/>
            </w:rPr>
            <w:delText xml:space="preserve">and </w:delText>
          </w:r>
        </w:del>
      </w:ins>
      <w:ins w:id="1405" w:author="ERCOT 062223" w:date="2023-05-25T21:08:00Z">
        <w:del w:id="1406" w:author="Joint Commenters2 032224" w:date="2024-03-21T11:28:00Z">
          <w:r w:rsidRPr="0054138E" w:rsidDel="00B72BAD">
            <w:rPr>
              <w:iCs/>
              <w:szCs w:val="20"/>
            </w:rPr>
            <w:delText xml:space="preserve">reasonable discretion, allows it to do so.  </w:delText>
          </w:r>
        </w:del>
      </w:ins>
      <w:ins w:id="1407" w:author="ERCOT" w:date="2022-10-12T18:00:00Z">
        <w:del w:id="1408" w:author="Joint Commenters2 032224" w:date="2024-03-21T11:28:00Z">
          <w:r w:rsidDel="00B72BAD">
            <w:rPr>
              <w:iCs/>
              <w:szCs w:val="20"/>
            </w:rPr>
            <w:delText xml:space="preserve">Any IBR that cannot comply with the </w:delText>
          </w:r>
        </w:del>
      </w:ins>
      <w:ins w:id="1409" w:author="ERCOT" w:date="2022-10-12T18:01:00Z">
        <w:del w:id="1410" w:author="Joint Commenters2 032224" w:date="2024-03-21T11:28:00Z">
          <w:r w:rsidDel="00B72BAD">
            <w:rPr>
              <w:iCs/>
              <w:szCs w:val="20"/>
            </w:rPr>
            <w:delText>frequency</w:delText>
          </w:r>
        </w:del>
      </w:ins>
      <w:ins w:id="1411" w:author="ERCOT" w:date="2022-10-12T18:00:00Z">
        <w:del w:id="1412"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413" w:author="ERCOT" w:date="2022-11-21T17:23:00Z">
        <w:del w:id="1414" w:author="Joint Commenters2 032224" w:date="2024-03-21T11:28:00Z">
          <w:r w:rsidDel="00B72BAD">
            <w:rPr>
              <w:iCs/>
              <w:szCs w:val="20"/>
            </w:rPr>
            <w:delText xml:space="preserve">(RUC) </w:delText>
          </w:r>
        </w:del>
      </w:ins>
      <w:ins w:id="1415" w:author="ERCOT" w:date="2022-10-12T18:00:00Z">
        <w:del w:id="1416" w:author="Joint Commenters2 032224" w:date="2024-03-21T11:28:00Z">
          <w:r w:rsidDel="00B72BAD">
            <w:rPr>
              <w:iCs/>
              <w:szCs w:val="20"/>
            </w:rPr>
            <w:delText>or Verbal Dispatch Instruction</w:delText>
          </w:r>
        </w:del>
      </w:ins>
      <w:ins w:id="1417" w:author="ERCOT" w:date="2022-11-21T17:24:00Z">
        <w:del w:id="1418" w:author="Joint Commenters2 032224" w:date="2024-03-21T11:28:00Z">
          <w:r w:rsidDel="00B72BAD">
            <w:rPr>
              <w:iCs/>
              <w:szCs w:val="20"/>
            </w:rPr>
            <w:delText xml:space="preserve"> (VDI)</w:delText>
          </w:r>
        </w:del>
      </w:ins>
      <w:ins w:id="1419" w:author="ERCOT" w:date="2022-10-12T18:00:00Z">
        <w:del w:id="1420" w:author="Joint Commenters2 032224" w:date="2024-03-21T11:28:00Z">
          <w:r w:rsidDel="00B72BAD">
            <w:rPr>
              <w:iCs/>
              <w:szCs w:val="20"/>
            </w:rPr>
            <w:delText xml:space="preserve">. </w:delText>
          </w:r>
        </w:del>
      </w:ins>
      <w:ins w:id="1421" w:author="ERCOT" w:date="2022-11-22T10:12:00Z">
        <w:del w:id="1422" w:author="Joint Commenters2 032224" w:date="2024-03-21T11:28:00Z">
          <w:r w:rsidDel="00B72BAD">
            <w:rPr>
              <w:iCs/>
              <w:szCs w:val="20"/>
            </w:rPr>
            <w:delText xml:space="preserve"> </w:delText>
          </w:r>
        </w:del>
      </w:ins>
      <w:ins w:id="1423" w:author="ERCOT" w:date="2022-11-23T11:07:00Z">
        <w:del w:id="1424" w:author="Joint Commenters2 032224" w:date="2024-03-21T11:28:00Z">
          <w:r w:rsidDel="00B72BAD">
            <w:rPr>
              <w:iCs/>
              <w:szCs w:val="20"/>
            </w:rPr>
            <w:delText>Each</w:delText>
          </w:r>
        </w:del>
      </w:ins>
      <w:ins w:id="1425" w:author="ERCOT" w:date="2022-11-23T11:06:00Z">
        <w:del w:id="1426" w:author="Joint Commenters2 032224" w:date="2024-03-21T11:28:00Z">
          <w:r w:rsidDel="00B72BAD">
            <w:rPr>
              <w:iCs/>
              <w:szCs w:val="20"/>
            </w:rPr>
            <w:delText xml:space="preserve"> </w:delText>
          </w:r>
        </w:del>
      </w:ins>
      <w:ins w:id="1427" w:author="ERCOT 062223" w:date="2023-06-17T14:22:00Z">
        <w:del w:id="1428" w:author="Joint Commenters2 032224" w:date="2024-03-21T11:28:00Z">
          <w:r w:rsidDel="00B72BAD">
            <w:rPr>
              <w:iCs/>
              <w:szCs w:val="20"/>
            </w:rPr>
            <w:delText>Qual</w:delText>
          </w:r>
        </w:del>
      </w:ins>
      <w:ins w:id="1429" w:author="ERCOT 062223" w:date="2023-06-17T14:23:00Z">
        <w:del w:id="1430" w:author="Joint Commenters2 032224" w:date="2024-03-21T11:28:00Z">
          <w:r w:rsidDel="00B72BAD">
            <w:rPr>
              <w:iCs/>
              <w:szCs w:val="20"/>
            </w:rPr>
            <w:delText>ified Sc</w:delText>
          </w:r>
        </w:del>
      </w:ins>
      <w:ins w:id="1431" w:author="ERCOT 062223" w:date="2023-06-18T18:59:00Z">
        <w:del w:id="1432" w:author="Joint Commenters2 032224" w:date="2024-03-21T11:28:00Z">
          <w:r w:rsidDel="00B72BAD">
            <w:rPr>
              <w:iCs/>
              <w:szCs w:val="20"/>
            </w:rPr>
            <w:delText>h</w:delText>
          </w:r>
        </w:del>
      </w:ins>
      <w:ins w:id="1433" w:author="ERCOT 062223" w:date="2023-06-17T14:23:00Z">
        <w:del w:id="1434" w:author="Joint Commenters2 032224" w:date="2024-03-21T11:28:00Z">
          <w:r w:rsidDel="00B72BAD">
            <w:rPr>
              <w:iCs/>
              <w:szCs w:val="20"/>
            </w:rPr>
            <w:delText>eduling Entity (</w:delText>
          </w:r>
        </w:del>
      </w:ins>
      <w:ins w:id="1435" w:author="ERCOT" w:date="2022-11-23T11:06:00Z">
        <w:del w:id="1436" w:author="Joint Commenters2 032224" w:date="2024-03-21T11:28:00Z">
          <w:r w:rsidDel="00B72BAD">
            <w:rPr>
              <w:iCs/>
              <w:szCs w:val="20"/>
            </w:rPr>
            <w:delText>QSE</w:delText>
          </w:r>
        </w:del>
      </w:ins>
      <w:ins w:id="1437" w:author="ERCOT 062223" w:date="2023-06-17T14:23:00Z">
        <w:del w:id="1438" w:author="Joint Commenters2 032224" w:date="2024-03-21T11:28:00Z">
          <w:r w:rsidDel="00B72BAD">
            <w:rPr>
              <w:iCs/>
              <w:szCs w:val="20"/>
            </w:rPr>
            <w:delText>)</w:delText>
          </w:r>
        </w:del>
      </w:ins>
      <w:ins w:id="1439" w:author="ERCOT" w:date="2022-11-23T11:06:00Z">
        <w:del w:id="1440" w:author="Joint Commenters2 032224" w:date="2024-03-21T11:28:00Z">
          <w:r w:rsidDel="00B72BAD">
            <w:rPr>
              <w:iCs/>
              <w:szCs w:val="20"/>
            </w:rPr>
            <w:delText xml:space="preserve"> </w:delText>
          </w:r>
        </w:del>
      </w:ins>
      <w:ins w:id="1441" w:author="ERCOT" w:date="2022-10-12T18:00:00Z">
        <w:del w:id="1442" w:author="Joint Commenters2 032224" w:date="2024-03-21T11:28:00Z">
          <w:r w:rsidDel="00B72BAD">
            <w:rPr>
              <w:iCs/>
              <w:szCs w:val="20"/>
            </w:rPr>
            <w:delText>shall</w:delText>
          </w:r>
        </w:del>
      </w:ins>
      <w:ins w:id="1443" w:author="ERCOT" w:date="2022-11-23T11:07:00Z">
        <w:del w:id="1444" w:author="Joint Commenters2 032224" w:date="2024-03-21T11:28:00Z">
          <w:r w:rsidDel="00B72BAD">
            <w:rPr>
              <w:iCs/>
              <w:szCs w:val="20"/>
            </w:rPr>
            <w:delText>, for each applicable IBR</w:delText>
          </w:r>
        </w:del>
      </w:ins>
      <w:ins w:id="1445" w:author="ERCOT 062223" w:date="2023-06-16T12:13:00Z">
        <w:del w:id="1446" w:author="Joint Commenters2 032224" w:date="2024-03-21T11:28:00Z">
          <w:r w:rsidDel="00B72BAD">
            <w:rPr>
              <w:iCs/>
              <w:szCs w:val="20"/>
            </w:rPr>
            <w:delText xml:space="preserve"> not permitted to operate</w:delText>
          </w:r>
        </w:del>
      </w:ins>
      <w:ins w:id="1447" w:author="ERCOT" w:date="2022-11-23T11:07:00Z">
        <w:del w:id="1448" w:author="Joint Commenters2 032224" w:date="2024-03-21T11:28:00Z">
          <w:r w:rsidDel="00B72BAD">
            <w:rPr>
              <w:iCs/>
              <w:szCs w:val="20"/>
            </w:rPr>
            <w:delText>,</w:delText>
          </w:r>
        </w:del>
      </w:ins>
      <w:ins w:id="1449" w:author="ERCOT" w:date="2022-10-12T18:00:00Z">
        <w:del w:id="1450" w:author="Joint Commenters2 032224" w:date="2024-03-21T11:28:00Z">
          <w:r w:rsidDel="00B72BAD">
            <w:rPr>
              <w:iCs/>
              <w:szCs w:val="20"/>
            </w:rPr>
            <w:delText xml:space="preserve"> reflect </w:delText>
          </w:r>
        </w:del>
      </w:ins>
      <w:ins w:id="1451" w:author="ERCOT" w:date="2022-11-22T10:14:00Z">
        <w:del w:id="1452" w:author="Joint Commenters2 032224" w:date="2024-03-21T11:28:00Z">
          <w:r w:rsidDel="00B72BAD">
            <w:rPr>
              <w:iCs/>
              <w:szCs w:val="20"/>
            </w:rPr>
            <w:delText xml:space="preserve">in its Current Operating Plan (COP) and Real-Time telemetry </w:delText>
          </w:r>
        </w:del>
      </w:ins>
      <w:ins w:id="1453" w:author="ERCOT" w:date="2022-10-12T18:00:00Z">
        <w:del w:id="1454" w:author="Joint Commenters2 032224" w:date="2024-03-21T11:28:00Z">
          <w:r w:rsidDel="00B72BAD">
            <w:rPr>
              <w:iCs/>
              <w:szCs w:val="20"/>
            </w:rPr>
            <w:delText xml:space="preserve">a </w:delText>
          </w:r>
        </w:del>
      </w:ins>
      <w:ins w:id="1455" w:author="ERCOT" w:date="2022-11-23T11:12:00Z">
        <w:del w:id="1456" w:author="Joint Commenters2 032224" w:date="2024-03-21T11:28:00Z">
          <w:r w:rsidDel="00B72BAD">
            <w:rPr>
              <w:iCs/>
              <w:szCs w:val="20"/>
            </w:rPr>
            <w:delText>Resource S</w:delText>
          </w:r>
        </w:del>
      </w:ins>
      <w:ins w:id="1457" w:author="ERCOT" w:date="2022-10-12T18:00:00Z">
        <w:del w:id="1458" w:author="Joint Commenters2 032224" w:date="2024-03-21T11:28:00Z">
          <w:r w:rsidDel="00B72BAD">
            <w:rPr>
              <w:iCs/>
              <w:szCs w:val="20"/>
            </w:rPr>
            <w:delText xml:space="preserve">tatus of OFF, OUT, or EMR </w:delText>
          </w:r>
        </w:del>
      </w:ins>
      <w:ins w:id="1459" w:author="ERCOT" w:date="2022-11-21T17:44:00Z">
        <w:del w:id="1460" w:author="Joint Commenters2 032224" w:date="2024-03-21T11:28:00Z">
          <w:r w:rsidDel="00B72BAD">
            <w:rPr>
              <w:iCs/>
              <w:szCs w:val="20"/>
            </w:rPr>
            <w:delText>in</w:delText>
          </w:r>
        </w:del>
      </w:ins>
      <w:ins w:id="1461" w:author="ERCOT" w:date="2022-11-23T11:11:00Z">
        <w:del w:id="1462" w:author="Joint Commenters2 032224" w:date="2024-03-21T11:28:00Z">
          <w:r w:rsidDel="00B72BAD">
            <w:rPr>
              <w:iCs/>
              <w:szCs w:val="20"/>
            </w:rPr>
            <w:delText xml:space="preserve"> accordance with</w:delText>
          </w:r>
        </w:del>
      </w:ins>
      <w:ins w:id="1463" w:author="ERCOT" w:date="2022-11-21T17:44:00Z">
        <w:del w:id="1464" w:author="Joint Commenters2 032224" w:date="2024-03-21T11:28:00Z">
          <w:r w:rsidDel="00B72BAD">
            <w:rPr>
              <w:iCs/>
              <w:szCs w:val="20"/>
            </w:rPr>
            <w:delText xml:space="preserve"> Protocol Section</w:delText>
          </w:r>
        </w:del>
      </w:ins>
      <w:ins w:id="1465" w:author="ERCOT" w:date="2023-01-09T17:22:00Z">
        <w:del w:id="1466" w:author="Joint Commenters2 032224" w:date="2024-03-21T11:28:00Z">
          <w:r w:rsidDel="00B72BAD">
            <w:rPr>
              <w:iCs/>
              <w:szCs w:val="20"/>
            </w:rPr>
            <w:delText>s</w:delText>
          </w:r>
        </w:del>
      </w:ins>
      <w:ins w:id="1467" w:author="ERCOT" w:date="2022-11-21T17:44:00Z">
        <w:del w:id="1468" w:author="Joint Commenters2 032224" w:date="2024-03-21T11:28:00Z">
          <w:r w:rsidDel="00B72BAD">
            <w:rPr>
              <w:iCs/>
              <w:szCs w:val="20"/>
            </w:rPr>
            <w:delText xml:space="preserve"> </w:delText>
          </w:r>
        </w:del>
      </w:ins>
      <w:ins w:id="1469" w:author="ERCOT" w:date="2022-11-21T17:45:00Z">
        <w:del w:id="1470" w:author="Joint Commenters2 032224" w:date="2024-03-21T11:28:00Z">
          <w:r w:rsidDel="00B72BAD">
            <w:rPr>
              <w:iCs/>
              <w:szCs w:val="20"/>
            </w:rPr>
            <w:delText>3.9.</w:delText>
          </w:r>
        </w:del>
      </w:ins>
      <w:ins w:id="1471" w:author="ERCOT" w:date="2022-11-21T17:46:00Z">
        <w:del w:id="1472" w:author="Joint Commenters2 032224" w:date="2024-03-21T11:28:00Z">
          <w:r w:rsidDel="00B72BAD">
            <w:rPr>
              <w:iCs/>
              <w:szCs w:val="20"/>
            </w:rPr>
            <w:delText>1</w:delText>
          </w:r>
        </w:del>
      </w:ins>
      <w:ins w:id="1473" w:author="ERCOT" w:date="2022-11-21T17:48:00Z">
        <w:del w:id="1474" w:author="Joint Commenters2 032224" w:date="2024-03-21T11:28:00Z">
          <w:r w:rsidDel="00B72BAD">
            <w:rPr>
              <w:iCs/>
              <w:szCs w:val="20"/>
            </w:rPr>
            <w:delText xml:space="preserve">, </w:delText>
          </w:r>
        </w:del>
      </w:ins>
      <w:ins w:id="1475" w:author="ERCOT" w:date="2022-11-22T10:11:00Z">
        <w:del w:id="1476" w:author="Joint Commenters2 032224" w:date="2024-03-21T11:28:00Z">
          <w:r w:rsidDel="00B72BAD">
            <w:rPr>
              <w:iCs/>
              <w:szCs w:val="20"/>
            </w:rPr>
            <w:delText xml:space="preserve">Current Operating Plan </w:delText>
          </w:r>
        </w:del>
      </w:ins>
      <w:ins w:id="1477" w:author="ERCOT" w:date="2022-11-22T10:16:00Z">
        <w:del w:id="1478" w:author="Joint Commenters2 032224" w:date="2024-03-21T11:28:00Z">
          <w:r w:rsidDel="00B72BAD">
            <w:rPr>
              <w:iCs/>
              <w:szCs w:val="20"/>
            </w:rPr>
            <w:delText xml:space="preserve">(COP) </w:delText>
          </w:r>
        </w:del>
      </w:ins>
      <w:ins w:id="1479" w:author="ERCOT" w:date="2022-11-22T10:11:00Z">
        <w:del w:id="1480" w:author="Joint Commenters2 032224" w:date="2024-03-21T11:28:00Z">
          <w:r w:rsidDel="00B72BAD">
            <w:rPr>
              <w:iCs/>
              <w:szCs w:val="20"/>
            </w:rPr>
            <w:delText>Criteria</w:delText>
          </w:r>
        </w:del>
      </w:ins>
      <w:ins w:id="1481" w:author="ERCOT" w:date="2023-01-09T17:22:00Z">
        <w:del w:id="1482" w:author="Joint Commenters2 032224" w:date="2024-03-21T11:28:00Z">
          <w:r w:rsidDel="00B72BAD">
            <w:rPr>
              <w:iCs/>
              <w:szCs w:val="20"/>
            </w:rPr>
            <w:delText>,</w:delText>
          </w:r>
        </w:del>
      </w:ins>
      <w:ins w:id="1483" w:author="ERCOT" w:date="2022-11-23T11:11:00Z">
        <w:del w:id="1484" w:author="Joint Commenters2 032224" w:date="2024-03-21T11:28:00Z">
          <w:r w:rsidDel="00B72BAD">
            <w:rPr>
              <w:iCs/>
              <w:szCs w:val="20"/>
            </w:rPr>
            <w:delText xml:space="preserve"> and 6.5.</w:delText>
          </w:r>
        </w:del>
      </w:ins>
      <w:ins w:id="1485" w:author="ERCOT" w:date="2022-11-23T11:12:00Z">
        <w:del w:id="1486" w:author="Joint Commenters2 032224" w:date="2024-03-21T11:28:00Z">
          <w:r w:rsidDel="00B72BAD">
            <w:rPr>
              <w:iCs/>
              <w:szCs w:val="20"/>
            </w:rPr>
            <w:delText>5.1</w:delText>
          </w:r>
        </w:del>
      </w:ins>
      <w:ins w:id="1487" w:author="ERCOT" w:date="2023-01-09T17:23:00Z">
        <w:del w:id="1488" w:author="Joint Commenters2 032224" w:date="2024-03-21T11:28:00Z">
          <w:r w:rsidDel="00B72BAD">
            <w:rPr>
              <w:iCs/>
              <w:szCs w:val="20"/>
            </w:rPr>
            <w:delText>,</w:delText>
          </w:r>
        </w:del>
      </w:ins>
      <w:ins w:id="1489" w:author="ERCOT" w:date="2022-11-23T11:12:00Z">
        <w:del w:id="1490" w:author="Joint Commenters2 032224" w:date="2024-03-21T11:28:00Z">
          <w:r w:rsidDel="00B72BAD">
            <w:rPr>
              <w:iCs/>
              <w:szCs w:val="20"/>
            </w:rPr>
            <w:delText xml:space="preserve"> Changes in Resource Status</w:delText>
          </w:r>
        </w:del>
      </w:ins>
      <w:ins w:id="1491" w:author="ERCOT" w:date="2022-11-22T10:11:00Z">
        <w:del w:id="1492" w:author="Joint Commenters2 032224" w:date="2024-03-21T11:28:00Z">
          <w:r w:rsidDel="00B72BAD">
            <w:rPr>
              <w:iCs/>
              <w:szCs w:val="20"/>
            </w:rPr>
            <w:delText xml:space="preserve">, </w:delText>
          </w:r>
        </w:del>
      </w:ins>
      <w:ins w:id="1493" w:author="ERCOT" w:date="2022-10-12T18:00:00Z">
        <w:del w:id="1494" w:author="Joint Commenters2 032224" w:date="2024-03-21T11:28:00Z">
          <w:r w:rsidDel="00B72BAD">
            <w:rPr>
              <w:iCs/>
              <w:szCs w:val="20"/>
            </w:rPr>
            <w:delText>as appropriate</w:delText>
          </w:r>
        </w:del>
      </w:ins>
      <w:ins w:id="1495" w:author="ERCOT" w:date="2022-11-22T10:15:00Z">
        <w:del w:id="1496" w:author="Joint Commenters2 032224" w:date="2024-03-21T11:28:00Z">
          <w:r w:rsidDel="00B72BAD">
            <w:rPr>
              <w:iCs/>
              <w:szCs w:val="20"/>
            </w:rPr>
            <w:delText>.</w:delText>
          </w:r>
        </w:del>
      </w:ins>
      <w:ins w:id="1497" w:author="ERCOT" w:date="2022-10-12T18:00:00Z">
        <w:del w:id="1498"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499" w:author="ERCOT 062223" w:date="2023-06-01T11:06:00Z">
        <w:del w:id="1500" w:author="Joint Commenters2 032224" w:date="2024-03-21T11:28:00Z">
          <w:r w:rsidDel="00B72BAD">
            <w:rPr>
              <w:iCs/>
              <w:szCs w:val="20"/>
            </w:rPr>
            <w:delText>applicable</w:delText>
          </w:r>
        </w:del>
      </w:ins>
      <w:ins w:id="1501" w:author="ERCOT" w:date="2022-10-12T18:00:00Z">
        <w:del w:id="1502" w:author="Joint Commenters2 032224" w:date="2024-03-21T11:28:00Z">
          <w:r w:rsidDel="00B72BAD">
            <w:rPr>
              <w:iCs/>
              <w:szCs w:val="20"/>
            </w:rPr>
            <w:delText xml:space="preserve"> </w:delText>
          </w:r>
        </w:del>
      </w:ins>
      <w:ins w:id="1503" w:author="ERCOT" w:date="2022-10-12T18:01:00Z">
        <w:del w:id="1504" w:author="Joint Commenters2 032224" w:date="2024-03-21T11:28:00Z">
          <w:r w:rsidDel="00B72BAD">
            <w:rPr>
              <w:iCs/>
              <w:szCs w:val="20"/>
            </w:rPr>
            <w:delText>frequency</w:delText>
          </w:r>
        </w:del>
      </w:ins>
      <w:ins w:id="1505" w:author="ERCOT" w:date="2022-10-12T18:00:00Z">
        <w:del w:id="1506"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507" w:author="ERCOT" w:date="2022-11-22T16:26:00Z">
        <w:del w:id="1508" w:author="Joint Commenters2 032224" w:date="2024-03-21T11:28:00Z">
          <w:r w:rsidDel="00B72BAD">
            <w:rPr>
              <w:iCs/>
              <w:szCs w:val="20"/>
            </w:rPr>
            <w:delText>supporting documentation</w:delText>
          </w:r>
        </w:del>
      </w:ins>
      <w:ins w:id="1509" w:author="ERCOT" w:date="2022-10-12T18:00:00Z">
        <w:del w:id="1510" w:author="Joint Commenters2 032224" w:date="2024-03-21T11:28:00Z">
          <w:r w:rsidDel="00B72BAD">
            <w:rPr>
              <w:iCs/>
              <w:szCs w:val="20"/>
            </w:rPr>
            <w:delText xml:space="preserve"> containing</w:delText>
          </w:r>
        </w:del>
      </w:ins>
      <w:ins w:id="1511" w:author="ERCOT" w:date="2022-11-21T17:51:00Z">
        <w:del w:id="1512" w:author="Joint Commenters2 032224" w:date="2024-03-21T11:28:00Z">
          <w:r w:rsidDel="00B72BAD">
            <w:rPr>
              <w:iCs/>
              <w:szCs w:val="20"/>
            </w:rPr>
            <w:delText xml:space="preserve"> the following</w:delText>
          </w:r>
        </w:del>
      </w:ins>
      <w:ins w:id="1513" w:author="ERCOT" w:date="2022-10-12T18:00:00Z">
        <w:del w:id="1514"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515" w:author="ERCOT" w:date="2022-10-12T18:00:00Z"/>
          <w:del w:id="1516" w:author="Joint Commenters2 032224" w:date="2024-03-21T11:28:00Z"/>
          <w:szCs w:val="20"/>
        </w:rPr>
      </w:pPr>
      <w:ins w:id="1517" w:author="ERCOT" w:date="2022-11-21T17:52:00Z">
        <w:del w:id="1518" w:author="Joint Commenters2 032224" w:date="2024-03-21T11:28:00Z">
          <w:r w:rsidDel="00B72BAD">
            <w:rPr>
              <w:szCs w:val="20"/>
            </w:rPr>
            <w:delText>(a)</w:delText>
          </w:r>
        </w:del>
      </w:ins>
      <w:ins w:id="1519" w:author="ERCOT" w:date="2022-11-21T17:54:00Z">
        <w:del w:id="1520" w:author="Joint Commenters2 032224" w:date="2024-03-21T11:28:00Z">
          <w:r w:rsidDel="00B72BAD">
            <w:rPr>
              <w:szCs w:val="20"/>
            </w:rPr>
            <w:tab/>
          </w:r>
        </w:del>
      </w:ins>
      <w:ins w:id="1521" w:author="ERCOT" w:date="2022-10-12T18:00:00Z">
        <w:del w:id="1522" w:author="Joint Commenters2 032224" w:date="2024-03-21T11:28:00Z">
          <w:r w:rsidRPr="004F6319" w:rsidDel="00B72BAD">
            <w:rPr>
              <w:szCs w:val="20"/>
            </w:rPr>
            <w:delText xml:space="preserve">The current technical limitations and IBR </w:delText>
          </w:r>
        </w:del>
      </w:ins>
      <w:ins w:id="1523" w:author="ERCOT" w:date="2022-10-12T18:01:00Z">
        <w:del w:id="1524" w:author="Joint Commenters2 032224" w:date="2024-03-21T11:28:00Z">
          <w:r w:rsidRPr="004F6319" w:rsidDel="00B72BAD">
            <w:rPr>
              <w:szCs w:val="20"/>
            </w:rPr>
            <w:delText>frequency</w:delText>
          </w:r>
        </w:del>
      </w:ins>
      <w:ins w:id="1525" w:author="ERCOT" w:date="2022-10-12T18:00:00Z">
        <w:del w:id="1526" w:author="Joint Commenters2 032224" w:date="2024-03-21T11:28:00Z">
          <w:r w:rsidRPr="004F6319" w:rsidDel="00B72BAD">
            <w:rPr>
              <w:szCs w:val="20"/>
            </w:rPr>
            <w:delText xml:space="preserve"> ride-through capability in a</w:delText>
          </w:r>
        </w:del>
      </w:ins>
      <w:ins w:id="1527" w:author="ERCOT" w:date="2022-11-21T17:53:00Z">
        <w:del w:id="1528" w:author="Joint Commenters2 032224" w:date="2024-03-21T11:28:00Z">
          <w:r w:rsidDel="00B72BAD">
            <w:rPr>
              <w:szCs w:val="20"/>
            </w:rPr>
            <w:delText xml:space="preserve">  </w:delText>
          </w:r>
        </w:del>
      </w:ins>
      <w:ins w:id="1529" w:author="ERCOT" w:date="2022-10-12T18:00:00Z">
        <w:del w:id="1530"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531" w:author="ERCOT" w:date="2022-10-12T18:00:00Z"/>
          <w:del w:id="1532" w:author="Joint Commenters2 032224" w:date="2024-03-21T11:28:00Z"/>
          <w:szCs w:val="20"/>
        </w:rPr>
      </w:pPr>
      <w:ins w:id="1533" w:author="ERCOT" w:date="2022-11-21T17:54:00Z">
        <w:del w:id="1534" w:author="Joint Commenters2 032224" w:date="2024-03-21T11:28:00Z">
          <w:r w:rsidDel="00B72BAD">
            <w:rPr>
              <w:szCs w:val="20"/>
            </w:rPr>
            <w:delText>(b)</w:delText>
          </w:r>
          <w:r w:rsidDel="00B72BAD">
            <w:rPr>
              <w:szCs w:val="20"/>
            </w:rPr>
            <w:tab/>
          </w:r>
        </w:del>
      </w:ins>
      <w:ins w:id="1535" w:author="ERCOT" w:date="2022-10-12T18:00:00Z">
        <w:del w:id="1536" w:author="Joint Commenters2 032224" w:date="2024-03-21T11:28:00Z">
          <w:r w:rsidRPr="004F6319" w:rsidDel="00B72BAD">
            <w:rPr>
              <w:szCs w:val="20"/>
            </w:rPr>
            <w:delText xml:space="preserve">The proposed modifications and </w:delText>
          </w:r>
        </w:del>
      </w:ins>
      <w:ins w:id="1537" w:author="ERCOT" w:date="2022-10-12T18:02:00Z">
        <w:del w:id="1538" w:author="Joint Commenters2 032224" w:date="2024-03-21T11:28:00Z">
          <w:r w:rsidRPr="004F6319" w:rsidDel="00B72BAD">
            <w:rPr>
              <w:szCs w:val="20"/>
            </w:rPr>
            <w:delText>frequency</w:delText>
          </w:r>
        </w:del>
      </w:ins>
      <w:ins w:id="1539" w:author="ERCOT" w:date="2022-10-12T18:00:00Z">
        <w:del w:id="1540" w:author="Joint Commenters2 032224" w:date="2024-03-21T11:28:00Z">
          <w:r w:rsidRPr="004F6319" w:rsidDel="00B72BAD">
            <w:rPr>
              <w:szCs w:val="20"/>
            </w:rPr>
            <w:delText xml:space="preserve"> ride-through capability allowing the IBR to comply with the </w:delText>
          </w:r>
        </w:del>
      </w:ins>
      <w:ins w:id="1541" w:author="ERCOT" w:date="2022-10-12T18:02:00Z">
        <w:del w:id="1542" w:author="Joint Commenters2 032224" w:date="2024-03-21T11:28:00Z">
          <w:r w:rsidRPr="004F6319" w:rsidDel="00B72BAD">
            <w:rPr>
              <w:szCs w:val="20"/>
            </w:rPr>
            <w:delText>frequency</w:delText>
          </w:r>
        </w:del>
      </w:ins>
      <w:ins w:id="1543" w:author="ERCOT" w:date="2022-10-12T18:00:00Z">
        <w:del w:id="1544" w:author="Joint Commenters2 032224" w:date="2024-03-21T11:28:00Z">
          <w:r w:rsidRPr="004F6319" w:rsidDel="00B72BAD">
            <w:rPr>
              <w:szCs w:val="20"/>
            </w:rPr>
            <w:delText xml:space="preserve"> ride-through requirements in a format similar to the table in paragraph (1) above;</w:delText>
          </w:r>
        </w:del>
      </w:ins>
      <w:ins w:id="1545" w:author="ERCOT" w:date="2022-11-21T18:00:00Z">
        <w:del w:id="1546"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547" w:author="ERCOT" w:date="2022-10-12T18:00:00Z"/>
          <w:del w:id="1548" w:author="Joint Commenters2 032224" w:date="2024-03-21T11:28:00Z"/>
          <w:szCs w:val="20"/>
        </w:rPr>
      </w:pPr>
      <w:ins w:id="1549" w:author="ERCOT" w:date="2022-11-21T17:54:00Z">
        <w:del w:id="1550" w:author="Joint Commenters2 032224" w:date="2024-03-21T11:28:00Z">
          <w:r w:rsidDel="00B72BAD">
            <w:rPr>
              <w:szCs w:val="20"/>
            </w:rPr>
            <w:delText>(c)</w:delText>
          </w:r>
          <w:r w:rsidDel="00B72BAD">
            <w:rPr>
              <w:szCs w:val="20"/>
            </w:rPr>
            <w:tab/>
          </w:r>
        </w:del>
      </w:ins>
      <w:ins w:id="1551" w:author="ERCOT" w:date="2022-10-12T18:00:00Z">
        <w:del w:id="1552"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553" w:author="ERCOT 010824" w:date="2023-12-14T14:12:00Z"/>
          <w:del w:id="1554" w:author="Joint Commenters2 032224" w:date="2024-03-21T11:28:00Z"/>
          <w:iCs/>
          <w:szCs w:val="20"/>
        </w:rPr>
      </w:pPr>
      <w:ins w:id="1555" w:author="ERCOT" w:date="2022-10-12T18:00:00Z">
        <w:del w:id="1556" w:author="Joint Commenters2 032224" w:date="2024-03-21T11:28:00Z">
          <w:r w:rsidRPr="006D5DC9" w:rsidDel="00B72BAD">
            <w:rPr>
              <w:szCs w:val="20"/>
            </w:rPr>
            <w:delText xml:space="preserve">In its sole </w:delText>
          </w:r>
        </w:del>
      </w:ins>
      <w:ins w:id="1557" w:author="ERCOT 062223" w:date="2023-06-17T14:32:00Z">
        <w:del w:id="1558" w:author="Joint Commenters2 032224" w:date="2024-03-21T11:28:00Z">
          <w:r w:rsidDel="00B72BAD">
            <w:rPr>
              <w:szCs w:val="20"/>
            </w:rPr>
            <w:delText xml:space="preserve">and </w:delText>
          </w:r>
        </w:del>
      </w:ins>
      <w:ins w:id="1559" w:author="ERCOT" w:date="2022-10-12T18:00:00Z">
        <w:del w:id="1560"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208"/>
      <w:ins w:id="1561" w:author="ERCOT 062223" w:date="2023-05-12T13:23:00Z">
        <w:del w:id="1562" w:author="Joint Commenters2 032224" w:date="2024-03-21T11:28:00Z">
          <w:r w:rsidRPr="000548D9" w:rsidDel="00B72BAD">
            <w:rPr>
              <w:szCs w:val="20"/>
            </w:rPr>
            <w:delText xml:space="preserve">ERCOT may allow the IBR to operate at reduced output prior to the implementation of an accepted modification plan if the </w:delText>
          </w:r>
        </w:del>
      </w:ins>
      <w:ins w:id="1563" w:author="ERCOT 062223" w:date="2023-06-15T13:22:00Z">
        <w:del w:id="1564" w:author="Joint Commenters2 032224" w:date="2024-03-21T11:28:00Z">
          <w:r w:rsidDel="00B72BAD">
            <w:rPr>
              <w:szCs w:val="20"/>
            </w:rPr>
            <w:delText>reduced output</w:delText>
          </w:r>
        </w:del>
      </w:ins>
      <w:ins w:id="1565" w:author="ERCOT 062223" w:date="2023-05-12T13:23:00Z">
        <w:del w:id="1566" w:author="Joint Commenters2 032224" w:date="2024-03-21T11:28:00Z">
          <w:r w:rsidRPr="000548D9" w:rsidDel="00B72BAD">
            <w:rPr>
              <w:szCs w:val="20"/>
            </w:rPr>
            <w:delText xml:space="preserve"> allows the IBR to comply with the applicable ride-through requirements.</w:delText>
          </w:r>
        </w:del>
      </w:ins>
      <w:bookmarkStart w:id="1567" w:name="_Hlk144810943"/>
      <w:ins w:id="1568" w:author="NextEra 090523" w:date="2023-08-07T14:19:00Z">
        <w:del w:id="1569" w:author="Joint Commenters2 032224" w:date="2024-03-21T11:28:00Z">
          <w:r w:rsidDel="00B72BAD">
            <w:rPr>
              <w:iCs/>
              <w:szCs w:val="20"/>
            </w:rPr>
            <w:delText xml:space="preserve">must </w:delText>
          </w:r>
        </w:del>
      </w:ins>
      <w:ins w:id="1570" w:author="NextEra 090523" w:date="2023-08-09T10:57:00Z">
        <w:del w:id="1571" w:author="Joint Commenters2 032224" w:date="2024-03-21T11:28:00Z">
          <w:r w:rsidDel="00B72BAD">
            <w:rPr>
              <w:iCs/>
              <w:szCs w:val="20"/>
            </w:rPr>
            <w:delText>evaluate</w:delText>
          </w:r>
        </w:del>
      </w:ins>
      <w:ins w:id="1572" w:author="NextEra 090523" w:date="2023-08-07T14:19:00Z">
        <w:del w:id="1573" w:author="Joint Commenters2 032224" w:date="2024-03-21T11:28:00Z">
          <w:r w:rsidDel="00B72BAD">
            <w:rPr>
              <w:iCs/>
              <w:szCs w:val="20"/>
            </w:rPr>
            <w:delText xml:space="preserve"> com</w:delText>
          </w:r>
        </w:del>
      </w:ins>
      <w:ins w:id="1574" w:author="NextEra 090523" w:date="2023-08-07T14:20:00Z">
        <w:del w:id="1575" w:author="Joint Commenters2 032224" w:date="2024-03-21T11:28:00Z">
          <w:r w:rsidDel="00B72BAD">
            <w:rPr>
              <w:iCs/>
              <w:szCs w:val="20"/>
            </w:rPr>
            <w:delText xml:space="preserve">mercially reasonable efforts </w:delText>
          </w:r>
        </w:del>
      </w:ins>
      <w:ins w:id="1576" w:author="NextEra 090523" w:date="2023-09-05T10:21:00Z">
        <w:del w:id="1577" w:author="Joint Commenters2 032224" w:date="2024-03-21T11:28:00Z">
          <w:r w:rsidDel="00B72BAD">
            <w:rPr>
              <w:iCs/>
              <w:szCs w:val="20"/>
            </w:rPr>
            <w:delText xml:space="preserve">needed </w:delText>
          </w:r>
        </w:del>
      </w:ins>
      <w:ins w:id="1578" w:author="NextEra 090523" w:date="2023-08-07T14:20:00Z">
        <w:del w:id="1579" w:author="Joint Commenters2 032224" w:date="2024-03-21T11:28:00Z">
          <w:r w:rsidDel="00B72BAD">
            <w:rPr>
              <w:iCs/>
              <w:szCs w:val="20"/>
            </w:rPr>
            <w:delText xml:space="preserve">to comply </w:delText>
          </w:r>
        </w:del>
      </w:ins>
      <w:ins w:id="1580" w:author="NextEra 090523" w:date="2023-09-05T10:15:00Z">
        <w:del w:id="1581" w:author="Joint Commenters2 032224" w:date="2024-03-21T11:28:00Z">
          <w:r w:rsidDel="00B72BAD">
            <w:rPr>
              <w:iCs/>
              <w:szCs w:val="20"/>
            </w:rPr>
            <w:delText>with the requirements</w:delText>
          </w:r>
        </w:del>
      </w:ins>
      <w:ins w:id="1582" w:author="NextEra 090523" w:date="2023-08-07T14:20:00Z">
        <w:del w:id="1583" w:author="Joint Commenters2 032224" w:date="2024-03-21T11:28:00Z">
          <w:r w:rsidDel="00B72BAD">
            <w:rPr>
              <w:iCs/>
              <w:szCs w:val="20"/>
            </w:rPr>
            <w:delText xml:space="preserve"> or increase </w:delText>
          </w:r>
        </w:del>
      </w:ins>
      <w:ins w:id="1584" w:author="NextEra 090523" w:date="2023-09-05T10:16:00Z">
        <w:del w:id="1585" w:author="Joint Commenters2 032224" w:date="2024-03-21T11:28:00Z">
          <w:r w:rsidDel="00B72BAD">
            <w:rPr>
              <w:iCs/>
              <w:szCs w:val="20"/>
            </w:rPr>
            <w:delText xml:space="preserve">the IBR’s </w:delText>
          </w:r>
        </w:del>
      </w:ins>
      <w:ins w:id="1586" w:author="NextEra 090523" w:date="2023-08-07T14:20:00Z">
        <w:del w:id="1587" w:author="Joint Commenters2 032224" w:date="2024-03-21T11:28:00Z">
          <w:r w:rsidDel="00B72BAD">
            <w:rPr>
              <w:iCs/>
              <w:szCs w:val="20"/>
            </w:rPr>
            <w:delText>frequency ride-through capabilities</w:delText>
          </w:r>
        </w:del>
      </w:ins>
      <w:ins w:id="1588" w:author="NextEra 090523" w:date="2023-08-09T10:57:00Z">
        <w:del w:id="1589" w:author="Joint Commenters2 032224" w:date="2024-03-21T11:28:00Z">
          <w:r w:rsidDel="00B72BAD">
            <w:rPr>
              <w:iCs/>
              <w:szCs w:val="20"/>
            </w:rPr>
            <w:delText xml:space="preserve"> as described in Section 2.6.4, Commercially Reasonable Efforts.</w:delText>
          </w:r>
        </w:del>
      </w:ins>
      <w:ins w:id="1590" w:author="NextEra 090523" w:date="2023-08-07T14:20:00Z">
        <w:del w:id="1591"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592" w:author="ERCOT 010824" w:date="2023-12-14T14:13:00Z"/>
          <w:del w:id="1593" w:author="Joint Commenters2 032224" w:date="2024-03-21T11:28:00Z"/>
          <w:iCs/>
          <w:szCs w:val="20"/>
        </w:rPr>
      </w:pPr>
      <w:ins w:id="1594" w:author="ERCOT 010824" w:date="2023-12-14T14:13:00Z">
        <w:del w:id="1595" w:author="Joint Commenters2 032224" w:date="2024-03-21T11:28:00Z">
          <w:r w:rsidDel="00B72BAD">
            <w:rPr>
              <w:iCs/>
              <w:szCs w:val="20"/>
            </w:rPr>
            <w:lastRenderedPageBreak/>
            <w:delText>(a)</w:delText>
          </w:r>
        </w:del>
      </w:ins>
      <w:ins w:id="1596" w:author="ERCOT 010824" w:date="2023-12-14T14:16:00Z">
        <w:del w:id="1597" w:author="Joint Commenters2 032224" w:date="2024-03-21T11:28:00Z">
          <w:r w:rsidDel="00B72BAD">
            <w:rPr>
              <w:iCs/>
              <w:szCs w:val="20"/>
            </w:rPr>
            <w:tab/>
          </w:r>
        </w:del>
      </w:ins>
      <w:ins w:id="1598" w:author="ERCOT 010824" w:date="2023-12-14T14:13:00Z">
        <w:del w:id="1599" w:author="Joint Commenters2 032224" w:date="2024-03-21T11:28:00Z">
          <w:r w:rsidDel="00B72BAD">
            <w:rPr>
              <w:iCs/>
              <w:szCs w:val="20"/>
            </w:rPr>
            <w:delText xml:space="preserve">The actual or potential severity of the event on the ERCOT </w:delText>
          </w:r>
        </w:del>
      </w:ins>
      <w:ins w:id="1600" w:author="ERCOT 010824" w:date="2023-12-14T14:19:00Z">
        <w:del w:id="1601" w:author="Joint Commenters2 032224" w:date="2024-03-21T11:28:00Z">
          <w:r w:rsidDel="00B72BAD">
            <w:rPr>
              <w:iCs/>
              <w:szCs w:val="20"/>
            </w:rPr>
            <w:delText>S</w:delText>
          </w:r>
        </w:del>
      </w:ins>
      <w:ins w:id="1602" w:author="ERCOT 010824" w:date="2023-12-14T14:13:00Z">
        <w:del w:id="1603" w:author="Joint Commenters2 032224" w:date="2024-03-21T11:28:00Z">
          <w:r w:rsidDel="00B72BAD">
            <w:rPr>
              <w:iCs/>
              <w:szCs w:val="20"/>
            </w:rPr>
            <w:delText xml:space="preserve">ystem is greater than the most severe single contingency.  </w:delText>
          </w:r>
        </w:del>
      </w:ins>
      <w:ins w:id="1604" w:author="ERCOT 010824" w:date="2023-12-18T16:17:00Z">
        <w:del w:id="1605" w:author="Joint Commenters2 032224" w:date="2024-03-21T11:28:00Z">
          <w:r w:rsidR="0065645E" w:rsidDel="00B72BAD">
            <w:rPr>
              <w:iCs/>
              <w:szCs w:val="20"/>
            </w:rPr>
            <w:delText>To determine p</w:delText>
          </w:r>
        </w:del>
      </w:ins>
      <w:ins w:id="1606" w:author="ERCOT 010824" w:date="2023-12-14T14:13:00Z">
        <w:del w:id="1607" w:author="Joint Commenters2 032224" w:date="2024-03-21T11:28:00Z">
          <w:r w:rsidDel="00B72BAD">
            <w:rPr>
              <w:iCs/>
              <w:szCs w:val="20"/>
            </w:rPr>
            <w:delText>otential severity</w:delText>
          </w:r>
        </w:del>
      </w:ins>
      <w:ins w:id="1608" w:author="ERCOT 010824" w:date="2023-12-18T16:17:00Z">
        <w:del w:id="1609" w:author="Joint Commenters2 032224" w:date="2024-03-21T11:28:00Z">
          <w:r w:rsidR="0065645E" w:rsidDel="00B72BAD">
            <w:rPr>
              <w:iCs/>
              <w:szCs w:val="20"/>
            </w:rPr>
            <w:delText>, ERCOT</w:delText>
          </w:r>
        </w:del>
      </w:ins>
      <w:ins w:id="1610" w:author="ERCOT 010824" w:date="2024-01-05T14:38:00Z">
        <w:del w:id="1611" w:author="Joint Commenters2 032224" w:date="2024-03-21T11:28:00Z">
          <w:r w:rsidR="004E63E1" w:rsidDel="00B72BAD">
            <w:rPr>
              <w:iCs/>
              <w:szCs w:val="20"/>
            </w:rPr>
            <w:delText xml:space="preserve"> </w:delText>
          </w:r>
        </w:del>
      </w:ins>
      <w:ins w:id="1612" w:author="ERCOT 010824" w:date="2023-12-14T14:13:00Z">
        <w:del w:id="1613" w:author="Joint Commenters2 032224" w:date="2024-03-21T11:28:00Z">
          <w:r w:rsidDel="00B72BAD">
            <w:rPr>
              <w:iCs/>
              <w:szCs w:val="20"/>
            </w:rPr>
            <w:delText>will utilize</w:delText>
          </w:r>
        </w:del>
      </w:ins>
      <w:ins w:id="1614" w:author="ERCOT 010824" w:date="2023-12-18T16:21:00Z">
        <w:del w:id="1615" w:author="Joint Commenters2 032224" w:date="2024-03-21T11:28:00Z">
          <w:r w:rsidR="00D50056" w:rsidDel="00B72BAD">
            <w:rPr>
              <w:iCs/>
              <w:szCs w:val="20"/>
            </w:rPr>
            <w:delText>: (</w:delText>
          </w:r>
        </w:del>
      </w:ins>
      <w:ins w:id="1616" w:author="ERCOT 010824" w:date="2023-12-18T16:23:00Z">
        <w:del w:id="1617" w:author="Joint Commenters2 032224" w:date="2024-03-21T11:28:00Z">
          <w:r w:rsidR="00807C69" w:rsidDel="00B72BAD">
            <w:rPr>
              <w:iCs/>
              <w:szCs w:val="20"/>
            </w:rPr>
            <w:delText>i</w:delText>
          </w:r>
        </w:del>
      </w:ins>
      <w:ins w:id="1618" w:author="ERCOT 010824" w:date="2023-12-18T16:21:00Z">
        <w:del w:id="1619" w:author="Joint Commenters2 032224" w:date="2024-03-21T11:28:00Z">
          <w:r w:rsidR="00D50056" w:rsidDel="00B72BAD">
            <w:rPr>
              <w:iCs/>
              <w:szCs w:val="20"/>
            </w:rPr>
            <w:delText>)</w:delText>
          </w:r>
        </w:del>
      </w:ins>
      <w:ins w:id="1620" w:author="ERCOT 010824" w:date="2023-12-14T14:13:00Z">
        <w:del w:id="1621" w:author="Joint Commenters2 032224" w:date="2024-03-21T11:28:00Z">
          <w:r w:rsidDel="00B72BAD">
            <w:rPr>
              <w:iCs/>
              <w:szCs w:val="20"/>
            </w:rPr>
            <w:delText xml:space="preserve"> nameplate capacity for </w:delText>
          </w:r>
        </w:del>
      </w:ins>
      <w:ins w:id="1622" w:author="ERCOT 010824" w:date="2023-12-14T14:27:00Z">
        <w:del w:id="1623" w:author="Joint Commenters2 032224" w:date="2024-03-21T11:28:00Z">
          <w:r w:rsidR="00C2330C" w:rsidDel="00B72BAD">
            <w:rPr>
              <w:iCs/>
              <w:szCs w:val="20"/>
            </w:rPr>
            <w:delText>PhotoVoltaic Generation Resources (</w:delText>
          </w:r>
        </w:del>
      </w:ins>
      <w:ins w:id="1624" w:author="ERCOT 010824" w:date="2023-12-14T14:13:00Z">
        <w:del w:id="1625" w:author="Joint Commenters2 032224" w:date="2024-03-21T11:28:00Z">
          <w:r w:rsidDel="00B72BAD">
            <w:rPr>
              <w:iCs/>
              <w:szCs w:val="20"/>
            </w:rPr>
            <w:delText>PVGR</w:delText>
          </w:r>
        </w:del>
      </w:ins>
      <w:ins w:id="1626" w:author="ERCOT 010824" w:date="2023-12-14T14:27:00Z">
        <w:del w:id="1627" w:author="Joint Commenters2 032224" w:date="2024-03-21T11:28:00Z">
          <w:r w:rsidR="00C2330C" w:rsidDel="00B72BAD">
            <w:rPr>
              <w:iCs/>
              <w:szCs w:val="20"/>
            </w:rPr>
            <w:delText>s)</w:delText>
          </w:r>
        </w:del>
      </w:ins>
      <w:ins w:id="1628" w:author="ERCOT 010824" w:date="2023-12-14T14:13:00Z">
        <w:del w:id="1629" w:author="Joint Commenters2 032224" w:date="2024-03-21T11:28:00Z">
          <w:r w:rsidDel="00B72BAD">
            <w:rPr>
              <w:iCs/>
              <w:szCs w:val="20"/>
            </w:rPr>
            <w:delText xml:space="preserve"> and ESR</w:delText>
          </w:r>
        </w:del>
      </w:ins>
      <w:ins w:id="1630" w:author="ERCOT 010824" w:date="2023-12-14T14:29:00Z">
        <w:del w:id="1631" w:author="Joint Commenters2 032224" w:date="2024-03-21T11:28:00Z">
          <w:r w:rsidR="00C2330C" w:rsidDel="00B72BAD">
            <w:rPr>
              <w:iCs/>
              <w:szCs w:val="20"/>
            </w:rPr>
            <w:delText>s</w:delText>
          </w:r>
        </w:del>
      </w:ins>
      <w:ins w:id="1632" w:author="ERCOT 010824" w:date="2023-12-18T16:22:00Z">
        <w:del w:id="1633" w:author="Joint Commenters2 032224" w:date="2024-03-21T11:28:00Z">
          <w:r w:rsidR="007F1A71" w:rsidDel="00B72BAD">
            <w:rPr>
              <w:iCs/>
              <w:szCs w:val="20"/>
            </w:rPr>
            <w:delText>;</w:delText>
          </w:r>
        </w:del>
      </w:ins>
      <w:ins w:id="1634" w:author="ERCOT 010824" w:date="2023-12-14T14:13:00Z">
        <w:del w:id="1635" w:author="Joint Commenters2 032224" w:date="2024-03-21T11:28:00Z">
          <w:r w:rsidDel="00B72BAD">
            <w:rPr>
              <w:iCs/>
              <w:szCs w:val="20"/>
            </w:rPr>
            <w:delText xml:space="preserve"> and </w:delText>
          </w:r>
        </w:del>
      </w:ins>
      <w:ins w:id="1636" w:author="ERCOT 010824" w:date="2023-12-18T16:22:00Z">
        <w:del w:id="1637" w:author="Joint Commenters2 032224" w:date="2024-03-21T11:28:00Z">
          <w:r w:rsidR="007F1A71" w:rsidDel="00B72BAD">
            <w:rPr>
              <w:iCs/>
              <w:szCs w:val="20"/>
            </w:rPr>
            <w:delText>(</w:delText>
          </w:r>
        </w:del>
      </w:ins>
      <w:ins w:id="1638" w:author="ERCOT 010824" w:date="2023-12-18T16:23:00Z">
        <w:del w:id="1639" w:author="Joint Commenters2 032224" w:date="2024-03-21T11:28:00Z">
          <w:r w:rsidR="00807C69" w:rsidDel="00B72BAD">
            <w:rPr>
              <w:iCs/>
              <w:szCs w:val="20"/>
            </w:rPr>
            <w:delText>ii</w:delText>
          </w:r>
        </w:del>
      </w:ins>
      <w:ins w:id="1640" w:author="ERCOT 010824" w:date="2023-12-18T16:22:00Z">
        <w:del w:id="1641" w:author="Joint Commenters2 032224" w:date="2024-03-21T11:28:00Z">
          <w:r w:rsidR="007F1A71" w:rsidDel="00B72BAD">
            <w:rPr>
              <w:iCs/>
              <w:szCs w:val="20"/>
            </w:rPr>
            <w:delText xml:space="preserve">) </w:delText>
          </w:r>
        </w:del>
      </w:ins>
      <w:ins w:id="1642" w:author="ERCOT 010824" w:date="2023-12-14T14:13:00Z">
        <w:del w:id="1643" w:author="Joint Commenters2 032224" w:date="2024-03-21T11:28:00Z">
          <w:r w:rsidDel="00B72BAD">
            <w:rPr>
              <w:iCs/>
              <w:szCs w:val="20"/>
            </w:rPr>
            <w:delText xml:space="preserve">the greater of the </w:delText>
          </w:r>
        </w:del>
      </w:ins>
      <w:ins w:id="1644" w:author="ERCOT 010824" w:date="2023-12-18T16:18:00Z">
        <w:del w:id="1645" w:author="Joint Commenters2 032224" w:date="2024-03-21T11:28:00Z">
          <w:r w:rsidR="00117E4A" w:rsidDel="00B72BAD">
            <w:rPr>
              <w:iCs/>
              <w:szCs w:val="20"/>
            </w:rPr>
            <w:delText xml:space="preserve">pre-disturbance </w:delText>
          </w:r>
        </w:del>
      </w:ins>
      <w:ins w:id="1646" w:author="ERCOT 010824" w:date="2023-12-14T14:13:00Z">
        <w:del w:id="1647"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648" w:author="ERCOT 010824" w:date="2023-12-14T14:13:00Z"/>
          <w:del w:id="1649" w:author="Joint Commenters2 032224" w:date="2024-03-21T11:28:00Z"/>
          <w:iCs/>
          <w:szCs w:val="20"/>
        </w:rPr>
      </w:pPr>
      <w:ins w:id="1650" w:author="ERCOT 010824" w:date="2023-12-14T14:13:00Z">
        <w:del w:id="1651" w:author="Joint Commenters2 032224" w:date="2024-03-21T11:28:00Z">
          <w:r w:rsidDel="00B72BAD">
            <w:rPr>
              <w:iCs/>
              <w:szCs w:val="20"/>
            </w:rPr>
            <w:delText>(b)</w:delText>
          </w:r>
        </w:del>
      </w:ins>
      <w:ins w:id="1652" w:author="ERCOT 010824" w:date="2023-12-14T14:16:00Z">
        <w:del w:id="1653" w:author="Joint Commenters2 032224" w:date="2024-03-21T11:28:00Z">
          <w:r w:rsidDel="00B72BAD">
            <w:rPr>
              <w:iCs/>
              <w:szCs w:val="20"/>
            </w:rPr>
            <w:tab/>
          </w:r>
        </w:del>
      </w:ins>
      <w:ins w:id="1654" w:author="ERCOT 010824" w:date="2023-12-14T14:13:00Z">
        <w:del w:id="1655" w:author="Joint Commenters2 032224" w:date="2024-03-21T11:28:00Z">
          <w:r w:rsidDel="00B72BAD">
            <w:rPr>
              <w:iCs/>
              <w:szCs w:val="20"/>
            </w:rPr>
            <w:delText>The cause of the performance failure cannot be mitigated (i.e.</w:delText>
          </w:r>
        </w:del>
      </w:ins>
      <w:ins w:id="1656" w:author="ERCOT 010824" w:date="2024-01-05T14:49:00Z">
        <w:del w:id="1657" w:author="Joint Commenters2 032224" w:date="2024-03-21T11:28:00Z">
          <w:r w:rsidR="005065B1" w:rsidDel="00B72BAD">
            <w:rPr>
              <w:iCs/>
              <w:szCs w:val="20"/>
            </w:rPr>
            <w:delText>,</w:delText>
          </w:r>
        </w:del>
      </w:ins>
      <w:ins w:id="1658" w:author="ERCOT 010824" w:date="2023-12-14T14:13:00Z">
        <w:del w:id="1659" w:author="Joint Commenters2 032224" w:date="2024-03-21T11:28:00Z">
          <w:r w:rsidDel="00B72BAD">
            <w:rPr>
              <w:iCs/>
              <w:szCs w:val="20"/>
            </w:rPr>
            <w:delText xml:space="preserve"> fully implemented</w:delText>
          </w:r>
        </w:del>
      </w:ins>
      <w:ins w:id="1660" w:author="ERCOT 010824" w:date="2023-12-18T16:25:00Z">
        <w:del w:id="1661" w:author="Joint Commenters2 032224" w:date="2024-03-21T11:28:00Z">
          <w:r w:rsidR="00665B9D" w:rsidDel="00B72BAD">
            <w:rPr>
              <w:iCs/>
              <w:szCs w:val="20"/>
            </w:rPr>
            <w:delText xml:space="preserve"> corrective actions</w:delText>
          </w:r>
        </w:del>
      </w:ins>
      <w:ins w:id="1662" w:author="ERCOT 010824" w:date="2023-12-14T14:13:00Z">
        <w:del w:id="1663"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664" w:author="ERCOT 010824" w:date="2023-12-14T14:13:00Z"/>
          <w:del w:id="1665" w:author="Joint Commenters2 032224" w:date="2024-03-21T11:28:00Z"/>
          <w:iCs/>
          <w:szCs w:val="20"/>
        </w:rPr>
      </w:pPr>
      <w:ins w:id="1666" w:author="ERCOT 010824" w:date="2023-12-14T14:13:00Z">
        <w:del w:id="1667" w:author="Joint Commenters2 032224" w:date="2024-03-21T11:28:00Z">
          <w:r w:rsidDel="00B72BAD">
            <w:rPr>
              <w:iCs/>
              <w:szCs w:val="20"/>
            </w:rPr>
            <w:delText>(c)</w:delText>
          </w:r>
        </w:del>
      </w:ins>
      <w:ins w:id="1668" w:author="ERCOT 010824" w:date="2023-12-14T14:16:00Z">
        <w:del w:id="1669" w:author="Joint Commenters2 032224" w:date="2024-03-21T11:28:00Z">
          <w:r w:rsidDel="00B72BAD">
            <w:rPr>
              <w:iCs/>
              <w:szCs w:val="20"/>
            </w:rPr>
            <w:tab/>
          </w:r>
        </w:del>
      </w:ins>
      <w:ins w:id="1670" w:author="ERCOT 010824" w:date="2023-12-14T14:13:00Z">
        <w:del w:id="1671"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672" w:author="ERCOT 010824" w:date="2023-12-14T14:20:00Z">
        <w:del w:id="1673" w:author="Joint Commenters2 032224" w:date="2024-03-21T11:28:00Z">
          <w:r w:rsidR="00C2330C" w:rsidDel="00B72BAD">
            <w:rPr>
              <w:iCs/>
              <w:szCs w:val="20"/>
            </w:rPr>
            <w:delText>S</w:delText>
          </w:r>
        </w:del>
      </w:ins>
      <w:ins w:id="1674" w:author="ERCOT 010824" w:date="2023-12-14T14:13:00Z">
        <w:del w:id="1675"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676" w:author="ERCOT 010824" w:date="2023-12-14T14:13:00Z"/>
          <w:del w:id="1677" w:author="Joint Commenters2 032224" w:date="2024-03-21T11:28:00Z"/>
          <w:iCs/>
          <w:szCs w:val="20"/>
        </w:rPr>
      </w:pPr>
      <w:ins w:id="1678" w:author="ERCOT 010824" w:date="2023-12-14T14:13:00Z">
        <w:del w:id="1679" w:author="Joint Commenters2 032224" w:date="2024-03-21T11:28:00Z">
          <w:r w:rsidDel="00B72BAD">
            <w:rPr>
              <w:iCs/>
              <w:szCs w:val="20"/>
            </w:rPr>
            <w:delText>(d)</w:delText>
          </w:r>
        </w:del>
      </w:ins>
      <w:ins w:id="1680" w:author="ERCOT 010824" w:date="2023-12-14T14:16:00Z">
        <w:del w:id="1681" w:author="Joint Commenters2 032224" w:date="2024-03-21T11:28:00Z">
          <w:r w:rsidDel="00B72BAD">
            <w:rPr>
              <w:iCs/>
              <w:szCs w:val="20"/>
            </w:rPr>
            <w:tab/>
          </w:r>
        </w:del>
      </w:ins>
      <w:ins w:id="1682" w:author="ERCOT 010824" w:date="2023-12-14T14:13:00Z">
        <w:del w:id="1683"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684" w:author="ERCOT 010824" w:date="2023-12-14T14:13:00Z"/>
          <w:del w:id="1685" w:author="Joint Commenters2 032224" w:date="2024-03-21T11:28:00Z"/>
          <w:iCs/>
          <w:szCs w:val="20"/>
        </w:rPr>
      </w:pPr>
      <w:ins w:id="1686" w:author="ERCOT 010824" w:date="2023-12-14T14:13:00Z">
        <w:del w:id="1687" w:author="Joint Commenters2 032224" w:date="2024-03-21T11:28:00Z">
          <w:r w:rsidDel="00B72BAD">
            <w:rPr>
              <w:iCs/>
              <w:szCs w:val="20"/>
            </w:rPr>
            <w:delText>(e)</w:delText>
          </w:r>
        </w:del>
      </w:ins>
      <w:ins w:id="1688" w:author="ERCOT 010824" w:date="2023-12-14T14:16:00Z">
        <w:del w:id="1689" w:author="Joint Commenters2 032224" w:date="2024-03-21T11:28:00Z">
          <w:r w:rsidDel="00B72BAD">
            <w:rPr>
              <w:iCs/>
              <w:szCs w:val="20"/>
            </w:rPr>
            <w:tab/>
          </w:r>
        </w:del>
      </w:ins>
      <w:ins w:id="1690" w:author="ERCOT 010824" w:date="2023-12-14T14:13:00Z">
        <w:del w:id="1691" w:author="Joint Commenters2 032224" w:date="2024-03-21T11:28:00Z">
          <w:r w:rsidDel="00B72BAD">
            <w:rPr>
              <w:iCs/>
              <w:szCs w:val="20"/>
            </w:rPr>
            <w:delText xml:space="preserve">The performance failure presents an imminent safety or equipment risk on the ERCOT </w:delText>
          </w:r>
        </w:del>
      </w:ins>
      <w:ins w:id="1692" w:author="ERCOT 010824" w:date="2023-12-14T14:21:00Z">
        <w:del w:id="1693" w:author="Joint Commenters2 032224" w:date="2024-03-21T11:28:00Z">
          <w:r w:rsidR="00C2330C" w:rsidDel="00B72BAD">
            <w:rPr>
              <w:iCs/>
              <w:szCs w:val="20"/>
            </w:rPr>
            <w:delText>S</w:delText>
          </w:r>
        </w:del>
      </w:ins>
      <w:ins w:id="1694" w:author="ERCOT 010824" w:date="2023-12-14T14:13:00Z">
        <w:del w:id="1695"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696" w:author="ERCOT 010824" w:date="2023-12-14T14:13:00Z"/>
          <w:del w:id="1697" w:author="Joint Commenters2 032224" w:date="2024-03-21T11:28:00Z"/>
        </w:rPr>
      </w:pPr>
      <w:ins w:id="1698" w:author="ERCOT 010824" w:date="2023-12-15T10:31:00Z">
        <w:del w:id="1699" w:author="Joint Commenters2 032224" w:date="2024-03-21T11:28:00Z">
          <w:r w:rsidDel="00B72BAD">
            <w:delText>(</w:delText>
          </w:r>
        </w:del>
      </w:ins>
      <w:ins w:id="1700" w:author="ERCOT 010824" w:date="2023-12-15T12:14:00Z">
        <w:del w:id="1701" w:author="Joint Commenters2 032224" w:date="2024-03-21T11:28:00Z">
          <w:r w:rsidR="00BA56C3" w:rsidDel="00B72BAD">
            <w:delText>11</w:delText>
          </w:r>
        </w:del>
      </w:ins>
      <w:ins w:id="1702" w:author="ERCOT 010824" w:date="2023-12-15T10:31:00Z">
        <w:del w:id="1703" w:author="Joint Commenters2 032224" w:date="2024-03-21T11:28:00Z">
          <w:r w:rsidDel="00B72BAD">
            <w:delText>)</w:delText>
          </w:r>
          <w:r w:rsidDel="00B72BAD">
            <w:tab/>
          </w:r>
        </w:del>
      </w:ins>
      <w:ins w:id="1704" w:author="ERCOT 010824" w:date="2023-12-14T14:13:00Z">
        <w:del w:id="1705"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706" w:author="ERCOT 010824" w:date="2023-12-14T14:13:00Z"/>
          <w:del w:id="1707" w:author="Joint Commenters2 032224" w:date="2024-03-21T11:28:00Z"/>
        </w:rPr>
      </w:pPr>
      <w:ins w:id="1708" w:author="ERCOT 010824" w:date="2023-12-14T14:13:00Z">
        <w:del w:id="1709"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710" w:author="ERCOT 010824" w:date="2023-12-14T14:13:00Z"/>
          <w:del w:id="1711" w:author="Joint Commenters2 032224" w:date="2024-03-21T11:28:00Z"/>
        </w:rPr>
      </w:pPr>
      <w:ins w:id="1712" w:author="ERCOT 010824" w:date="2023-12-14T14:13:00Z">
        <w:del w:id="1713"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714" w:author="ERCOT 010824" w:date="2023-12-14T14:13:00Z"/>
          <w:del w:id="1715" w:author="Joint Commenters2 032224" w:date="2024-03-21T11:28:00Z"/>
          <w:szCs w:val="20"/>
        </w:rPr>
      </w:pPr>
      <w:ins w:id="1716" w:author="ERCOT 010824" w:date="2023-12-14T14:13:00Z">
        <w:del w:id="1717"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718" w:author="NextEra 090523" w:date="2023-08-09T12:14:00Z"/>
          <w:del w:id="1719" w:author="Joint Commenters2 032224" w:date="2024-03-21T11:28:00Z"/>
          <w:iCs/>
          <w:szCs w:val="20"/>
        </w:rPr>
      </w:pPr>
      <w:ins w:id="1720" w:author="ERCOT 010824" w:date="2023-12-15T10:35:00Z">
        <w:del w:id="1721" w:author="Joint Commenters2 032224" w:date="2024-03-21T11:28:00Z">
          <w:r w:rsidDel="00B72BAD">
            <w:delText>(1</w:delText>
          </w:r>
        </w:del>
      </w:ins>
      <w:ins w:id="1722" w:author="ERCOT 010824" w:date="2023-12-15T12:17:00Z">
        <w:del w:id="1723" w:author="Joint Commenters2 032224" w:date="2024-03-21T11:28:00Z">
          <w:r w:rsidR="00BA56C3" w:rsidDel="00B72BAD">
            <w:delText>2</w:delText>
          </w:r>
        </w:del>
      </w:ins>
      <w:ins w:id="1724" w:author="ERCOT 010824" w:date="2023-12-15T10:35:00Z">
        <w:del w:id="1725" w:author="Joint Commenters2 032224" w:date="2024-03-21T11:28:00Z">
          <w:r w:rsidDel="00B72BAD">
            <w:delText>)</w:delText>
          </w:r>
        </w:del>
      </w:ins>
      <w:ins w:id="1726" w:author="ERCOT 010824" w:date="2023-12-15T10:36:00Z">
        <w:del w:id="1727" w:author="Joint Commenters2 032224" w:date="2024-03-21T11:28:00Z">
          <w:r w:rsidDel="00B72BAD">
            <w:tab/>
          </w:r>
        </w:del>
      </w:ins>
      <w:ins w:id="1728" w:author="ERCOT 010824" w:date="2023-12-14T14:13:00Z">
        <w:del w:id="1729" w:author="Joint Commenters2 032224" w:date="2024-03-21T11:28:00Z">
          <w:r w:rsidR="00936E9F" w:rsidDel="00B72BAD">
            <w:delText>In its sole and reasonable discretion, ERCOT may accept the proposed modification plan</w:delText>
          </w:r>
        </w:del>
      </w:ins>
      <w:ins w:id="1730" w:author="ERCOT 010824" w:date="2023-12-15T10:36:00Z">
        <w:del w:id="1731" w:author="Joint Commenters2 032224" w:date="2024-03-21T11:28:00Z">
          <w:r w:rsidDel="00B72BAD">
            <w:delText xml:space="preserve"> submitted in paragraph (</w:delText>
          </w:r>
        </w:del>
      </w:ins>
      <w:ins w:id="1732" w:author="ERCOT 010824" w:date="2023-12-15T12:33:00Z">
        <w:del w:id="1733" w:author="Joint Commenters2 032224" w:date="2024-03-21T11:28:00Z">
          <w:r w:rsidR="005C0BEF" w:rsidDel="00B72BAD">
            <w:delText>11</w:delText>
          </w:r>
        </w:del>
      </w:ins>
      <w:ins w:id="1734" w:author="ERCOT 010824" w:date="2023-12-15T10:37:00Z">
        <w:del w:id="1735" w:author="Joint Commenters2 032224" w:date="2024-03-21T11:28:00Z">
          <w:r w:rsidDel="00B72BAD">
            <w:delText>) above</w:delText>
          </w:r>
        </w:del>
      </w:ins>
      <w:ins w:id="1736" w:author="ERCOT 010824" w:date="2023-12-14T14:13:00Z">
        <w:del w:id="1737"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738" w:author="ERCOT 010824" w:date="2023-12-14T14:59:00Z">
        <w:del w:id="1739" w:author="Joint Commenters2 032224" w:date="2024-03-21T11:28:00Z">
          <w:r w:rsidR="00086516" w:rsidDel="00B72BAD">
            <w:delText xml:space="preserve"> </w:delText>
          </w:r>
        </w:del>
      </w:ins>
      <w:ins w:id="1740" w:author="ERCOT 010824" w:date="2023-12-14T14:13:00Z">
        <w:del w:id="1741" w:author="Joint Commenters2 032224" w:date="2024-03-21T11:28:00Z">
          <w:r w:rsidR="00936E9F" w:rsidDel="00B72BAD">
            <w:delText xml:space="preserve">During such instances, ERCOT shall inform each affected QSE that the </w:delText>
          </w:r>
          <w:r w:rsidR="00936E9F" w:rsidDel="00B72BAD">
            <w:lastRenderedPageBreak/>
            <w:delText>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567"/>
    <w:p w14:paraId="1C4B18D9" w14:textId="7AB8BA29" w:rsidR="00DE70E2" w:rsidDel="00B72BAD" w:rsidRDefault="00DE70E2" w:rsidP="00CF6CD2">
      <w:pPr>
        <w:spacing w:after="240"/>
        <w:ind w:left="720" w:hanging="720"/>
        <w:jc w:val="left"/>
        <w:rPr>
          <w:ins w:id="1742" w:author="NextEra 091323" w:date="2023-09-13T06:40:00Z"/>
          <w:del w:id="1743" w:author="Joint Commenters2 032224" w:date="2024-03-21T11:28:00Z"/>
          <w:iCs/>
          <w:szCs w:val="20"/>
        </w:rPr>
      </w:pPr>
      <w:ins w:id="1744" w:author="NextEra 090523" w:date="2023-08-09T12:14:00Z">
        <w:del w:id="1745" w:author="Joint Commenters2 032224" w:date="2024-03-21T11:28:00Z">
          <w:r w:rsidDel="00B72BAD">
            <w:rPr>
              <w:iCs/>
              <w:szCs w:val="20"/>
            </w:rPr>
            <w:delText>(9)</w:delText>
          </w:r>
          <w:r w:rsidDel="00B72BAD">
            <w:rPr>
              <w:iCs/>
              <w:szCs w:val="20"/>
            </w:rPr>
            <w:tab/>
          </w:r>
          <w:bookmarkStart w:id="1746" w:name="_Hlk144811250"/>
          <w:r w:rsidDel="00B72BAD">
            <w:rPr>
              <w:iCs/>
              <w:szCs w:val="20"/>
            </w:rPr>
            <w:delText>An IBR</w:delText>
          </w:r>
        </w:del>
      </w:ins>
      <w:ins w:id="1747" w:author="NextEra 091323" w:date="2023-09-13T06:40:00Z">
        <w:del w:id="1748" w:author="Joint Commenters2 032224" w:date="2024-03-21T11:28:00Z">
          <w:r w:rsidRPr="003D431A" w:rsidDel="00B72BAD">
            <w:rPr>
              <w:iCs/>
              <w:szCs w:val="20"/>
            </w:rPr>
            <w:delText xml:space="preserve"> </w:delText>
          </w:r>
          <w:r w:rsidDel="00B72BAD">
            <w:rPr>
              <w:iCs/>
              <w:szCs w:val="20"/>
            </w:rPr>
            <w:delText>or Type 1 WGR or Type 2 WGR</w:delText>
          </w:r>
        </w:del>
      </w:ins>
      <w:ins w:id="1749" w:author="NextEra 090523" w:date="2023-08-09T12:14:00Z">
        <w:del w:id="1750" w:author="Joint Commenters2 032224" w:date="2024-03-21T11:28:00Z">
          <w:r w:rsidDel="00B72BAD">
            <w:rPr>
              <w:iCs/>
              <w:szCs w:val="20"/>
            </w:rPr>
            <w:delText xml:space="preserve"> </w:delText>
          </w:r>
        </w:del>
      </w:ins>
      <w:ins w:id="1751" w:author="NextEra 090523" w:date="2023-08-09T12:15:00Z">
        <w:del w:id="1752" w:author="Joint Commenters2 032224" w:date="2024-03-21T11:28:00Z">
          <w:r w:rsidDel="00B72BAD">
            <w:rPr>
              <w:iCs/>
              <w:szCs w:val="20"/>
            </w:rPr>
            <w:delText xml:space="preserve">is not </w:delText>
          </w:r>
        </w:del>
      </w:ins>
      <w:ins w:id="1753" w:author="NextEra 090523" w:date="2023-09-05T12:59:00Z">
        <w:del w:id="1754" w:author="Joint Commenters2 032224" w:date="2024-03-21T11:28:00Z">
          <w:r w:rsidDel="00B72BAD">
            <w:rPr>
              <w:iCs/>
              <w:szCs w:val="20"/>
            </w:rPr>
            <w:delText xml:space="preserve">required to </w:delText>
          </w:r>
          <w:r w:rsidRPr="007446BA" w:rsidDel="00B72BAD">
            <w:rPr>
              <w:iCs/>
              <w:szCs w:val="20"/>
            </w:rPr>
            <w:delText>comply</w:delText>
          </w:r>
        </w:del>
      </w:ins>
      <w:ins w:id="1755" w:author="NextEra 090523" w:date="2023-08-09T12:15:00Z">
        <w:del w:id="1756" w:author="Joint Commenters2 032224" w:date="2024-03-21T11:28:00Z">
          <w:r w:rsidRPr="007446BA" w:rsidDel="00B72BAD">
            <w:rPr>
              <w:iCs/>
              <w:szCs w:val="20"/>
            </w:rPr>
            <w:delText xml:space="preserve"> with </w:delText>
          </w:r>
        </w:del>
      </w:ins>
      <w:ins w:id="1757" w:author="NextEra 090523" w:date="2023-09-05T13:00:00Z">
        <w:del w:id="1758" w:author="Joint Commenters2 032224" w:date="2024-03-21T11:28:00Z">
          <w:r w:rsidRPr="007446BA" w:rsidDel="00B72BAD">
            <w:rPr>
              <w:iCs/>
              <w:szCs w:val="20"/>
            </w:rPr>
            <w:delText>the</w:delText>
          </w:r>
        </w:del>
      </w:ins>
      <w:ins w:id="1759" w:author="NextEra 090523" w:date="2023-09-05T16:15:00Z">
        <w:del w:id="1760" w:author="Joint Commenters2 032224" w:date="2024-03-21T11:28:00Z">
          <w:r w:rsidRPr="007446BA" w:rsidDel="00B72BAD">
            <w:rPr>
              <w:iCs/>
              <w:szCs w:val="20"/>
            </w:rPr>
            <w:delText>se</w:delText>
          </w:r>
        </w:del>
      </w:ins>
      <w:ins w:id="1761" w:author="NextEra 090523" w:date="2023-09-05T13:00:00Z">
        <w:del w:id="1762" w:author="Joint Commenters2 032224" w:date="2024-03-21T11:28:00Z">
          <w:r w:rsidRPr="007446BA" w:rsidDel="00B72BAD">
            <w:rPr>
              <w:iCs/>
              <w:szCs w:val="20"/>
            </w:rPr>
            <w:delText xml:space="preserve"> requirements </w:delText>
          </w:r>
        </w:del>
      </w:ins>
      <w:ins w:id="1763" w:author="NextEra 090523" w:date="2023-08-09T12:15:00Z">
        <w:del w:id="1764"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765" w:author="NextEra 090523" w:date="2023-08-09T12:19:00Z">
        <w:del w:id="1766" w:author="Joint Commenters2 032224" w:date="2024-03-21T11:28:00Z">
          <w:r w:rsidDel="00B72BAD">
            <w:rPr>
              <w:iCs/>
              <w:szCs w:val="20"/>
            </w:rPr>
            <w:delText xml:space="preserve">its </w:delText>
          </w:r>
        </w:del>
      </w:ins>
      <w:ins w:id="1767" w:author="NextEra 090523" w:date="2023-09-05T10:08:00Z">
        <w:del w:id="1768" w:author="Joint Commenters2 032224" w:date="2024-03-21T11:28:00Z">
          <w:r w:rsidDel="00B72BAD">
            <w:rPr>
              <w:iCs/>
              <w:szCs w:val="20"/>
            </w:rPr>
            <w:delText xml:space="preserve">Subsynchronous Resonance </w:delText>
          </w:r>
        </w:del>
      </w:ins>
      <w:ins w:id="1769" w:author="NextEra 090523" w:date="2023-09-05T10:09:00Z">
        <w:del w:id="1770" w:author="Joint Commenters2 032224" w:date="2024-03-21T11:28:00Z">
          <w:r w:rsidDel="00B72BAD">
            <w:rPr>
              <w:iCs/>
              <w:szCs w:val="20"/>
            </w:rPr>
            <w:delText>(</w:delText>
          </w:r>
        </w:del>
      </w:ins>
      <w:ins w:id="1771" w:author="NextEra 090523" w:date="2023-08-09T12:19:00Z">
        <w:del w:id="1772" w:author="Joint Commenters2 032224" w:date="2024-03-21T11:28:00Z">
          <w:r w:rsidDel="00B72BAD">
            <w:rPr>
              <w:iCs/>
              <w:szCs w:val="20"/>
            </w:rPr>
            <w:delText>SSR</w:delText>
          </w:r>
        </w:del>
      </w:ins>
      <w:ins w:id="1773" w:author="NextEra 090523" w:date="2023-09-05T10:09:00Z">
        <w:del w:id="1774" w:author="Joint Commenters2 032224" w:date="2024-03-21T11:28:00Z">
          <w:r w:rsidDel="00B72BAD">
            <w:rPr>
              <w:iCs/>
              <w:szCs w:val="20"/>
            </w:rPr>
            <w:delText>)</w:delText>
          </w:r>
        </w:del>
      </w:ins>
      <w:ins w:id="1775" w:author="NextEra 090523" w:date="2023-08-09T12:19:00Z">
        <w:del w:id="1776" w:author="Joint Commenters2 032224" w:date="2024-03-21T11:28:00Z">
          <w:r w:rsidDel="00B72BAD">
            <w:rPr>
              <w:iCs/>
              <w:szCs w:val="20"/>
            </w:rPr>
            <w:delText xml:space="preserve"> Mitigation plan dev</w:delText>
          </w:r>
        </w:del>
      </w:ins>
      <w:ins w:id="1777" w:author="NextEra 090523" w:date="2023-08-09T12:20:00Z">
        <w:del w:id="1778" w:author="Joint Commenters2 032224" w:date="2024-03-21T11:28:00Z">
          <w:r w:rsidDel="00B72BAD">
            <w:rPr>
              <w:iCs/>
              <w:szCs w:val="20"/>
            </w:rPr>
            <w:delText>eloped to comply with Protocol Section</w:delText>
          </w:r>
        </w:del>
      </w:ins>
      <w:ins w:id="1779" w:author="NextEra 090523" w:date="2023-08-09T12:19:00Z">
        <w:del w:id="1780" w:author="Joint Commenters2 032224" w:date="2024-03-21T11:28:00Z">
          <w:r w:rsidDel="00B72BAD">
            <w:rPr>
              <w:iCs/>
              <w:szCs w:val="20"/>
            </w:rPr>
            <w:delText xml:space="preserve"> 3.22.1.2</w:delText>
          </w:r>
        </w:del>
      </w:ins>
      <w:ins w:id="1781" w:author="NextEra 090523" w:date="2023-08-09T12:20:00Z">
        <w:del w:id="1782" w:author="Joint Commenters2 032224" w:date="2024-03-21T11:28:00Z">
          <w:r w:rsidDel="00B72BAD">
            <w:rPr>
              <w:iCs/>
              <w:szCs w:val="20"/>
            </w:rPr>
            <w:delText>, Generation Res</w:delText>
          </w:r>
        </w:del>
      </w:ins>
      <w:ins w:id="1783" w:author="NextEra 090523" w:date="2023-08-09T12:21:00Z">
        <w:del w:id="1784" w:author="Joint Commenters2 032224" w:date="2024-03-21T11:28:00Z">
          <w:r w:rsidDel="00B72BAD">
            <w:rPr>
              <w:iCs/>
              <w:szCs w:val="20"/>
            </w:rPr>
            <w:delText>ource or Energy Storage Resource Interconnection Assessment.</w:delText>
          </w:r>
        </w:del>
      </w:ins>
      <w:bookmarkEnd w:id="1746"/>
    </w:p>
    <w:p w14:paraId="08050C1C" w14:textId="1BCAB0BB" w:rsidR="00DE70E2" w:rsidDel="00B72BAD" w:rsidRDefault="00DE70E2" w:rsidP="00CF6CD2">
      <w:pPr>
        <w:ind w:left="720" w:hanging="720"/>
        <w:jc w:val="left"/>
        <w:rPr>
          <w:ins w:id="1785" w:author="NextEra 091323" w:date="2023-09-13T06:40:00Z"/>
          <w:del w:id="1786" w:author="Joint Commenters2 032224" w:date="2024-03-21T11:28:00Z"/>
          <w:iCs/>
          <w:szCs w:val="20"/>
        </w:rPr>
      </w:pPr>
    </w:p>
    <w:p w14:paraId="44AE4864" w14:textId="367D8B76" w:rsidR="00DE70E2" w:rsidDel="00B72BAD" w:rsidRDefault="00DE70E2" w:rsidP="00CF6CD2">
      <w:pPr>
        <w:ind w:left="720" w:hanging="720"/>
        <w:jc w:val="left"/>
        <w:rPr>
          <w:ins w:id="1787" w:author="NextEra 091323" w:date="2023-09-13T06:40:00Z"/>
          <w:del w:id="1788" w:author="Joint Commenters2 032224" w:date="2024-03-21T11:28:00Z"/>
          <w:iCs/>
          <w:szCs w:val="20"/>
        </w:rPr>
      </w:pPr>
      <w:ins w:id="1789" w:author="NextEra 091323" w:date="2023-09-13T06:40:00Z">
        <w:del w:id="1790" w:author="Joint Commenters2 032224" w:date="2024-03-21T11:28:00Z">
          <w:r w:rsidDel="00B72BAD">
            <w:rPr>
              <w:iCs/>
              <w:szCs w:val="20"/>
            </w:rPr>
            <w:delText>(10)</w:delText>
          </w:r>
          <w:r w:rsidDel="00B72BAD">
            <w:rPr>
              <w:iCs/>
              <w:szCs w:val="20"/>
            </w:rPr>
            <w:tab/>
          </w:r>
          <w:r w:rsidRPr="00126958" w:rsidDel="00B72BAD">
            <w:rPr>
              <w:iCs/>
              <w:szCs w:val="20"/>
            </w:rPr>
            <w:delText xml:space="preserve">The addition of a co-located </w:delText>
          </w:r>
        </w:del>
      </w:ins>
      <w:ins w:id="1791" w:author="NextEra 091323" w:date="2023-09-13T06:41:00Z">
        <w:del w:id="1792" w:author="Joint Commenters2 032224" w:date="2024-03-21T11:28:00Z">
          <w:r w:rsidDel="00B72BAD">
            <w:rPr>
              <w:iCs/>
              <w:szCs w:val="20"/>
            </w:rPr>
            <w:delText>L</w:delText>
          </w:r>
        </w:del>
      </w:ins>
      <w:ins w:id="1793" w:author="NextEra 091323" w:date="2023-09-13T06:40:00Z">
        <w:del w:id="1794"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795" w:author="ROS 091423" w:date="2023-09-14T09:36:00Z">
        <w:del w:id="1796" w:author="Joint Commenters2 032224" w:date="2024-03-21T11:28:00Z">
          <w:r w:rsidDel="00B72BAD">
            <w:rPr>
              <w:iCs/>
              <w:szCs w:val="20"/>
            </w:rPr>
            <w:delText>n</w:delText>
          </w:r>
        </w:del>
      </w:ins>
      <w:ins w:id="1797" w:author="NextEra 091323" w:date="2023-09-13T06:40:00Z">
        <w:del w:id="1798"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799" w:author="NextEra 091323" w:date="2023-09-13T06:41:00Z">
        <w:del w:id="1800" w:author="Joint Commenters2 032224" w:date="2024-03-21T11:28:00Z">
          <w:r w:rsidDel="00B72BAD">
            <w:rPr>
              <w:iCs/>
              <w:szCs w:val="20"/>
            </w:rPr>
            <w:delText xml:space="preserve">paragraph (6) </w:delText>
          </w:r>
        </w:del>
      </w:ins>
      <w:ins w:id="1801" w:author="ROS 091423" w:date="2023-09-14T10:35:00Z">
        <w:del w:id="1802" w:author="Joint Commenters2 032224" w:date="2024-03-21T11:28:00Z">
          <w:r w:rsidDel="00B72BAD">
            <w:rPr>
              <w:iCs/>
              <w:szCs w:val="20"/>
            </w:rPr>
            <w:delText>above</w:delText>
          </w:r>
        </w:del>
      </w:ins>
      <w:ins w:id="1803" w:author="NextEra 091323" w:date="2023-09-13T06:41:00Z">
        <w:del w:id="1804" w:author="Joint Commenters2 032224" w:date="2024-03-21T11:28:00Z">
          <w:r w:rsidDel="00B72BAD">
            <w:rPr>
              <w:iCs/>
              <w:szCs w:val="20"/>
            </w:rPr>
            <w:delText xml:space="preserve">of </w:delText>
          </w:r>
          <w:r w:rsidRPr="00CA30EC" w:rsidDel="00B72BAD">
            <w:rPr>
              <w:iCs/>
              <w:szCs w:val="20"/>
            </w:rPr>
            <w:delText xml:space="preserve">Section </w:delText>
          </w:r>
        </w:del>
      </w:ins>
      <w:ins w:id="1805" w:author="NextEra 091323" w:date="2023-09-13T06:40:00Z">
        <w:del w:id="1806" w:author="Joint Commenters2 032224" w:date="2024-03-21T11:28:00Z">
          <w:r w:rsidRPr="00CA30EC" w:rsidDel="00B72BAD">
            <w:rPr>
              <w:iCs/>
              <w:szCs w:val="20"/>
            </w:rPr>
            <w:delText>2.6.2.1</w:delText>
          </w:r>
        </w:del>
      </w:ins>
      <w:ins w:id="1807" w:author="NextEra 091323" w:date="2023-09-13T07:54:00Z">
        <w:del w:id="1808" w:author="Joint Commenters2 032224" w:date="2024-03-21T11:28:00Z">
          <w:r w:rsidDel="00B72BAD">
            <w:rPr>
              <w:iCs/>
              <w:szCs w:val="20"/>
            </w:rPr>
            <w:delText>,</w:delText>
          </w:r>
        </w:del>
      </w:ins>
      <w:ins w:id="1809" w:author="NextEra 091323" w:date="2023-09-13T07:55:00Z">
        <w:del w:id="1810"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811" w:author="NextEra 091323" w:date="2023-09-13T06:40:00Z">
        <w:del w:id="1812"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813" w:author="NextEra 090523" w:date="2023-08-07T14:32:00Z"/>
          <w:del w:id="1814" w:author="Joint Commenters2 032224" w:date="2024-03-21T11:28:00Z"/>
          <w:iCs/>
          <w:szCs w:val="20"/>
        </w:rPr>
      </w:pPr>
    </w:p>
    <w:p w14:paraId="229547BA" w14:textId="4E7F7D90" w:rsidR="00AC6D02" w:rsidRDefault="00AC6D02" w:rsidP="004B632E">
      <w:pPr>
        <w:spacing w:before="240" w:after="240"/>
        <w:ind w:left="907" w:hanging="907"/>
        <w:jc w:val="left"/>
        <w:rPr>
          <w:ins w:id="1815" w:author="ERCOT 010824" w:date="2023-12-14T15:09:00Z"/>
          <w:b/>
          <w:i/>
        </w:rPr>
      </w:pPr>
      <w:bookmarkStart w:id="1816" w:name="_Hlk168162837"/>
      <w:bookmarkEnd w:id="137"/>
      <w:ins w:id="1817" w:author="ERCOT 010824" w:date="2023-12-14T15:09:00Z">
        <w:r w:rsidRPr="5CFF5848">
          <w:rPr>
            <w:b/>
            <w:i/>
          </w:rPr>
          <w:t>2.6.2.1.1</w:t>
        </w:r>
        <w:r>
          <w:tab/>
        </w:r>
        <w:r w:rsidRPr="5CFF5848">
          <w:rPr>
            <w:b/>
            <w:i/>
          </w:rPr>
          <w:t>Temporary Frequency Ride-Through Requirements for Transmission-Connected Inverter-Based Resources (IBRs)</w:t>
        </w:r>
      </w:ins>
      <w:ins w:id="1818" w:author="ERCOT 060524" w:date="2024-06-01T19:04:00Z">
        <w:r w:rsidR="006A168C">
          <w:rPr>
            <w:b/>
            <w:i/>
          </w:rPr>
          <w:t>,</w:t>
        </w:r>
      </w:ins>
      <w:ins w:id="1819" w:author="ERCOT 010824" w:date="2023-12-14T15:09:00Z">
        <w:r>
          <w:t xml:space="preserve"> </w:t>
        </w:r>
        <w:del w:id="1820" w:author="ERCOT 060524" w:date="2024-06-01T19:33:00Z">
          <w:r w:rsidRPr="0057648A" w:rsidDel="00797578">
            <w:rPr>
              <w:b/>
              <w:i/>
            </w:rPr>
            <w:delText>and</w:delText>
          </w:r>
          <w:r w:rsidRPr="00F97286" w:rsidDel="00797578">
            <w:rPr>
              <w:b/>
              <w:i/>
            </w:rPr>
            <w:delText xml:space="preserve"> </w:delText>
          </w:r>
        </w:del>
        <w:r w:rsidRPr="00F97286">
          <w:rPr>
            <w:b/>
            <w:i/>
          </w:rPr>
          <w:t xml:space="preserve">Type 1 </w:t>
        </w:r>
      </w:ins>
      <w:ins w:id="1821" w:author="ERCOT 060524" w:date="2024-06-01T19:04:00Z">
        <w:r w:rsidR="006A168C" w:rsidRPr="00F97286">
          <w:rPr>
            <w:b/>
            <w:i/>
          </w:rPr>
          <w:t>W</w:t>
        </w:r>
        <w:r w:rsidR="006A168C">
          <w:rPr>
            <w:b/>
            <w:i/>
          </w:rPr>
          <w:t>ind-Powered Generation Resources (W</w:t>
        </w:r>
        <w:r w:rsidR="006A168C" w:rsidRPr="00F97286">
          <w:rPr>
            <w:b/>
            <w:i/>
          </w:rPr>
          <w:t>GR</w:t>
        </w:r>
        <w:r w:rsidR="006A168C">
          <w:rPr>
            <w:b/>
            <w:i/>
          </w:rPr>
          <w:t>s)</w:t>
        </w:r>
      </w:ins>
      <w:ins w:id="1822" w:author="ERCOT 010824" w:date="2023-12-14T15:09:00Z">
        <w:r>
          <w:rPr>
            <w:b/>
            <w:i/>
          </w:rPr>
          <w:t>and</w:t>
        </w:r>
        <w:r w:rsidRPr="00F97286">
          <w:rPr>
            <w:b/>
            <w:i/>
          </w:rPr>
          <w:t xml:space="preserve"> Type 2 </w:t>
        </w:r>
        <w:del w:id="1823" w:author="ERCOT 060524" w:date="2024-06-01T19:04:00Z">
          <w:r w:rsidRPr="00F97286" w:rsidDel="006A168C">
            <w:rPr>
              <w:b/>
              <w:i/>
            </w:rPr>
            <w:delText>W</w:delText>
          </w:r>
          <w:r w:rsidDel="006A168C">
            <w:rPr>
              <w:b/>
              <w:i/>
            </w:rPr>
            <w:delText>ind-Powered Generation Resources (</w:delText>
          </w:r>
        </w:del>
        <w:r>
          <w:rPr>
            <w:b/>
            <w:i/>
          </w:rPr>
          <w:t>W</w:t>
        </w:r>
        <w:r w:rsidRPr="00F97286">
          <w:rPr>
            <w:b/>
            <w:i/>
          </w:rPr>
          <w:t>GR</w:t>
        </w:r>
        <w:r>
          <w:rPr>
            <w:b/>
            <w:i/>
          </w:rPr>
          <w:t>s</w:t>
        </w:r>
        <w:del w:id="1824" w:author="ERCOT 060524" w:date="2024-06-01T19:04:00Z">
          <w:r w:rsidDel="006A168C">
            <w:rPr>
              <w:b/>
              <w:i/>
            </w:rPr>
            <w:delText>)</w:delText>
          </w:r>
        </w:del>
        <w:bookmarkEnd w:id="1816"/>
      </w:ins>
    </w:p>
    <w:p w14:paraId="53ED80BD" w14:textId="7C3DE865" w:rsidR="00AC6D02" w:rsidRDefault="00AC6D02" w:rsidP="004B632E">
      <w:pPr>
        <w:spacing w:after="240"/>
        <w:ind w:left="720" w:hanging="720"/>
        <w:jc w:val="left"/>
        <w:rPr>
          <w:ins w:id="1825" w:author="ERCOT 010824" w:date="2023-12-14T15:09:00Z"/>
        </w:rPr>
      </w:pPr>
      <w:ins w:id="1826" w:author="ERCOT 010824" w:date="2023-12-14T15:09:00Z">
        <w:r>
          <w:t>(1)</w:t>
        </w:r>
        <w:r>
          <w:tab/>
          <w:t xml:space="preserve">This Section applies </w:t>
        </w:r>
      </w:ins>
      <w:ins w:id="1827" w:author="ERCOT 010824" w:date="2023-12-18T16:29:00Z">
        <w:r w:rsidR="00EC4A15">
          <w:t xml:space="preserve">to </w:t>
        </w:r>
      </w:ins>
      <w:ins w:id="1828" w:author="ERCOT 010824" w:date="2023-12-14T15:09:00Z">
        <w:del w:id="1829" w:author="Joint Commenters2 032224" w:date="2024-03-21T11:28:00Z">
          <w:r w:rsidDel="00B72BAD">
            <w:delText xml:space="preserve">only certain </w:delText>
          </w:r>
        </w:del>
        <w:r>
          <w:t>IBRs</w:t>
        </w:r>
      </w:ins>
      <w:ins w:id="1830" w:author="ERCOT 060524" w:date="2024-06-01T19:05:00Z">
        <w:r w:rsidR="006A168C">
          <w:t>,</w:t>
        </w:r>
      </w:ins>
      <w:ins w:id="1831" w:author="ERCOT 010824" w:date="2023-12-14T15:09:00Z">
        <w:r>
          <w:t xml:space="preserve"> </w:t>
        </w:r>
        <w:del w:id="1832" w:author="ERCOT 060524" w:date="2024-06-01T19:05:00Z">
          <w:r w:rsidDel="006A168C">
            <w:delText xml:space="preserve">and </w:delText>
          </w:r>
        </w:del>
        <w:r>
          <w:t xml:space="preserve">Type 1 </w:t>
        </w:r>
      </w:ins>
      <w:ins w:id="1833" w:author="ERCOT 060524" w:date="2024-06-01T19:05:00Z">
        <w:r w:rsidR="006A168C">
          <w:t xml:space="preserve">WGRs </w:t>
        </w:r>
      </w:ins>
      <w:ins w:id="1834" w:author="ERCOT 010824" w:date="2023-12-14T15:09:00Z">
        <w:r>
          <w:t xml:space="preserve">and Type 2 WGRs with an SGIA executed prior to </w:t>
        </w:r>
        <w:del w:id="1835" w:author="ERCOT 060524" w:date="2024-06-03T16:22:00Z">
          <w:r w:rsidDel="007D6087">
            <w:delText>June</w:delText>
          </w:r>
        </w:del>
      </w:ins>
      <w:ins w:id="1836" w:author="ERCOT 060524" w:date="2024-06-03T16:22:00Z">
        <w:r w:rsidR="007D6087">
          <w:t>August</w:t>
        </w:r>
      </w:ins>
      <w:ins w:id="1837" w:author="ERCOT 010824" w:date="2023-12-14T15:09:00Z">
        <w:r>
          <w:t xml:space="preserve"> 1, 202</w:t>
        </w:r>
        <w:del w:id="1838" w:author="Joint Commenters2 032224" w:date="2024-03-21T11:29:00Z">
          <w:r w:rsidDel="00B72BAD">
            <w:delText>3</w:delText>
          </w:r>
        </w:del>
      </w:ins>
      <w:ins w:id="1839" w:author="Joint Commenters2 032224" w:date="2024-03-21T11:29:00Z">
        <w:r w:rsidR="00B72BAD">
          <w:t>4</w:t>
        </w:r>
      </w:ins>
      <w:ins w:id="1840" w:author="ERCOT 010824" w:date="2023-12-14T15:09:00Z">
        <w:r>
          <w:t xml:space="preserve"> </w:t>
        </w:r>
      </w:ins>
      <w:ins w:id="1841" w:author="Joint Commenters2 032224" w:date="2024-03-21T11:30:00Z">
        <w:r w:rsidR="00B72BAD">
          <w:t>that have not implemented modifications to satisfy paragraphs (1) through (5)</w:t>
        </w:r>
      </w:ins>
      <w:ins w:id="1842" w:author="ERCOT 010824" w:date="2023-12-14T15:09:00Z">
        <w:del w:id="1843" w:author="Joint Commenters2 032224" w:date="2024-03-21T11:30:00Z">
          <w:r w:rsidDel="00B72BAD">
            <w:delText>in accordance with paragraph (6)</w:delText>
          </w:r>
        </w:del>
        <w:r>
          <w:t xml:space="preserve"> of Section 2.6.2.1, Frequency Ride-Through Requirements for Transmission-Connected Inverter-Based Resources (IBRs)</w:t>
        </w:r>
      </w:ins>
      <w:ins w:id="1844" w:author="ERCOT 060524" w:date="2024-06-01T19:10:00Z">
        <w:r w:rsidR="00602002">
          <w:t>,</w:t>
        </w:r>
      </w:ins>
      <w:ins w:id="1845" w:author="ERCOT 010824" w:date="2023-12-14T15:09:00Z">
        <w:r>
          <w:t xml:space="preserve"> </w:t>
        </w:r>
        <w:del w:id="1846" w:author="ERCOT 060524" w:date="2024-06-01T19:10:00Z">
          <w:r w:rsidDel="00602002">
            <w:delText xml:space="preserve">and </w:delText>
          </w:r>
        </w:del>
        <w:r>
          <w:t xml:space="preserve">Type 1 </w:t>
        </w:r>
      </w:ins>
      <w:ins w:id="1847" w:author="ERCOT 060524" w:date="2024-06-01T19:10:00Z">
        <w:r w:rsidR="00602002">
          <w:t xml:space="preserve">Wind-Powered Generation Resources (WGRs) </w:t>
        </w:r>
      </w:ins>
      <w:ins w:id="1848" w:author="ERCOT 010824" w:date="2023-12-14T15:09:00Z">
        <w:r>
          <w:t xml:space="preserve">and Type 2 </w:t>
        </w:r>
        <w:del w:id="1849" w:author="ERCOT 060524" w:date="2024-06-01T19:10:00Z">
          <w:r w:rsidDel="00602002">
            <w:delText>Wind-Powered Generation Resources (</w:delText>
          </w:r>
        </w:del>
        <w:r>
          <w:t>WGRs</w:t>
        </w:r>
        <w:del w:id="1850" w:author="ERCOT 060524" w:date="2024-06-01T19:10:00Z">
          <w:r w:rsidDel="00602002">
            <w:delText>)</w:delText>
          </w:r>
        </w:del>
        <w:r>
          <w:t xml:space="preserve">. </w:t>
        </w:r>
      </w:ins>
    </w:p>
    <w:p w14:paraId="5970A827" w14:textId="4AF84AAE" w:rsidR="00AC6D02" w:rsidRDefault="00AC6D02" w:rsidP="004B632E">
      <w:pPr>
        <w:spacing w:after="240"/>
        <w:ind w:left="720" w:hanging="720"/>
        <w:jc w:val="left"/>
        <w:rPr>
          <w:ins w:id="1851" w:author="Joint Commenters2 032224" w:date="2024-03-21T11:31:00Z"/>
        </w:rPr>
      </w:pPr>
      <w:ins w:id="1852" w:author="ERCOT 010824" w:date="2023-12-14T15:09:00Z">
        <w:r>
          <w:t>(2)</w:t>
        </w:r>
        <w:r>
          <w:tab/>
        </w:r>
      </w:ins>
      <w:ins w:id="1853" w:author="Joint Commenters2 032224" w:date="2024-03-21T11:30:00Z">
        <w:r w:rsidR="00B72BAD">
          <w:t>Such Resources</w:t>
        </w:r>
      </w:ins>
      <w:ins w:id="1854" w:author="ERCOT 010824" w:date="2023-12-14T15:09:00Z">
        <w:del w:id="1855" w:author="Joint Commenters2 032224" w:date="2024-03-21T11:30:00Z">
          <w:r w:rsidDel="00B72BAD">
            <w:rPr>
              <w:iCs/>
              <w:szCs w:val="20"/>
            </w:rPr>
            <w:delText>IBRs and Type 1 WGRs and Type 2 WGRs</w:delText>
          </w:r>
        </w:del>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rsidTr="00E727FE">
        <w:trPr>
          <w:cantSplit/>
          <w:ins w:id="1856"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rsidP="00E727FE">
            <w:pPr>
              <w:suppressAutoHyphens/>
              <w:jc w:val="center"/>
              <w:rPr>
                <w:ins w:id="1857" w:author="Joint Commenters2 032224" w:date="2024-03-21T11:31:00Z"/>
                <w:b/>
                <w:spacing w:val="-2"/>
              </w:rPr>
            </w:pPr>
            <w:ins w:id="1858"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rsidP="00E727FE">
            <w:pPr>
              <w:suppressAutoHyphens/>
              <w:jc w:val="center"/>
              <w:rPr>
                <w:ins w:id="1859" w:author="Joint Commenters2 032224" w:date="2024-03-21T11:31:00Z"/>
                <w:b/>
                <w:bCs/>
                <w:spacing w:val="-2"/>
              </w:rPr>
            </w:pPr>
            <w:ins w:id="1860" w:author="Joint Commenters2 032224" w:date="2024-03-21T11:31:00Z">
              <w:r w:rsidRPr="340FA17A">
                <w:rPr>
                  <w:b/>
                  <w:bCs/>
                </w:rPr>
                <w:t>Delay to Trip</w:t>
              </w:r>
            </w:ins>
          </w:p>
        </w:tc>
      </w:tr>
      <w:tr w:rsidR="00B72BAD" w14:paraId="7BB19180" w14:textId="77777777" w:rsidTr="00E727FE">
        <w:trPr>
          <w:cantSplit/>
          <w:trHeight w:val="300"/>
          <w:ins w:id="1861" w:author="Joint Commenters2 032224" w:date="2024-03-21T11:31:00Z"/>
        </w:trPr>
        <w:tc>
          <w:tcPr>
            <w:tcW w:w="3600" w:type="dxa"/>
            <w:tcBorders>
              <w:top w:val="single" w:sz="12" w:space="0" w:color="auto"/>
            </w:tcBorders>
            <w:vAlign w:val="center"/>
          </w:tcPr>
          <w:p w14:paraId="3DDD2483" w14:textId="77777777" w:rsidR="00B72BAD" w:rsidRDefault="00B72BAD" w:rsidP="00E727FE">
            <w:pPr>
              <w:jc w:val="center"/>
              <w:rPr>
                <w:ins w:id="1862" w:author="Joint Commenters2 032224" w:date="2024-03-21T11:31:00Z"/>
              </w:rPr>
            </w:pPr>
            <w:ins w:id="1863"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rsidP="00E727FE">
            <w:pPr>
              <w:jc w:val="center"/>
              <w:rPr>
                <w:ins w:id="1864" w:author="Joint Commenters2 032224" w:date="2024-03-21T11:31:00Z"/>
              </w:rPr>
            </w:pPr>
            <w:ins w:id="1865" w:author="Joint Commenters2 032224" w:date="2024-03-21T11:31:00Z">
              <w:r>
                <w:t>No time delay required</w:t>
              </w:r>
            </w:ins>
          </w:p>
        </w:tc>
      </w:tr>
      <w:tr w:rsidR="00B72BAD" w14:paraId="77F4D76A" w14:textId="77777777" w:rsidTr="00E727FE">
        <w:trPr>
          <w:cantSplit/>
          <w:trHeight w:val="300"/>
          <w:ins w:id="1866" w:author="Joint Commenters2 032224" w:date="2024-03-21T11:31:00Z"/>
        </w:trPr>
        <w:tc>
          <w:tcPr>
            <w:tcW w:w="3600" w:type="dxa"/>
            <w:tcBorders>
              <w:top w:val="single" w:sz="12" w:space="0" w:color="auto"/>
            </w:tcBorders>
            <w:vAlign w:val="center"/>
          </w:tcPr>
          <w:p w14:paraId="6627C572" w14:textId="77777777" w:rsidR="00B72BAD" w:rsidRDefault="00B72BAD" w:rsidP="00E727FE">
            <w:pPr>
              <w:jc w:val="center"/>
              <w:rPr>
                <w:ins w:id="1867" w:author="Joint Commenters2 032224" w:date="2024-03-21T11:31:00Z"/>
              </w:rPr>
            </w:pPr>
            <w:ins w:id="1868" w:author="Joint Commenters2 032224" w:date="2024-03-21T11:31:00Z">
              <w:r>
                <w:t>Below 61.8 Hz down to and including 61.6 Hz</w:t>
              </w:r>
            </w:ins>
          </w:p>
        </w:tc>
        <w:tc>
          <w:tcPr>
            <w:tcW w:w="3870" w:type="dxa"/>
            <w:tcBorders>
              <w:top w:val="single" w:sz="12" w:space="0" w:color="auto"/>
            </w:tcBorders>
            <w:vAlign w:val="center"/>
          </w:tcPr>
          <w:p w14:paraId="1ECEA0A0" w14:textId="77777777" w:rsidR="00B72BAD" w:rsidRDefault="00B72BAD" w:rsidP="00E727FE">
            <w:pPr>
              <w:jc w:val="center"/>
              <w:rPr>
                <w:ins w:id="1869" w:author="Joint Commenters2 032224" w:date="2024-03-21T11:31:00Z"/>
              </w:rPr>
            </w:pPr>
            <w:ins w:id="1870" w:author="Joint Commenters2 032224" w:date="2024-03-21T11:31:00Z">
              <w:r>
                <w:t>Not less than 30 seconds</w:t>
              </w:r>
            </w:ins>
          </w:p>
        </w:tc>
      </w:tr>
      <w:tr w:rsidR="00B72BAD" w14:paraId="4C937A0A" w14:textId="77777777" w:rsidTr="00E727FE">
        <w:trPr>
          <w:cantSplit/>
          <w:trHeight w:val="300"/>
          <w:ins w:id="1871" w:author="Joint Commenters2 032224" w:date="2024-03-21T11:31:00Z"/>
        </w:trPr>
        <w:tc>
          <w:tcPr>
            <w:tcW w:w="3600" w:type="dxa"/>
            <w:tcBorders>
              <w:top w:val="single" w:sz="12" w:space="0" w:color="auto"/>
            </w:tcBorders>
            <w:vAlign w:val="center"/>
          </w:tcPr>
          <w:p w14:paraId="06F8EDAE" w14:textId="77777777" w:rsidR="00B72BAD" w:rsidRDefault="00B72BAD" w:rsidP="00E727FE">
            <w:pPr>
              <w:jc w:val="center"/>
              <w:rPr>
                <w:ins w:id="1872" w:author="Joint Commenters2 032224" w:date="2024-03-21T11:31:00Z"/>
              </w:rPr>
            </w:pPr>
            <w:ins w:id="1873"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rsidP="00E727FE">
            <w:pPr>
              <w:jc w:val="center"/>
              <w:rPr>
                <w:ins w:id="1874" w:author="Joint Commenters2 032224" w:date="2024-03-21T11:31:00Z"/>
              </w:rPr>
            </w:pPr>
            <w:ins w:id="1875" w:author="Joint Commenters2 032224" w:date="2024-03-21T11:31:00Z">
              <w:r>
                <w:t>Not less than 9 minutes</w:t>
              </w:r>
            </w:ins>
          </w:p>
        </w:tc>
      </w:tr>
      <w:tr w:rsidR="00B72BAD" w:rsidRPr="00F67A71" w14:paraId="64E350DF" w14:textId="77777777" w:rsidTr="00E727FE">
        <w:trPr>
          <w:cantSplit/>
          <w:ins w:id="1876" w:author="Joint Commenters2 032224" w:date="2024-03-21T11:31:00Z"/>
        </w:trPr>
        <w:tc>
          <w:tcPr>
            <w:tcW w:w="3600" w:type="dxa"/>
            <w:tcBorders>
              <w:top w:val="single" w:sz="12" w:space="0" w:color="auto"/>
            </w:tcBorders>
            <w:vAlign w:val="center"/>
          </w:tcPr>
          <w:p w14:paraId="50BDBEA7" w14:textId="77777777" w:rsidR="00B72BAD" w:rsidRPr="00F67A71" w:rsidRDefault="00B72BAD" w:rsidP="00E727FE">
            <w:pPr>
              <w:suppressAutoHyphens/>
              <w:jc w:val="center"/>
              <w:rPr>
                <w:ins w:id="1877" w:author="Joint Commenters2 032224" w:date="2024-03-21T11:31:00Z"/>
                <w:spacing w:val="-2"/>
              </w:rPr>
            </w:pPr>
            <w:ins w:id="1878" w:author="Joint Commenters2 032224" w:date="2024-03-21T11:31:00Z">
              <w:r>
                <w:t>Above 59.4 Hz up to 60.6 Hz</w:t>
              </w:r>
            </w:ins>
          </w:p>
        </w:tc>
        <w:tc>
          <w:tcPr>
            <w:tcW w:w="3870" w:type="dxa"/>
            <w:tcBorders>
              <w:top w:val="single" w:sz="12" w:space="0" w:color="auto"/>
            </w:tcBorders>
            <w:vAlign w:val="center"/>
          </w:tcPr>
          <w:p w14:paraId="1A47F186" w14:textId="77777777" w:rsidR="00B72BAD" w:rsidRPr="00F67A71" w:rsidRDefault="00B72BAD" w:rsidP="00E727FE">
            <w:pPr>
              <w:suppressAutoHyphens/>
              <w:jc w:val="center"/>
              <w:rPr>
                <w:ins w:id="1879" w:author="Joint Commenters2 032224" w:date="2024-03-21T11:31:00Z"/>
                <w:spacing w:val="-2"/>
              </w:rPr>
            </w:pPr>
            <w:ins w:id="1880" w:author="Joint Commenters2 032224" w:date="2024-03-21T11:31:00Z">
              <w:r w:rsidRPr="00F67A71">
                <w:rPr>
                  <w:spacing w:val="-2"/>
                </w:rPr>
                <w:t>No automatic tripping</w:t>
              </w:r>
            </w:ins>
          </w:p>
          <w:p w14:paraId="550967E3" w14:textId="77777777" w:rsidR="00B72BAD" w:rsidRPr="00F67A71" w:rsidRDefault="00B72BAD" w:rsidP="00E727FE">
            <w:pPr>
              <w:suppressAutoHyphens/>
              <w:jc w:val="center"/>
              <w:rPr>
                <w:ins w:id="1881" w:author="Joint Commenters2 032224" w:date="2024-03-21T11:31:00Z"/>
                <w:spacing w:val="-2"/>
              </w:rPr>
            </w:pPr>
            <w:ins w:id="1882"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rsidTr="00E727FE">
        <w:trPr>
          <w:cantSplit/>
          <w:ins w:id="1883" w:author="Joint Commenters2 032224" w:date="2024-03-21T11:31:00Z"/>
        </w:trPr>
        <w:tc>
          <w:tcPr>
            <w:tcW w:w="3600" w:type="dxa"/>
            <w:vAlign w:val="center"/>
          </w:tcPr>
          <w:p w14:paraId="7FA259F1" w14:textId="77777777" w:rsidR="00B72BAD" w:rsidRPr="00F67A71" w:rsidRDefault="00B72BAD" w:rsidP="00E727FE">
            <w:pPr>
              <w:suppressAutoHyphens/>
              <w:jc w:val="center"/>
              <w:rPr>
                <w:ins w:id="1884" w:author="Joint Commenters2 032224" w:date="2024-03-21T11:31:00Z"/>
                <w:spacing w:val="-2"/>
              </w:rPr>
            </w:pPr>
            <w:ins w:id="1885" w:author="Joint Commenters2 032224" w:date="2024-03-21T11:31:00Z">
              <w:r w:rsidRPr="00F67A71">
                <w:rPr>
                  <w:spacing w:val="-2"/>
                </w:rPr>
                <w:t>Above 58.4 Hz up to</w:t>
              </w:r>
            </w:ins>
          </w:p>
          <w:p w14:paraId="12617813" w14:textId="77777777" w:rsidR="00B72BAD" w:rsidRPr="00F67A71" w:rsidRDefault="00B72BAD" w:rsidP="00E727FE">
            <w:pPr>
              <w:suppressAutoHyphens/>
              <w:jc w:val="center"/>
              <w:rPr>
                <w:ins w:id="1886" w:author="Joint Commenters2 032224" w:date="2024-03-21T11:31:00Z"/>
                <w:spacing w:val="-2"/>
              </w:rPr>
            </w:pPr>
            <w:ins w:id="1887"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rsidP="00E727FE">
            <w:pPr>
              <w:suppressAutoHyphens/>
              <w:jc w:val="center"/>
              <w:rPr>
                <w:ins w:id="1888" w:author="Joint Commenters2 032224" w:date="2024-03-21T11:31:00Z"/>
                <w:spacing w:val="-2"/>
              </w:rPr>
            </w:pPr>
            <w:ins w:id="1889" w:author="Joint Commenters2 032224" w:date="2024-03-21T11:31:00Z">
              <w:r w:rsidRPr="00F67A71">
                <w:rPr>
                  <w:spacing w:val="-2"/>
                </w:rPr>
                <w:t>Not less than 9 minutes</w:t>
              </w:r>
            </w:ins>
          </w:p>
        </w:tc>
      </w:tr>
      <w:tr w:rsidR="00B72BAD" w:rsidRPr="00F67A71" w14:paraId="4266DDDF" w14:textId="77777777" w:rsidTr="00E727FE">
        <w:trPr>
          <w:cantSplit/>
          <w:ins w:id="1890" w:author="Joint Commenters2 032224" w:date="2024-03-21T11:31:00Z"/>
        </w:trPr>
        <w:tc>
          <w:tcPr>
            <w:tcW w:w="3600" w:type="dxa"/>
            <w:vAlign w:val="center"/>
          </w:tcPr>
          <w:p w14:paraId="3B85538C" w14:textId="77777777" w:rsidR="00B72BAD" w:rsidRPr="00F67A71" w:rsidRDefault="00B72BAD" w:rsidP="00E727FE">
            <w:pPr>
              <w:suppressAutoHyphens/>
              <w:jc w:val="center"/>
              <w:rPr>
                <w:ins w:id="1891" w:author="Joint Commenters2 032224" w:date="2024-03-21T11:31:00Z"/>
                <w:spacing w:val="-2"/>
              </w:rPr>
            </w:pPr>
            <w:ins w:id="1892" w:author="Joint Commenters2 032224" w:date="2024-03-21T11:31:00Z">
              <w:r w:rsidRPr="00F67A71">
                <w:rPr>
                  <w:spacing w:val="-2"/>
                </w:rPr>
                <w:lastRenderedPageBreak/>
                <w:t>Above 58.0 Hz up to</w:t>
              </w:r>
            </w:ins>
          </w:p>
          <w:p w14:paraId="04E300DF" w14:textId="77777777" w:rsidR="00B72BAD" w:rsidRPr="00F67A71" w:rsidRDefault="00B72BAD" w:rsidP="00E727FE">
            <w:pPr>
              <w:suppressAutoHyphens/>
              <w:jc w:val="center"/>
              <w:rPr>
                <w:ins w:id="1893" w:author="Joint Commenters2 032224" w:date="2024-03-21T11:31:00Z"/>
                <w:spacing w:val="-2"/>
              </w:rPr>
            </w:pPr>
            <w:ins w:id="1894"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rsidP="00E727FE">
            <w:pPr>
              <w:suppressAutoHyphens/>
              <w:jc w:val="center"/>
              <w:rPr>
                <w:ins w:id="1895" w:author="Joint Commenters2 032224" w:date="2024-03-21T11:31:00Z"/>
                <w:spacing w:val="-2"/>
              </w:rPr>
            </w:pPr>
            <w:ins w:id="1896" w:author="Joint Commenters2 032224" w:date="2024-03-21T11:31:00Z">
              <w:r w:rsidRPr="00F67A71">
                <w:rPr>
                  <w:spacing w:val="-2"/>
                </w:rPr>
                <w:t>Not less than 30 seconds</w:t>
              </w:r>
            </w:ins>
          </w:p>
        </w:tc>
      </w:tr>
      <w:tr w:rsidR="00B72BAD" w:rsidRPr="00F67A71" w14:paraId="2715D763" w14:textId="77777777" w:rsidTr="00E727FE">
        <w:trPr>
          <w:cantSplit/>
          <w:ins w:id="1897" w:author="Joint Commenters2 032224" w:date="2024-03-21T11:31:00Z"/>
        </w:trPr>
        <w:tc>
          <w:tcPr>
            <w:tcW w:w="3600" w:type="dxa"/>
            <w:vAlign w:val="center"/>
          </w:tcPr>
          <w:p w14:paraId="7F5A9C15" w14:textId="77777777" w:rsidR="00B72BAD" w:rsidRPr="00F67A71" w:rsidRDefault="00B72BAD" w:rsidP="00E727FE">
            <w:pPr>
              <w:suppressAutoHyphens/>
              <w:jc w:val="center"/>
              <w:rPr>
                <w:ins w:id="1898" w:author="Joint Commenters2 032224" w:date="2024-03-21T11:31:00Z"/>
                <w:spacing w:val="-2"/>
              </w:rPr>
            </w:pPr>
            <w:ins w:id="1899" w:author="Joint Commenters2 032224" w:date="2024-03-21T11:31:00Z">
              <w:r w:rsidRPr="00F67A71">
                <w:rPr>
                  <w:spacing w:val="-2"/>
                </w:rPr>
                <w:t>Above 57.5 Hz up to</w:t>
              </w:r>
            </w:ins>
          </w:p>
          <w:p w14:paraId="5222DD4B" w14:textId="77777777" w:rsidR="00B72BAD" w:rsidRPr="00F67A71" w:rsidRDefault="00B72BAD" w:rsidP="00E727FE">
            <w:pPr>
              <w:suppressAutoHyphens/>
              <w:jc w:val="center"/>
              <w:rPr>
                <w:ins w:id="1900" w:author="Joint Commenters2 032224" w:date="2024-03-21T11:31:00Z"/>
                <w:spacing w:val="-2"/>
              </w:rPr>
            </w:pPr>
            <w:ins w:id="1901"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rsidP="00E727FE">
            <w:pPr>
              <w:suppressAutoHyphens/>
              <w:jc w:val="center"/>
              <w:rPr>
                <w:ins w:id="1902" w:author="Joint Commenters2 032224" w:date="2024-03-21T11:31:00Z"/>
                <w:spacing w:val="-2"/>
              </w:rPr>
            </w:pPr>
            <w:ins w:id="1903" w:author="Joint Commenters2 032224" w:date="2024-03-21T11:31:00Z">
              <w:r w:rsidRPr="00F67A71">
                <w:rPr>
                  <w:spacing w:val="-2"/>
                </w:rPr>
                <w:t>Not less than 2 seconds</w:t>
              </w:r>
            </w:ins>
          </w:p>
        </w:tc>
      </w:tr>
      <w:tr w:rsidR="00B72BAD" w:rsidRPr="00F67A71" w14:paraId="72949FE1" w14:textId="77777777" w:rsidTr="00E727FE">
        <w:trPr>
          <w:cantSplit/>
          <w:ins w:id="1904" w:author="Joint Commenters2 032224" w:date="2024-03-21T11:31:00Z"/>
        </w:trPr>
        <w:tc>
          <w:tcPr>
            <w:tcW w:w="3600" w:type="dxa"/>
            <w:vAlign w:val="center"/>
          </w:tcPr>
          <w:p w14:paraId="0BF4ABC9" w14:textId="77777777" w:rsidR="00B72BAD" w:rsidRPr="00F67A71" w:rsidRDefault="00B72BAD" w:rsidP="00E727FE">
            <w:pPr>
              <w:suppressAutoHyphens/>
              <w:jc w:val="center"/>
              <w:rPr>
                <w:ins w:id="1905" w:author="Joint Commenters2 032224" w:date="2024-03-21T11:31:00Z"/>
                <w:spacing w:val="-2"/>
              </w:rPr>
            </w:pPr>
            <w:ins w:id="1906"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rsidP="00E727FE">
            <w:pPr>
              <w:suppressAutoHyphens/>
              <w:jc w:val="center"/>
              <w:rPr>
                <w:ins w:id="1907" w:author="Joint Commenters2 032224" w:date="2024-03-21T11:31:00Z"/>
                <w:spacing w:val="-2"/>
              </w:rPr>
            </w:pPr>
            <w:ins w:id="1908" w:author="Joint Commenters2 032224" w:date="2024-03-21T11:31:00Z">
              <w:r w:rsidRPr="00F67A71">
                <w:rPr>
                  <w:spacing w:val="-2"/>
                </w:rPr>
                <w:t>No time delay required</w:t>
              </w:r>
            </w:ins>
          </w:p>
        </w:tc>
      </w:tr>
      <w:tr w:rsidR="00AC6D02" w:rsidRPr="00F67A71" w:rsidDel="00B72BAD" w14:paraId="0A5A6E58" w14:textId="38971151" w:rsidTr="004C783A">
        <w:trPr>
          <w:cantSplit/>
          <w:ins w:id="1909" w:author="ERCOT 010824" w:date="2023-12-14T15:09:00Z"/>
          <w:del w:id="1910"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1911" w:author="ERCOT 010824" w:date="2023-12-14T15:09:00Z"/>
                <w:del w:id="1912" w:author="Joint Commenters2 032224" w:date="2024-03-21T11:31:00Z"/>
                <w:b/>
                <w:spacing w:val="-2"/>
              </w:rPr>
            </w:pPr>
            <w:ins w:id="1913" w:author="ERCOT 010824" w:date="2023-12-14T15:09:00Z">
              <w:del w:id="1914"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1915" w:author="ERCOT 010824" w:date="2023-12-14T15:09:00Z"/>
                <w:del w:id="1916" w:author="Joint Commenters2 032224" w:date="2024-03-21T11:31:00Z"/>
                <w:b/>
                <w:spacing w:val="-2"/>
              </w:rPr>
            </w:pPr>
            <w:ins w:id="1917" w:author="ERCOT 010824" w:date="2023-12-14T15:09:00Z">
              <w:del w:id="1918"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1919" w:author="ERCOT 010824" w:date="2023-12-14T15:09:00Z"/>
          <w:del w:id="1920"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1921" w:author="ERCOT 010824" w:date="2023-12-14T15:09:00Z"/>
                <w:del w:id="1922" w:author="Joint Commenters2 032224" w:date="2024-03-21T11:31:00Z"/>
                <w:spacing w:val="-2"/>
              </w:rPr>
            </w:pPr>
            <w:ins w:id="1923" w:author="ERCOT 010824" w:date="2023-12-14T15:09:00Z">
              <w:del w:id="1924"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1925" w:author="ERCOT 010824" w:date="2023-12-14T15:09:00Z"/>
                <w:del w:id="1926" w:author="Joint Commenters2 032224" w:date="2024-03-21T11:31:00Z"/>
                <w:spacing w:val="-2"/>
              </w:rPr>
            </w:pPr>
            <w:ins w:id="1927" w:author="ERCOT 010824" w:date="2023-12-14T15:09:00Z">
              <w:del w:id="1928"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1929" w:author="ERCOT 010824" w:date="2023-12-14T15:09:00Z"/>
                <w:del w:id="1930" w:author="Joint Commenters2 032224" w:date="2024-03-21T11:31:00Z"/>
                <w:spacing w:val="-2"/>
              </w:rPr>
            </w:pPr>
            <w:ins w:id="1931" w:author="ERCOT 010824" w:date="2023-12-14T15:09:00Z">
              <w:del w:id="1932"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1933" w:author="ERCOT 010824" w:date="2023-12-14T15:09:00Z"/>
          <w:del w:id="1934" w:author="Joint Commenters2 032224" w:date="2024-03-21T11:31:00Z"/>
        </w:trPr>
        <w:tc>
          <w:tcPr>
            <w:tcW w:w="3600" w:type="dxa"/>
          </w:tcPr>
          <w:p w14:paraId="4028DF63" w14:textId="4B345ACA" w:rsidR="00AC6D02" w:rsidRPr="00F67A71" w:rsidDel="00B72BAD" w:rsidRDefault="00AC6D02" w:rsidP="004C783A">
            <w:pPr>
              <w:suppressAutoHyphens/>
              <w:jc w:val="center"/>
              <w:rPr>
                <w:ins w:id="1935" w:author="ERCOT 010824" w:date="2023-12-14T15:09:00Z"/>
                <w:del w:id="1936" w:author="Joint Commenters2 032224" w:date="2024-03-21T11:31:00Z"/>
                <w:spacing w:val="-2"/>
              </w:rPr>
            </w:pPr>
            <w:ins w:id="1937" w:author="ERCOT 010824" w:date="2023-12-14T15:09:00Z">
              <w:del w:id="1938" w:author="Joint Commenters2 032224" w:date="2024-03-21T11:31:00Z">
                <w:r w:rsidRPr="00F67A71" w:rsidDel="00B72BAD">
                  <w:rPr>
                    <w:spacing w:val="-2"/>
                  </w:rPr>
                  <w:delText>Above 58.4 Hz up to</w:delText>
                </w:r>
              </w:del>
            </w:ins>
          </w:p>
          <w:p w14:paraId="7B0EC169" w14:textId="445A0A89" w:rsidR="00AC6D02" w:rsidRPr="00F67A71" w:rsidDel="00B72BAD" w:rsidRDefault="00AC6D02" w:rsidP="004C783A">
            <w:pPr>
              <w:suppressAutoHyphens/>
              <w:jc w:val="center"/>
              <w:rPr>
                <w:ins w:id="1939" w:author="ERCOT 010824" w:date="2023-12-14T15:09:00Z"/>
                <w:del w:id="1940" w:author="Joint Commenters2 032224" w:date="2024-03-21T11:31:00Z"/>
                <w:spacing w:val="-2"/>
              </w:rPr>
            </w:pPr>
            <w:ins w:id="1941" w:author="ERCOT 010824" w:date="2023-12-14T15:09:00Z">
              <w:del w:id="1942"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1943" w:author="ERCOT 010824" w:date="2023-12-14T15:09:00Z"/>
                <w:del w:id="1944" w:author="Joint Commenters2 032224" w:date="2024-03-21T11:31:00Z"/>
                <w:spacing w:val="-2"/>
              </w:rPr>
            </w:pPr>
            <w:ins w:id="1945" w:author="ERCOT 010824" w:date="2023-12-14T15:09:00Z">
              <w:del w:id="1946"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1947" w:author="ERCOT 010824" w:date="2023-12-14T15:09:00Z"/>
          <w:del w:id="1948" w:author="Joint Commenters2 032224" w:date="2024-03-21T11:31:00Z"/>
        </w:trPr>
        <w:tc>
          <w:tcPr>
            <w:tcW w:w="3600" w:type="dxa"/>
          </w:tcPr>
          <w:p w14:paraId="4415A109" w14:textId="5115AF50" w:rsidR="00AC6D02" w:rsidRPr="00F67A71" w:rsidDel="00B72BAD" w:rsidRDefault="00AC6D02" w:rsidP="004C783A">
            <w:pPr>
              <w:suppressAutoHyphens/>
              <w:jc w:val="center"/>
              <w:rPr>
                <w:ins w:id="1949" w:author="ERCOT 010824" w:date="2023-12-14T15:09:00Z"/>
                <w:del w:id="1950" w:author="Joint Commenters2 032224" w:date="2024-03-21T11:31:00Z"/>
                <w:spacing w:val="-2"/>
              </w:rPr>
            </w:pPr>
            <w:ins w:id="1951" w:author="ERCOT 010824" w:date="2023-12-14T15:09:00Z">
              <w:del w:id="1952" w:author="Joint Commenters2 032224" w:date="2024-03-21T11:31:00Z">
                <w:r w:rsidRPr="00F67A71" w:rsidDel="00B72BAD">
                  <w:rPr>
                    <w:spacing w:val="-2"/>
                  </w:rPr>
                  <w:delText>Above 58.0 Hz up to</w:delText>
                </w:r>
              </w:del>
            </w:ins>
          </w:p>
          <w:p w14:paraId="0CCFB01D" w14:textId="506EB047" w:rsidR="00AC6D02" w:rsidRPr="00F67A71" w:rsidDel="00B72BAD" w:rsidRDefault="00AC6D02" w:rsidP="004C783A">
            <w:pPr>
              <w:suppressAutoHyphens/>
              <w:jc w:val="center"/>
              <w:rPr>
                <w:ins w:id="1953" w:author="ERCOT 010824" w:date="2023-12-14T15:09:00Z"/>
                <w:del w:id="1954" w:author="Joint Commenters2 032224" w:date="2024-03-21T11:31:00Z"/>
                <w:spacing w:val="-2"/>
              </w:rPr>
            </w:pPr>
            <w:ins w:id="1955" w:author="ERCOT 010824" w:date="2023-12-14T15:09:00Z">
              <w:del w:id="1956"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1957" w:author="ERCOT 010824" w:date="2023-12-14T15:09:00Z"/>
                <w:del w:id="1958" w:author="Joint Commenters2 032224" w:date="2024-03-21T11:31:00Z"/>
                <w:spacing w:val="-2"/>
              </w:rPr>
            </w:pPr>
            <w:ins w:id="1959" w:author="ERCOT 010824" w:date="2023-12-14T15:09:00Z">
              <w:del w:id="1960"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1961" w:author="ERCOT 010824" w:date="2023-12-14T15:09:00Z"/>
          <w:del w:id="1962" w:author="Joint Commenters2 032224" w:date="2024-03-21T11:31:00Z"/>
        </w:trPr>
        <w:tc>
          <w:tcPr>
            <w:tcW w:w="3600" w:type="dxa"/>
          </w:tcPr>
          <w:p w14:paraId="4EE58C25" w14:textId="10554EF0" w:rsidR="00AC6D02" w:rsidRPr="00F67A71" w:rsidDel="00B72BAD" w:rsidRDefault="00AC6D02" w:rsidP="004C783A">
            <w:pPr>
              <w:suppressAutoHyphens/>
              <w:jc w:val="center"/>
              <w:rPr>
                <w:ins w:id="1963" w:author="ERCOT 010824" w:date="2023-12-14T15:09:00Z"/>
                <w:del w:id="1964" w:author="Joint Commenters2 032224" w:date="2024-03-21T11:31:00Z"/>
                <w:spacing w:val="-2"/>
              </w:rPr>
            </w:pPr>
            <w:ins w:id="1965" w:author="ERCOT 010824" w:date="2023-12-14T15:09:00Z">
              <w:del w:id="1966"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1967" w:author="ERCOT 010824" w:date="2023-12-14T15:09:00Z"/>
                <w:del w:id="1968" w:author="Joint Commenters2 032224" w:date="2024-03-21T11:31:00Z"/>
                <w:spacing w:val="-2"/>
              </w:rPr>
            </w:pPr>
            <w:ins w:id="1969" w:author="ERCOT 010824" w:date="2023-12-14T15:09:00Z">
              <w:del w:id="1970"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1971" w:author="ERCOT 010824" w:date="2023-12-14T15:09:00Z"/>
                <w:del w:id="1972" w:author="Joint Commenters2 032224" w:date="2024-03-21T11:31:00Z"/>
                <w:spacing w:val="-2"/>
              </w:rPr>
            </w:pPr>
            <w:ins w:id="1973" w:author="ERCOT 010824" w:date="2023-12-14T15:09:00Z">
              <w:del w:id="1974"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1975" w:author="ERCOT 010824" w:date="2023-12-14T15:09:00Z"/>
          <w:del w:id="1976" w:author="Joint Commenters2 032224" w:date="2024-03-21T11:31:00Z"/>
        </w:trPr>
        <w:tc>
          <w:tcPr>
            <w:tcW w:w="3600" w:type="dxa"/>
          </w:tcPr>
          <w:p w14:paraId="085243B5" w14:textId="639D4B57" w:rsidR="00AC6D02" w:rsidRPr="00F67A71" w:rsidDel="00B72BAD" w:rsidRDefault="00AC6D02" w:rsidP="004C783A">
            <w:pPr>
              <w:suppressAutoHyphens/>
              <w:jc w:val="center"/>
              <w:rPr>
                <w:ins w:id="1977" w:author="ERCOT 010824" w:date="2023-12-14T15:09:00Z"/>
                <w:del w:id="1978" w:author="Joint Commenters2 032224" w:date="2024-03-21T11:31:00Z"/>
                <w:spacing w:val="-2"/>
              </w:rPr>
            </w:pPr>
            <w:ins w:id="1979" w:author="ERCOT 010824" w:date="2023-12-14T15:09:00Z">
              <w:del w:id="1980"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1981" w:author="ERCOT 010824" w:date="2023-12-14T15:09:00Z"/>
                <w:del w:id="1982" w:author="Joint Commenters2 032224" w:date="2024-03-21T11:31:00Z"/>
                <w:spacing w:val="-2"/>
              </w:rPr>
            </w:pPr>
            <w:ins w:id="1983" w:author="ERCOT 010824" w:date="2023-12-14T15:09:00Z">
              <w:del w:id="1984"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1985" w:author="ERCOT 010824" w:date="2023-12-14T15:09:00Z"/>
          <w:del w:id="1986" w:author="Joint Commenters2 032224" w:date="2024-03-21T11:33:00Z"/>
          <w:iCs/>
          <w:szCs w:val="20"/>
        </w:rPr>
      </w:pPr>
      <w:ins w:id="1987" w:author="ERCOT 010824" w:date="2023-12-14T15:09:00Z">
        <w:del w:id="1988"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1989" w:author="ERCOT 010824" w:date="2023-12-14T15:09:00Z"/>
          <w:del w:id="1990"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1991" w:author="ERCOT 010824" w:date="2023-12-14T15:09:00Z"/>
                <w:del w:id="1992" w:author="Joint Commenters2 032224" w:date="2024-03-21T11:33:00Z"/>
                <w:b/>
                <w:spacing w:val="-2"/>
              </w:rPr>
              <w:pPrChange w:id="1993" w:author="Joint Commenters2 032224" w:date="2024-03-21T11:33:00Z">
                <w:pPr>
                  <w:suppressAutoHyphens/>
                  <w:jc w:val="center"/>
                </w:pPr>
              </w:pPrChange>
            </w:pPr>
            <w:ins w:id="1994" w:author="ERCOT 010824" w:date="2023-12-14T15:09:00Z">
              <w:del w:id="1995" w:author="Joint Commenters2 032224" w:date="2024-03-21T11:33:00Z">
                <w:r w:rsidRPr="00F67A71" w:rsidDel="001C583C">
                  <w:rPr>
                    <w:b/>
                    <w:spacing w:val="-2"/>
                  </w:rPr>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1996" w:author="ERCOT 010824" w:date="2023-12-14T15:09:00Z"/>
                <w:del w:id="1997" w:author="Joint Commenters2 032224" w:date="2024-03-21T11:33:00Z"/>
                <w:b/>
                <w:spacing w:val="-2"/>
              </w:rPr>
              <w:pPrChange w:id="1998" w:author="Joint Commenters2 032224" w:date="2024-03-21T11:33:00Z">
                <w:pPr>
                  <w:suppressAutoHyphens/>
                  <w:jc w:val="center"/>
                </w:pPr>
              </w:pPrChange>
            </w:pPr>
            <w:ins w:id="1999" w:author="ERCOT 010824" w:date="2023-12-14T15:09:00Z">
              <w:del w:id="2000"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2001" w:author="ERCOT 010824" w:date="2023-12-14T15:09:00Z"/>
          <w:del w:id="2002"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2003" w:author="ERCOT 010824" w:date="2023-12-14T15:09:00Z"/>
                <w:del w:id="2004" w:author="Joint Commenters2 032224" w:date="2024-03-21T11:33:00Z"/>
                <w:spacing w:val="-2"/>
              </w:rPr>
              <w:pPrChange w:id="2005" w:author="Joint Commenters2 032224" w:date="2024-03-21T11:33:00Z">
                <w:pPr>
                  <w:suppressAutoHyphens/>
                  <w:jc w:val="center"/>
                </w:pPr>
              </w:pPrChange>
            </w:pPr>
            <w:ins w:id="2006" w:author="ERCOT 010824" w:date="2023-12-14T15:09:00Z">
              <w:del w:id="2007"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2008" w:author="ERCOT 010824" w:date="2023-12-14T15:09:00Z"/>
                <w:del w:id="2009" w:author="Joint Commenters2 032224" w:date="2024-03-21T11:33:00Z"/>
                <w:spacing w:val="-2"/>
              </w:rPr>
              <w:pPrChange w:id="2010" w:author="Joint Commenters2 032224" w:date="2024-03-21T11:33:00Z">
                <w:pPr>
                  <w:suppressAutoHyphens/>
                  <w:jc w:val="center"/>
                </w:pPr>
              </w:pPrChange>
            </w:pPr>
            <w:ins w:id="2011" w:author="ERCOT 010824" w:date="2023-12-14T15:09:00Z">
              <w:del w:id="2012"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2013" w:author="ERCOT 010824" w:date="2023-12-14T15:09:00Z"/>
          <w:del w:id="2014"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2015" w:author="ERCOT 010824" w:date="2023-12-14T15:09:00Z"/>
                <w:del w:id="2016" w:author="Joint Commenters2 032224" w:date="2024-03-21T11:33:00Z"/>
                <w:spacing w:val="-2"/>
              </w:rPr>
              <w:pPrChange w:id="2017" w:author="Joint Commenters2 032224" w:date="2024-03-21T11:33:00Z">
                <w:pPr>
                  <w:suppressAutoHyphens/>
                  <w:jc w:val="center"/>
                </w:pPr>
              </w:pPrChange>
            </w:pPr>
            <w:ins w:id="2018" w:author="ERCOT 010824" w:date="2023-12-14T15:09:00Z">
              <w:del w:id="2019" w:author="Joint Commenters2 032224" w:date="2024-03-21T11:33:00Z">
                <w:r w:rsidRPr="00F67A71" w:rsidDel="001C583C">
                  <w:rPr>
                    <w:rFonts w:cs="Calibri"/>
                    <w:color w:val="000000"/>
                    <w:spacing w:val="-2"/>
                  </w:rPr>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2020" w:author="ERCOT 010824" w:date="2023-12-14T15:09:00Z"/>
                <w:del w:id="2021" w:author="Joint Commenters2 032224" w:date="2024-03-21T11:33:00Z"/>
                <w:spacing w:val="-2"/>
              </w:rPr>
              <w:pPrChange w:id="2022" w:author="Joint Commenters2 032224" w:date="2024-03-21T11:33:00Z">
                <w:pPr>
                  <w:suppressAutoHyphens/>
                  <w:jc w:val="center"/>
                </w:pPr>
              </w:pPrChange>
            </w:pPr>
            <w:ins w:id="2023" w:author="ERCOT 010824" w:date="2023-12-14T15:09:00Z">
              <w:del w:id="2024"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2025" w:author="ERCOT 010824" w:date="2023-12-14T15:09:00Z"/>
          <w:del w:id="2026"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2027" w:author="ERCOT 010824" w:date="2023-12-14T15:09:00Z"/>
                <w:del w:id="2028" w:author="Joint Commenters2 032224" w:date="2024-03-21T11:33:00Z"/>
                <w:spacing w:val="-2"/>
              </w:rPr>
              <w:pPrChange w:id="2029" w:author="Joint Commenters2 032224" w:date="2024-03-21T11:33:00Z">
                <w:pPr>
                  <w:suppressAutoHyphens/>
                  <w:jc w:val="center"/>
                </w:pPr>
              </w:pPrChange>
            </w:pPr>
            <w:ins w:id="2030" w:author="ERCOT 010824" w:date="2023-12-14T15:09:00Z">
              <w:del w:id="2031"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2032" w:author="ERCOT 010824" w:date="2023-12-14T15:09:00Z"/>
                <w:del w:id="2033" w:author="Joint Commenters2 032224" w:date="2024-03-21T11:33:00Z"/>
                <w:spacing w:val="-2"/>
              </w:rPr>
              <w:pPrChange w:id="2034" w:author="Joint Commenters2 032224" w:date="2024-03-21T11:33:00Z">
                <w:pPr>
                  <w:suppressAutoHyphens/>
                  <w:jc w:val="center"/>
                </w:pPr>
              </w:pPrChange>
            </w:pPr>
            <w:ins w:id="2035" w:author="ERCOT 010824" w:date="2023-12-14T15:09:00Z">
              <w:del w:id="2036"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2037" w:author="ERCOT 010824" w:date="2023-12-14T15:09:00Z"/>
          <w:del w:id="2038"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2039" w:author="ERCOT 010824" w:date="2023-12-14T15:09:00Z"/>
                <w:del w:id="2040" w:author="Joint Commenters2 032224" w:date="2024-03-21T11:33:00Z"/>
                <w:spacing w:val="-2"/>
              </w:rPr>
              <w:pPrChange w:id="2041" w:author="Joint Commenters2 032224" w:date="2024-03-21T11:33:00Z">
                <w:pPr>
                  <w:suppressAutoHyphens/>
                  <w:jc w:val="center"/>
                </w:pPr>
              </w:pPrChange>
            </w:pPr>
            <w:ins w:id="2042" w:author="ERCOT 010824" w:date="2023-12-14T15:09:00Z">
              <w:del w:id="2043" w:author="Joint Commenters2 032224" w:date="2024-03-21T11:33:00Z">
                <w:r w:rsidRPr="00F67A71" w:rsidDel="001C583C">
                  <w:rPr>
                    <w:rFonts w:cs="Calibri"/>
                    <w:color w:val="000000"/>
                    <w:spacing w:val="-2"/>
                  </w:rPr>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2044" w:author="ERCOT 010824" w:date="2023-12-14T15:09:00Z"/>
                <w:del w:id="2045" w:author="Joint Commenters2 032224" w:date="2024-03-21T11:33:00Z"/>
                <w:spacing w:val="-2"/>
              </w:rPr>
              <w:pPrChange w:id="2046" w:author="Joint Commenters2 032224" w:date="2024-03-21T11:33:00Z">
                <w:pPr>
                  <w:suppressAutoHyphens/>
                  <w:jc w:val="center"/>
                </w:pPr>
              </w:pPrChange>
            </w:pPr>
            <w:ins w:id="2047" w:author="ERCOT 010824" w:date="2023-12-14T15:09:00Z">
              <w:del w:id="2048"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2049" w:author="ERCOT 010824" w:date="2023-12-14T15:09:00Z"/>
          <w:del w:id="2050" w:author="Joint Commenters2 032224" w:date="2024-03-21T11:33:00Z"/>
        </w:rPr>
      </w:pPr>
      <w:ins w:id="2051" w:author="ERCOT 010824" w:date="2023-12-14T15:09:00Z">
        <w:del w:id="2052" w:author="Joint Commenters2 032224" w:date="2024-03-21T11:33:00Z">
          <w:r w:rsidRPr="00F67A71" w:rsidDel="001C583C">
            <w:delText xml:space="preserve"> </w:delText>
          </w:r>
        </w:del>
      </w:ins>
    </w:p>
    <w:p w14:paraId="27B96872" w14:textId="147AC97C" w:rsidR="00AC6D02" w:rsidRDefault="00AC6D02" w:rsidP="00602002">
      <w:pPr>
        <w:spacing w:before="240"/>
        <w:ind w:left="720" w:hanging="720"/>
        <w:jc w:val="left"/>
        <w:rPr>
          <w:ins w:id="2053" w:author="ERCOT 010824" w:date="2023-12-14T15:09:00Z"/>
          <w:iCs/>
          <w:szCs w:val="20"/>
        </w:rPr>
      </w:pPr>
      <w:ins w:id="2054" w:author="ERCOT 010824" w:date="2023-12-14T15:09:00Z">
        <w:r>
          <w:t>(</w:t>
        </w:r>
        <w:del w:id="2055" w:author="Joint Commenters2 032224" w:date="2024-03-21T11:33:00Z">
          <w:r w:rsidDel="001C583C">
            <w:delText>4</w:delText>
          </w:r>
        </w:del>
      </w:ins>
      <w:ins w:id="2056" w:author="Joint Commenters2 032224" w:date="2024-03-21T11:33:00Z">
        <w:r w:rsidR="001C583C">
          <w:t>3</w:t>
        </w:r>
      </w:ins>
      <w:ins w:id="2057" w:author="ERCOT 010824" w:date="2023-12-14T15:09:00Z">
        <w:r>
          <w:t>)</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w:t>
        </w:r>
      </w:ins>
      <w:ins w:id="2058" w:author="ERCOT 060524" w:date="2024-06-01T19:13:00Z">
        <w:r w:rsidR="00602002">
          <w:rPr>
            <w:iCs/>
            <w:szCs w:val="20"/>
          </w:rPr>
          <w:t>,</w:t>
        </w:r>
      </w:ins>
      <w:ins w:id="2059" w:author="ERCOT 010824" w:date="2023-12-14T15:09:00Z">
        <w:r>
          <w:rPr>
            <w:iCs/>
            <w:szCs w:val="20"/>
          </w:rPr>
          <w:t xml:space="preserve"> </w:t>
        </w:r>
        <w:del w:id="2060" w:author="ERCOT 060524" w:date="2024-06-01T19:13:00Z">
          <w:r w:rsidDel="00602002">
            <w:rPr>
              <w:iCs/>
              <w:szCs w:val="20"/>
            </w:rPr>
            <w:delText xml:space="preserve">or </w:delText>
          </w:r>
        </w:del>
        <w:r>
          <w:rPr>
            <w:iCs/>
            <w:szCs w:val="20"/>
          </w:rPr>
          <w:t>Type 1 WGR or Type 2 WGR</w:t>
        </w:r>
        <w:r w:rsidRPr="00C60F5E">
          <w:rPr>
            <w:iCs/>
            <w:szCs w:val="20"/>
          </w:rPr>
          <w:t xml:space="preserve"> subject to paragraph</w:t>
        </w:r>
        <w:del w:id="2061" w:author="Joint Commenters2 032224" w:date="2024-03-21T11:34:00Z">
          <w:r w:rsidRPr="00C60F5E" w:rsidDel="001C583C">
            <w:rPr>
              <w:iCs/>
              <w:szCs w:val="20"/>
            </w:rPr>
            <w:delText>s</w:delText>
          </w:r>
        </w:del>
        <w:r w:rsidRPr="00C60F5E">
          <w:rPr>
            <w:iCs/>
            <w:szCs w:val="20"/>
          </w:rPr>
          <w:t xml:space="preserve"> (2) </w:t>
        </w:r>
        <w:del w:id="2062" w:author="Joint Commenters2 032224" w:date="2024-03-21T11:34:00Z">
          <w:r w:rsidRPr="00C60F5E" w:rsidDel="001C583C">
            <w:rPr>
              <w:iCs/>
              <w:szCs w:val="20"/>
            </w:rPr>
            <w:delText xml:space="preserve">and (3) </w:delText>
          </w:r>
        </w:del>
        <w:r w:rsidRPr="00C60F5E">
          <w:rPr>
            <w:iCs/>
            <w:szCs w:val="20"/>
          </w:rPr>
          <w:t xml:space="preserve">above that is unable to remain reliably connected to the ERCOT </w:t>
        </w:r>
        <w:del w:id="2063" w:author="ERCOT 060524" w:date="2024-06-01T19:13:00Z">
          <w:r w:rsidRPr="00C60F5E" w:rsidDel="00602002">
            <w:rPr>
              <w:iCs/>
              <w:szCs w:val="20"/>
            </w:rPr>
            <w:delText>System</w:delText>
          </w:r>
        </w:del>
      </w:ins>
      <w:ins w:id="2064" w:author="ERCOT 060524" w:date="2024-06-01T19:13:00Z">
        <w:r w:rsidR="00602002">
          <w:rPr>
            <w:iCs/>
            <w:szCs w:val="20"/>
          </w:rPr>
          <w:t>Transmission Grid</w:t>
        </w:r>
      </w:ins>
      <w:ins w:id="2065" w:author="ERCOT 010824" w:date="2023-12-14T15:09:00Z">
        <w:r w:rsidRPr="00C60F5E">
          <w:rPr>
            <w:iCs/>
            <w:szCs w:val="20"/>
          </w:rPr>
          <w:t xml:space="preserve"> as set forth in paragraph</w:t>
        </w:r>
        <w:del w:id="2066" w:author="Joint Commenters2 032224" w:date="2024-03-21T11:34:00Z">
          <w:r w:rsidRPr="00C60F5E" w:rsidDel="001C583C">
            <w:rPr>
              <w:iCs/>
              <w:szCs w:val="20"/>
            </w:rPr>
            <w:delText>s</w:delText>
          </w:r>
        </w:del>
        <w:r w:rsidRPr="00C60F5E">
          <w:rPr>
            <w:iCs/>
            <w:szCs w:val="20"/>
          </w:rPr>
          <w:t xml:space="preserve"> (2)</w:t>
        </w:r>
        <w:del w:id="2067" w:author="Joint Commenters2 032224" w:date="2024-03-21T11:34:00Z">
          <w:r w:rsidRPr="00C60F5E" w:rsidDel="001C583C">
            <w:rPr>
              <w:iCs/>
              <w:szCs w:val="20"/>
            </w:rPr>
            <w:delText xml:space="preserve"> and (3)</w:delText>
          </w:r>
        </w:del>
        <w:r w:rsidRPr="00C60F5E">
          <w:rPr>
            <w:iCs/>
            <w:szCs w:val="20"/>
          </w:rPr>
          <w:t xml:space="preserve">, </w:t>
        </w:r>
        <w:r w:rsidRPr="00C60F5E">
          <w:rPr>
            <w:iCs/>
            <w:szCs w:val="20"/>
          </w:rPr>
          <w:lastRenderedPageBreak/>
          <w:t xml:space="preserve">shall provide to ERCOT the </w:t>
        </w:r>
      </w:ins>
      <w:ins w:id="2068" w:author="ERCOT 060524" w:date="2024-06-01T19:14:00Z">
        <w:r w:rsidR="00602002">
          <w:t xml:space="preserve">information required in Section 2.11, </w:t>
        </w:r>
        <w:r w:rsidR="00602002" w:rsidRPr="002A1AD6">
          <w:rPr>
            <w:bCs/>
            <w:iCs/>
          </w:rPr>
          <w:t>Ride-Through Reporting Requirements for Transmission-Connected Inverter-Based Resources (IBRs), Type 1 Wind-Powered Generation Resources (WGRs)</w:t>
        </w:r>
        <w:r w:rsidR="00602002">
          <w:rPr>
            <w:bCs/>
            <w:iCs/>
          </w:rPr>
          <w:t xml:space="preserve"> </w:t>
        </w:r>
        <w:r w:rsidR="00602002" w:rsidRPr="002A1AD6">
          <w:rPr>
            <w:bCs/>
            <w:iCs/>
          </w:rPr>
          <w:t xml:space="preserve">and Type 2 </w:t>
        </w:r>
        <w:r w:rsidR="00602002">
          <w:rPr>
            <w:bCs/>
            <w:iCs/>
          </w:rPr>
          <w:t>WGRs</w:t>
        </w:r>
        <w:r w:rsidR="00602002">
          <w:rPr>
            <w:iCs/>
            <w:szCs w:val="20"/>
          </w:rPr>
          <w:t>.</w:t>
        </w:r>
      </w:ins>
      <w:ins w:id="2069" w:author="ERCOT 010824" w:date="2023-12-14T15:09:00Z">
        <w:del w:id="2070" w:author="ERCOT 060524" w:date="2024-06-01T19:14:00Z">
          <w:r w:rsidRPr="00C60F5E" w:rsidDel="00602002">
            <w:rPr>
              <w:iCs/>
              <w:szCs w:val="20"/>
            </w:rPr>
            <w:delText xml:space="preserve">reason(s) for </w:delText>
          </w:r>
        </w:del>
      </w:ins>
      <w:ins w:id="2071" w:author="Joint Commenters2 032224" w:date="2024-03-21T11:35:00Z">
        <w:del w:id="2072" w:author="ERCOT 060524" w:date="2024-06-01T19:14:00Z">
          <w:r w:rsidR="001C583C" w:rsidDel="00602002">
            <w:rPr>
              <w:iCs/>
              <w:szCs w:val="20"/>
            </w:rPr>
            <w:delText>the Resource’s limitation</w:delText>
          </w:r>
        </w:del>
      </w:ins>
      <w:ins w:id="2073" w:author="ERCOT 010824" w:date="2023-12-14T15:09:00Z">
        <w:del w:id="2074" w:author="Joint Commenters2 032224" w:date="2024-03-21T11:35:00Z">
          <w:r w:rsidRPr="00C60F5E" w:rsidDel="001C583C">
            <w:rPr>
              <w:iCs/>
              <w:szCs w:val="20"/>
            </w:rPr>
            <w:delText>that inability</w:delText>
          </w:r>
        </w:del>
        <w:del w:id="2075" w:author="ERCOT 060524" w:date="2024-06-01T19:14:00Z">
          <w:r w:rsidRPr="00C60F5E" w:rsidDel="00602002">
            <w:rPr>
              <w:iCs/>
              <w:szCs w:val="20"/>
            </w:rPr>
            <w:delText xml:space="preserve">, including </w:delText>
          </w:r>
        </w:del>
      </w:ins>
      <w:ins w:id="2076" w:author="Joint Commenters2 032224" w:date="2024-03-21T11:35:00Z">
        <w:del w:id="2077" w:author="ERCOT 060524" w:date="2024-06-01T19:14:00Z">
          <w:r w:rsidR="001C583C" w:rsidDel="00602002">
            <w:rPr>
              <w:iCs/>
              <w:szCs w:val="20"/>
            </w:rPr>
            <w:delText xml:space="preserve">available </w:delText>
          </w:r>
        </w:del>
      </w:ins>
      <w:ins w:id="2078" w:author="ERCOT 010824" w:date="2023-12-14T15:09:00Z">
        <w:del w:id="2079" w:author="ERCOT 060524" w:date="2024-06-01T19:14:00Z">
          <w:r w:rsidRPr="00C60F5E" w:rsidDel="00602002">
            <w:rPr>
              <w:iCs/>
              <w:szCs w:val="20"/>
            </w:rPr>
            <w:delText xml:space="preserve">study results </w:delText>
          </w:r>
        </w:del>
      </w:ins>
      <w:ins w:id="2080" w:author="Joint Commenters2 032224" w:date="2024-03-21T11:35:00Z">
        <w:del w:id="2081" w:author="ERCOT 060524" w:date="2024-06-01T19:14:00Z">
          <w:r w:rsidR="001C583C" w:rsidDel="00602002">
            <w:rPr>
              <w:iCs/>
              <w:szCs w:val="20"/>
            </w:rPr>
            <w:delText>and equi</w:delText>
          </w:r>
        </w:del>
      </w:ins>
      <w:ins w:id="2082" w:author="Joint Commenters2 032224" w:date="2024-03-21T11:36:00Z">
        <w:del w:id="2083" w:author="ERCOT 060524" w:date="2024-06-01T19:14:00Z">
          <w:r w:rsidR="001C583C" w:rsidDel="00602002">
            <w:rPr>
              <w:iCs/>
              <w:szCs w:val="20"/>
            </w:rPr>
            <w:delText xml:space="preserve">pment </w:delText>
          </w:r>
        </w:del>
      </w:ins>
      <w:ins w:id="2084" w:author="ERCOT 010824" w:date="2023-12-14T15:09:00Z">
        <w:del w:id="2085" w:author="Joint Commenters2 032224" w:date="2024-03-21T11:36:00Z">
          <w:r w:rsidRPr="00C60F5E" w:rsidDel="001C583C">
            <w:rPr>
              <w:iCs/>
              <w:szCs w:val="20"/>
            </w:rPr>
            <w:delText xml:space="preserve">or </w:delText>
          </w:r>
        </w:del>
        <w:del w:id="2086" w:author="ERCOT 060524" w:date="2024-06-01T19:14:00Z">
          <w:r w:rsidRPr="00C60F5E" w:rsidDel="00602002">
            <w:rPr>
              <w:iCs/>
              <w:szCs w:val="20"/>
            </w:rPr>
            <w:delText xml:space="preserve">manufacturer </w:delText>
          </w:r>
        </w:del>
      </w:ins>
      <w:ins w:id="2087" w:author="Joint Commenters2 032224" w:date="2024-03-21T11:36:00Z">
        <w:del w:id="2088" w:author="ERCOT 060524" w:date="2024-06-01T19:14:00Z">
          <w:r w:rsidR="001C583C" w:rsidDel="00602002">
            <w:rPr>
              <w:iCs/>
              <w:szCs w:val="20"/>
            </w:rPr>
            <w:delText>recommendations, and the</w:delText>
          </w:r>
        </w:del>
      </w:ins>
      <w:ins w:id="2089" w:author="Joint Commenters2 032224" w:date="2024-03-21T11:37:00Z">
        <w:del w:id="2090" w:author="ERCOT 060524" w:date="2024-06-01T19:14:00Z">
          <w:r w:rsidR="001C583C" w:rsidDel="00602002">
            <w:rPr>
              <w:iCs/>
              <w:szCs w:val="20"/>
            </w:rPr>
            <w:delText xml:space="preserve"> Resource’s</w:delText>
          </w:r>
        </w:del>
      </w:ins>
      <w:ins w:id="2091" w:author="ERCOT 010824" w:date="2023-12-14T15:09:00Z">
        <w:del w:id="2092"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del w:id="2093" w:author="ERCOT 060524" w:date="2024-06-01T19:14:00Z">
          <w:r w:rsidRPr="00C60F5E" w:rsidDel="00602002">
            <w:rPr>
              <w:iCs/>
              <w:szCs w:val="20"/>
            </w:rPr>
            <w:delText xml:space="preserve"> frequ</w:delText>
          </w:r>
        </w:del>
        <w:del w:id="2094" w:author="ERCOT 060524" w:date="2024-06-01T19:15:00Z">
          <w:r w:rsidRPr="00C60F5E" w:rsidDel="00602002">
            <w:rPr>
              <w:iCs/>
              <w:szCs w:val="20"/>
            </w:rPr>
            <w:delText>ency ride-through capability in the format shown in the table</w:delText>
          </w:r>
        </w:del>
        <w:del w:id="2095" w:author="Joint Commenters2 032224" w:date="2024-03-21T11:37:00Z">
          <w:r w:rsidRPr="00C60F5E" w:rsidDel="001C583C">
            <w:rPr>
              <w:iCs/>
              <w:szCs w:val="20"/>
            </w:rPr>
            <w:delText>s</w:delText>
          </w:r>
        </w:del>
        <w:del w:id="2096" w:author="ERCOT 060524" w:date="2024-06-01T19:15:00Z">
          <w:r w:rsidRPr="00C60F5E" w:rsidDel="00602002">
            <w:rPr>
              <w:iCs/>
              <w:szCs w:val="20"/>
            </w:rPr>
            <w:delText xml:space="preserve"> in paragraph</w:delText>
          </w:r>
        </w:del>
        <w:del w:id="2097" w:author="Joint Commenters2 032224" w:date="2024-03-21T11:39:00Z">
          <w:r w:rsidRPr="00C60F5E" w:rsidDel="001C583C">
            <w:rPr>
              <w:iCs/>
              <w:szCs w:val="20"/>
            </w:rPr>
            <w:delText>s</w:delText>
          </w:r>
        </w:del>
        <w:del w:id="2098" w:author="ERCOT 060524" w:date="2024-06-01T19:15:00Z">
          <w:r w:rsidRPr="00C60F5E" w:rsidDel="00602002">
            <w:rPr>
              <w:iCs/>
              <w:szCs w:val="20"/>
            </w:rPr>
            <w:delText xml:space="preserve"> (2) </w:delText>
          </w:r>
        </w:del>
        <w:del w:id="2099" w:author="Joint Commenters2 032224" w:date="2024-03-21T11:38:00Z">
          <w:r w:rsidRPr="00C60F5E" w:rsidDel="001C583C">
            <w:rPr>
              <w:iCs/>
              <w:szCs w:val="20"/>
            </w:rPr>
            <w:delText xml:space="preserve">and (3) </w:delText>
          </w:r>
        </w:del>
        <w:del w:id="2100" w:author="ERCOT 060524" w:date="2024-06-01T19:15:00Z">
          <w:r w:rsidRPr="00C60F5E" w:rsidDel="00602002">
            <w:rPr>
              <w:iCs/>
              <w:szCs w:val="20"/>
            </w:rPr>
            <w:delText>above</w:delText>
          </w:r>
          <w:r w:rsidDel="00602002">
            <w:rPr>
              <w:iCs/>
              <w:szCs w:val="20"/>
            </w:rPr>
            <w:delText>.</w:delText>
          </w:r>
        </w:del>
        <w:del w:id="2101" w:author="Joint Commenters2 032224" w:date="2024-03-21T11:38:00Z">
          <w:r w:rsidDel="001C583C">
            <w:rPr>
              <w:iCs/>
              <w:szCs w:val="20"/>
            </w:rPr>
            <w:delText xml:space="preserve">  The limitation description is independent of any obligations required in paragraph (6) of Section 2.6.2.1</w:delText>
          </w:r>
        </w:del>
      </w:ins>
      <w:ins w:id="2102" w:author="ERCOT 010824" w:date="2023-12-14T15:19:00Z">
        <w:del w:id="2103"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2104" w:author="ERCOT 010824" w:date="2023-12-14T15:09:00Z"/>
          <w:del w:id="2105"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pPr>
              <w:spacing w:before="120"/>
              <w:jc w:val="left"/>
              <w:rPr>
                <w:ins w:id="2106" w:author="ERCOT 010824" w:date="2023-12-14T15:09:00Z"/>
                <w:del w:id="2107" w:author="Joint Commenters2 032224" w:date="2024-03-21T11:48:00Z"/>
              </w:rPr>
              <w:pPrChange w:id="2108" w:author="ERCOT 060524" w:date="2024-06-01T19:15:00Z">
                <w:pPr>
                  <w:spacing w:before="120" w:after="120"/>
                  <w:jc w:val="left"/>
                </w:pPr>
              </w:pPrChange>
            </w:pPr>
            <w:ins w:id="2109" w:author="ERCOT 010824" w:date="2023-12-14T15:09:00Z">
              <w:del w:id="2110"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602002">
      <w:pPr>
        <w:ind w:left="720" w:hanging="720"/>
        <w:jc w:val="left"/>
        <w:rPr>
          <w:ins w:id="2111" w:author="ERCOT 010824" w:date="2023-12-14T15:09:00Z"/>
          <w:iCs/>
          <w:szCs w:val="20"/>
        </w:rPr>
      </w:pPr>
    </w:p>
    <w:p w14:paraId="66B8E05E" w14:textId="77777777" w:rsidR="00DE70E2" w:rsidDel="009E1F9E" w:rsidRDefault="00DE70E2" w:rsidP="004B632E">
      <w:pPr>
        <w:spacing w:before="240" w:after="240"/>
        <w:ind w:left="900" w:hanging="900"/>
        <w:jc w:val="left"/>
        <w:rPr>
          <w:ins w:id="2112" w:author="ERCOT 062223" w:date="2023-05-10T11:21:00Z"/>
          <w:del w:id="2113" w:author="NextEra 090523" w:date="2023-08-07T14:29:00Z"/>
          <w:b/>
          <w:bCs/>
          <w:i/>
          <w:szCs w:val="20"/>
        </w:rPr>
      </w:pPr>
      <w:ins w:id="2114" w:author="ERCOT 062223" w:date="2023-05-10T11:21:00Z">
        <w:del w:id="2115" w:author="NextEra 090523" w:date="2023-08-07T14:29:00Z">
          <w:r w:rsidRPr="00742E3E" w:rsidDel="009E1F9E">
            <w:rPr>
              <w:b/>
              <w:bCs/>
              <w:i/>
              <w:szCs w:val="20"/>
            </w:rPr>
            <w:delText>2.6.2.1</w:delText>
          </w:r>
          <w:r w:rsidDel="009E1F9E">
            <w:rPr>
              <w:b/>
              <w:bCs/>
              <w:i/>
              <w:szCs w:val="20"/>
            </w:rPr>
            <w:delText>.</w:delText>
          </w:r>
        </w:del>
      </w:ins>
      <w:ins w:id="2116" w:author="ERCOT 062223" w:date="2023-05-23T19:39:00Z">
        <w:del w:id="2117" w:author="NextEra 090523" w:date="2023-08-07T14:29:00Z">
          <w:r w:rsidDel="009E1F9E">
            <w:rPr>
              <w:b/>
              <w:bCs/>
              <w:i/>
              <w:szCs w:val="20"/>
            </w:rPr>
            <w:delText>1</w:delText>
          </w:r>
        </w:del>
      </w:ins>
      <w:ins w:id="2118" w:author="ERCOT 062223" w:date="2023-05-10T11:21:00Z">
        <w:del w:id="2119" w:author="NextEra 090523" w:date="2023-08-07T14:29:00Z">
          <w:r w:rsidDel="009E1F9E">
            <w:rPr>
              <w:b/>
              <w:bCs/>
              <w:i/>
              <w:szCs w:val="20"/>
            </w:rPr>
            <w:tab/>
          </w:r>
        </w:del>
      </w:ins>
      <w:ins w:id="2120" w:author="ERCOT 062223" w:date="2023-05-10T11:27:00Z">
        <w:del w:id="2121" w:author="NextEra 090523" w:date="2023-08-07T14:29:00Z">
          <w:r w:rsidDel="009E1F9E">
            <w:rPr>
              <w:b/>
              <w:bCs/>
              <w:i/>
              <w:szCs w:val="20"/>
            </w:rPr>
            <w:delText xml:space="preserve">Temporary </w:delText>
          </w:r>
        </w:del>
      </w:ins>
      <w:ins w:id="2122" w:author="ERCOT 062223" w:date="2023-05-10T11:21:00Z">
        <w:del w:id="2123"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2124" w:author="ERCOT 062223" w:date="2023-05-24T12:43:00Z"/>
          <w:del w:id="2125" w:author="NextEra 090523" w:date="2023-08-07T14:29:00Z"/>
          <w:iCs/>
          <w:szCs w:val="20"/>
        </w:rPr>
      </w:pPr>
      <w:ins w:id="2126" w:author="ERCOT 062223" w:date="2023-05-24T12:43:00Z">
        <w:del w:id="2127"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2128" w:author="ERCOT 062223" w:date="2023-06-15T18:25:00Z">
        <w:del w:id="2129" w:author="NextEra 090523" w:date="2023-08-07T14:29:00Z">
          <w:r w:rsidDel="009E1F9E">
            <w:rPr>
              <w:iCs/>
              <w:szCs w:val="20"/>
            </w:rPr>
            <w:delText>June</w:delText>
          </w:r>
        </w:del>
      </w:ins>
      <w:ins w:id="2130" w:author="ERCOT 062223" w:date="2023-05-24T12:43:00Z">
        <w:del w:id="2131"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2132" w:author="ERCOT 062223" w:date="2023-06-17T16:15:00Z">
        <w:del w:id="2133" w:author="NextEra 090523" w:date="2023-08-07T14:29:00Z">
          <w:r w:rsidDel="009E1F9E">
            <w:rPr>
              <w:iCs/>
              <w:szCs w:val="20"/>
            </w:rPr>
            <w:delText xml:space="preserve">paragraph (6) of </w:delText>
          </w:r>
        </w:del>
      </w:ins>
      <w:ins w:id="2134" w:author="ERCOT 062223" w:date="2023-05-24T12:43:00Z">
        <w:del w:id="2135" w:author="NextEra 090523" w:date="2023-08-07T14:29:00Z">
          <w:r w:rsidDel="009E1F9E">
            <w:rPr>
              <w:iCs/>
              <w:szCs w:val="20"/>
            </w:rPr>
            <w:delText>Section 2.6.2.1</w:delText>
          </w:r>
        </w:del>
      </w:ins>
      <w:ins w:id="2136" w:author="ERCOT 062223" w:date="2023-06-17T16:15:00Z">
        <w:del w:id="2137" w:author="NextEra 090523" w:date="2023-08-07T14:29:00Z">
          <w:r w:rsidDel="009E1F9E">
            <w:rPr>
              <w:iCs/>
              <w:szCs w:val="20"/>
            </w:rPr>
            <w:delText>, Frequency Ride-Through Requirements for Transmission-Connected</w:delText>
          </w:r>
        </w:del>
      </w:ins>
      <w:ins w:id="2138" w:author="ERCOT 062223" w:date="2023-06-17T16:16:00Z">
        <w:del w:id="2139" w:author="NextEra 090523" w:date="2023-08-07T14:29:00Z">
          <w:r w:rsidDel="009E1F9E">
            <w:rPr>
              <w:iCs/>
              <w:szCs w:val="20"/>
            </w:rPr>
            <w:delText xml:space="preserve"> Inverter-Based Resources (IBRs)</w:delText>
          </w:r>
        </w:del>
      </w:ins>
      <w:ins w:id="2140" w:author="ERCOT 062223" w:date="2023-05-24T12:43:00Z">
        <w:del w:id="2141"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2142" w:author="ERCOT 062223" w:date="2023-05-10T11:31:00Z"/>
          <w:del w:id="2143" w:author="NextEra 090523" w:date="2023-08-07T14:29:00Z"/>
          <w:iCs/>
          <w:szCs w:val="20"/>
        </w:rPr>
      </w:pPr>
      <w:ins w:id="2144" w:author="ERCOT 062223" w:date="2023-05-10T11:29:00Z">
        <w:del w:id="2145" w:author="NextEra 090523" w:date="2023-08-07T14:29:00Z">
          <w:r w:rsidDel="009E1F9E">
            <w:rPr>
              <w:iCs/>
              <w:szCs w:val="20"/>
            </w:rPr>
            <w:delText>(</w:delText>
          </w:r>
        </w:del>
      </w:ins>
      <w:ins w:id="2146" w:author="ERCOT 062223" w:date="2023-05-24T12:43:00Z">
        <w:del w:id="2147" w:author="NextEra 090523" w:date="2023-08-07T14:29:00Z">
          <w:r w:rsidDel="009E1F9E">
            <w:rPr>
              <w:iCs/>
              <w:szCs w:val="20"/>
            </w:rPr>
            <w:delText>2</w:delText>
          </w:r>
        </w:del>
      </w:ins>
      <w:ins w:id="2148" w:author="ERCOT 062223" w:date="2023-05-10T11:29:00Z">
        <w:del w:id="2149" w:author="NextEra 090523" w:date="2023-08-07T14:29:00Z">
          <w:r w:rsidDel="009E1F9E">
            <w:rPr>
              <w:iCs/>
              <w:szCs w:val="20"/>
            </w:rPr>
            <w:delText>)</w:delText>
          </w:r>
          <w:r w:rsidDel="009E1F9E">
            <w:rPr>
              <w:iCs/>
              <w:szCs w:val="20"/>
            </w:rPr>
            <w:tab/>
          </w:r>
        </w:del>
      </w:ins>
      <w:ins w:id="2150" w:author="ERCOT 062223" w:date="2023-05-10T11:36:00Z">
        <w:del w:id="2151" w:author="NextEra 090523" w:date="2023-08-07T14:29:00Z">
          <w:r w:rsidDel="009E1F9E">
            <w:rPr>
              <w:iCs/>
              <w:szCs w:val="20"/>
            </w:rPr>
            <w:delText>I</w:delText>
          </w:r>
        </w:del>
      </w:ins>
      <w:ins w:id="2152" w:author="ERCOT 062223" w:date="2023-05-10T11:28:00Z">
        <w:del w:id="2153" w:author="NextEra 090523" w:date="2023-08-07T14:29:00Z">
          <w:r w:rsidRPr="005D1FA7" w:rsidDel="009E1F9E">
            <w:rPr>
              <w:iCs/>
              <w:szCs w:val="20"/>
            </w:rPr>
            <w:delText xml:space="preserve">f under-frequency relays are installed and activated to trip the </w:delText>
          </w:r>
        </w:del>
      </w:ins>
      <w:ins w:id="2154" w:author="ERCOT 062223" w:date="2023-06-21T09:00:00Z">
        <w:del w:id="2155" w:author="NextEra 090523" w:date="2023-08-07T14:29:00Z">
          <w:r w:rsidDel="009E1F9E">
            <w:rPr>
              <w:iCs/>
              <w:szCs w:val="20"/>
            </w:rPr>
            <w:delText>Generation Resource</w:delText>
          </w:r>
        </w:del>
      </w:ins>
      <w:ins w:id="2156" w:author="ERCOT 062223" w:date="2023-06-21T11:04:00Z">
        <w:del w:id="2157" w:author="NextEra 090523" w:date="2023-08-07T14:29:00Z">
          <w:r w:rsidDel="009E1F9E">
            <w:rPr>
              <w:iCs/>
              <w:szCs w:val="20"/>
            </w:rPr>
            <w:delText xml:space="preserve"> or ESR</w:delText>
          </w:r>
        </w:del>
      </w:ins>
      <w:ins w:id="2158" w:author="ERCOT 062223" w:date="2023-05-10T11:28:00Z">
        <w:del w:id="2159" w:author="NextEra 090523" w:date="2023-08-07T14:29:00Z">
          <w:r w:rsidRPr="005D1FA7" w:rsidDel="009E1F9E">
            <w:rPr>
              <w:iCs/>
              <w:szCs w:val="20"/>
            </w:rPr>
            <w:delText xml:space="preserve">, the relays shall </w:delText>
          </w:r>
        </w:del>
      </w:ins>
      <w:ins w:id="2160" w:author="ERCOT 062223" w:date="2023-05-23T18:11:00Z">
        <w:del w:id="2161" w:author="NextEra 090523" w:date="2023-08-07T14:29:00Z">
          <w:r w:rsidDel="009E1F9E">
            <w:rPr>
              <w:iCs/>
              <w:szCs w:val="20"/>
            </w:rPr>
            <w:delText>perform</w:delText>
          </w:r>
        </w:del>
      </w:ins>
      <w:ins w:id="2162" w:author="ERCOT 062223" w:date="2023-05-10T11:28:00Z">
        <w:del w:id="2163"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2164" w:author="ERCOT 062223" w:date="2023-05-10T11:31:00Z"/>
          <w:del w:id="2165"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2166" w:author="ERCOT 062223" w:date="2023-05-10T11:31:00Z"/>
                <w:del w:id="2167" w:author="NextEra 090523" w:date="2023-08-07T14:29:00Z"/>
                <w:b/>
                <w:spacing w:val="-2"/>
              </w:rPr>
            </w:pPr>
            <w:ins w:id="2168" w:author="ERCOT 062223" w:date="2023-05-10T11:31:00Z">
              <w:del w:id="2169"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170" w:author="ERCOT 062223" w:date="2023-05-10T11:31:00Z"/>
                <w:del w:id="2171" w:author="NextEra 090523" w:date="2023-08-07T14:29:00Z"/>
                <w:b/>
                <w:spacing w:val="-2"/>
              </w:rPr>
            </w:pPr>
            <w:ins w:id="2172" w:author="ERCOT 062223" w:date="2023-05-10T11:31:00Z">
              <w:del w:id="2173"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174" w:author="ERCOT 062223" w:date="2023-05-10T11:31:00Z"/>
          <w:del w:id="2175"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176" w:author="ERCOT 062223" w:date="2023-05-10T11:31:00Z"/>
                <w:del w:id="2177" w:author="NextEra 090523" w:date="2023-08-07T14:29:00Z"/>
                <w:spacing w:val="-2"/>
              </w:rPr>
            </w:pPr>
            <w:ins w:id="2178" w:author="ERCOT 062223" w:date="2023-05-10T11:31:00Z">
              <w:del w:id="2179"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180" w:author="ERCOT 062223" w:date="2023-05-10T11:31:00Z"/>
                <w:del w:id="2181" w:author="NextEra 090523" w:date="2023-08-07T14:29:00Z"/>
                <w:spacing w:val="-2"/>
              </w:rPr>
            </w:pPr>
            <w:ins w:id="2182" w:author="ERCOT 062223" w:date="2023-05-10T11:31:00Z">
              <w:del w:id="2183"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184" w:author="ERCOT 062223" w:date="2023-05-10T11:31:00Z"/>
                <w:del w:id="2185" w:author="NextEra 090523" w:date="2023-08-07T14:29:00Z"/>
                <w:spacing w:val="-2"/>
              </w:rPr>
            </w:pPr>
            <w:ins w:id="2186" w:author="ERCOT 062223" w:date="2023-05-10T11:31:00Z">
              <w:del w:id="2187"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188" w:author="ERCOT 062223" w:date="2023-05-10T11:31:00Z"/>
          <w:del w:id="2189" w:author="NextEra 090523" w:date="2023-08-07T14:29:00Z"/>
        </w:trPr>
        <w:tc>
          <w:tcPr>
            <w:tcW w:w="3600" w:type="dxa"/>
          </w:tcPr>
          <w:p w14:paraId="0E4171D4" w14:textId="77777777" w:rsidR="00DE70E2" w:rsidRPr="00F67A71" w:rsidDel="009E1F9E" w:rsidRDefault="00DE70E2" w:rsidP="004B632E">
            <w:pPr>
              <w:suppressAutoHyphens/>
              <w:jc w:val="left"/>
              <w:rPr>
                <w:ins w:id="2190" w:author="ERCOT 062223" w:date="2023-05-10T11:31:00Z"/>
                <w:del w:id="2191" w:author="NextEra 090523" w:date="2023-08-07T14:29:00Z"/>
                <w:spacing w:val="-2"/>
              </w:rPr>
            </w:pPr>
            <w:ins w:id="2192" w:author="ERCOT 062223" w:date="2023-05-10T11:31:00Z">
              <w:del w:id="2193"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194" w:author="ERCOT 062223" w:date="2023-05-10T11:31:00Z"/>
                <w:del w:id="2195" w:author="NextEra 090523" w:date="2023-08-07T14:29:00Z"/>
                <w:spacing w:val="-2"/>
              </w:rPr>
            </w:pPr>
            <w:ins w:id="2196" w:author="ERCOT 062223" w:date="2023-05-10T11:31:00Z">
              <w:del w:id="2197"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198" w:author="ERCOT 062223" w:date="2023-05-10T11:31:00Z"/>
                <w:del w:id="2199" w:author="NextEra 090523" w:date="2023-08-07T14:29:00Z"/>
                <w:spacing w:val="-2"/>
              </w:rPr>
            </w:pPr>
            <w:ins w:id="2200" w:author="ERCOT 062223" w:date="2023-05-10T11:31:00Z">
              <w:del w:id="2201"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202" w:author="ERCOT 062223" w:date="2023-05-10T11:31:00Z"/>
          <w:del w:id="2203" w:author="NextEra 090523" w:date="2023-08-07T14:29:00Z"/>
        </w:trPr>
        <w:tc>
          <w:tcPr>
            <w:tcW w:w="3600" w:type="dxa"/>
          </w:tcPr>
          <w:p w14:paraId="1104E99B" w14:textId="77777777" w:rsidR="00DE70E2" w:rsidRPr="00F67A71" w:rsidDel="009E1F9E" w:rsidRDefault="00DE70E2" w:rsidP="004B632E">
            <w:pPr>
              <w:suppressAutoHyphens/>
              <w:jc w:val="left"/>
              <w:rPr>
                <w:ins w:id="2204" w:author="ERCOT 062223" w:date="2023-05-10T11:31:00Z"/>
                <w:del w:id="2205" w:author="NextEra 090523" w:date="2023-08-07T14:29:00Z"/>
                <w:spacing w:val="-2"/>
              </w:rPr>
            </w:pPr>
            <w:ins w:id="2206" w:author="ERCOT 062223" w:date="2023-05-10T11:31:00Z">
              <w:del w:id="2207"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208" w:author="ERCOT 062223" w:date="2023-05-10T11:31:00Z"/>
                <w:del w:id="2209" w:author="NextEra 090523" w:date="2023-08-07T14:29:00Z"/>
                <w:spacing w:val="-2"/>
              </w:rPr>
            </w:pPr>
            <w:ins w:id="2210" w:author="ERCOT 062223" w:date="2023-05-10T11:31:00Z">
              <w:del w:id="2211"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212" w:author="ERCOT 062223" w:date="2023-05-10T11:31:00Z"/>
                <w:del w:id="2213" w:author="NextEra 090523" w:date="2023-08-07T14:29:00Z"/>
                <w:spacing w:val="-2"/>
              </w:rPr>
            </w:pPr>
            <w:ins w:id="2214" w:author="ERCOT 062223" w:date="2023-05-10T11:31:00Z">
              <w:del w:id="2215"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216" w:author="ERCOT 062223" w:date="2023-05-10T11:31:00Z"/>
          <w:del w:id="2217" w:author="NextEra 090523" w:date="2023-08-07T14:29:00Z"/>
        </w:trPr>
        <w:tc>
          <w:tcPr>
            <w:tcW w:w="3600" w:type="dxa"/>
          </w:tcPr>
          <w:p w14:paraId="0A4043A2" w14:textId="77777777" w:rsidR="00DE70E2" w:rsidRPr="00F67A71" w:rsidDel="009E1F9E" w:rsidRDefault="00DE70E2" w:rsidP="004B632E">
            <w:pPr>
              <w:suppressAutoHyphens/>
              <w:jc w:val="left"/>
              <w:rPr>
                <w:ins w:id="2218" w:author="ERCOT 062223" w:date="2023-05-10T11:31:00Z"/>
                <w:del w:id="2219" w:author="NextEra 090523" w:date="2023-08-07T14:29:00Z"/>
                <w:spacing w:val="-2"/>
              </w:rPr>
            </w:pPr>
            <w:ins w:id="2220" w:author="ERCOT 062223" w:date="2023-05-10T11:31:00Z">
              <w:del w:id="2221"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222" w:author="ERCOT 062223" w:date="2023-05-10T11:31:00Z"/>
                <w:del w:id="2223" w:author="NextEra 090523" w:date="2023-08-07T14:29:00Z"/>
                <w:spacing w:val="-2"/>
              </w:rPr>
            </w:pPr>
            <w:ins w:id="2224" w:author="ERCOT 062223" w:date="2023-05-10T11:31:00Z">
              <w:del w:id="2225"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226" w:author="ERCOT 062223" w:date="2023-05-10T11:31:00Z"/>
                <w:del w:id="2227" w:author="NextEra 090523" w:date="2023-08-07T14:29:00Z"/>
                <w:spacing w:val="-2"/>
              </w:rPr>
            </w:pPr>
            <w:ins w:id="2228" w:author="ERCOT 062223" w:date="2023-05-10T11:31:00Z">
              <w:del w:id="2229"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230" w:author="ERCOT 062223" w:date="2023-05-10T11:31:00Z"/>
          <w:del w:id="2231" w:author="NextEra 090523" w:date="2023-08-07T14:29:00Z"/>
        </w:trPr>
        <w:tc>
          <w:tcPr>
            <w:tcW w:w="3600" w:type="dxa"/>
          </w:tcPr>
          <w:p w14:paraId="2F6873E7" w14:textId="77777777" w:rsidR="00DE70E2" w:rsidRPr="00F67A71" w:rsidDel="009E1F9E" w:rsidRDefault="00DE70E2" w:rsidP="004B632E">
            <w:pPr>
              <w:suppressAutoHyphens/>
              <w:jc w:val="left"/>
              <w:rPr>
                <w:ins w:id="2232" w:author="ERCOT 062223" w:date="2023-05-10T11:31:00Z"/>
                <w:del w:id="2233" w:author="NextEra 090523" w:date="2023-08-07T14:29:00Z"/>
                <w:spacing w:val="-2"/>
              </w:rPr>
            </w:pPr>
            <w:ins w:id="2234" w:author="ERCOT 062223" w:date="2023-05-10T11:31:00Z">
              <w:del w:id="2235"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236" w:author="ERCOT 062223" w:date="2023-05-10T11:31:00Z"/>
                <w:del w:id="2237" w:author="NextEra 090523" w:date="2023-08-07T14:29:00Z"/>
                <w:spacing w:val="-2"/>
              </w:rPr>
            </w:pPr>
            <w:ins w:id="2238" w:author="ERCOT 062223" w:date="2023-05-10T11:31:00Z">
              <w:del w:id="2239"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240" w:author="ERCOT 062223" w:date="2023-05-10T11:32:00Z"/>
          <w:del w:id="2241" w:author="NextEra 090523" w:date="2023-08-07T14:29:00Z"/>
          <w:iCs/>
          <w:szCs w:val="20"/>
        </w:rPr>
      </w:pPr>
      <w:ins w:id="2242" w:author="ERCOT 062223" w:date="2023-05-10T11:32:00Z">
        <w:del w:id="2243" w:author="NextEra 090523" w:date="2023-08-07T14:29:00Z">
          <w:r w:rsidRPr="00F67A71" w:rsidDel="009E1F9E">
            <w:rPr>
              <w:iCs/>
              <w:szCs w:val="20"/>
            </w:rPr>
            <w:delText>(</w:delText>
          </w:r>
        </w:del>
      </w:ins>
      <w:ins w:id="2244" w:author="ERCOT 062223" w:date="2023-05-24T12:43:00Z">
        <w:del w:id="2245" w:author="NextEra 090523" w:date="2023-08-07T14:29:00Z">
          <w:r w:rsidDel="009E1F9E">
            <w:rPr>
              <w:iCs/>
              <w:szCs w:val="20"/>
            </w:rPr>
            <w:delText>3</w:delText>
          </w:r>
        </w:del>
      </w:ins>
      <w:ins w:id="2246" w:author="ERCOT 062223" w:date="2023-05-10T11:32:00Z">
        <w:del w:id="2247" w:author="NextEra 090523" w:date="2023-08-07T14:29:00Z">
          <w:r w:rsidRPr="00F67A71" w:rsidDel="009E1F9E">
            <w:rPr>
              <w:iCs/>
              <w:szCs w:val="20"/>
            </w:rPr>
            <w:delText>)</w:delText>
          </w:r>
          <w:r w:rsidRPr="00F67A71" w:rsidDel="009E1F9E">
            <w:rPr>
              <w:iCs/>
              <w:szCs w:val="20"/>
            </w:rPr>
            <w:tab/>
          </w:r>
        </w:del>
      </w:ins>
      <w:ins w:id="2248" w:author="ERCOT 062223" w:date="2023-05-10T11:37:00Z">
        <w:del w:id="2249" w:author="NextEra 090523" w:date="2023-08-07T14:29:00Z">
          <w:r w:rsidDel="009E1F9E">
            <w:rPr>
              <w:iCs/>
              <w:szCs w:val="20"/>
            </w:rPr>
            <w:delText>I</w:delText>
          </w:r>
        </w:del>
      </w:ins>
      <w:ins w:id="2250" w:author="ERCOT 062223" w:date="2023-05-10T11:32:00Z">
        <w:del w:id="2251" w:author="NextEra 090523" w:date="2023-08-07T14:29:00Z">
          <w:r w:rsidRPr="00F67A71" w:rsidDel="009E1F9E">
            <w:rPr>
              <w:iCs/>
              <w:szCs w:val="20"/>
            </w:rPr>
            <w:delText xml:space="preserve">f over-frequency relays are installed and activated to trip the </w:delText>
          </w:r>
        </w:del>
      </w:ins>
      <w:ins w:id="2252" w:author="ERCOT 062223" w:date="2023-06-21T09:00:00Z">
        <w:del w:id="2253" w:author="NextEra 090523" w:date="2023-08-07T14:29:00Z">
          <w:r w:rsidDel="009E1F9E">
            <w:rPr>
              <w:iCs/>
              <w:szCs w:val="20"/>
            </w:rPr>
            <w:delText>Generation Resource</w:delText>
          </w:r>
        </w:del>
      </w:ins>
      <w:ins w:id="2254" w:author="ERCOT 062223" w:date="2023-05-10T11:32:00Z">
        <w:del w:id="2255" w:author="NextEra 090523" w:date="2023-08-07T14:29:00Z">
          <w:r w:rsidDel="009E1F9E">
            <w:rPr>
              <w:iCs/>
              <w:szCs w:val="20"/>
            </w:rPr>
            <w:delText xml:space="preserve"> or ESR</w:delText>
          </w:r>
          <w:r w:rsidRPr="00F67A71" w:rsidDel="009E1F9E">
            <w:rPr>
              <w:iCs/>
              <w:szCs w:val="20"/>
            </w:rPr>
            <w:delText xml:space="preserve">, they shall </w:delText>
          </w:r>
        </w:del>
      </w:ins>
      <w:ins w:id="2256" w:author="ERCOT 062223" w:date="2023-05-23T18:12:00Z">
        <w:del w:id="2257" w:author="NextEra 090523" w:date="2023-08-07T14:29:00Z">
          <w:r w:rsidDel="009E1F9E">
            <w:rPr>
              <w:iCs/>
              <w:szCs w:val="20"/>
            </w:rPr>
            <w:delText>perform</w:delText>
          </w:r>
        </w:del>
      </w:ins>
      <w:ins w:id="2258" w:author="ERCOT 062223" w:date="2023-05-10T11:32:00Z">
        <w:del w:id="2259"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260" w:author="ERCOT 062223" w:date="2023-05-10T11:32:00Z"/>
          <w:del w:id="2261"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262" w:author="ERCOT 062223" w:date="2023-05-10T11:32:00Z"/>
                <w:del w:id="2263" w:author="NextEra 090523" w:date="2023-08-07T14:29:00Z"/>
                <w:b/>
                <w:spacing w:val="-2"/>
              </w:rPr>
            </w:pPr>
            <w:ins w:id="2264" w:author="ERCOT 062223" w:date="2023-05-10T11:32:00Z">
              <w:del w:id="2265"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266" w:author="ERCOT 062223" w:date="2023-05-10T11:32:00Z"/>
                <w:del w:id="2267" w:author="NextEra 090523" w:date="2023-08-07T14:29:00Z"/>
                <w:b/>
                <w:spacing w:val="-2"/>
              </w:rPr>
            </w:pPr>
            <w:ins w:id="2268" w:author="ERCOT 062223" w:date="2023-05-10T11:32:00Z">
              <w:del w:id="2269"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270" w:author="ERCOT 062223" w:date="2023-05-10T11:32:00Z"/>
          <w:del w:id="2271"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272" w:author="ERCOT 062223" w:date="2023-05-10T11:32:00Z"/>
                <w:del w:id="2273" w:author="NextEra 090523" w:date="2023-08-07T14:29:00Z"/>
                <w:spacing w:val="-2"/>
              </w:rPr>
            </w:pPr>
            <w:ins w:id="2274" w:author="ERCOT 062223" w:date="2023-05-10T11:32:00Z">
              <w:del w:id="2275"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276" w:author="ERCOT 062223" w:date="2023-05-10T11:32:00Z"/>
                <w:del w:id="2277" w:author="NextEra 090523" w:date="2023-08-07T14:29:00Z"/>
                <w:spacing w:val="-2"/>
              </w:rPr>
            </w:pPr>
            <w:ins w:id="2278" w:author="ERCOT 062223" w:date="2023-05-10T11:32:00Z">
              <w:del w:id="2279"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280" w:author="ERCOT 062223" w:date="2023-05-10T11:32:00Z"/>
          <w:del w:id="2281"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282" w:author="ERCOT 062223" w:date="2023-05-10T11:32:00Z"/>
                <w:del w:id="2283" w:author="NextEra 090523" w:date="2023-08-07T14:29:00Z"/>
                <w:spacing w:val="-2"/>
              </w:rPr>
            </w:pPr>
            <w:ins w:id="2284" w:author="ERCOT 062223" w:date="2023-05-10T11:32:00Z">
              <w:del w:id="2285" w:author="NextEra 090523" w:date="2023-08-07T14:29:00Z">
                <w:r w:rsidRPr="00F67A71" w:rsidDel="009E1F9E">
                  <w:rPr>
                    <w:rFonts w:cs="Calibri"/>
                    <w:color w:val="000000"/>
                    <w:spacing w:val="-2"/>
                  </w:rPr>
                  <w:lastRenderedPageBreak/>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286" w:author="ERCOT 062223" w:date="2023-05-10T11:32:00Z"/>
                <w:del w:id="2287" w:author="NextEra 090523" w:date="2023-08-07T14:29:00Z"/>
                <w:spacing w:val="-2"/>
              </w:rPr>
            </w:pPr>
            <w:ins w:id="2288" w:author="ERCOT 062223" w:date="2023-05-10T11:32:00Z">
              <w:del w:id="2289"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290" w:author="ERCOT 062223" w:date="2023-05-10T11:32:00Z"/>
          <w:del w:id="2291"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292" w:author="ERCOT 062223" w:date="2023-05-10T11:32:00Z"/>
                <w:del w:id="2293" w:author="NextEra 090523" w:date="2023-08-07T14:29:00Z"/>
                <w:spacing w:val="-2"/>
              </w:rPr>
            </w:pPr>
            <w:ins w:id="2294" w:author="ERCOT 062223" w:date="2023-05-10T11:32:00Z">
              <w:del w:id="2295"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296" w:author="ERCOT 062223" w:date="2023-05-10T11:32:00Z"/>
                <w:del w:id="2297" w:author="NextEra 090523" w:date="2023-08-07T14:29:00Z"/>
                <w:spacing w:val="-2"/>
              </w:rPr>
            </w:pPr>
            <w:ins w:id="2298" w:author="ERCOT 062223" w:date="2023-05-10T11:32:00Z">
              <w:del w:id="2299"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300" w:author="ERCOT 062223" w:date="2023-05-10T11:32:00Z"/>
          <w:del w:id="2301"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302" w:author="ERCOT 062223" w:date="2023-05-10T11:32:00Z"/>
                <w:del w:id="2303" w:author="NextEra 090523" w:date="2023-08-07T14:29:00Z"/>
                <w:spacing w:val="-2"/>
              </w:rPr>
            </w:pPr>
            <w:ins w:id="2304" w:author="ERCOT 062223" w:date="2023-05-10T11:32:00Z">
              <w:del w:id="2305"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306" w:author="ERCOT 062223" w:date="2023-05-10T11:32:00Z"/>
                <w:del w:id="2307" w:author="NextEra 090523" w:date="2023-08-07T14:29:00Z"/>
                <w:spacing w:val="-2"/>
              </w:rPr>
            </w:pPr>
            <w:ins w:id="2308" w:author="ERCOT 062223" w:date="2023-05-10T11:32:00Z">
              <w:del w:id="2309"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310" w:author="ERCOT 062223" w:date="2023-05-10T11:32:00Z"/>
          <w:del w:id="2311" w:author="NextEra 090523" w:date="2023-08-07T14:29:00Z"/>
        </w:rPr>
      </w:pPr>
      <w:ins w:id="2312" w:author="ERCOT 062223" w:date="2023-05-10T11:32:00Z">
        <w:del w:id="2313"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314" w:author="ERCOT 062223" w:date="2023-05-24T12:59:00Z"/>
          <w:del w:id="2315" w:author="NextEra 090523" w:date="2023-08-07T14:29:00Z"/>
          <w:iCs/>
          <w:szCs w:val="20"/>
        </w:rPr>
      </w:pPr>
      <w:ins w:id="2316" w:author="ERCOT 062223" w:date="2023-05-10T11:32:00Z">
        <w:del w:id="2317" w:author="NextEra 090523" w:date="2023-08-07T14:29:00Z">
          <w:r w:rsidRPr="00F67A71" w:rsidDel="009E1F9E">
            <w:rPr>
              <w:iCs/>
              <w:szCs w:val="20"/>
            </w:rPr>
            <w:delText>(</w:delText>
          </w:r>
        </w:del>
      </w:ins>
      <w:ins w:id="2318" w:author="ERCOT 062223" w:date="2023-05-24T12:44:00Z">
        <w:del w:id="2319" w:author="NextEra 090523" w:date="2023-08-07T14:29:00Z">
          <w:r w:rsidDel="009E1F9E">
            <w:rPr>
              <w:iCs/>
              <w:szCs w:val="20"/>
            </w:rPr>
            <w:delText>4</w:delText>
          </w:r>
        </w:del>
      </w:ins>
      <w:ins w:id="2320" w:author="ERCOT 062223" w:date="2023-05-10T11:32:00Z">
        <w:del w:id="2321"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322" w:author="ERCOT 062223" w:date="2023-05-16T16:20:00Z">
        <w:del w:id="2323" w:author="NextEra 090523" w:date="2023-08-07T14:29:00Z">
          <w:r w:rsidDel="009E1F9E">
            <w:rPr>
              <w:iCs/>
              <w:szCs w:val="20"/>
            </w:rPr>
            <w:delText>Section</w:delText>
          </w:r>
        </w:del>
      </w:ins>
      <w:ins w:id="2324" w:author="ERCOT 062223" w:date="2023-05-10T11:32:00Z">
        <w:del w:id="2325" w:author="NextEra 090523" w:date="2023-08-07T14:29:00Z">
          <w:r w:rsidRPr="007D0B34" w:rsidDel="009E1F9E">
            <w:rPr>
              <w:iCs/>
              <w:szCs w:val="20"/>
            </w:rPr>
            <w:delText xml:space="preserve"> shall not affect the Resource Entity’s responsibility to protect </w:delText>
          </w:r>
        </w:del>
      </w:ins>
      <w:ins w:id="2326" w:author="ERCOT 062223" w:date="2023-06-21T09:02:00Z">
        <w:del w:id="2327" w:author="NextEra 090523" w:date="2023-08-07T14:29:00Z">
          <w:r w:rsidDel="009E1F9E">
            <w:rPr>
              <w:iCs/>
              <w:szCs w:val="20"/>
            </w:rPr>
            <w:delText>Generation Resources</w:delText>
          </w:r>
        </w:del>
      </w:ins>
      <w:ins w:id="2328" w:author="ERCOT 062223" w:date="2023-05-10T11:32:00Z">
        <w:del w:id="2329"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330" w:author="ERCOT 062223" w:date="2023-05-24T12:44:00Z">
        <w:del w:id="2331"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332" w:author="ERCOT 062223" w:date="2023-05-10T11:32:00Z">
        <w:del w:id="2333"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334" w:author="ERCOT 062223" w:date="2023-05-24T12:59:00Z"/>
          <w:del w:id="2335"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336" w:author="ERCOT 062223" w:date="2023-05-24T12:59:00Z"/>
                <w:del w:id="2337" w:author="NextEra 090523" w:date="2023-08-07T14:29:00Z"/>
              </w:rPr>
            </w:pPr>
            <w:bookmarkStart w:id="2338" w:name="_Hlk135380814"/>
            <w:ins w:id="2339" w:author="ERCOT 062223" w:date="2023-05-24T12:59:00Z">
              <w:del w:id="2340"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338"/>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2341" w:author="ERCOT" w:date="2022-08-31T14:33:00Z">
        <w:r>
          <w:rPr>
            <w:b/>
            <w:bCs/>
            <w:i/>
            <w:szCs w:val="20"/>
          </w:rPr>
          <w:t>2</w:t>
        </w:r>
      </w:ins>
      <w:del w:id="2342"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343" w:author="Joint Commenters2 032224" w:date="2024-03-21T11:50:00Z"/>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w:t>
      </w:r>
      <w:r w:rsidRPr="00F67A71">
        <w:rPr>
          <w:iCs/>
          <w:szCs w:val="20"/>
        </w:rPr>
        <w:lastRenderedPageBreak/>
        <w:t>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2344" w:name="_Toc107474593"/>
    </w:p>
    <w:p w14:paraId="212D5A38" w14:textId="1C531891" w:rsidR="00326060" w:rsidRPr="00A21163" w:rsidRDefault="00326060" w:rsidP="00326060">
      <w:pPr>
        <w:ind w:left="720" w:hanging="720"/>
        <w:jc w:val="left"/>
        <w:rPr>
          <w:ins w:id="2345" w:author="Joint Commenters2 032224" w:date="2024-03-21T11:50:00Z"/>
        </w:rPr>
      </w:pPr>
      <w:ins w:id="2346" w:author="Joint Commenters2 032224" w:date="2024-03-21T11:50:00Z">
        <w:r w:rsidRPr="00A21163">
          <w:rPr>
            <w:iCs/>
            <w:szCs w:val="20"/>
          </w:rPr>
          <w:t>(4)</w:t>
        </w:r>
        <w:r w:rsidRPr="00A21163">
          <w:rPr>
            <w:iCs/>
            <w:szCs w:val="20"/>
          </w:rPr>
          <w:tab/>
          <w:t>Section 2.1</w:t>
        </w:r>
        <w:del w:id="2347" w:author="ERCOT 060524" w:date="2024-06-01T19:20:00Z">
          <w:r w:rsidRPr="00A21163" w:rsidDel="00B25D51">
            <w:rPr>
              <w:iCs/>
              <w:szCs w:val="20"/>
            </w:rPr>
            <w:delText>3</w:delText>
          </w:r>
        </w:del>
      </w:ins>
      <w:ins w:id="2348" w:author="ERCOT 060524" w:date="2024-06-01T19:20:00Z">
        <w:r w:rsidR="00B25D51">
          <w:rPr>
            <w:iCs/>
            <w:szCs w:val="20"/>
          </w:rPr>
          <w:t>2</w:t>
        </w:r>
      </w:ins>
      <w:ins w:id="2349" w:author="Joint Commenters2 032224" w:date="2024-03-21T11:50:00Z">
        <w:r w:rsidRPr="00A21163">
          <w:rPr>
            <w:iCs/>
            <w:szCs w:val="20"/>
          </w:rPr>
          <w:t>, Procedures for Frequency and Voltage Ride-Through Exemptions, Extensions and Appeals</w:t>
        </w:r>
      </w:ins>
      <w:ins w:id="2350" w:author="ERCOT 060524" w:date="2024-06-01T19:21:00Z">
        <w:r w:rsidR="00B25D51">
          <w:rPr>
            <w:iCs/>
            <w:szCs w:val="20"/>
          </w:rPr>
          <w:t xml:space="preserve"> </w:t>
        </w:r>
        <w:r w:rsidR="00B25D51" w:rsidRPr="00414556">
          <w:rPr>
            <w:bCs/>
            <w:iCs/>
          </w:rPr>
          <w:t>for Transmission-Connected Inverter-Based Resources (IBRs), Type 1 Wind-Powered Generation Resources (WGRs) and Type 2 WGRs</w:t>
        </w:r>
      </w:ins>
      <w:ins w:id="2351" w:author="Joint Commenters2 032224" w:date="2024-03-21T11:50:00Z">
        <w:r w:rsidRPr="00326060">
          <w:rPr>
            <w:iCs/>
            <w:szCs w:val="20"/>
          </w:rPr>
          <w:t>, does not apply to exemptions to frequency ride-through requirements for DGRs and DESRs.</w:t>
        </w:r>
        <w:r w:rsidRPr="00A21163">
          <w:t xml:space="preserve"> </w:t>
        </w:r>
      </w:ins>
    </w:p>
    <w:p w14:paraId="711FC1DD" w14:textId="72892B6C" w:rsidR="00DE70E2" w:rsidDel="00DF5720" w:rsidRDefault="00DE70E2" w:rsidP="004B632E">
      <w:pPr>
        <w:spacing w:before="240" w:after="240"/>
        <w:ind w:left="720" w:hanging="720"/>
        <w:jc w:val="left"/>
        <w:rPr>
          <w:ins w:id="2352" w:author="NextEra 090523" w:date="2023-08-09T10:03:00Z"/>
          <w:del w:id="2353" w:author="ERCOT 010824" w:date="2023-12-14T15:22:00Z"/>
          <w:b/>
          <w:bCs/>
          <w:iCs/>
          <w:szCs w:val="20"/>
        </w:rPr>
      </w:pPr>
      <w:bookmarkStart w:id="2354" w:name="_Hlk144813510"/>
      <w:ins w:id="2355" w:author="NextEra 090523" w:date="2023-08-09T10:03:00Z">
        <w:del w:id="2356"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354"/>
        </w:del>
      </w:ins>
    </w:p>
    <w:p w14:paraId="6A5D33C5" w14:textId="5C03A2B1" w:rsidR="00DE70E2" w:rsidDel="00DF5720" w:rsidRDefault="00DE70E2" w:rsidP="004B632E">
      <w:pPr>
        <w:spacing w:after="240"/>
        <w:ind w:left="720" w:hanging="720"/>
        <w:jc w:val="left"/>
        <w:rPr>
          <w:ins w:id="2357" w:author="NextEra 090523" w:date="2023-08-09T10:07:00Z"/>
          <w:del w:id="2358" w:author="ERCOT 010824" w:date="2023-12-14T15:22:00Z"/>
          <w:iCs/>
          <w:szCs w:val="20"/>
        </w:rPr>
      </w:pPr>
      <w:ins w:id="2359" w:author="NextEra 090523" w:date="2023-08-09T10:03:00Z">
        <w:del w:id="2360" w:author="ERCOT 010824" w:date="2023-12-14T15:22:00Z">
          <w:r w:rsidDel="00DF5720">
            <w:rPr>
              <w:iCs/>
              <w:szCs w:val="20"/>
            </w:rPr>
            <w:delText>(1)</w:delText>
          </w:r>
          <w:r w:rsidDel="00DF5720">
            <w:rPr>
              <w:iCs/>
              <w:szCs w:val="20"/>
            </w:rPr>
            <w:tab/>
          </w:r>
        </w:del>
      </w:ins>
      <w:ins w:id="2361" w:author="NextEra 090523" w:date="2023-08-09T10:06:00Z">
        <w:del w:id="2362" w:author="ERCOT 010824" w:date="2023-12-14T15:22:00Z">
          <w:r w:rsidDel="00DF5720">
            <w:rPr>
              <w:iCs/>
              <w:szCs w:val="20"/>
            </w:rPr>
            <w:delText xml:space="preserve">Any references to commercially reasonable efforts </w:delText>
          </w:r>
        </w:del>
      </w:ins>
      <w:ins w:id="2363" w:author="NextEra 090523" w:date="2023-08-09T10:07:00Z">
        <w:del w:id="2364" w:author="ERCOT 010824" w:date="2023-12-14T15:22:00Z">
          <w:r w:rsidDel="00DF5720">
            <w:rPr>
              <w:iCs/>
              <w:szCs w:val="20"/>
            </w:rPr>
            <w:delText>in Section 2</w:delText>
          </w:r>
        </w:del>
      </w:ins>
      <w:ins w:id="2365" w:author="NextEra 090523" w:date="2023-09-05T10:31:00Z">
        <w:del w:id="2366" w:author="ERCOT 010824" w:date="2023-12-14T15:22:00Z">
          <w:r w:rsidDel="00DF5720">
            <w:rPr>
              <w:iCs/>
              <w:szCs w:val="20"/>
            </w:rPr>
            <w:delText>,</w:delText>
          </w:r>
        </w:del>
      </w:ins>
      <w:ins w:id="2367" w:author="NextEra 090523" w:date="2023-09-05T10:32:00Z">
        <w:del w:id="2368" w:author="ERCOT 010824" w:date="2023-12-14T15:22:00Z">
          <w:r w:rsidDel="00DF5720">
            <w:rPr>
              <w:iCs/>
              <w:szCs w:val="20"/>
            </w:rPr>
            <w:delText xml:space="preserve"> System Operations and Control Requirements,</w:delText>
          </w:r>
        </w:del>
      </w:ins>
      <w:ins w:id="2369" w:author="NextEra 090523" w:date="2023-08-09T10:07:00Z">
        <w:del w:id="2370" w:author="ERCOT 010824" w:date="2023-12-14T15:22:00Z">
          <w:r w:rsidDel="00DF5720">
            <w:rPr>
              <w:iCs/>
              <w:szCs w:val="20"/>
            </w:rPr>
            <w:delText xml:space="preserve"> is a reference </w:delText>
          </w:r>
        </w:del>
      </w:ins>
      <w:ins w:id="2371" w:author="NextEra 090523" w:date="2023-08-13T11:24:00Z">
        <w:del w:id="2372" w:author="ERCOT 010824" w:date="2023-12-14T15:22:00Z">
          <w:r w:rsidDel="00DF5720">
            <w:rPr>
              <w:iCs/>
              <w:szCs w:val="20"/>
            </w:rPr>
            <w:delText xml:space="preserve">to </w:delText>
          </w:r>
        </w:del>
      </w:ins>
      <w:ins w:id="2373" w:author="NextEra 090523" w:date="2023-09-05T10:33:00Z">
        <w:del w:id="2374" w:author="ERCOT 010824" w:date="2023-12-14T15:22:00Z">
          <w:r w:rsidDel="00DF5720">
            <w:rPr>
              <w:iCs/>
              <w:szCs w:val="20"/>
            </w:rPr>
            <w:delText xml:space="preserve">this </w:delText>
          </w:r>
        </w:del>
      </w:ins>
      <w:ins w:id="2375" w:author="NextEra 090523" w:date="2023-08-13T11:24:00Z">
        <w:del w:id="2376" w:author="ERCOT 010824" w:date="2023-12-14T15:22:00Z">
          <w:r w:rsidDel="00DF5720">
            <w:rPr>
              <w:iCs/>
              <w:szCs w:val="20"/>
            </w:rPr>
            <w:delText>S</w:delText>
          </w:r>
        </w:del>
      </w:ins>
      <w:ins w:id="2377" w:author="NextEra 090523" w:date="2023-08-13T11:25:00Z">
        <w:del w:id="2378" w:author="ERCOT 010824" w:date="2023-12-14T15:22:00Z">
          <w:r w:rsidDel="00DF5720">
            <w:rPr>
              <w:iCs/>
              <w:szCs w:val="20"/>
            </w:rPr>
            <w:delText>ection 2.6.4</w:delText>
          </w:r>
        </w:del>
      </w:ins>
      <w:ins w:id="2379" w:author="NextEra 090523" w:date="2023-09-05T10:32:00Z">
        <w:del w:id="2380" w:author="ERCOT 010824" w:date="2023-12-14T15:22:00Z">
          <w:r w:rsidDel="00DF5720">
            <w:rPr>
              <w:iCs/>
              <w:szCs w:val="20"/>
            </w:rPr>
            <w:delText xml:space="preserve">, </w:delText>
          </w:r>
        </w:del>
      </w:ins>
      <w:ins w:id="2381" w:author="NextEra 090523" w:date="2023-09-05T11:08:00Z">
        <w:del w:id="2382" w:author="ERCOT 010824" w:date="2023-12-14T15:22:00Z">
          <w:r w:rsidDel="00DF5720">
            <w:rPr>
              <w:iCs/>
              <w:szCs w:val="20"/>
            </w:rPr>
            <w:delText>Commercially</w:delText>
          </w:r>
        </w:del>
      </w:ins>
      <w:ins w:id="2383" w:author="NextEra 090523" w:date="2023-09-05T10:32:00Z">
        <w:del w:id="2384" w:author="ERCOT 010824" w:date="2023-12-14T15:22:00Z">
          <w:r w:rsidDel="00DF5720">
            <w:rPr>
              <w:iCs/>
              <w:szCs w:val="20"/>
            </w:rPr>
            <w:delText xml:space="preserve"> Reasonable Effor</w:delText>
          </w:r>
        </w:del>
      </w:ins>
      <w:ins w:id="2385" w:author="NextEra 090523" w:date="2023-09-05T10:33:00Z">
        <w:del w:id="2386" w:author="ERCOT 010824" w:date="2023-12-14T15:22:00Z">
          <w:r w:rsidDel="00DF5720">
            <w:rPr>
              <w:iCs/>
              <w:szCs w:val="20"/>
            </w:rPr>
            <w:delText>ts</w:delText>
          </w:r>
        </w:del>
      </w:ins>
      <w:ins w:id="2387" w:author="NextEra 090523" w:date="2023-08-09T10:07:00Z">
        <w:del w:id="2388"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389" w:author="NextEra 090523" w:date="2023-08-09T10:13:00Z"/>
          <w:del w:id="2390" w:author="ERCOT 010824" w:date="2023-12-14T15:22:00Z"/>
          <w:iCs/>
          <w:szCs w:val="20"/>
        </w:rPr>
      </w:pPr>
      <w:ins w:id="2391" w:author="NextEra 090523" w:date="2023-08-09T10:07:00Z">
        <w:del w:id="2392" w:author="ERCOT 010824" w:date="2023-12-14T15:22:00Z">
          <w:r w:rsidDel="00DF5720">
            <w:rPr>
              <w:iCs/>
              <w:szCs w:val="20"/>
            </w:rPr>
            <w:delText>(2)</w:delText>
          </w:r>
          <w:r w:rsidDel="00DF5720">
            <w:rPr>
              <w:iCs/>
              <w:szCs w:val="20"/>
            </w:rPr>
            <w:tab/>
          </w:r>
        </w:del>
      </w:ins>
      <w:ins w:id="2393" w:author="NextEra 090523" w:date="2023-08-09T10:08:00Z">
        <w:del w:id="2394" w:author="ERCOT 010824" w:date="2023-12-14T15:22:00Z">
          <w:r w:rsidDel="00DF5720">
            <w:rPr>
              <w:iCs/>
              <w:szCs w:val="20"/>
            </w:rPr>
            <w:delText xml:space="preserve">Beginning </w:delText>
          </w:r>
        </w:del>
      </w:ins>
      <w:ins w:id="2395" w:author="NextEra 090523" w:date="2023-08-09T10:09:00Z">
        <w:del w:id="2396" w:author="ERCOT 010824" w:date="2023-12-14T15:22:00Z">
          <w:r w:rsidDel="00DF5720">
            <w:rPr>
              <w:iCs/>
              <w:szCs w:val="20"/>
            </w:rPr>
            <w:delText xml:space="preserve">June 1, 2024, a Resource Entity that must consider commercially reasonable efforts to </w:delText>
          </w:r>
        </w:del>
      </w:ins>
      <w:ins w:id="2397" w:author="NextEra 090523" w:date="2023-08-09T10:10:00Z">
        <w:del w:id="2398" w:author="ERCOT 010824" w:date="2023-12-14T15:22:00Z">
          <w:r w:rsidRPr="007446BA" w:rsidDel="00DF5720">
            <w:rPr>
              <w:iCs/>
              <w:szCs w:val="20"/>
            </w:rPr>
            <w:delText>increase the level of compliance with the</w:delText>
          </w:r>
        </w:del>
      </w:ins>
      <w:ins w:id="2399" w:author="NextEra 090523" w:date="2023-09-05T16:17:00Z">
        <w:del w:id="2400" w:author="ERCOT 010824" w:date="2023-12-14T15:22:00Z">
          <w:r w:rsidRPr="007446BA" w:rsidDel="00DF5720">
            <w:rPr>
              <w:iCs/>
              <w:szCs w:val="20"/>
            </w:rPr>
            <w:delText xml:space="preserve"> voltage and frequency ride-through </w:delText>
          </w:r>
        </w:del>
      </w:ins>
      <w:ins w:id="2401" w:author="NextEra 090523" w:date="2023-08-09T10:10:00Z">
        <w:del w:id="2402" w:author="ERCOT 010824" w:date="2023-12-14T15:22:00Z">
          <w:r w:rsidRPr="007446BA" w:rsidDel="00DF5720">
            <w:rPr>
              <w:iCs/>
              <w:szCs w:val="20"/>
            </w:rPr>
            <w:delText xml:space="preserve"> requirements of</w:delText>
          </w:r>
        </w:del>
      </w:ins>
      <w:ins w:id="2403" w:author="NextEra 090523" w:date="2023-09-05T16:17:00Z">
        <w:del w:id="2404" w:author="ERCOT 010824" w:date="2023-12-14T15:22:00Z">
          <w:r w:rsidRPr="007446BA" w:rsidDel="00DF5720">
            <w:rPr>
              <w:iCs/>
              <w:szCs w:val="20"/>
            </w:rPr>
            <w:delText xml:space="preserve"> Section 2</w:delText>
          </w:r>
        </w:del>
      </w:ins>
      <w:ins w:id="2405" w:author="NextEra 090523" w:date="2023-09-05T18:12:00Z">
        <w:del w:id="2406" w:author="ERCOT 010824" w:date="2023-12-14T15:22:00Z">
          <w:r w:rsidRPr="007446BA" w:rsidDel="00DF5720">
            <w:rPr>
              <w:iCs/>
              <w:szCs w:val="20"/>
            </w:rPr>
            <w:delText>, System Operations and Control Requirements</w:delText>
          </w:r>
        </w:del>
      </w:ins>
      <w:ins w:id="2407" w:author="NextEra 090523" w:date="2023-09-05T10:38:00Z">
        <w:del w:id="2408" w:author="ERCOT 010824" w:date="2023-12-14T15:22:00Z">
          <w:r w:rsidRPr="007446BA" w:rsidDel="00DF5720">
            <w:rPr>
              <w:iCs/>
              <w:szCs w:val="20"/>
            </w:rPr>
            <w:delText>,</w:delText>
          </w:r>
        </w:del>
      </w:ins>
      <w:ins w:id="2409" w:author="NextEra 090523" w:date="2023-08-09T10:10:00Z">
        <w:del w:id="2410" w:author="ERCOT 010824" w:date="2023-12-14T15:22:00Z">
          <w:r w:rsidRPr="007446BA" w:rsidDel="00DF5720">
            <w:rPr>
              <w:iCs/>
              <w:szCs w:val="20"/>
            </w:rPr>
            <w:delText xml:space="preserve"> </w:delText>
          </w:r>
        </w:del>
      </w:ins>
      <w:ins w:id="2411" w:author="NextEra 090523" w:date="2023-08-09T10:11:00Z">
        <w:del w:id="2412" w:author="ERCOT 010824" w:date="2023-12-14T15:22:00Z">
          <w:r w:rsidRPr="007446BA" w:rsidDel="00DF5720">
            <w:rPr>
              <w:iCs/>
              <w:szCs w:val="20"/>
            </w:rPr>
            <w:delText xml:space="preserve">must submit a detailed report </w:delText>
          </w:r>
        </w:del>
      </w:ins>
      <w:ins w:id="2413" w:author="NextEra 091323" w:date="2023-09-13T06:42:00Z">
        <w:del w:id="2414" w:author="ERCOT 010824" w:date="2023-12-14T15:22:00Z">
          <w:r w:rsidDel="00DF5720">
            <w:rPr>
              <w:iCs/>
              <w:szCs w:val="20"/>
            </w:rPr>
            <w:delText xml:space="preserve">as described </w:delText>
          </w:r>
        </w:del>
      </w:ins>
      <w:ins w:id="2415" w:author="ROS 091423" w:date="2023-09-14T09:37:00Z">
        <w:del w:id="2416" w:author="ERCOT 010824" w:date="2023-12-14T15:22:00Z">
          <w:r w:rsidDel="00DF5720">
            <w:rPr>
              <w:iCs/>
              <w:szCs w:val="20"/>
            </w:rPr>
            <w:delText xml:space="preserve">in </w:delText>
          </w:r>
        </w:del>
      </w:ins>
      <w:ins w:id="2417" w:author="NextEra 091323" w:date="2023-09-13T06:42:00Z">
        <w:del w:id="2418" w:author="ERCOT 010824" w:date="2023-12-14T15:22:00Z">
          <w:r w:rsidRPr="00CA30EC" w:rsidDel="00DF5720">
            <w:rPr>
              <w:iCs/>
              <w:szCs w:val="20"/>
            </w:rPr>
            <w:delText>paragraph (</w:delText>
          </w:r>
        </w:del>
      </w:ins>
      <w:ins w:id="2419" w:author="NextEra 091323" w:date="2023-09-13T06:43:00Z">
        <w:del w:id="2420" w:author="ERCOT 010824" w:date="2023-12-14T15:22:00Z">
          <w:r w:rsidRPr="00CA30EC" w:rsidDel="00DF5720">
            <w:rPr>
              <w:iCs/>
              <w:szCs w:val="20"/>
            </w:rPr>
            <w:delText>3) of Section 2.9.1</w:delText>
          </w:r>
        </w:del>
      </w:ins>
      <w:ins w:id="2421" w:author="NextEra 091323" w:date="2023-09-13T07:58:00Z">
        <w:del w:id="2422" w:author="ERCOT 010824" w:date="2023-12-14T15:22:00Z">
          <w:r w:rsidRPr="00CA30EC" w:rsidDel="00DF5720">
            <w:rPr>
              <w:iCs/>
              <w:szCs w:val="20"/>
            </w:rPr>
            <w:delText xml:space="preserve">, </w:delText>
          </w:r>
        </w:del>
      </w:ins>
      <w:ins w:id="2423" w:author="NextEra 091323" w:date="2023-09-13T07:59:00Z">
        <w:del w:id="2424"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425" w:author="NextEra 091323" w:date="2023-09-13T07:58:00Z">
        <w:del w:id="2426" w:author="ERCOT 010824" w:date="2023-12-14T15:22:00Z">
          <w:r w:rsidRPr="00CA30EC" w:rsidDel="00DF5720">
            <w:rPr>
              <w:iCs/>
            </w:rPr>
            <w:delText>,</w:delText>
          </w:r>
        </w:del>
      </w:ins>
      <w:ins w:id="2427" w:author="NextEra 091323" w:date="2023-09-13T06:43:00Z">
        <w:del w:id="2428" w:author="ERCOT 010824" w:date="2023-12-14T15:22:00Z">
          <w:r w:rsidRPr="00CA30EC" w:rsidDel="00DF5720">
            <w:rPr>
              <w:iCs/>
              <w:szCs w:val="20"/>
            </w:rPr>
            <w:delText xml:space="preserve"> and paragraph (6) of Section 2.6.2.1</w:delText>
          </w:r>
        </w:del>
      </w:ins>
      <w:ins w:id="2429" w:author="NextEra 091323" w:date="2023-09-13T07:58:00Z">
        <w:del w:id="2430"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431" w:author="NextEra 090523" w:date="2023-08-09T10:11:00Z">
        <w:del w:id="2432"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433" w:author="NextEra 090523" w:date="2023-09-05T19:33:00Z">
        <w:del w:id="2434" w:author="ERCOT 010824" w:date="2023-12-14T15:22:00Z">
          <w:r w:rsidDel="00DF5720">
            <w:rPr>
              <w:iCs/>
              <w:szCs w:val="20"/>
            </w:rPr>
            <w:delText xml:space="preserve"> </w:delText>
          </w:r>
        </w:del>
      </w:ins>
      <w:ins w:id="2435" w:author="NextEra 090523" w:date="2023-09-05T10:39:00Z">
        <w:del w:id="2436" w:author="ERCOT 010824" w:date="2023-12-14T15:22:00Z">
          <w:r w:rsidDel="00DF5720">
            <w:rPr>
              <w:iCs/>
              <w:szCs w:val="20"/>
            </w:rPr>
            <w:delText xml:space="preserve"> </w:delText>
          </w:r>
        </w:del>
      </w:ins>
      <w:ins w:id="2437" w:author="NextEra 090523" w:date="2023-09-05T10:40:00Z">
        <w:del w:id="2438" w:author="ERCOT 010824" w:date="2023-12-14T15:22:00Z">
          <w:r w:rsidDel="00DF5720">
            <w:rPr>
              <w:iCs/>
              <w:szCs w:val="20"/>
            </w:rPr>
            <w:delText>N</w:delText>
          </w:r>
        </w:del>
      </w:ins>
      <w:ins w:id="2439" w:author="NextEra 090523" w:date="2023-09-05T10:41:00Z">
        <w:del w:id="2440" w:author="ERCOT 010824" w:date="2023-12-14T15:22:00Z">
          <w:r w:rsidDel="00DF5720">
            <w:rPr>
              <w:iCs/>
              <w:szCs w:val="20"/>
            </w:rPr>
            <w:delText xml:space="preserve">o later than </w:delText>
          </w:r>
        </w:del>
      </w:ins>
      <w:ins w:id="2441" w:author="NextEra 090523" w:date="2023-08-09T10:12:00Z">
        <w:del w:id="2442" w:author="ERCOT 010824" w:date="2023-12-14T15:22:00Z">
          <w:r w:rsidDel="00DF5720">
            <w:rPr>
              <w:iCs/>
              <w:szCs w:val="20"/>
            </w:rPr>
            <w:delText xml:space="preserve">June 1 of each </w:delText>
          </w:r>
        </w:del>
      </w:ins>
      <w:ins w:id="2443" w:author="NextEra 090523" w:date="2023-08-31T21:18:00Z">
        <w:del w:id="2444" w:author="ERCOT 010824" w:date="2023-12-14T15:22:00Z">
          <w:r w:rsidDel="00DF5720">
            <w:rPr>
              <w:iCs/>
              <w:szCs w:val="20"/>
            </w:rPr>
            <w:delText xml:space="preserve">subsequent </w:delText>
          </w:r>
        </w:del>
      </w:ins>
      <w:ins w:id="2445" w:author="NextEra 090523" w:date="2023-08-09T10:12:00Z">
        <w:del w:id="2446" w:author="ERCOT 010824" w:date="2023-12-14T15:22:00Z">
          <w:r w:rsidDel="00DF5720">
            <w:rPr>
              <w:iCs/>
              <w:szCs w:val="20"/>
            </w:rPr>
            <w:delText xml:space="preserve">year, </w:delText>
          </w:r>
        </w:del>
      </w:ins>
      <w:ins w:id="2447" w:author="NextEra 090523" w:date="2023-08-31T21:19:00Z">
        <w:del w:id="2448" w:author="ERCOT 010824" w:date="2023-12-14T15:22:00Z">
          <w:r w:rsidDel="00DF5720">
            <w:rPr>
              <w:iCs/>
              <w:szCs w:val="20"/>
            </w:rPr>
            <w:delText>such</w:delText>
          </w:r>
        </w:del>
      </w:ins>
      <w:ins w:id="2449" w:author="NextEra 090523" w:date="2023-08-09T10:12:00Z">
        <w:del w:id="2450" w:author="ERCOT 010824" w:date="2023-12-14T15:22:00Z">
          <w:r w:rsidDel="00DF5720">
            <w:rPr>
              <w:iCs/>
              <w:szCs w:val="20"/>
            </w:rPr>
            <w:delText xml:space="preserve"> Resource </w:delText>
          </w:r>
        </w:del>
      </w:ins>
      <w:ins w:id="2451" w:author="NextEra 090523" w:date="2023-08-09T11:03:00Z">
        <w:del w:id="2452" w:author="ERCOT 010824" w:date="2023-12-14T15:22:00Z">
          <w:r w:rsidDel="00DF5720">
            <w:rPr>
              <w:iCs/>
              <w:szCs w:val="20"/>
            </w:rPr>
            <w:delText>E</w:delText>
          </w:r>
        </w:del>
      </w:ins>
      <w:ins w:id="2453" w:author="NextEra 090523" w:date="2023-08-09T10:12:00Z">
        <w:del w:id="2454" w:author="ERCOT 010824" w:date="2023-12-14T15:22:00Z">
          <w:r w:rsidDel="00DF5720">
            <w:rPr>
              <w:iCs/>
              <w:szCs w:val="20"/>
            </w:rPr>
            <w:delText>ntit</w:delText>
          </w:r>
        </w:del>
      </w:ins>
      <w:ins w:id="2455" w:author="NextEra 090523" w:date="2023-09-05T10:41:00Z">
        <w:del w:id="2456" w:author="ERCOT 010824" w:date="2023-12-14T15:22:00Z">
          <w:r w:rsidDel="00DF5720">
            <w:rPr>
              <w:iCs/>
              <w:szCs w:val="20"/>
            </w:rPr>
            <w:delText>ies</w:delText>
          </w:r>
        </w:del>
      </w:ins>
      <w:ins w:id="2457" w:author="NextEra 090523" w:date="2023-08-09T10:12:00Z">
        <w:del w:id="2458" w:author="ERCOT 010824" w:date="2023-12-14T15:22:00Z">
          <w:r w:rsidDel="00DF5720">
            <w:rPr>
              <w:iCs/>
              <w:szCs w:val="20"/>
            </w:rPr>
            <w:delText xml:space="preserve"> must update this evaluation if there ha</w:delText>
          </w:r>
        </w:del>
      </w:ins>
      <w:ins w:id="2459" w:author="NextEra 090523" w:date="2023-09-05T10:43:00Z">
        <w:del w:id="2460" w:author="ERCOT 010824" w:date="2023-12-14T15:22:00Z">
          <w:r w:rsidDel="00DF5720">
            <w:rPr>
              <w:iCs/>
              <w:szCs w:val="20"/>
            </w:rPr>
            <w:delText>ve</w:delText>
          </w:r>
        </w:del>
      </w:ins>
      <w:ins w:id="2461" w:author="NextEra 090523" w:date="2023-08-09T10:12:00Z">
        <w:del w:id="2462" w:author="ERCOT 010824" w:date="2023-12-14T15:22:00Z">
          <w:r w:rsidDel="00DF5720">
            <w:rPr>
              <w:iCs/>
              <w:szCs w:val="20"/>
            </w:rPr>
            <w:delText xml:space="preserve"> been any material change</w:delText>
          </w:r>
        </w:del>
      </w:ins>
      <w:ins w:id="2463" w:author="NextEra 090523" w:date="2023-09-05T10:43:00Z">
        <w:del w:id="2464" w:author="ERCOT 010824" w:date="2023-12-14T15:22:00Z">
          <w:r w:rsidDel="00DF5720">
            <w:rPr>
              <w:iCs/>
              <w:szCs w:val="20"/>
            </w:rPr>
            <w:delText>s</w:delText>
          </w:r>
        </w:del>
      </w:ins>
      <w:ins w:id="2465" w:author="NextEra 090523" w:date="2023-08-09T10:12:00Z">
        <w:del w:id="2466" w:author="ERCOT 010824" w:date="2023-12-14T15:22:00Z">
          <w:r w:rsidDel="00DF5720">
            <w:rPr>
              <w:iCs/>
              <w:szCs w:val="20"/>
            </w:rPr>
            <w:delText>, or alternatively submit an attestation</w:delText>
          </w:r>
        </w:del>
      </w:ins>
      <w:ins w:id="2467" w:author="NextEra 091323" w:date="2023-09-13T06:43:00Z">
        <w:del w:id="2468" w:author="ERCOT 010824" w:date="2023-12-14T15:22:00Z">
          <w:r w:rsidDel="00DF5720">
            <w:rPr>
              <w:iCs/>
              <w:szCs w:val="20"/>
            </w:rPr>
            <w:delText xml:space="preserve"> signed by an officer or executive with authority to bind the Resource Entity</w:delText>
          </w:r>
        </w:del>
      </w:ins>
      <w:ins w:id="2469" w:author="NextEra 090523" w:date="2023-08-09T10:12:00Z">
        <w:del w:id="2470" w:author="ERCOT 010824" w:date="2023-12-14T15:22:00Z">
          <w:r w:rsidDel="00DF5720">
            <w:rPr>
              <w:iCs/>
              <w:szCs w:val="20"/>
            </w:rPr>
            <w:delText xml:space="preserve"> that there </w:delText>
          </w:r>
        </w:del>
      </w:ins>
      <w:ins w:id="2471" w:author="NextEra 090523" w:date="2023-08-09T10:13:00Z">
        <w:del w:id="2472" w:author="ERCOT 010824" w:date="2023-12-14T15:22:00Z">
          <w:r w:rsidDel="00DF5720">
            <w:rPr>
              <w:iCs/>
              <w:szCs w:val="20"/>
            </w:rPr>
            <w:delText xml:space="preserve">have been no material changes since the </w:delText>
          </w:r>
        </w:del>
      </w:ins>
      <w:ins w:id="2473" w:author="NextEra 090523" w:date="2023-09-05T10:43:00Z">
        <w:del w:id="2474" w:author="ERCOT 010824" w:date="2023-12-14T15:22:00Z">
          <w:r w:rsidDel="00DF5720">
            <w:rPr>
              <w:iCs/>
              <w:szCs w:val="20"/>
            </w:rPr>
            <w:delText>prior</w:delText>
          </w:r>
        </w:del>
      </w:ins>
      <w:ins w:id="2475" w:author="NextEra 090523" w:date="2023-08-09T10:13:00Z">
        <w:del w:id="2476"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477" w:author="NextEra 090523" w:date="2023-08-09T10:58:00Z"/>
          <w:del w:id="2478" w:author="ERCOT 010824" w:date="2023-12-14T15:22:00Z"/>
          <w:iCs/>
          <w:szCs w:val="20"/>
        </w:rPr>
      </w:pPr>
      <w:ins w:id="2479" w:author="NextEra 090523" w:date="2023-08-09T10:13:00Z">
        <w:del w:id="2480" w:author="ERCOT 010824" w:date="2023-12-14T15:22:00Z">
          <w:r w:rsidDel="00DF5720">
            <w:rPr>
              <w:iCs/>
              <w:szCs w:val="20"/>
            </w:rPr>
            <w:delText>(</w:delText>
          </w:r>
        </w:del>
      </w:ins>
      <w:ins w:id="2481" w:author="NextEra 090523" w:date="2023-08-31T21:19:00Z">
        <w:del w:id="2482" w:author="ERCOT 010824" w:date="2023-12-14T15:22:00Z">
          <w:r w:rsidDel="00DF5720">
            <w:rPr>
              <w:iCs/>
              <w:szCs w:val="20"/>
            </w:rPr>
            <w:delText>3</w:delText>
          </w:r>
        </w:del>
      </w:ins>
      <w:ins w:id="2483" w:author="NextEra 090523" w:date="2023-08-09T10:13:00Z">
        <w:del w:id="2484"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485" w:author="NextEra 090523" w:date="2023-08-17T16:59:00Z">
        <w:del w:id="2486" w:author="ERCOT 010824" w:date="2023-12-14T15:22:00Z">
          <w:r w:rsidDel="00DF5720">
            <w:rPr>
              <w:iCs/>
              <w:szCs w:val="20"/>
            </w:rPr>
            <w:delText>E</w:delText>
          </w:r>
        </w:del>
      </w:ins>
      <w:ins w:id="2487" w:author="NextEra 090523" w:date="2023-08-09T10:13:00Z">
        <w:del w:id="2488" w:author="ERCOT 010824" w:date="2023-12-14T15:22:00Z">
          <w:r w:rsidDel="00DF5720">
            <w:rPr>
              <w:iCs/>
              <w:szCs w:val="20"/>
            </w:rPr>
            <w:delText xml:space="preserve">ntity may consider factors such as the availability </w:delText>
          </w:r>
        </w:del>
      </w:ins>
      <w:ins w:id="2489" w:author="NextEra 090523" w:date="2023-08-31T21:19:00Z">
        <w:del w:id="2490" w:author="ERCOT 010824" w:date="2023-12-14T15:22:00Z">
          <w:r w:rsidDel="00DF5720">
            <w:rPr>
              <w:iCs/>
              <w:szCs w:val="20"/>
            </w:rPr>
            <w:delText xml:space="preserve">and/or cost </w:delText>
          </w:r>
        </w:del>
      </w:ins>
      <w:ins w:id="2491" w:author="NextEra 090523" w:date="2023-08-09T10:13:00Z">
        <w:del w:id="2492" w:author="ERCOT 010824" w:date="2023-12-14T15:22:00Z">
          <w:r w:rsidDel="00DF5720">
            <w:rPr>
              <w:iCs/>
              <w:szCs w:val="20"/>
            </w:rPr>
            <w:delText xml:space="preserve">of </w:delText>
          </w:r>
        </w:del>
      </w:ins>
      <w:ins w:id="2493" w:author="NextEra 090523" w:date="2023-08-09T10:14:00Z">
        <w:del w:id="2494" w:author="ERCOT 010824" w:date="2023-12-14T15:22:00Z">
          <w:r w:rsidDel="00DF5720">
            <w:rPr>
              <w:iCs/>
              <w:szCs w:val="20"/>
            </w:rPr>
            <w:delText xml:space="preserve">firmware or hardware, </w:delText>
          </w:r>
        </w:del>
      </w:ins>
      <w:ins w:id="2495" w:author="NextEra 090523" w:date="2023-08-09T11:40:00Z">
        <w:del w:id="2496" w:author="ERCOT 010824" w:date="2023-12-14T15:22:00Z">
          <w:r w:rsidDel="00DF5720">
            <w:rPr>
              <w:iCs/>
              <w:szCs w:val="20"/>
            </w:rPr>
            <w:delText xml:space="preserve">whether those improvements are technically feasible, </w:delText>
          </w:r>
        </w:del>
      </w:ins>
      <w:ins w:id="2497" w:author="NextEra 090523" w:date="2023-08-09T10:14:00Z">
        <w:del w:id="2498" w:author="ERCOT 010824" w:date="2023-12-14T15:22:00Z">
          <w:r w:rsidDel="00DF5720">
            <w:rPr>
              <w:iCs/>
              <w:szCs w:val="20"/>
            </w:rPr>
            <w:delText xml:space="preserve">the depreciated value of the facility, </w:delText>
          </w:r>
        </w:del>
      </w:ins>
      <w:ins w:id="2499" w:author="NextEra 090523" w:date="2023-08-09T11:04:00Z">
        <w:del w:id="2500" w:author="ERCOT 010824" w:date="2023-12-14T15:22:00Z">
          <w:r w:rsidDel="00DF5720">
            <w:rPr>
              <w:iCs/>
              <w:szCs w:val="20"/>
            </w:rPr>
            <w:delText xml:space="preserve">the cost of capital, the availability of capital, </w:delText>
          </w:r>
        </w:del>
      </w:ins>
      <w:ins w:id="2501" w:author="NextEra 090523" w:date="2023-08-09T10:14:00Z">
        <w:del w:id="2502" w:author="ERCOT 010824" w:date="2023-12-14T15:22:00Z">
          <w:r w:rsidDel="00DF5720">
            <w:rPr>
              <w:iCs/>
              <w:szCs w:val="20"/>
            </w:rPr>
            <w:delText xml:space="preserve">the expected </w:delText>
          </w:r>
        </w:del>
      </w:ins>
      <w:ins w:id="2503" w:author="NextEra 090523" w:date="2023-08-09T10:56:00Z">
        <w:del w:id="2504" w:author="ERCOT 010824" w:date="2023-12-14T15:22:00Z">
          <w:r w:rsidDel="00DF5720">
            <w:rPr>
              <w:iCs/>
              <w:szCs w:val="20"/>
            </w:rPr>
            <w:delText>profitability</w:delText>
          </w:r>
        </w:del>
      </w:ins>
      <w:ins w:id="2505" w:author="NextEra 090523" w:date="2023-08-09T10:14:00Z">
        <w:del w:id="2506" w:author="ERCOT 010824" w:date="2023-12-14T15:22:00Z">
          <w:r w:rsidDel="00DF5720">
            <w:rPr>
              <w:iCs/>
              <w:szCs w:val="20"/>
            </w:rPr>
            <w:delText xml:space="preserve"> for the remainder of the facility’s expected </w:delText>
          </w:r>
        </w:del>
      </w:ins>
      <w:ins w:id="2507" w:author="NextEra 090523" w:date="2023-08-09T10:56:00Z">
        <w:del w:id="2508" w:author="ERCOT 010824" w:date="2023-12-14T15:22:00Z">
          <w:r w:rsidDel="00DF5720">
            <w:rPr>
              <w:iCs/>
              <w:szCs w:val="20"/>
            </w:rPr>
            <w:delText xml:space="preserve">lifespan, </w:delText>
          </w:r>
        </w:del>
      </w:ins>
      <w:ins w:id="2509" w:author="NextEra 090523" w:date="2023-08-09T11:40:00Z">
        <w:del w:id="2510" w:author="ERCOT 010824" w:date="2023-12-14T15:22:00Z">
          <w:r w:rsidDel="00DF5720">
            <w:rPr>
              <w:iCs/>
              <w:szCs w:val="20"/>
            </w:rPr>
            <w:delText xml:space="preserve">whether the modifications would cause the Resource to be out of compliance with other ERCOT requirements, </w:delText>
          </w:r>
        </w:del>
      </w:ins>
      <w:ins w:id="2511" w:author="NextEra 090523" w:date="2023-08-09T10:56:00Z">
        <w:del w:id="2512"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513" w:author="NextEra 090523" w:date="2023-08-09T11:37:00Z"/>
          <w:del w:id="2514" w:author="ERCOT 010824" w:date="2023-12-14T15:22:00Z"/>
          <w:iCs/>
          <w:szCs w:val="20"/>
        </w:rPr>
      </w:pPr>
      <w:ins w:id="2515" w:author="NextEra 090523" w:date="2023-08-09T10:58:00Z">
        <w:del w:id="2516" w:author="ERCOT 010824" w:date="2023-12-14T15:22:00Z">
          <w:r w:rsidDel="00DF5720">
            <w:rPr>
              <w:iCs/>
              <w:szCs w:val="20"/>
            </w:rPr>
            <w:delText>(</w:delText>
          </w:r>
        </w:del>
      </w:ins>
      <w:ins w:id="2517" w:author="NextEra 090523" w:date="2023-08-31T21:20:00Z">
        <w:del w:id="2518" w:author="ERCOT 010824" w:date="2023-12-14T15:22:00Z">
          <w:r w:rsidDel="00DF5720">
            <w:rPr>
              <w:iCs/>
              <w:szCs w:val="20"/>
            </w:rPr>
            <w:delText>4</w:delText>
          </w:r>
        </w:del>
      </w:ins>
      <w:ins w:id="2519" w:author="NextEra 090523" w:date="2023-08-09T10:58:00Z">
        <w:del w:id="2520"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521" w:author="NextEra 090523" w:date="2023-08-09T11:00:00Z">
        <w:del w:id="2522" w:author="ERCOT 010824" w:date="2023-12-14T15:22:00Z">
          <w:r w:rsidDel="00DF5720">
            <w:rPr>
              <w:iCs/>
              <w:szCs w:val="20"/>
            </w:rPr>
            <w:delText>must make r</w:delText>
          </w:r>
        </w:del>
      </w:ins>
      <w:ins w:id="2523" w:author="NextEra 090523" w:date="2023-08-09T11:01:00Z">
        <w:del w:id="2524"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525" w:author="NextEra 090523" w:date="2023-08-20T16:47:00Z"/>
          <w:del w:id="2526" w:author="ERCOT 010824" w:date="2023-12-14T15:22:00Z"/>
          <w:iCs/>
          <w:szCs w:val="20"/>
        </w:rPr>
      </w:pPr>
      <w:ins w:id="2527" w:author="NextEra 090523" w:date="2023-08-09T11:37:00Z">
        <w:del w:id="2528" w:author="ERCOT 010824" w:date="2023-12-14T15:22:00Z">
          <w:r w:rsidDel="00DF5720">
            <w:rPr>
              <w:iCs/>
              <w:szCs w:val="20"/>
            </w:rPr>
            <w:delText>(</w:delText>
          </w:r>
        </w:del>
      </w:ins>
      <w:ins w:id="2529" w:author="NextEra 090523" w:date="2023-08-31T21:20:00Z">
        <w:del w:id="2530" w:author="ERCOT 010824" w:date="2023-12-14T15:22:00Z">
          <w:r w:rsidDel="00DF5720">
            <w:rPr>
              <w:iCs/>
              <w:szCs w:val="20"/>
            </w:rPr>
            <w:delText>5</w:delText>
          </w:r>
        </w:del>
      </w:ins>
      <w:ins w:id="2531" w:author="NextEra 090523" w:date="2023-08-09T11:37:00Z">
        <w:del w:id="2532" w:author="ERCOT 010824" w:date="2023-12-14T15:22:00Z">
          <w:r w:rsidDel="00DF5720">
            <w:rPr>
              <w:iCs/>
              <w:szCs w:val="20"/>
            </w:rPr>
            <w:delText>)</w:delText>
          </w:r>
          <w:r w:rsidDel="00DF5720">
            <w:rPr>
              <w:iCs/>
              <w:szCs w:val="20"/>
            </w:rPr>
            <w:tab/>
            <w:delText xml:space="preserve">If a Resource Entity upgrades a </w:delText>
          </w:r>
        </w:del>
      </w:ins>
      <w:ins w:id="2533" w:author="NextEra 090523" w:date="2023-08-09T11:38:00Z">
        <w:del w:id="2534" w:author="ERCOT 010824" w:date="2023-12-14T15:22:00Z">
          <w:r w:rsidDel="00DF5720">
            <w:rPr>
              <w:iCs/>
              <w:szCs w:val="20"/>
            </w:rPr>
            <w:delText>Resource</w:delText>
          </w:r>
        </w:del>
      </w:ins>
      <w:ins w:id="2535" w:author="NextEra 090523" w:date="2023-08-09T11:37:00Z">
        <w:del w:id="2536" w:author="ERCOT 010824" w:date="2023-12-14T15:22:00Z">
          <w:r w:rsidDel="00DF5720">
            <w:rPr>
              <w:iCs/>
              <w:szCs w:val="20"/>
            </w:rPr>
            <w:delText xml:space="preserve"> to increase its level of compliance, but does not fully comply, those efforts </w:delText>
          </w:r>
        </w:del>
      </w:ins>
      <w:ins w:id="2537" w:author="NextEra 090523" w:date="2023-08-31T21:21:00Z">
        <w:del w:id="2538" w:author="ERCOT 010824" w:date="2023-12-14T15:22:00Z">
          <w:r w:rsidDel="00DF5720">
            <w:rPr>
              <w:iCs/>
              <w:szCs w:val="20"/>
            </w:rPr>
            <w:delText>may</w:delText>
          </w:r>
        </w:del>
      </w:ins>
      <w:ins w:id="2539" w:author="NextEra 090523" w:date="2023-08-09T11:37:00Z">
        <w:del w:id="2540" w:author="ERCOT 010824" w:date="2023-12-14T15:22:00Z">
          <w:r w:rsidDel="00DF5720">
            <w:rPr>
              <w:iCs/>
              <w:szCs w:val="20"/>
            </w:rPr>
            <w:delText xml:space="preserve"> be considered when evaluating additional </w:delText>
          </w:r>
        </w:del>
      </w:ins>
      <w:ins w:id="2541" w:author="NextEra 090523" w:date="2023-08-31T21:21:00Z">
        <w:del w:id="2542" w:author="ERCOT 010824" w:date="2023-12-14T15:22:00Z">
          <w:r w:rsidDel="00DF5720">
            <w:rPr>
              <w:iCs/>
              <w:szCs w:val="20"/>
            </w:rPr>
            <w:delText>modifications</w:delText>
          </w:r>
        </w:del>
      </w:ins>
      <w:ins w:id="2543" w:author="NextEra 090523" w:date="2023-08-09T11:38:00Z">
        <w:del w:id="2544" w:author="ERCOT 010824" w:date="2023-12-14T15:22:00Z">
          <w:r w:rsidDel="00DF5720">
            <w:rPr>
              <w:iCs/>
              <w:szCs w:val="20"/>
            </w:rPr>
            <w:delText>.</w:delText>
          </w:r>
        </w:del>
      </w:ins>
      <w:ins w:id="2545" w:author="NextEra 090523" w:date="2023-09-05T10:47:00Z">
        <w:del w:id="2546" w:author="ERCOT 010824" w:date="2023-12-14T15:22:00Z">
          <w:r w:rsidDel="00DF5720">
            <w:rPr>
              <w:iCs/>
              <w:szCs w:val="20"/>
            </w:rPr>
            <w:delText xml:space="preserve"> </w:delText>
          </w:r>
        </w:del>
      </w:ins>
      <w:ins w:id="2547" w:author="NextEra 090523" w:date="2023-08-09T11:38:00Z">
        <w:del w:id="2548"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549" w:author="NextEra 090523" w:date="2023-08-09T11:39:00Z">
        <w:del w:id="2550"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551" w:author="NextEra 090523" w:date="2023-08-20T16:52:00Z"/>
          <w:del w:id="2552" w:author="ERCOT 010824" w:date="2023-12-14T15:22:00Z"/>
          <w:iCs/>
          <w:szCs w:val="20"/>
        </w:rPr>
      </w:pPr>
      <w:ins w:id="2553" w:author="NextEra 090523" w:date="2023-08-20T16:47:00Z">
        <w:del w:id="2554" w:author="ERCOT 010824" w:date="2023-12-14T15:22:00Z">
          <w:r w:rsidDel="00DF5720">
            <w:rPr>
              <w:iCs/>
              <w:szCs w:val="20"/>
            </w:rPr>
            <w:lastRenderedPageBreak/>
            <w:delText>(</w:delText>
          </w:r>
        </w:del>
      </w:ins>
      <w:ins w:id="2555" w:author="NextEra 090523" w:date="2023-08-31T21:22:00Z">
        <w:del w:id="2556" w:author="ERCOT 010824" w:date="2023-12-14T15:22:00Z">
          <w:r w:rsidDel="00DF5720">
            <w:rPr>
              <w:iCs/>
              <w:szCs w:val="20"/>
            </w:rPr>
            <w:delText>6</w:delText>
          </w:r>
        </w:del>
      </w:ins>
      <w:ins w:id="2557" w:author="NextEra 090523" w:date="2023-08-20T16:47:00Z">
        <w:del w:id="2558" w:author="ERCOT 010824" w:date="2023-12-14T15:22:00Z">
          <w:r w:rsidDel="00DF5720">
            <w:rPr>
              <w:iCs/>
              <w:szCs w:val="20"/>
            </w:rPr>
            <w:delText>)</w:delText>
          </w:r>
          <w:r w:rsidDel="00DF5720">
            <w:rPr>
              <w:iCs/>
              <w:szCs w:val="20"/>
            </w:rPr>
            <w:tab/>
            <w:delText>If ERCOT has evidence that a Resource Entity has not identif</w:delText>
          </w:r>
        </w:del>
      </w:ins>
      <w:ins w:id="2559" w:author="NextEra 090523" w:date="2023-08-28T18:28:00Z">
        <w:del w:id="2560" w:author="ERCOT 010824" w:date="2023-12-14T15:22:00Z">
          <w:r w:rsidDel="00DF5720">
            <w:rPr>
              <w:iCs/>
              <w:szCs w:val="20"/>
            </w:rPr>
            <w:delText xml:space="preserve">ied </w:delText>
          </w:r>
        </w:del>
      </w:ins>
      <w:ins w:id="2561" w:author="NextEra 090523" w:date="2023-08-20T16:47:00Z">
        <w:del w:id="2562" w:author="ERCOT 010824" w:date="2023-12-14T15:22:00Z">
          <w:r w:rsidDel="00DF5720">
            <w:rPr>
              <w:iCs/>
              <w:szCs w:val="20"/>
            </w:rPr>
            <w:delText xml:space="preserve">commercially reasonable compliance plans, it </w:delText>
          </w:r>
        </w:del>
      </w:ins>
      <w:ins w:id="2563" w:author="NextEra 090523" w:date="2023-08-28T18:29:00Z">
        <w:del w:id="2564" w:author="ERCOT 010824" w:date="2023-12-14T15:22:00Z">
          <w:r w:rsidDel="00DF5720">
            <w:rPr>
              <w:iCs/>
              <w:szCs w:val="20"/>
            </w:rPr>
            <w:delText>may</w:delText>
          </w:r>
        </w:del>
      </w:ins>
      <w:ins w:id="2565" w:author="NextEra 090523" w:date="2023-08-20T16:47:00Z">
        <w:del w:id="2566" w:author="ERCOT 010824" w:date="2023-12-14T15:22:00Z">
          <w:r w:rsidDel="00DF5720">
            <w:rPr>
              <w:iCs/>
              <w:szCs w:val="20"/>
            </w:rPr>
            <w:delText xml:space="preserve"> refer the Resource Entity to the Reliability Monitor. </w:delText>
          </w:r>
        </w:del>
      </w:ins>
      <w:ins w:id="2567" w:author="NextEra 090523" w:date="2023-09-05T10:49:00Z">
        <w:del w:id="2568" w:author="ERCOT 010824" w:date="2023-12-14T15:22:00Z">
          <w:r w:rsidDel="00DF5720">
            <w:rPr>
              <w:iCs/>
              <w:szCs w:val="20"/>
            </w:rPr>
            <w:delText xml:space="preserve"> </w:delText>
          </w:r>
        </w:del>
      </w:ins>
      <w:ins w:id="2569" w:author="NextEra 090523" w:date="2023-08-20T16:47:00Z">
        <w:del w:id="2570" w:author="ERCOT 010824" w:date="2023-12-14T15:22:00Z">
          <w:r w:rsidDel="00DF5720">
            <w:rPr>
              <w:iCs/>
              <w:szCs w:val="20"/>
            </w:rPr>
            <w:delText>Evidence may</w:delText>
          </w:r>
        </w:del>
      </w:ins>
      <w:ins w:id="2571" w:author="NextEra 090523" w:date="2023-08-20T16:48:00Z">
        <w:del w:id="2572"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573" w:author="NextEra 090523" w:date="2023-09-05T10:50:00Z">
        <w:del w:id="2574" w:author="ERCOT 010824" w:date="2023-12-14T15:22:00Z">
          <w:r w:rsidDel="00DF5720">
            <w:rPr>
              <w:iCs/>
              <w:szCs w:val="20"/>
            </w:rPr>
            <w:delText xml:space="preserve"> </w:delText>
          </w:r>
        </w:del>
      </w:ins>
      <w:ins w:id="2575" w:author="NextEra 090523" w:date="2023-08-20T16:49:00Z">
        <w:del w:id="2576" w:author="ERCOT 010824" w:date="2023-12-14T15:22:00Z">
          <w:r w:rsidDel="00DF5720">
            <w:rPr>
              <w:iCs/>
              <w:szCs w:val="20"/>
            </w:rPr>
            <w:delText xml:space="preserve">Nothing herein </w:delText>
          </w:r>
        </w:del>
      </w:ins>
      <w:ins w:id="2577" w:author="NextEra 090523" w:date="2023-08-31T21:21:00Z">
        <w:del w:id="2578" w:author="ERCOT 010824" w:date="2023-12-14T15:22:00Z">
          <w:r w:rsidDel="00DF5720">
            <w:rPr>
              <w:iCs/>
              <w:szCs w:val="20"/>
            </w:rPr>
            <w:delText xml:space="preserve">requires </w:delText>
          </w:r>
        </w:del>
      </w:ins>
      <w:ins w:id="2579" w:author="NextEra 090523" w:date="2023-08-20T16:49:00Z">
        <w:del w:id="2580" w:author="ERCOT 010824" w:date="2023-12-14T15:22:00Z">
          <w:r w:rsidDel="00DF5720">
            <w:rPr>
              <w:iCs/>
              <w:szCs w:val="20"/>
            </w:rPr>
            <w:delText xml:space="preserve">ERCOT </w:delText>
          </w:r>
        </w:del>
      </w:ins>
      <w:ins w:id="2581" w:author="NextEra 090523" w:date="2023-08-31T21:21:00Z">
        <w:del w:id="2582" w:author="ERCOT 010824" w:date="2023-12-14T15:22:00Z">
          <w:r w:rsidDel="00DF5720">
            <w:rPr>
              <w:iCs/>
              <w:szCs w:val="20"/>
            </w:rPr>
            <w:delText xml:space="preserve">to </w:delText>
          </w:r>
        </w:del>
      </w:ins>
      <w:ins w:id="2583" w:author="NextEra 090523" w:date="2023-08-20T16:49:00Z">
        <w:del w:id="2584" w:author="ERCOT 010824" w:date="2023-12-14T15:22:00Z">
          <w:r w:rsidDel="00DF5720">
            <w:rPr>
              <w:iCs/>
              <w:szCs w:val="20"/>
            </w:rPr>
            <w:delText xml:space="preserve">run its own financial analysis on what is </w:delText>
          </w:r>
        </w:del>
      </w:ins>
      <w:ins w:id="2585" w:author="NextEra 090523" w:date="2023-09-05T10:51:00Z">
        <w:del w:id="2586" w:author="ERCOT 010824" w:date="2023-12-14T15:22:00Z">
          <w:r w:rsidDel="00DF5720">
            <w:rPr>
              <w:iCs/>
              <w:szCs w:val="20"/>
            </w:rPr>
            <w:delText>considered</w:delText>
          </w:r>
        </w:del>
      </w:ins>
      <w:ins w:id="2587" w:author="NextEra 090523" w:date="2023-08-20T16:49:00Z">
        <w:del w:id="2588" w:author="ERCOT 010824" w:date="2023-12-14T15:22:00Z">
          <w:r w:rsidDel="00DF5720">
            <w:rPr>
              <w:iCs/>
              <w:szCs w:val="20"/>
            </w:rPr>
            <w:delText xml:space="preserve"> a good investment</w:delText>
          </w:r>
        </w:del>
      </w:ins>
      <w:ins w:id="2589" w:author="NextEra 090523" w:date="2023-08-31T21:21:00Z">
        <w:del w:id="2590" w:author="ERCOT 010824" w:date="2023-12-14T15:22:00Z">
          <w:r w:rsidDel="00DF5720">
            <w:rPr>
              <w:iCs/>
              <w:szCs w:val="20"/>
            </w:rPr>
            <w:delText xml:space="preserve"> or commercially reasonable</w:delText>
          </w:r>
        </w:del>
      </w:ins>
      <w:ins w:id="2591" w:author="NextEra 090523" w:date="2023-08-20T16:49:00Z">
        <w:del w:id="2592" w:author="ERCOT 010824" w:date="2023-12-14T15:22:00Z">
          <w:r w:rsidDel="00DF5720">
            <w:rPr>
              <w:iCs/>
              <w:szCs w:val="20"/>
            </w:rPr>
            <w:delText xml:space="preserve">. </w:delText>
          </w:r>
        </w:del>
      </w:ins>
      <w:ins w:id="2593" w:author="NextEra 090523" w:date="2023-09-05T10:50:00Z">
        <w:del w:id="2594" w:author="ERCOT 010824" w:date="2023-12-14T15:22:00Z">
          <w:r w:rsidDel="00DF5720">
            <w:rPr>
              <w:iCs/>
              <w:szCs w:val="20"/>
            </w:rPr>
            <w:delText xml:space="preserve"> </w:delText>
          </w:r>
        </w:del>
      </w:ins>
      <w:ins w:id="2595" w:author="NextEra 090523" w:date="2023-08-28T18:31:00Z">
        <w:del w:id="2596" w:author="ERCOT 010824" w:date="2023-12-14T15:22:00Z">
          <w:r w:rsidDel="00DF5720">
            <w:rPr>
              <w:iCs/>
              <w:szCs w:val="20"/>
            </w:rPr>
            <w:delText xml:space="preserve">Prior to a referral to the </w:delText>
          </w:r>
        </w:del>
      </w:ins>
      <w:ins w:id="2597" w:author="NextEra 090523" w:date="2023-08-28T18:32:00Z">
        <w:del w:id="2598" w:author="ERCOT 010824" w:date="2023-12-14T15:22:00Z">
          <w:r w:rsidDel="00DF5720">
            <w:rPr>
              <w:iCs/>
              <w:szCs w:val="20"/>
            </w:rPr>
            <w:delText>Reliability</w:delText>
          </w:r>
        </w:del>
      </w:ins>
      <w:ins w:id="2599" w:author="NextEra 090523" w:date="2023-08-28T18:31:00Z">
        <w:del w:id="2600" w:author="ERCOT 010824" w:date="2023-12-14T15:22:00Z">
          <w:r w:rsidDel="00DF5720">
            <w:rPr>
              <w:iCs/>
              <w:szCs w:val="20"/>
            </w:rPr>
            <w:delText xml:space="preserve"> Monitor, </w:delText>
          </w:r>
        </w:del>
      </w:ins>
      <w:ins w:id="2601" w:author="NextEra 090523" w:date="2023-08-28T18:32:00Z">
        <w:del w:id="2602" w:author="ERCOT 010824" w:date="2023-12-14T15:22:00Z">
          <w:r w:rsidDel="00DF5720">
            <w:rPr>
              <w:iCs/>
              <w:szCs w:val="20"/>
            </w:rPr>
            <w:delText xml:space="preserve">ERCOT shall offer the Resource Entity 45 days to provide any additional relevant information. </w:delText>
          </w:r>
        </w:del>
      </w:ins>
      <w:ins w:id="2603" w:author="NextEra 090523" w:date="2023-09-05T11:09:00Z">
        <w:del w:id="2604" w:author="ERCOT 010824" w:date="2023-12-14T15:22:00Z">
          <w:r w:rsidDel="00DF5720">
            <w:rPr>
              <w:iCs/>
              <w:szCs w:val="20"/>
            </w:rPr>
            <w:delText xml:space="preserve"> </w:delText>
          </w:r>
        </w:del>
      </w:ins>
      <w:ins w:id="2605" w:author="NextEra 090523" w:date="2023-08-28T18:32:00Z">
        <w:del w:id="2606" w:author="ERCOT 010824" w:date="2023-12-14T15:22:00Z">
          <w:r w:rsidDel="00DF5720">
            <w:rPr>
              <w:iCs/>
              <w:szCs w:val="20"/>
            </w:rPr>
            <w:delText xml:space="preserve">When </w:delText>
          </w:r>
        </w:del>
      </w:ins>
      <w:ins w:id="2607" w:author="NextEra 090523" w:date="2023-08-28T18:29:00Z">
        <w:del w:id="2608" w:author="ERCOT 010824" w:date="2023-12-14T15:22:00Z">
          <w:r w:rsidDel="00DF5720">
            <w:rPr>
              <w:iCs/>
              <w:szCs w:val="20"/>
            </w:rPr>
            <w:delText xml:space="preserve">ERCOT </w:delText>
          </w:r>
        </w:del>
      </w:ins>
      <w:ins w:id="2609" w:author="NextEra 090523" w:date="2023-08-28T18:30:00Z">
        <w:del w:id="2610" w:author="ERCOT 010824" w:date="2023-12-14T15:22:00Z">
          <w:r w:rsidDel="00DF5720">
            <w:rPr>
              <w:iCs/>
              <w:szCs w:val="20"/>
            </w:rPr>
            <w:delText>provide</w:delText>
          </w:r>
        </w:del>
      </w:ins>
      <w:ins w:id="2611" w:author="NextEra 090523" w:date="2023-08-28T18:32:00Z">
        <w:del w:id="2612" w:author="ERCOT 010824" w:date="2023-12-14T15:22:00Z">
          <w:r w:rsidDel="00DF5720">
            <w:rPr>
              <w:iCs/>
              <w:szCs w:val="20"/>
            </w:rPr>
            <w:delText>s</w:delText>
          </w:r>
        </w:del>
      </w:ins>
      <w:ins w:id="2613" w:author="NextEra 090523" w:date="2023-08-28T18:30:00Z">
        <w:del w:id="2614" w:author="ERCOT 010824" w:date="2023-12-14T15:22:00Z">
          <w:r w:rsidDel="00DF5720">
            <w:rPr>
              <w:iCs/>
              <w:szCs w:val="20"/>
            </w:rPr>
            <w:delText xml:space="preserve"> any evidence it used to make </w:delText>
          </w:r>
        </w:del>
      </w:ins>
      <w:ins w:id="2615" w:author="NextEra 090523" w:date="2023-08-28T18:32:00Z">
        <w:del w:id="2616" w:author="ERCOT 010824" w:date="2023-12-14T15:22:00Z">
          <w:r w:rsidDel="00DF5720">
            <w:rPr>
              <w:iCs/>
              <w:szCs w:val="20"/>
            </w:rPr>
            <w:delText>a</w:delText>
          </w:r>
        </w:del>
      </w:ins>
      <w:ins w:id="2617" w:author="NextEra 090523" w:date="2023-08-28T18:30:00Z">
        <w:del w:id="2618" w:author="ERCOT 010824" w:date="2023-12-14T15:22:00Z">
          <w:r w:rsidDel="00DF5720">
            <w:rPr>
              <w:iCs/>
              <w:szCs w:val="20"/>
            </w:rPr>
            <w:delText xml:space="preserve"> determination to the </w:delText>
          </w:r>
        </w:del>
      </w:ins>
      <w:ins w:id="2619" w:author="NextEra 090523" w:date="2023-08-28T18:32:00Z">
        <w:del w:id="2620" w:author="ERCOT 010824" w:date="2023-12-14T15:22:00Z">
          <w:r w:rsidDel="00DF5720">
            <w:rPr>
              <w:iCs/>
              <w:szCs w:val="20"/>
            </w:rPr>
            <w:delText>Re</w:delText>
          </w:r>
        </w:del>
      </w:ins>
      <w:ins w:id="2621" w:author="NextEra 090523" w:date="2023-08-28T18:33:00Z">
        <w:del w:id="2622" w:author="ERCOT 010824" w:date="2023-12-14T15:22:00Z">
          <w:r w:rsidDel="00DF5720">
            <w:rPr>
              <w:iCs/>
              <w:szCs w:val="20"/>
            </w:rPr>
            <w:delText xml:space="preserve">liability Monitor, it must also provide it to the </w:delText>
          </w:r>
        </w:del>
      </w:ins>
      <w:ins w:id="2623" w:author="NextEra 090523" w:date="2023-08-28T18:30:00Z">
        <w:del w:id="2624" w:author="ERCOT 010824" w:date="2023-12-14T15:22:00Z">
          <w:r w:rsidDel="00DF5720">
            <w:rPr>
              <w:iCs/>
              <w:szCs w:val="20"/>
            </w:rPr>
            <w:delText>Resource Entit</w:delText>
          </w:r>
        </w:del>
      </w:ins>
      <w:ins w:id="2625" w:author="NextEra 090523" w:date="2023-08-28T18:33:00Z">
        <w:del w:id="2626" w:author="ERCOT 010824" w:date="2023-12-14T15:22:00Z">
          <w:r w:rsidDel="00DF5720">
            <w:rPr>
              <w:iCs/>
              <w:szCs w:val="20"/>
            </w:rPr>
            <w:delText>y</w:delText>
          </w:r>
        </w:del>
      </w:ins>
      <w:ins w:id="2627" w:author="NextEra 090523" w:date="2023-08-28T18:30:00Z">
        <w:del w:id="2628"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629" w:author="ERCOT 010824" w:date="2023-12-14T15:22:00Z"/>
          <w:iCs/>
          <w:szCs w:val="20"/>
        </w:rPr>
      </w:pPr>
      <w:ins w:id="2630" w:author="NextEra 090523" w:date="2023-08-20T16:52:00Z">
        <w:del w:id="2631" w:author="ERCOT 010824" w:date="2023-12-14T15:22:00Z">
          <w:r w:rsidDel="00DF5720">
            <w:rPr>
              <w:iCs/>
              <w:szCs w:val="20"/>
            </w:rPr>
            <w:delText>(</w:delText>
          </w:r>
        </w:del>
      </w:ins>
      <w:ins w:id="2632" w:author="NextEra 090523" w:date="2023-08-31T21:22:00Z">
        <w:del w:id="2633" w:author="ERCOT 010824" w:date="2023-12-14T15:22:00Z">
          <w:r w:rsidDel="00DF5720">
            <w:rPr>
              <w:iCs/>
              <w:szCs w:val="20"/>
            </w:rPr>
            <w:delText>7</w:delText>
          </w:r>
        </w:del>
      </w:ins>
      <w:ins w:id="2634" w:author="NextEra 090523" w:date="2023-08-20T16:52:00Z">
        <w:del w:id="2635" w:author="ERCOT 010824" w:date="2023-12-14T15:22:00Z">
          <w:r w:rsidDel="00DF5720">
            <w:rPr>
              <w:iCs/>
              <w:szCs w:val="20"/>
            </w:rPr>
            <w:delText>)</w:delText>
          </w:r>
          <w:r w:rsidDel="00DF5720">
            <w:rPr>
              <w:iCs/>
              <w:szCs w:val="20"/>
            </w:rPr>
            <w:tab/>
          </w:r>
        </w:del>
      </w:ins>
      <w:ins w:id="2636" w:author="NextEra 090523" w:date="2023-08-20T16:53:00Z">
        <w:del w:id="2637" w:author="ERCOT 010824" w:date="2023-12-14T15:22:00Z">
          <w:r w:rsidDel="00DF5720">
            <w:rPr>
              <w:iCs/>
              <w:szCs w:val="20"/>
            </w:rPr>
            <w:delText xml:space="preserve">All information provided to ERCOT about commercially reasonable efforts or analysis </w:delText>
          </w:r>
        </w:del>
      </w:ins>
      <w:ins w:id="2638" w:author="NextEra 090523" w:date="2023-09-05T11:11:00Z">
        <w:del w:id="2639" w:author="ERCOT 010824" w:date="2023-12-14T15:22:00Z">
          <w:r w:rsidDel="00DF5720">
            <w:rPr>
              <w:iCs/>
              <w:szCs w:val="20"/>
            </w:rPr>
            <w:delText>shall be considered</w:delText>
          </w:r>
        </w:del>
      </w:ins>
      <w:ins w:id="2640" w:author="NextEra 090523" w:date="2023-09-05T11:12:00Z">
        <w:del w:id="2641" w:author="ERCOT 010824" w:date="2023-12-14T15:22:00Z">
          <w:r w:rsidDel="00DF5720">
            <w:rPr>
              <w:iCs/>
              <w:szCs w:val="20"/>
            </w:rPr>
            <w:delText xml:space="preserve"> as</w:delText>
          </w:r>
        </w:del>
      </w:ins>
      <w:ins w:id="2642" w:author="NextEra 090523" w:date="2023-08-20T16:53:00Z">
        <w:del w:id="2643" w:author="ERCOT 010824" w:date="2023-12-14T15:22:00Z">
          <w:r w:rsidDel="00DF5720">
            <w:rPr>
              <w:iCs/>
              <w:szCs w:val="20"/>
            </w:rPr>
            <w:delText xml:space="preserve"> Confidential Information. </w:delText>
          </w:r>
        </w:del>
      </w:ins>
      <w:del w:id="2644"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645" w:author="ERCOT 010824" w:date="2023-12-14T15:22:00Z"/>
          <w:iCs/>
          <w:szCs w:val="20"/>
        </w:rPr>
      </w:pPr>
    </w:p>
    <w:bookmarkEnd w:id="2344"/>
    <w:p w14:paraId="7AA15CFF" w14:textId="77777777" w:rsidR="004C6B45" w:rsidRPr="00797181" w:rsidRDefault="004C6B45" w:rsidP="004C6B45">
      <w:pPr>
        <w:keepNext/>
        <w:tabs>
          <w:tab w:val="left" w:pos="720"/>
        </w:tabs>
        <w:spacing w:before="480" w:after="240"/>
        <w:ind w:left="720" w:hanging="720"/>
        <w:jc w:val="left"/>
        <w:outlineLvl w:val="1"/>
        <w:rPr>
          <w:b/>
          <w:szCs w:val="20"/>
        </w:rPr>
      </w:pPr>
      <w:r w:rsidRPr="00797181">
        <w:rPr>
          <w:b/>
          <w:szCs w:val="20"/>
        </w:rPr>
        <w:t>2.9</w:t>
      </w:r>
      <w:r w:rsidRPr="00797181">
        <w:rPr>
          <w:b/>
          <w:szCs w:val="20"/>
        </w:rPr>
        <w:tab/>
        <w:t>Voltage Ride-Through Requirements for Generation Resources and Energy Storage Resources</w:t>
      </w:r>
    </w:p>
    <w:p w14:paraId="1B79A1F1" w14:textId="17B00FF3"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646" w:author="ERCOT 040523" w:date="2023-04-03T15:15:00Z">
        <w:r w:rsidRPr="007C390B">
          <w:rPr>
            <w:iCs/>
            <w:szCs w:val="20"/>
          </w:rPr>
          <w:t>and Energy Storage Resource</w:t>
        </w:r>
      </w:ins>
      <w:ins w:id="2647" w:author="ERCOT 040523" w:date="2023-04-05T10:13:00Z">
        <w:r>
          <w:rPr>
            <w:iCs/>
            <w:szCs w:val="20"/>
          </w:rPr>
          <w:t>s</w:t>
        </w:r>
      </w:ins>
      <w:ins w:id="2648"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649" w:author="ERCOT" w:date="2022-09-08T12:08:00Z">
        <w:r>
          <w:rPr>
            <w:iCs/>
            <w:szCs w:val="20"/>
          </w:rPr>
          <w:t>Transmission-Connected</w:t>
        </w:r>
      </w:ins>
      <w:ins w:id="2650" w:author="ERCOT" w:date="2022-10-12T16:07:00Z">
        <w:r w:rsidRPr="00DC447B">
          <w:rPr>
            <w:iCs/>
            <w:szCs w:val="20"/>
          </w:rPr>
          <w:t xml:space="preserve"> Inverter-Based Resources (IBRs)</w:t>
        </w:r>
      </w:ins>
      <w:ins w:id="2651" w:author="ERCOT 060524" w:date="2024-06-01T19:23:00Z">
        <w:r w:rsidR="00B25D51">
          <w:rPr>
            <w:iCs/>
            <w:szCs w:val="20"/>
          </w:rPr>
          <w:t>,</w:t>
        </w:r>
      </w:ins>
      <w:ins w:id="2652" w:author="ERCOT 010824" w:date="2023-12-14T16:28:00Z">
        <w:r>
          <w:rPr>
            <w:iCs/>
            <w:szCs w:val="20"/>
          </w:rPr>
          <w:t xml:space="preserve"> </w:t>
        </w:r>
        <w:del w:id="2653" w:author="ERCOT 060524" w:date="2024-06-01T19:23:00Z">
          <w:r w:rsidDel="00B25D51">
            <w:delText xml:space="preserve">and </w:delText>
          </w:r>
        </w:del>
        <w:r>
          <w:t xml:space="preserve">Type 1 </w:t>
        </w:r>
      </w:ins>
      <w:ins w:id="2654" w:author="ERCOT 060524" w:date="2024-06-01T19:23:00Z">
        <w:r w:rsidR="00B25D51">
          <w:t xml:space="preserve">Wind-Powered Generation Resources (WGRs) </w:t>
        </w:r>
      </w:ins>
      <w:ins w:id="2655" w:author="ERCOT 010824" w:date="2023-12-14T16:28:00Z">
        <w:r>
          <w:t xml:space="preserve">and Type 2 </w:t>
        </w:r>
        <w:del w:id="2656" w:author="ERCOT 060524" w:date="2024-06-01T19:23:00Z">
          <w:r w:rsidDel="00B25D51">
            <w:delText>Wind-Powered Generation Resources (</w:delText>
          </w:r>
        </w:del>
        <w:r>
          <w:t>WGRs</w:t>
        </w:r>
        <w:del w:id="2657" w:author="ERCOT 060524" w:date="2024-06-01T19:23:00Z">
          <w:r w:rsidDel="00B25D51">
            <w:delText>)</w:delText>
          </w:r>
        </w:del>
      </w:ins>
      <w:del w:id="2658"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659" w:author="ERCOT" w:date="2022-11-22T16:32:00Z">
        <w:r w:rsidRPr="00797181" w:rsidDel="00FC6E64">
          <w:rPr>
            <w:iCs/>
            <w:szCs w:val="20"/>
          </w:rPr>
          <w:delText xml:space="preserve">and </w:delText>
        </w:r>
      </w:del>
      <w:ins w:id="2660"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661" w:author="ERCOT 010824" w:date="2023-12-14T16:28:00Z">
        <w:r w:rsidRPr="00797181" w:rsidDel="000E258F">
          <w:rPr>
            <w:iCs/>
            <w:szCs w:val="20"/>
          </w:rPr>
          <w:delText>and</w:delText>
        </w:r>
      </w:del>
      <w:ins w:id="2662" w:author="ERCOT 010824" w:date="2023-12-14T16:28:00Z">
        <w:r>
          <w:rPr>
            <w:iCs/>
            <w:szCs w:val="20"/>
          </w:rPr>
          <w:t>or</w:t>
        </w:r>
      </w:ins>
      <w:r w:rsidRPr="00797181">
        <w:rPr>
          <w:iCs/>
          <w:szCs w:val="20"/>
        </w:rPr>
        <w:t xml:space="preserve"> </w:t>
      </w:r>
      <w:del w:id="2663" w:author="ERCOT 040523" w:date="2023-04-03T15:15:00Z">
        <w:r w:rsidRPr="00797181" w:rsidDel="007C390B">
          <w:rPr>
            <w:iCs/>
            <w:szCs w:val="20"/>
          </w:rPr>
          <w:delText>Energy Storage Resource (</w:delText>
        </w:r>
      </w:del>
      <w:r w:rsidRPr="00797181">
        <w:rPr>
          <w:iCs/>
          <w:szCs w:val="20"/>
        </w:rPr>
        <w:t>ESR</w:t>
      </w:r>
      <w:del w:id="2664" w:author="ERCOT 040523" w:date="2023-04-03T15:15:00Z">
        <w:r w:rsidRPr="00797181" w:rsidDel="007C390B">
          <w:rPr>
            <w:iCs/>
            <w:szCs w:val="20"/>
          </w:rPr>
          <w:delText>)</w:delText>
        </w:r>
      </w:del>
      <w:r w:rsidRPr="00797181">
        <w:rPr>
          <w:iCs/>
          <w:szCs w:val="20"/>
        </w:rPr>
        <w:t xml:space="preserve"> must </w:t>
      </w:r>
      <w:del w:id="2665"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666" w:author="ERCOT 062223" w:date="2023-05-24T13:18:00Z">
        <w:r>
          <w:rPr>
            <w:iCs/>
            <w:szCs w:val="20"/>
          </w:rPr>
          <w:t>reliabl</w:t>
        </w:r>
      </w:ins>
      <w:ins w:id="2667" w:author="ERCOT 062223" w:date="2023-05-24T13:19:00Z">
        <w:r>
          <w:rPr>
            <w:iCs/>
            <w:szCs w:val="20"/>
          </w:rPr>
          <w:t xml:space="preserve">y </w:t>
        </w:r>
      </w:ins>
      <w:r w:rsidRPr="00797181">
        <w:rPr>
          <w:iCs/>
          <w:szCs w:val="20"/>
        </w:rPr>
        <w:t xml:space="preserve">connected to the </w:t>
      </w:r>
      <w:ins w:id="2668" w:author="ERCOT 062223" w:date="2023-06-20T10:03:00Z">
        <w:r>
          <w:rPr>
            <w:iCs/>
            <w:szCs w:val="20"/>
          </w:rPr>
          <w:t xml:space="preserve">ERCOT </w:t>
        </w:r>
      </w:ins>
      <w:del w:id="2669" w:author="ERCOT 062223" w:date="2023-06-20T10:03:00Z">
        <w:r w:rsidRPr="00797181" w:rsidDel="006922E7">
          <w:rPr>
            <w:iCs/>
            <w:szCs w:val="20"/>
          </w:rPr>
          <w:delText>t</w:delText>
        </w:r>
      </w:del>
      <w:ins w:id="2670" w:author="ERCOT 062223" w:date="2023-06-20T10:03:00Z">
        <w:r>
          <w:rPr>
            <w:iCs/>
            <w:szCs w:val="20"/>
          </w:rPr>
          <w:t>T</w:t>
        </w:r>
      </w:ins>
      <w:r w:rsidRPr="00797181">
        <w:rPr>
          <w:iCs/>
          <w:szCs w:val="20"/>
        </w:rPr>
        <w:t xml:space="preserve">ransmission </w:t>
      </w:r>
      <w:del w:id="2671" w:author="ERCOT 062223" w:date="2023-06-20T10:03:00Z">
        <w:r w:rsidRPr="00797181" w:rsidDel="006922E7">
          <w:rPr>
            <w:iCs/>
            <w:szCs w:val="20"/>
          </w:rPr>
          <w:delText>system</w:delText>
        </w:r>
      </w:del>
      <w:ins w:id="2672" w:author="ERCOT 062223" w:date="2023-06-20T10:04:00Z">
        <w:r>
          <w:rPr>
            <w:iCs/>
            <w:szCs w:val="20"/>
          </w:rPr>
          <w:t>Grid</w:t>
        </w:r>
      </w:ins>
      <w:r w:rsidRPr="00797181">
        <w:rPr>
          <w:iCs/>
          <w:szCs w:val="20"/>
        </w:rPr>
        <w:t xml:space="preserve"> during the following</w:t>
      </w:r>
      <w:del w:id="2673" w:author="ERCOT" w:date="2022-10-12T16:09:00Z">
        <w:r w:rsidRPr="00797181" w:rsidDel="00DC447B">
          <w:rPr>
            <w:iCs/>
            <w:szCs w:val="20"/>
          </w:rPr>
          <w:delText xml:space="preserve"> operating conditions</w:delText>
        </w:r>
      </w:del>
      <w:r w:rsidRPr="00797181">
        <w:rPr>
          <w:iCs/>
          <w:szCs w:val="20"/>
        </w:rPr>
        <w:t>:</w:t>
      </w:r>
    </w:p>
    <w:p w14:paraId="24466568"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3BAD0BDE"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8AD0941" w14:textId="77777777" w:rsidR="004C6B45" w:rsidRPr="00797181" w:rsidRDefault="004C6B45" w:rsidP="004C6B45">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148F901" w14:textId="77777777" w:rsidR="004C6B45" w:rsidRPr="00797181" w:rsidRDefault="004C6B45" w:rsidP="004C6B45">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07854E8B" w14:textId="77777777" w:rsidR="004C6B45" w:rsidRPr="00797181" w:rsidRDefault="004C6B45" w:rsidP="004C6B45">
      <w:pPr>
        <w:spacing w:after="240"/>
        <w:ind w:left="720" w:hanging="720"/>
        <w:jc w:val="left"/>
        <w:rPr>
          <w:iCs/>
          <w:szCs w:val="20"/>
        </w:rPr>
      </w:pPr>
      <w:r w:rsidRPr="00797181">
        <w:rPr>
          <w:iCs/>
          <w:szCs w:val="20"/>
        </w:rPr>
        <w:lastRenderedPageBreak/>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022E04C" w14:textId="28739C34"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674" w:author="ERCOT 040523" w:date="2023-04-03T15:18:00Z">
        <w:r>
          <w:rPr>
            <w:iCs/>
            <w:szCs w:val="20"/>
          </w:rPr>
          <w:t>and</w:t>
        </w:r>
      </w:ins>
      <w:del w:id="2675" w:author="ERCOT 040523" w:date="2023-04-03T15:18:00Z">
        <w:r w:rsidRPr="00797181" w:rsidDel="00894C58">
          <w:rPr>
            <w:iCs/>
            <w:szCs w:val="20"/>
          </w:rPr>
          <w:delText>or</w:delText>
        </w:r>
      </w:del>
      <w:r w:rsidRPr="00797181">
        <w:rPr>
          <w:iCs/>
          <w:szCs w:val="20"/>
        </w:rPr>
        <w:t xml:space="preserve"> ESR </w:t>
      </w:r>
      <w:ins w:id="2676"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677" w:author="ERCOT" w:date="2023-01-11T14:26:00Z">
        <w:r w:rsidDel="00AA22BC">
          <w:rPr>
            <w:iCs/>
            <w:szCs w:val="20"/>
          </w:rPr>
          <w:delText>r</w:delText>
        </w:r>
      </w:del>
      <w:ins w:id="2678" w:author="ERCOT 040523" w:date="2023-03-27T17:04:00Z">
        <w:r>
          <w:rPr>
            <w:iCs/>
            <w:szCs w:val="20"/>
          </w:rPr>
          <w:t>r</w:t>
        </w:r>
      </w:ins>
      <w:ins w:id="2679" w:author="ERCOT" w:date="2023-01-11T14:26:00Z">
        <w:del w:id="2680" w:author="ERCOT 040523" w:date="2023-03-27T17:04:00Z">
          <w:r w:rsidDel="009F7253">
            <w:rPr>
              <w:iCs/>
              <w:szCs w:val="20"/>
            </w:rPr>
            <w:delText>R</w:delText>
          </w:r>
        </w:del>
      </w:ins>
      <w:r w:rsidRPr="00797181">
        <w:rPr>
          <w:iCs/>
          <w:szCs w:val="20"/>
        </w:rPr>
        <w:t xml:space="preserve">eactive </w:t>
      </w:r>
      <w:del w:id="2681" w:author="ERCOT" w:date="2023-01-11T14:26:00Z">
        <w:r w:rsidDel="00AA22BC">
          <w:rPr>
            <w:iCs/>
            <w:szCs w:val="20"/>
          </w:rPr>
          <w:delText>p</w:delText>
        </w:r>
      </w:del>
      <w:ins w:id="2682" w:author="ERCOT 040523" w:date="2023-03-27T17:04:00Z">
        <w:r>
          <w:rPr>
            <w:iCs/>
            <w:szCs w:val="20"/>
          </w:rPr>
          <w:t>current</w:t>
        </w:r>
      </w:ins>
      <w:ins w:id="2683" w:author="ERCOT" w:date="2023-01-11T14:26:00Z">
        <w:del w:id="2684" w:author="ERCOT 040523" w:date="2023-03-27T17:04:00Z">
          <w:r w:rsidDel="009F7253">
            <w:rPr>
              <w:iCs/>
              <w:szCs w:val="20"/>
            </w:rPr>
            <w:delText>P</w:delText>
          </w:r>
        </w:del>
      </w:ins>
      <w:del w:id="2685"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w:t>
      </w:r>
      <w:del w:id="2686" w:author="ERCOT 060524" w:date="2024-06-01T19:25:00Z">
        <w:r w:rsidRPr="00797181" w:rsidDel="00B25D51">
          <w:rPr>
            <w:iCs/>
            <w:szCs w:val="20"/>
          </w:rPr>
          <w:delText xml:space="preserve">it is </w:delText>
        </w:r>
      </w:del>
      <w:r w:rsidRPr="00797181">
        <w:rPr>
          <w:iCs/>
          <w:szCs w:val="20"/>
        </w:rPr>
        <w:t xml:space="preserve">consuming active power from the ERCOT System when operating in the charging mode, shall reduce or cease power consumption as necessary to aid in voltage recovery during and following transient voltage disturbances.  </w:t>
      </w:r>
    </w:p>
    <w:p w14:paraId="7503871E" w14:textId="77777777" w:rsidR="004C6B45" w:rsidRPr="00797181" w:rsidRDefault="004C6B45" w:rsidP="004C6B45">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687" w:author="ERCOT 062223" w:date="2023-06-20T12:42:00Z">
        <w:r w:rsidRPr="00797181" w:rsidDel="004549ED">
          <w:rPr>
            <w:iCs/>
            <w:szCs w:val="20"/>
          </w:rPr>
          <w:delText xml:space="preserve">that </w:delText>
        </w:r>
      </w:del>
      <w:r w:rsidRPr="00797181">
        <w:rPr>
          <w:iCs/>
          <w:szCs w:val="20"/>
        </w:rPr>
        <w:t xml:space="preserve">over-excitation protection </w:t>
      </w:r>
      <w:del w:id="2688" w:author="ERCOT 062223" w:date="2023-06-20T12:42:00Z">
        <w:r w:rsidRPr="00797181" w:rsidDel="004549ED">
          <w:rPr>
            <w:iCs/>
            <w:szCs w:val="20"/>
          </w:rPr>
          <w:delText xml:space="preserve">only </w:delText>
        </w:r>
      </w:del>
      <w:r w:rsidRPr="00797181">
        <w:rPr>
          <w:iCs/>
          <w:szCs w:val="20"/>
        </w:rPr>
        <w:t xml:space="preserve">operates </w:t>
      </w:r>
      <w:ins w:id="2689"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40170FFC"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690" w:author="ERCOT 062223" w:date="2023-05-24T13:29:00Z">
        <w:r w:rsidRPr="00797181" w:rsidDel="00064265">
          <w:rPr>
            <w:iCs/>
            <w:szCs w:val="20"/>
          </w:rPr>
          <w:delText xml:space="preserve">their </w:delText>
        </w:r>
      </w:del>
      <w:r w:rsidRPr="00797181">
        <w:rPr>
          <w:iCs/>
          <w:szCs w:val="20"/>
        </w:rPr>
        <w:t>equipment from abnormal conditions a</w:t>
      </w:r>
      <w:ins w:id="2691" w:author="ERCOT 062223" w:date="2023-05-24T13:29:00Z">
        <w:r>
          <w:rPr>
            <w:iCs/>
            <w:szCs w:val="20"/>
          </w:rPr>
          <w:t>nd</w:t>
        </w:r>
      </w:ins>
      <w:del w:id="2692"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w:t>
      </w:r>
      <w:del w:id="2693" w:author="ERCOT 060524" w:date="2024-06-01T19:28:00Z">
        <w:r w:rsidRPr="00797181" w:rsidDel="00B25D51">
          <w:rPr>
            <w:iCs/>
            <w:szCs w:val="20"/>
          </w:rPr>
          <w:delText>Generation Resource</w:delText>
        </w:r>
      </w:del>
      <w:ins w:id="2694" w:author="ERCOT 060524" w:date="2024-06-01T19:28:00Z">
        <w:r w:rsidR="00B25D51">
          <w:rPr>
            <w:iCs/>
            <w:szCs w:val="20"/>
          </w:rPr>
          <w:t>Generator</w:t>
        </w:r>
      </w:ins>
      <w:r w:rsidRPr="00797181">
        <w:rPr>
          <w:iCs/>
          <w:szCs w:val="20"/>
        </w:rPr>
        <w:t xml:space="preserve"> and Energy Storage Resource Protection and Relay Requirements.</w:t>
      </w:r>
    </w:p>
    <w:p w14:paraId="551349C1" w14:textId="77777777" w:rsidR="004C6B45" w:rsidRDefault="004C6B45" w:rsidP="004C6B45">
      <w:pPr>
        <w:spacing w:after="240"/>
        <w:ind w:left="720" w:hanging="720"/>
        <w:jc w:val="left"/>
        <w:rPr>
          <w:ins w:id="2695"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696" w:author="Joint Commenters2 032224" w:date="2024-03-22T13:38:00Z">
        <w:r>
          <w:rPr>
            <w:iCs/>
            <w:szCs w:val="20"/>
          </w:rPr>
          <w:t>, including Section 2.9.1,</w:t>
        </w:r>
      </w:ins>
      <w:r w:rsidRPr="00797181">
        <w:rPr>
          <w:iCs/>
          <w:szCs w:val="20"/>
        </w:rPr>
        <w:t xml:space="preserve"> do not apply to faults </w:t>
      </w:r>
      <w:del w:id="2697" w:author="ERCOT 062223" w:date="2023-05-24T13:29:00Z">
        <w:r w:rsidRPr="00797181" w:rsidDel="00064265">
          <w:rPr>
            <w:iCs/>
            <w:szCs w:val="20"/>
          </w:rPr>
          <w:delText xml:space="preserve">that occur </w:delText>
        </w:r>
      </w:del>
      <w:r w:rsidRPr="00797181">
        <w:rPr>
          <w:iCs/>
          <w:szCs w:val="20"/>
        </w:rPr>
        <w:t xml:space="preserve">at or behind the </w:t>
      </w:r>
      <w:ins w:id="2698" w:author="Joint Commenters2 032224" w:date="2024-03-22T13:39:00Z">
        <w:r>
          <w:rPr>
            <w:iCs/>
            <w:szCs w:val="20"/>
          </w:rPr>
          <w:t>Point of Interconnection (</w:t>
        </w:r>
      </w:ins>
      <w:r w:rsidRPr="00797181">
        <w:rPr>
          <w:iCs/>
          <w:szCs w:val="20"/>
        </w:rPr>
        <w:t>POI</w:t>
      </w:r>
      <w:ins w:id="2699" w:author="Joint Commenters2 032224" w:date="2024-03-22T13:39:00Z">
        <w:r>
          <w:rPr>
            <w:iCs/>
            <w:szCs w:val="20"/>
          </w:rPr>
          <w:t>)</w:t>
        </w:r>
      </w:ins>
      <w:del w:id="2700" w:author="Joint Commenters2 032224" w:date="2024-03-22T13:40:00Z">
        <w:r w:rsidRPr="00797181" w:rsidDel="00A77460">
          <w:rPr>
            <w:iCs/>
            <w:szCs w:val="20"/>
          </w:rPr>
          <w:delText>,</w:delText>
        </w:r>
      </w:del>
      <w:r w:rsidRPr="00797181">
        <w:rPr>
          <w:iCs/>
          <w:szCs w:val="20"/>
        </w:rPr>
        <w:t xml:space="preserve"> </w:t>
      </w:r>
      <w:del w:id="2701"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702" w:author="Joint Commenters2 032224" w:date="2024-03-22T13:40:00Z">
        <w:r>
          <w:rPr>
            <w:iCs/>
            <w:szCs w:val="20"/>
          </w:rPr>
          <w:t xml:space="preserve">Generation </w:t>
        </w:r>
      </w:ins>
      <w:r w:rsidRPr="00797181">
        <w:rPr>
          <w:iCs/>
          <w:szCs w:val="20"/>
        </w:rPr>
        <w:t>Resource from the ERCOT System.</w:t>
      </w:r>
    </w:p>
    <w:p w14:paraId="600151FE" w14:textId="77777777" w:rsidR="004C6B45" w:rsidRDefault="004C6B45" w:rsidP="004C6B45">
      <w:pPr>
        <w:spacing w:before="240" w:after="240"/>
        <w:ind w:left="720" w:hanging="720"/>
        <w:jc w:val="left"/>
        <w:rPr>
          <w:ins w:id="2703" w:author="ERCOT" w:date="2022-08-31T16:46:00Z"/>
        </w:rPr>
      </w:pPr>
      <w:ins w:id="2704" w:author="ERCOT" w:date="2022-08-31T16:46:00Z">
        <w:r>
          <w:t>(7)</w:t>
        </w:r>
        <w:del w:id="2705" w:author="ERCOT 010824" w:date="2023-12-15T12:41:00Z">
          <w:r w:rsidDel="005C0BEF">
            <w:delText xml:space="preserve"> </w:delText>
          </w:r>
        </w:del>
        <w:r>
          <w:tab/>
          <w:t xml:space="preserve">A Generation Resource </w:t>
        </w:r>
      </w:ins>
      <w:ins w:id="2706" w:author="ERCOT 040523" w:date="2023-04-03T15:21:00Z">
        <w:r>
          <w:t xml:space="preserve">or ESR </w:t>
        </w:r>
      </w:ins>
      <w:ins w:id="2707" w:author="ERCOT" w:date="2022-08-31T16:46:00Z">
        <w:r>
          <w:t xml:space="preserve">may be tripped Off-Line or curtailed after the fault clearing period if </w:t>
        </w:r>
        <w:del w:id="2708" w:author="ERCOT 062223" w:date="2023-05-24T13:29:00Z">
          <w:r w:rsidDel="00064265">
            <w:delText xml:space="preserve">this action is </w:delText>
          </w:r>
        </w:del>
        <w:r>
          <w:t xml:space="preserve">part of an approved Remedial Action Scheme (RAS). </w:t>
        </w:r>
      </w:ins>
    </w:p>
    <w:p w14:paraId="1AD0FF39" w14:textId="2DB37828" w:rsidR="00DE70E2" w:rsidRPr="00797181" w:rsidRDefault="004C6B45" w:rsidP="004C6B45">
      <w:pPr>
        <w:spacing w:after="240"/>
        <w:ind w:left="720" w:hanging="720"/>
        <w:jc w:val="left"/>
        <w:rPr>
          <w:iCs/>
          <w:szCs w:val="20"/>
        </w:rPr>
      </w:pPr>
      <w:ins w:id="2709" w:author="ERCOT" w:date="2022-08-31T16:46:00Z">
        <w:r w:rsidRPr="00797181">
          <w:rPr>
            <w:szCs w:val="20"/>
          </w:rPr>
          <w:lastRenderedPageBreak/>
          <w:t>(</w:t>
        </w:r>
        <w:r>
          <w:rPr>
            <w:szCs w:val="20"/>
          </w:rPr>
          <w:t>8</w:t>
        </w:r>
        <w:r w:rsidRPr="00797181">
          <w:rPr>
            <w:szCs w:val="20"/>
          </w:rPr>
          <w:t>)</w:t>
        </w:r>
        <w:r w:rsidRPr="00797181">
          <w:rPr>
            <w:szCs w:val="20"/>
          </w:rPr>
          <w:tab/>
        </w:r>
      </w:ins>
      <w:ins w:id="2710" w:author="ERCOT 010824" w:date="2023-12-14T16:31:00Z">
        <w:r>
          <w:rPr>
            <w:szCs w:val="20"/>
          </w:rPr>
          <w:t xml:space="preserve">The </w:t>
        </w:r>
        <w:del w:id="2711" w:author="Joint Commenters2 032224" w:date="2024-03-21T12:30:00Z">
          <w:r w:rsidDel="00806737">
            <w:rPr>
              <w:szCs w:val="20"/>
            </w:rPr>
            <w:delText>owner</w:delText>
          </w:r>
        </w:del>
      </w:ins>
      <w:ins w:id="2712" w:author="Joint Commenters2 032224" w:date="2024-03-21T12:30:00Z">
        <w:r>
          <w:rPr>
            <w:szCs w:val="20"/>
          </w:rPr>
          <w:t>Resource Entity</w:t>
        </w:r>
      </w:ins>
      <w:ins w:id="2713" w:author="ERCOT 010824" w:date="2023-12-14T16:31:00Z">
        <w:r>
          <w:rPr>
            <w:szCs w:val="20"/>
          </w:rPr>
          <w:t xml:space="preserve"> of </w:t>
        </w:r>
      </w:ins>
      <w:ins w:id="2714" w:author="ERCOT" w:date="2022-08-31T16:46:00Z">
        <w:del w:id="2715" w:author="ERCOT 010824" w:date="2023-12-14T16:31:00Z">
          <w:r w:rsidRPr="00797181" w:rsidDel="000E258F">
            <w:rPr>
              <w:szCs w:val="20"/>
            </w:rPr>
            <w:delText>E</w:delText>
          </w:r>
        </w:del>
      </w:ins>
      <w:ins w:id="2716" w:author="ERCOT 010824" w:date="2023-12-14T16:31:00Z">
        <w:r>
          <w:rPr>
            <w:szCs w:val="20"/>
          </w:rPr>
          <w:t>e</w:t>
        </w:r>
      </w:ins>
      <w:ins w:id="2717" w:author="ERCOT" w:date="2022-08-31T16:46:00Z">
        <w:r w:rsidRPr="00797181">
          <w:rPr>
            <w:szCs w:val="20"/>
          </w:rPr>
          <w:t xml:space="preserve">ach </w:t>
        </w:r>
        <w:r>
          <w:rPr>
            <w:szCs w:val="20"/>
          </w:rPr>
          <w:t>Generation Resource</w:t>
        </w:r>
        <w:r w:rsidRPr="00797181">
          <w:rPr>
            <w:szCs w:val="20"/>
          </w:rPr>
          <w:t xml:space="preserve"> </w:t>
        </w:r>
      </w:ins>
      <w:ins w:id="2718" w:author="ERCOT 040523" w:date="2023-04-03T15:21:00Z">
        <w:del w:id="2719" w:author="ERCOT 010824" w:date="2023-12-14T16:31:00Z">
          <w:r w:rsidDel="000E258F">
            <w:rPr>
              <w:szCs w:val="20"/>
            </w:rPr>
            <w:delText>and</w:delText>
          </w:r>
        </w:del>
      </w:ins>
      <w:ins w:id="2720" w:author="ERCOT 010824" w:date="2023-12-14T16:31:00Z">
        <w:r>
          <w:rPr>
            <w:szCs w:val="20"/>
          </w:rPr>
          <w:t>or</w:t>
        </w:r>
      </w:ins>
      <w:ins w:id="2721" w:author="ERCOT 040523" w:date="2023-04-03T15:21:00Z">
        <w:r>
          <w:rPr>
            <w:szCs w:val="20"/>
          </w:rPr>
          <w:t xml:space="preserve"> ESR </w:t>
        </w:r>
      </w:ins>
      <w:ins w:id="2722" w:author="ERCOT" w:date="2022-08-31T16:46:00Z">
        <w:r w:rsidRPr="00797181">
          <w:rPr>
            <w:szCs w:val="20"/>
          </w:rPr>
          <w:t xml:space="preserve">shall provide </w:t>
        </w:r>
      </w:ins>
      <w:ins w:id="2723" w:author="ERCOT 062223" w:date="2023-05-24T13:29:00Z">
        <w:r>
          <w:rPr>
            <w:szCs w:val="20"/>
          </w:rPr>
          <w:t xml:space="preserve">to ERCOT </w:t>
        </w:r>
      </w:ins>
      <w:ins w:id="2724" w:author="ERCOT" w:date="2022-08-31T16:46:00Z">
        <w:r w:rsidRPr="00797181">
          <w:rPr>
            <w:szCs w:val="20"/>
          </w:rPr>
          <w:t xml:space="preserve">technical documentation of </w:t>
        </w:r>
      </w:ins>
      <w:ins w:id="2725" w:author="ERCOT 040523" w:date="2023-04-05T09:30:00Z">
        <w:r>
          <w:rPr>
            <w:szCs w:val="20"/>
          </w:rPr>
          <w:t>voltage ride-through</w:t>
        </w:r>
      </w:ins>
      <w:ins w:id="2726" w:author="ERCOT" w:date="2022-08-31T16:46:00Z">
        <w:del w:id="2727" w:author="ERCOT 040523" w:date="2023-04-05T09:30:00Z">
          <w:r w:rsidRPr="00797181" w:rsidDel="00D02C69">
            <w:rPr>
              <w:szCs w:val="20"/>
            </w:rPr>
            <w:delText>VRT</w:delText>
          </w:r>
        </w:del>
        <w:r w:rsidRPr="00797181">
          <w:rPr>
            <w:szCs w:val="20"/>
          </w:rPr>
          <w:t xml:space="preserve"> capability </w:t>
        </w:r>
        <w:del w:id="2728" w:author="ERCOT 062223" w:date="2023-05-24T13:29:00Z">
          <w:r w:rsidRPr="00797181" w:rsidDel="00064265">
            <w:rPr>
              <w:szCs w:val="20"/>
            </w:rPr>
            <w:delText xml:space="preserve">to ERCOT </w:delText>
          </w:r>
        </w:del>
        <w:r w:rsidRPr="00797181">
          <w:rPr>
            <w:szCs w:val="20"/>
          </w:rPr>
          <w:t>upon request.</w:t>
        </w:r>
      </w:ins>
    </w:p>
    <w:p w14:paraId="02621C43" w14:textId="744508A6" w:rsidR="00DE70E2" w:rsidRPr="00797181" w:rsidRDefault="00DE70E2" w:rsidP="004B632E">
      <w:pPr>
        <w:keepNext/>
        <w:tabs>
          <w:tab w:val="left" w:pos="1008"/>
        </w:tabs>
        <w:spacing w:before="480" w:after="240"/>
        <w:ind w:left="1008" w:hanging="1008"/>
        <w:jc w:val="left"/>
        <w:outlineLvl w:val="2"/>
        <w:rPr>
          <w:b/>
          <w:bCs/>
          <w:i/>
          <w:szCs w:val="20"/>
        </w:rPr>
      </w:pPr>
      <w:bookmarkStart w:id="2729" w:name="_Hlk168162909"/>
      <w:bookmarkStart w:id="2730" w:name="_Toc414884940"/>
      <w:bookmarkStart w:id="2731" w:name="_Toc107474595"/>
      <w:bookmarkStart w:id="2732" w:name="_Hlk134615972"/>
      <w:r w:rsidRPr="00797181">
        <w:rPr>
          <w:b/>
          <w:bCs/>
          <w:i/>
          <w:szCs w:val="20"/>
        </w:rPr>
        <w:t>2.9.1</w:t>
      </w:r>
      <w:r w:rsidRPr="00797181">
        <w:rPr>
          <w:b/>
          <w:bCs/>
          <w:i/>
          <w:szCs w:val="20"/>
        </w:rPr>
        <w:tab/>
        <w:t xml:space="preserve">Voltage Ride-Through Requirements for </w:t>
      </w:r>
      <w:ins w:id="2733" w:author="ERCOT" w:date="2022-09-08T10:38:00Z">
        <w:r>
          <w:rPr>
            <w:b/>
            <w:bCs/>
            <w:i/>
            <w:szCs w:val="20"/>
          </w:rPr>
          <w:t>Transmission</w:t>
        </w:r>
      </w:ins>
      <w:ins w:id="2734" w:author="ERCOT" w:date="2022-09-08T10:39:00Z">
        <w:r>
          <w:rPr>
            <w:b/>
            <w:bCs/>
            <w:i/>
            <w:szCs w:val="20"/>
          </w:rPr>
          <w:t>-Connected</w:t>
        </w:r>
      </w:ins>
      <w:ins w:id="2735" w:author="ERCOT" w:date="2022-10-12T16:12:00Z">
        <w:r w:rsidRPr="00DC447B">
          <w:t xml:space="preserve"> </w:t>
        </w:r>
        <w:r w:rsidRPr="00DC447B">
          <w:rPr>
            <w:b/>
            <w:bCs/>
            <w:i/>
            <w:szCs w:val="20"/>
          </w:rPr>
          <w:t>Inverter-Based Resources (IBRs)</w:t>
        </w:r>
      </w:ins>
      <w:ins w:id="2736" w:author="ERCOT 060524" w:date="2024-06-01T19:31:00Z">
        <w:r w:rsidR="00797578">
          <w:rPr>
            <w:b/>
            <w:bCs/>
            <w:i/>
            <w:szCs w:val="20"/>
          </w:rPr>
          <w:t>,</w:t>
        </w:r>
      </w:ins>
      <w:ins w:id="2737" w:author="ERCOT 010824" w:date="2023-12-14T16:32:00Z">
        <w:r w:rsidR="000E258F">
          <w:rPr>
            <w:b/>
            <w:bCs/>
            <w:i/>
            <w:szCs w:val="20"/>
          </w:rPr>
          <w:t xml:space="preserve"> </w:t>
        </w:r>
        <w:del w:id="2738" w:author="ERCOT 060524" w:date="2024-06-01T19:31:00Z">
          <w:r w:rsidR="000E258F" w:rsidDel="00797578">
            <w:rPr>
              <w:b/>
              <w:i/>
            </w:rPr>
            <w:delText xml:space="preserve">and </w:delText>
          </w:r>
        </w:del>
        <w:r w:rsidR="000E258F">
          <w:rPr>
            <w:b/>
            <w:i/>
          </w:rPr>
          <w:t xml:space="preserve">Type 1 </w:t>
        </w:r>
      </w:ins>
      <w:ins w:id="2739" w:author="ERCOT 060524" w:date="2024-06-01T19:31:00Z">
        <w:r w:rsidR="00797578">
          <w:rPr>
            <w:b/>
            <w:i/>
          </w:rPr>
          <w:t>Wind-</w:t>
        </w:r>
      </w:ins>
      <w:ins w:id="2740" w:author="ERCOT 060524" w:date="2024-06-01T19:35:00Z">
        <w:r w:rsidR="00797578">
          <w:rPr>
            <w:b/>
            <w:i/>
          </w:rPr>
          <w:t>P</w:t>
        </w:r>
      </w:ins>
      <w:ins w:id="2741" w:author="ERCOT 060524" w:date="2024-06-01T19:31:00Z">
        <w:r w:rsidR="00797578">
          <w:rPr>
            <w:b/>
            <w:i/>
          </w:rPr>
          <w:t>owered Generation Resources (WGRs)</w:t>
        </w:r>
      </w:ins>
      <w:ins w:id="2742" w:author="ERCOT 010824" w:date="2023-12-14T16:32:00Z">
        <w:r w:rsidR="000E258F">
          <w:rPr>
            <w:b/>
            <w:i/>
          </w:rPr>
          <w:t xml:space="preserve">and Type 2 </w:t>
        </w:r>
        <w:del w:id="2743" w:author="ERCOT 060524" w:date="2024-06-01T19:31:00Z">
          <w:r w:rsidR="000E258F" w:rsidDel="00797578">
            <w:rPr>
              <w:b/>
              <w:i/>
            </w:rPr>
            <w:delText>Wind-</w:delText>
          </w:r>
        </w:del>
      </w:ins>
      <w:ins w:id="2744" w:author="ERCOT 010824" w:date="2023-12-15T08:37:00Z">
        <w:del w:id="2745" w:author="ERCOT 060524" w:date="2024-06-01T19:31:00Z">
          <w:r w:rsidR="005463CC" w:rsidDel="00797578">
            <w:rPr>
              <w:b/>
              <w:i/>
            </w:rPr>
            <w:delText>p</w:delText>
          </w:r>
        </w:del>
      </w:ins>
      <w:ins w:id="2746" w:author="ERCOT 010824" w:date="2023-12-14T16:32:00Z">
        <w:del w:id="2747" w:author="ERCOT 060524" w:date="2024-06-01T19:31:00Z">
          <w:r w:rsidR="000E258F" w:rsidDel="00797578">
            <w:rPr>
              <w:b/>
              <w:i/>
            </w:rPr>
            <w:delText>ower</w:delText>
          </w:r>
        </w:del>
        <w:del w:id="2748" w:author="ERCOT 060524" w:date="2024-06-01T19:32:00Z">
          <w:r w:rsidR="000E258F" w:rsidDel="00797578">
            <w:rPr>
              <w:b/>
              <w:i/>
            </w:rPr>
            <w:delText>ed Generation Resources (</w:delText>
          </w:r>
        </w:del>
        <w:r w:rsidR="000E258F">
          <w:rPr>
            <w:b/>
            <w:i/>
          </w:rPr>
          <w:t>WGRs</w:t>
        </w:r>
        <w:bookmarkEnd w:id="2729"/>
        <w:del w:id="2749" w:author="ERCOT 060524" w:date="2024-06-01T19:32:00Z">
          <w:r w:rsidR="000E258F" w:rsidDel="00797578">
            <w:rPr>
              <w:b/>
              <w:i/>
            </w:rPr>
            <w:delText>)</w:delText>
          </w:r>
        </w:del>
      </w:ins>
      <w:del w:id="2750" w:author="ERCOT" w:date="2022-10-12T16:12:00Z">
        <w:r w:rsidRPr="00797181" w:rsidDel="00DC447B">
          <w:rPr>
            <w:b/>
            <w:bCs/>
            <w:i/>
            <w:szCs w:val="20"/>
          </w:rPr>
          <w:delText>Intermittent Renewable Resources</w:delText>
        </w:r>
        <w:bookmarkEnd w:id="2730"/>
        <w:r w:rsidRPr="00797181" w:rsidDel="00DC447B">
          <w:rPr>
            <w:b/>
            <w:bCs/>
            <w:i/>
            <w:szCs w:val="20"/>
          </w:rPr>
          <w:delText xml:space="preserve"> Connected to the ERCOT Transmission Grid</w:delText>
        </w:r>
      </w:del>
      <w:bookmarkEnd w:id="2731"/>
    </w:p>
    <w:p w14:paraId="08E2DD9B" w14:textId="3DA95488" w:rsidR="00DE70E2" w:rsidRDefault="00DE70E2" w:rsidP="004B632E">
      <w:pPr>
        <w:spacing w:after="240"/>
        <w:ind w:left="720" w:hanging="720"/>
        <w:jc w:val="left"/>
        <w:rPr>
          <w:ins w:id="2751" w:author="ERCOT 062223" w:date="2023-05-10T13:04:00Z"/>
        </w:rPr>
      </w:pPr>
      <w:bookmarkStart w:id="2752" w:name="_Hlk135752815"/>
      <w:bookmarkEnd w:id="2732"/>
      <w:ins w:id="2753" w:author="ERCOT 062223" w:date="2023-05-10T12:58:00Z">
        <w:r w:rsidRPr="00DC447B">
          <w:t>(1)</w:t>
        </w:r>
        <w:r w:rsidRPr="00DC447B">
          <w:tab/>
        </w:r>
      </w:ins>
      <w:ins w:id="2754" w:author="NextEra 090523" w:date="2023-08-07T17:05:00Z">
        <w:del w:id="2755" w:author="ERCOT 010824" w:date="2023-12-14T16:32:00Z">
          <w:r w:rsidDel="000E258F">
            <w:delText xml:space="preserve">Except as specified below, </w:delText>
          </w:r>
        </w:del>
      </w:ins>
      <w:ins w:id="2756" w:author="ERCOT 062223" w:date="2023-05-10T12:58:00Z">
        <w:del w:id="2757" w:author="NextEra 090523" w:date="2023-08-07T17:05:00Z">
          <w:r w:rsidRPr="00DC447B" w:rsidDel="00F76A22">
            <w:delText>A</w:delText>
          </w:r>
        </w:del>
      </w:ins>
      <w:ins w:id="2758" w:author="NextEra 090523" w:date="2023-08-07T17:05:00Z">
        <w:del w:id="2759" w:author="ERCOT 010824" w:date="2023-12-14T16:32:00Z">
          <w:r w:rsidDel="000E258F">
            <w:delText>a</w:delText>
          </w:r>
        </w:del>
      </w:ins>
      <w:ins w:id="2760" w:author="ERCOT 010824" w:date="2023-12-14T16:32:00Z">
        <w:r w:rsidR="000E258F">
          <w:t>A</w:t>
        </w:r>
      </w:ins>
      <w:ins w:id="2761" w:author="ERCOT 062223" w:date="2023-05-10T12:58:00Z">
        <w:r w:rsidRPr="00DC447B">
          <w:t xml:space="preserve">ll </w:t>
        </w:r>
      </w:ins>
      <w:ins w:id="2762" w:author="ERCOT 062223" w:date="2023-06-18T08:43:00Z">
        <w:r>
          <w:t>Inverter-Based Resources (</w:t>
        </w:r>
      </w:ins>
      <w:ins w:id="2763" w:author="ERCOT 062223" w:date="2023-05-10T12:58:00Z">
        <w:r w:rsidRPr="00DC447B">
          <w:t>IBRs</w:t>
        </w:r>
      </w:ins>
      <w:ins w:id="2764" w:author="ERCOT 062223" w:date="2023-06-18T08:43:00Z">
        <w:r>
          <w:t>)</w:t>
        </w:r>
      </w:ins>
      <w:ins w:id="2765" w:author="ERCOT 062223" w:date="2023-05-10T12:58:00Z">
        <w:r w:rsidRPr="00DC447B">
          <w:t xml:space="preserve"> </w:t>
        </w:r>
      </w:ins>
      <w:ins w:id="2766" w:author="NextEra 091323" w:date="2023-09-13T06:46:00Z">
        <w:r>
          <w:t xml:space="preserve">and Type 1 </w:t>
        </w:r>
      </w:ins>
      <w:ins w:id="2767" w:author="ERCOT 010824" w:date="2023-12-14T16:39:00Z">
        <w:r w:rsidR="00EF1590">
          <w:t>Wind-powered Generation Resources (</w:t>
        </w:r>
      </w:ins>
      <w:ins w:id="2768" w:author="NextEra 091323" w:date="2023-09-13T06:46:00Z">
        <w:r>
          <w:t>WGRs</w:t>
        </w:r>
      </w:ins>
      <w:ins w:id="2769" w:author="ERCOT 010824" w:date="2023-12-14T16:39:00Z">
        <w:r w:rsidR="00EF1590">
          <w:t>)</w:t>
        </w:r>
      </w:ins>
      <w:ins w:id="2770" w:author="NextEra 091323" w:date="2023-09-13T06:46:00Z">
        <w:r>
          <w:t xml:space="preserve"> and Type 2 WGRs </w:t>
        </w:r>
      </w:ins>
      <w:ins w:id="2771" w:author="ERCOT 062223" w:date="2023-05-10T12:58:00Z">
        <w:r w:rsidRPr="00DC447B">
          <w:t>interconnect</w:t>
        </w:r>
        <w:r>
          <w:t>ed</w:t>
        </w:r>
        <w:r w:rsidRPr="00DC447B">
          <w:t xml:space="preserve"> to the ERCOT Transmission Grid shall </w:t>
        </w:r>
      </w:ins>
      <w:ins w:id="2772" w:author="ERCOT 062223" w:date="2023-05-10T13:03:00Z">
        <w:r>
          <w:t xml:space="preserve">comply with voltage </w:t>
        </w:r>
      </w:ins>
      <w:ins w:id="2773" w:author="ERCOT 062223" w:date="2023-05-10T12:58:00Z">
        <w:r w:rsidRPr="00DC447B">
          <w:t>ride</w:t>
        </w:r>
      </w:ins>
      <w:ins w:id="2774" w:author="ERCOT 062223" w:date="2023-05-10T13:03:00Z">
        <w:r>
          <w:t>-</w:t>
        </w:r>
      </w:ins>
      <w:ins w:id="2775" w:author="ERCOT 062223" w:date="2023-05-10T12:58:00Z">
        <w:r w:rsidRPr="00DC447B">
          <w:t xml:space="preserve">through </w:t>
        </w:r>
      </w:ins>
      <w:ins w:id="2776" w:author="ERCOT 062223" w:date="2023-05-10T19:36:00Z">
        <w:r>
          <w:t xml:space="preserve">requirements </w:t>
        </w:r>
      </w:ins>
      <w:ins w:id="2777" w:author="ERCOT 062223" w:date="2023-05-10T13:03:00Z">
        <w:r>
          <w:t>as follows:</w:t>
        </w:r>
      </w:ins>
    </w:p>
    <w:p w14:paraId="025C3DAF" w14:textId="3D1C65D2" w:rsidR="00DE70E2" w:rsidRDefault="00DE70E2" w:rsidP="004B632E">
      <w:pPr>
        <w:spacing w:after="240"/>
        <w:ind w:left="1440" w:hanging="720"/>
        <w:jc w:val="left"/>
        <w:rPr>
          <w:ins w:id="2778" w:author="ERCOT 062223" w:date="2023-05-10T18:44:00Z"/>
        </w:rPr>
      </w:pPr>
      <w:ins w:id="2779" w:author="ERCOT 062223" w:date="2023-05-10T18:44:00Z">
        <w:r>
          <w:t>(a)</w:t>
        </w:r>
        <w:r>
          <w:tab/>
          <w:t>Section 2.9.1.1</w:t>
        </w:r>
      </w:ins>
      <w:ins w:id="2780" w:author="ERCOT 062223" w:date="2023-06-18T08:45:00Z">
        <w:r>
          <w:t xml:space="preserve">, </w:t>
        </w:r>
      </w:ins>
      <w:ins w:id="2781" w:author="ERCOT 010824" w:date="2023-12-15T07:37:00Z">
        <w:r w:rsidR="00A11270">
          <w:t xml:space="preserve">Preferred </w:t>
        </w:r>
      </w:ins>
      <w:ins w:id="2782" w:author="ERCOT 062223" w:date="2023-06-18T08:45:00Z">
        <w:del w:id="2783" w:author="NextEra 091323" w:date="2023-09-13T06:46:00Z">
          <w:r w:rsidDel="00701A29">
            <w:delText xml:space="preserve">Preferred </w:delText>
          </w:r>
        </w:del>
        <w:r>
          <w:t>Voltage Ri</w:t>
        </w:r>
      </w:ins>
      <w:ins w:id="2784" w:author="ERCOT 062223" w:date="2023-06-18T19:10:00Z">
        <w:r>
          <w:t>d</w:t>
        </w:r>
      </w:ins>
      <w:ins w:id="2785" w:author="ERCOT 062223" w:date="2023-06-18T08:45:00Z">
        <w:r>
          <w:t>e-Through Requirements for Transmission-Connected Inverter</w:t>
        </w:r>
      </w:ins>
      <w:ins w:id="2786" w:author="ERCOT 062223" w:date="2023-06-18T08:46:00Z">
        <w:r>
          <w:t>-</w:t>
        </w:r>
      </w:ins>
      <w:ins w:id="2787" w:author="ERCOT 062223" w:date="2023-06-18T08:45:00Z">
        <w:r>
          <w:t>Based Resources (IBRs)</w:t>
        </w:r>
      </w:ins>
      <w:ins w:id="2788" w:author="ERCOT 062223" w:date="2023-05-10T18:44:00Z">
        <w:r>
          <w:t xml:space="preserve"> shall appl</w:t>
        </w:r>
      </w:ins>
      <w:ins w:id="2789" w:author="ERCOT 062223" w:date="2023-06-20T11:28:00Z">
        <w:r>
          <w:t>y</w:t>
        </w:r>
      </w:ins>
      <w:ins w:id="2790" w:author="ERCOT 062223" w:date="2023-05-10T18:44:00Z">
        <w:r>
          <w:t xml:space="preserve"> to:</w:t>
        </w:r>
      </w:ins>
    </w:p>
    <w:p w14:paraId="27B719CA" w14:textId="2A29B1A1" w:rsidR="00DE70E2" w:rsidRDefault="00DE70E2" w:rsidP="004B632E">
      <w:pPr>
        <w:spacing w:after="240"/>
        <w:ind w:left="2160" w:hanging="720"/>
        <w:jc w:val="left"/>
        <w:rPr>
          <w:ins w:id="2791" w:author="ERCOT 062223" w:date="2023-05-10T18:44:00Z"/>
        </w:rPr>
      </w:pPr>
      <w:ins w:id="2792" w:author="ERCOT 062223" w:date="2023-05-10T18:44:00Z">
        <w:r>
          <w:t>(i)</w:t>
        </w:r>
        <w:r>
          <w:tab/>
        </w:r>
      </w:ins>
      <w:ins w:id="2793" w:author="Joint Commenters2 032224" w:date="2024-03-21T12:34:00Z">
        <w:r w:rsidR="00806737">
          <w:t xml:space="preserve">An </w:t>
        </w:r>
      </w:ins>
      <w:ins w:id="2794" w:author="ERCOT 062223" w:date="2023-05-10T18:44:00Z">
        <w:r>
          <w:t>IBR</w:t>
        </w:r>
        <w:del w:id="2795" w:author="Joint Commenters2 032224" w:date="2024-03-21T12:34:00Z">
          <w:r w:rsidDel="00806737">
            <w:delText>s</w:delText>
          </w:r>
        </w:del>
        <w:r>
          <w:t xml:space="preserve"> with a</w:t>
        </w:r>
      </w:ins>
      <w:ins w:id="2796" w:author="ERCOT 062223" w:date="2023-06-16T10:19:00Z">
        <w:r>
          <w:t xml:space="preserve"> </w:t>
        </w:r>
        <w:r w:rsidRPr="00E85633">
          <w:t>Standard Generati</w:t>
        </w:r>
      </w:ins>
      <w:ins w:id="2797" w:author="ERCOT 062223" w:date="2023-06-18T08:52:00Z">
        <w:r>
          <w:t>o</w:t>
        </w:r>
      </w:ins>
      <w:ins w:id="2798" w:author="ERCOT 062223" w:date="2023-06-16T10:19:00Z">
        <w:r w:rsidRPr="00E85633">
          <w:t xml:space="preserve">n Interconnection Agreement </w:t>
        </w:r>
        <w:r>
          <w:t>(</w:t>
        </w:r>
      </w:ins>
      <w:ins w:id="2799" w:author="ERCOT 062223" w:date="2023-05-10T18:44:00Z">
        <w:r>
          <w:t>SGIA</w:t>
        </w:r>
      </w:ins>
      <w:ins w:id="2800" w:author="ERCOT 062223" w:date="2023-06-16T10:19:00Z">
        <w:r>
          <w:t>) executed</w:t>
        </w:r>
      </w:ins>
      <w:ins w:id="2801" w:author="ERCOT 062223" w:date="2023-05-10T18:44:00Z">
        <w:r>
          <w:t xml:space="preserve"> on or after </w:t>
        </w:r>
      </w:ins>
      <w:ins w:id="2802" w:author="ERCOT 062223" w:date="2023-06-14T17:59:00Z">
        <w:del w:id="2803" w:author="ERCOT 060524" w:date="2024-06-03T16:23:00Z">
          <w:r w:rsidDel="007D6087">
            <w:delText>June</w:delText>
          </w:r>
        </w:del>
      </w:ins>
      <w:ins w:id="2804" w:author="ERCOT 060524" w:date="2024-06-03T16:23:00Z">
        <w:r w:rsidR="007D6087">
          <w:t>August</w:t>
        </w:r>
      </w:ins>
      <w:ins w:id="2805" w:author="ERCOT 062223" w:date="2023-05-15T11:35:00Z">
        <w:r>
          <w:t xml:space="preserve"> 1, 202</w:t>
        </w:r>
        <w:del w:id="2806" w:author="NextEra 090523" w:date="2023-08-07T14:31:00Z">
          <w:r w:rsidDel="009E1F9E">
            <w:delText>3</w:delText>
          </w:r>
        </w:del>
      </w:ins>
      <w:ins w:id="2807" w:author="NextEra 090523" w:date="2023-08-08T09:57:00Z">
        <w:del w:id="2808" w:author="ERCOT 010824" w:date="2023-12-14T16:40:00Z">
          <w:r w:rsidDel="00EF1590">
            <w:delText>6</w:delText>
          </w:r>
        </w:del>
      </w:ins>
      <w:ins w:id="2809" w:author="ERCOT 010824" w:date="2023-12-14T16:40:00Z">
        <w:del w:id="2810" w:author="Joint Commenters2 032224" w:date="2024-03-21T12:34:00Z">
          <w:r w:rsidR="00EF1590" w:rsidDel="00241292">
            <w:delText>3</w:delText>
          </w:r>
        </w:del>
      </w:ins>
      <w:ins w:id="2811" w:author="Joint Commenters2 032224" w:date="2024-03-21T12:34:00Z">
        <w:r w:rsidR="00241292">
          <w:t>4</w:t>
        </w:r>
      </w:ins>
      <w:ins w:id="2812" w:author="ERCOT 062223" w:date="2023-05-11T11:22:00Z">
        <w:r>
          <w:t>.</w:t>
        </w:r>
      </w:ins>
    </w:p>
    <w:p w14:paraId="36651FF3" w14:textId="3872AD89" w:rsidR="00DE70E2" w:rsidRDefault="00DE70E2" w:rsidP="004B632E">
      <w:pPr>
        <w:spacing w:after="240"/>
        <w:ind w:left="2160" w:hanging="720"/>
        <w:jc w:val="left"/>
        <w:rPr>
          <w:ins w:id="2813" w:author="ERCOT 062223" w:date="2023-05-11T11:21:00Z"/>
        </w:rPr>
      </w:pPr>
      <w:ins w:id="2814" w:author="ERCOT 062223" w:date="2023-05-10T18:44:00Z">
        <w:r>
          <w:t>(ii)</w:t>
        </w:r>
        <w:r>
          <w:tab/>
        </w:r>
      </w:ins>
      <w:ins w:id="2815" w:author="Joint Commenters2 032224" w:date="2024-03-21T12:34:00Z">
        <w:r w:rsidR="00241292">
          <w:t xml:space="preserve">An </w:t>
        </w:r>
      </w:ins>
      <w:ins w:id="2816" w:author="ERCOT 062223" w:date="2023-05-10T18:44:00Z">
        <w:r>
          <w:t>IBR</w:t>
        </w:r>
        <w:del w:id="2817" w:author="Joint Commenters2 032224" w:date="2024-03-21T12:35:00Z">
          <w:r w:rsidDel="00241292">
            <w:delText>s</w:delText>
          </w:r>
        </w:del>
        <w:r w:rsidRPr="000F0C5D">
          <w:t xml:space="preserve"> that </w:t>
        </w:r>
        <w:r>
          <w:t>implement</w:t>
        </w:r>
      </w:ins>
      <w:ins w:id="2818" w:author="ERCOT 060524" w:date="2024-06-01T19:37:00Z">
        <w:r w:rsidR="00797578">
          <w:t>s</w:t>
        </w:r>
      </w:ins>
      <w:ins w:id="2819" w:author="ERCOT 062223" w:date="2023-05-10T18:44:00Z">
        <w:r>
          <w:t xml:space="preserve"> any modification</w:t>
        </w:r>
        <w:r w:rsidRPr="000F0C5D">
          <w:t xml:space="preserve">, as described in paragraph (1)(c) of Planning Guide Section 5.2.1, Applicability, </w:t>
        </w:r>
        <w:r>
          <w:t xml:space="preserve">for which </w:t>
        </w:r>
      </w:ins>
      <w:ins w:id="2820" w:author="Joint Commenters2 032224" w:date="2024-03-21T12:35:00Z">
        <w:r w:rsidR="00241292">
          <w:t xml:space="preserve">upgrades or facilities </w:t>
        </w:r>
      </w:ins>
      <w:ins w:id="2821" w:author="Joint Commenters2 032224" w:date="2024-03-21T12:36:00Z">
        <w:r w:rsidR="00241292">
          <w:t xml:space="preserve">under </w:t>
        </w:r>
      </w:ins>
      <w:ins w:id="2822" w:author="ERCOT 062223" w:date="2023-05-10T18:44:00Z">
        <w:r>
          <w:t xml:space="preserve">a </w:t>
        </w:r>
      </w:ins>
      <w:ins w:id="2823" w:author="Joint Commenters2 032224" w:date="2024-03-21T12:37:00Z">
        <w:r w:rsidR="00241292">
          <w:t>Generator Interconnection or Modification</w:t>
        </w:r>
        <w:r w:rsidR="00241292" w:rsidRPr="00363DBB" w:rsidDel="006E722C">
          <w:t xml:space="preserve"> </w:t>
        </w:r>
        <w:r w:rsidR="00241292">
          <w:t>(</w:t>
        </w:r>
      </w:ins>
      <w:ins w:id="2824" w:author="ERCOT 062223" w:date="2023-05-16T18:36:00Z">
        <w:del w:id="2825" w:author="ERCOT 010824" w:date="2023-12-15T18:07:00Z">
          <w:r w:rsidRPr="00363DBB" w:rsidDel="006E722C">
            <w:delText>Generator Interconnection or Modification</w:delText>
          </w:r>
          <w:r w:rsidDel="006E722C">
            <w:delText xml:space="preserve"> (</w:delText>
          </w:r>
        </w:del>
      </w:ins>
      <w:ins w:id="2826" w:author="ERCOT 062223" w:date="2023-05-10T18:44:00Z">
        <w:r>
          <w:t>GIM</w:t>
        </w:r>
      </w:ins>
      <w:ins w:id="2827" w:author="Joint Commenters2 032224" w:date="2024-03-21T12:37:00Z">
        <w:r w:rsidR="00241292">
          <w:t>)</w:t>
        </w:r>
      </w:ins>
      <w:ins w:id="2828" w:author="ERCOT 062223" w:date="2023-05-16T18:36:00Z">
        <w:del w:id="2829" w:author="ERCOT 010824" w:date="2023-12-15T18:07:00Z">
          <w:r w:rsidDel="006E722C">
            <w:delText>)</w:delText>
          </w:r>
        </w:del>
      </w:ins>
      <w:ins w:id="2830" w:author="ERCOT 062223" w:date="2023-05-10T18:44:00Z">
        <w:r>
          <w:t xml:space="preserve"> was initiated on or after </w:t>
        </w:r>
      </w:ins>
      <w:ins w:id="2831" w:author="ERCOT 062223" w:date="2023-06-14T17:59:00Z">
        <w:del w:id="2832" w:author="ERCOT 060524" w:date="2024-06-03T16:23:00Z">
          <w:r w:rsidDel="007D6087">
            <w:delText>June</w:delText>
          </w:r>
        </w:del>
      </w:ins>
      <w:ins w:id="2833" w:author="ERCOT 060524" w:date="2024-06-03T16:23:00Z">
        <w:r w:rsidR="007D6087">
          <w:t>August</w:t>
        </w:r>
      </w:ins>
      <w:ins w:id="2834" w:author="ERCOT 062223" w:date="2023-05-10T18:44:00Z">
        <w:r>
          <w:t xml:space="preserve"> 1, </w:t>
        </w:r>
        <w:del w:id="2835" w:author="NextEra 090523" w:date="2023-08-07T14:31:00Z">
          <w:r w:rsidDel="009E1F9E">
            <w:delText>202</w:delText>
          </w:r>
        </w:del>
      </w:ins>
      <w:ins w:id="2836" w:author="ERCOT 062223" w:date="2023-05-15T11:36:00Z">
        <w:del w:id="2837" w:author="NextEra 090523" w:date="2023-08-07T14:31:00Z">
          <w:r w:rsidDel="009E1F9E">
            <w:delText>3</w:delText>
          </w:r>
        </w:del>
      </w:ins>
      <w:ins w:id="2838" w:author="NextEra 090523" w:date="2023-08-07T14:31:00Z">
        <w:r>
          <w:t>202</w:t>
        </w:r>
      </w:ins>
      <w:ins w:id="2839" w:author="NextEra 090523" w:date="2023-08-08T09:57:00Z">
        <w:del w:id="2840" w:author="ERCOT 010824" w:date="2023-12-14T16:41:00Z">
          <w:r w:rsidDel="00EF1590">
            <w:delText>6</w:delText>
          </w:r>
        </w:del>
      </w:ins>
      <w:ins w:id="2841" w:author="ERCOT 010824" w:date="2023-12-14T16:41:00Z">
        <w:del w:id="2842" w:author="Joint Commenters2 032224" w:date="2024-03-21T12:37:00Z">
          <w:r w:rsidR="00EF1590" w:rsidDel="00241292">
            <w:delText>3</w:delText>
          </w:r>
        </w:del>
      </w:ins>
      <w:ins w:id="2843" w:author="Joint Commenters2 032224" w:date="2024-03-21T12:37:00Z">
        <w:r w:rsidR="00241292">
          <w:t>4</w:t>
        </w:r>
      </w:ins>
      <w:ins w:id="2844" w:author="ERCOT 060524" w:date="2024-06-01T19:38:00Z">
        <w:r w:rsidR="00797578">
          <w:t>,</w:t>
        </w:r>
      </w:ins>
      <w:ins w:id="2845" w:author="ERCOT 010824" w:date="2023-12-14T16:41:00Z">
        <w:r w:rsidR="00EF1590">
          <w:t xml:space="preserve"> unless the modification was fully implemented prior to January 1, 2028</w:t>
        </w:r>
      </w:ins>
      <w:ins w:id="2846" w:author="ERCOT 062223" w:date="2023-06-18T08:53:00Z">
        <w:r>
          <w:t>.</w:t>
        </w:r>
      </w:ins>
    </w:p>
    <w:p w14:paraId="60876E63" w14:textId="3407075D" w:rsidR="00DE70E2" w:rsidRDefault="00DE70E2" w:rsidP="004B632E">
      <w:pPr>
        <w:spacing w:after="240"/>
        <w:ind w:left="1440" w:hanging="720"/>
        <w:jc w:val="left"/>
        <w:rPr>
          <w:ins w:id="2847" w:author="ERCOT 062223" w:date="2023-05-10T18:44:00Z"/>
        </w:rPr>
      </w:pPr>
      <w:ins w:id="2848" w:author="ERCOT 062223" w:date="2023-05-11T11:21:00Z">
        <w:r>
          <w:t>(</w:t>
        </w:r>
        <w:del w:id="2849" w:author="ERCOT 010824" w:date="2023-12-18T17:02:00Z">
          <w:r w:rsidDel="00934FCD">
            <w:delText>iii</w:delText>
          </w:r>
        </w:del>
      </w:ins>
      <w:ins w:id="2850" w:author="ERCOT 010824" w:date="2023-12-18T17:02:00Z">
        <w:r w:rsidR="00934FCD">
          <w:t>b</w:t>
        </w:r>
      </w:ins>
      <w:ins w:id="2851" w:author="ERCOT 062223" w:date="2023-05-11T11:21:00Z">
        <w:r>
          <w:t>)</w:t>
        </w:r>
        <w:r>
          <w:tab/>
        </w:r>
      </w:ins>
      <w:ins w:id="2852" w:author="NextEra 091323" w:date="2023-09-13T06:47:00Z">
        <w:del w:id="2853" w:author="ERCOT 010824" w:date="2023-12-14T16:43:00Z">
          <w:r w:rsidDel="00EF1590">
            <w:delText>Any other</w:delText>
          </w:r>
        </w:del>
      </w:ins>
      <w:ins w:id="2854" w:author="ERCOT 010824" w:date="2023-12-14T16:43:00Z">
        <w:r w:rsidR="00EF1590">
          <w:t>Sectio</w:t>
        </w:r>
      </w:ins>
      <w:ins w:id="2855" w:author="ERCOT 010824" w:date="2023-12-14T16:44:00Z">
        <w:r w:rsidR="00EF1590">
          <w:t>n 2.9.1.2</w:t>
        </w:r>
      </w:ins>
      <w:ins w:id="2856"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w:t>
        </w:r>
      </w:ins>
      <w:ins w:id="2857" w:author="ERCOT 060524" w:date="2024-06-01T19:39:00Z">
        <w:r w:rsidR="00797578">
          <w:t>,</w:t>
        </w:r>
      </w:ins>
      <w:ins w:id="2858" w:author="ERCOT 010824" w:date="2023-12-14T17:03:00Z">
        <w:r w:rsidR="005A7AA6" w:rsidRPr="005A7AA6">
          <w:t xml:space="preserve"> </w:t>
        </w:r>
        <w:del w:id="2859" w:author="ERCOT 060524" w:date="2024-06-01T19:39:00Z">
          <w:r w:rsidR="005A7AA6" w:rsidRPr="005A7AA6" w:rsidDel="00797578">
            <w:delText xml:space="preserve">and </w:delText>
          </w:r>
        </w:del>
        <w:r w:rsidR="005A7AA6" w:rsidRPr="005A7AA6">
          <w:t xml:space="preserve">Type 1 </w:t>
        </w:r>
      </w:ins>
      <w:ins w:id="2860" w:author="ERCOT 060524" w:date="2024-06-01T19:39:00Z">
        <w:r w:rsidR="00797578" w:rsidRPr="005A7AA6">
          <w:t>Wind-Powered Generation Resources (WGRs)</w:t>
        </w:r>
        <w:r w:rsidR="00797578">
          <w:t xml:space="preserve"> </w:t>
        </w:r>
      </w:ins>
      <w:ins w:id="2861" w:author="ERCOT 010824" w:date="2023-12-14T17:03:00Z">
        <w:r w:rsidR="005A7AA6" w:rsidRPr="005A7AA6">
          <w:t>and Type 2</w:t>
        </w:r>
      </w:ins>
      <w:ins w:id="2862" w:author="ERCOT 060524" w:date="2024-06-01T19:39:00Z">
        <w:r w:rsidR="00797578">
          <w:t xml:space="preserve"> WGRs</w:t>
        </w:r>
      </w:ins>
      <w:ins w:id="2863" w:author="ERCOT 010824" w:date="2023-12-14T17:03:00Z">
        <w:del w:id="2864" w:author="ERCOT 060524" w:date="2024-06-01T19:39:00Z">
          <w:r w:rsidR="005A7AA6" w:rsidRPr="005A7AA6" w:rsidDel="00797578">
            <w:delText xml:space="preserve"> Wind-Powered Generation Resources (WGRs)</w:delText>
          </w:r>
        </w:del>
      </w:ins>
      <w:ins w:id="2865" w:author="ERCOT 010824" w:date="2023-12-15T07:43:00Z">
        <w:r w:rsidR="00A11270">
          <w:t>,</w:t>
        </w:r>
      </w:ins>
      <w:ins w:id="2866" w:author="ERCOT 010824" w:date="2023-12-15T07:40:00Z">
        <w:del w:id="2867" w:author="ERCOT 010824" w:date="2023-12-18T17:01:00Z">
          <w:r w:rsidR="00A11270" w:rsidDel="00124005">
            <w:delText>.</w:delText>
          </w:r>
        </w:del>
      </w:ins>
      <w:ins w:id="2868" w:author="ERCOT 010824" w:date="2023-12-14T16:44:00Z">
        <w:r w:rsidR="00EF1590">
          <w:t xml:space="preserve"> shall apply to</w:t>
        </w:r>
      </w:ins>
      <w:ins w:id="2869" w:author="NextEra 091323" w:date="2023-09-13T06:47:00Z">
        <w:r>
          <w:t xml:space="preserve"> IBR</w:t>
        </w:r>
      </w:ins>
      <w:ins w:id="2870" w:author="ERCOT 010824" w:date="2023-12-14T16:44:00Z">
        <w:r w:rsidR="00EF1590">
          <w:t>s</w:t>
        </w:r>
      </w:ins>
      <w:ins w:id="2871" w:author="NextEra 091323" w:date="2023-09-13T06:47:00Z">
        <w:r>
          <w:t xml:space="preserve"> </w:t>
        </w:r>
      </w:ins>
      <w:ins w:id="2872" w:author="ERCOT 010824" w:date="2023-12-14T16:44:00Z">
        <w:r w:rsidR="00EF1590">
          <w:t xml:space="preserve">not subject to Section 2.9.1.1, </w:t>
        </w:r>
      </w:ins>
      <w:ins w:id="2873" w:author="NextEra 091323" w:date="2023-09-13T06:47:00Z">
        <w:del w:id="2874" w:author="ERCOT 010824" w:date="2023-12-14T16:44:00Z">
          <w:r w:rsidDel="00EF1590">
            <w:delText>or</w:delText>
          </w:r>
        </w:del>
      </w:ins>
      <w:ins w:id="2875" w:author="ERCOT 010824" w:date="2023-12-14T16:44:00Z">
        <w:r w:rsidR="00EF1590">
          <w:t>and</w:t>
        </w:r>
      </w:ins>
      <w:ins w:id="2876" w:author="NextEra 091323" w:date="2023-09-13T06:47:00Z">
        <w:r>
          <w:t xml:space="preserve"> Type</w:t>
        </w:r>
      </w:ins>
      <w:ins w:id="2877" w:author="ROS 091423" w:date="2023-09-14T13:03:00Z">
        <w:r>
          <w:t xml:space="preserve"> </w:t>
        </w:r>
      </w:ins>
      <w:ins w:id="2878" w:author="NextEra 091323" w:date="2023-09-13T06:47:00Z">
        <w:r>
          <w:t>1 WGR</w:t>
        </w:r>
      </w:ins>
      <w:ins w:id="2879" w:author="ERCOT 010824" w:date="2023-12-14T16:44:00Z">
        <w:r w:rsidR="00EF1590">
          <w:t>s</w:t>
        </w:r>
      </w:ins>
      <w:ins w:id="2880" w:author="NextEra 091323" w:date="2023-09-13T06:47:00Z">
        <w:r>
          <w:t xml:space="preserve"> </w:t>
        </w:r>
        <w:del w:id="2881" w:author="ERCOT 010824" w:date="2023-12-14T16:44:00Z">
          <w:r w:rsidDel="00EF1590">
            <w:delText>or</w:delText>
          </w:r>
        </w:del>
      </w:ins>
      <w:ins w:id="2882" w:author="ERCOT 010824" w:date="2023-12-14T16:44:00Z">
        <w:r w:rsidR="00EF1590">
          <w:t>and</w:t>
        </w:r>
      </w:ins>
      <w:ins w:id="2883" w:author="NextEra 091323" w:date="2023-09-13T06:47:00Z">
        <w:r>
          <w:t xml:space="preserve"> Type 2 WGR</w:t>
        </w:r>
      </w:ins>
      <w:ins w:id="2884" w:author="ERCOT 010824" w:date="2023-12-14T16:44:00Z">
        <w:r w:rsidR="00EF1590">
          <w:t>s</w:t>
        </w:r>
      </w:ins>
      <w:ins w:id="2885" w:author="NextEra 091323" w:date="2023-09-13T06:47:00Z">
        <w:del w:id="2886" w:author="ERCOT 010824" w:date="2023-12-14T16:44:00Z">
          <w:r w:rsidDel="00EF1590">
            <w:delText>, sub</w:delText>
          </w:r>
        </w:del>
      </w:ins>
      <w:ins w:id="2887" w:author="NextEra 091323" w:date="2023-09-13T06:48:00Z">
        <w:del w:id="2888" w:author="ERCOT 010824" w:date="2023-12-14T16:44:00Z">
          <w:r w:rsidDel="00EF1590">
            <w:delText>ject to paragraph (3) b</w:delText>
          </w:r>
        </w:del>
        <w:del w:id="2889" w:author="ERCOT 010824" w:date="2023-12-14T16:45:00Z">
          <w:r w:rsidDel="00EF1590">
            <w:delText>elow</w:delText>
          </w:r>
        </w:del>
        <w:r>
          <w:t>.</w:t>
        </w:r>
      </w:ins>
      <w:ins w:id="2890" w:author="ERCOT 062223" w:date="2023-05-11T11:21:00Z">
        <w:del w:id="2891" w:author="NextEra 091323" w:date="2023-09-13T06:47:00Z">
          <w:r w:rsidDel="00701A29">
            <w:delText xml:space="preserve">Certain IBRs </w:delText>
          </w:r>
        </w:del>
      </w:ins>
      <w:ins w:id="2892" w:author="ERCOT 062223" w:date="2023-05-11T11:22:00Z">
        <w:del w:id="2893" w:author="NextEra 091323" w:date="2023-09-13T06:47:00Z">
          <w:r w:rsidDel="00701A29">
            <w:delText xml:space="preserve">after December 31, 2027 in accordance with </w:delText>
          </w:r>
        </w:del>
      </w:ins>
      <w:ins w:id="2894" w:author="ERCOT 062223" w:date="2023-06-18T08:55:00Z">
        <w:del w:id="2895" w:author="NextEra 091323" w:date="2023-09-13T06:47:00Z">
          <w:r w:rsidDel="00701A29">
            <w:delText xml:space="preserve">paragraph (8) of </w:delText>
          </w:r>
        </w:del>
      </w:ins>
      <w:ins w:id="2896" w:author="ERCOT 062223" w:date="2023-05-11T11:22:00Z">
        <w:del w:id="2897" w:author="NextEra 091323" w:date="2023-09-13T06:47:00Z">
          <w:r w:rsidDel="00701A29">
            <w:delText>Section 2.9.1.2 (8)</w:delText>
          </w:r>
        </w:del>
      </w:ins>
      <w:ins w:id="2898" w:author="ERCOT 062223" w:date="2023-06-18T08:55:00Z">
        <w:del w:id="2899" w:author="NextEra 091323" w:date="2023-09-13T06:47:00Z">
          <w:r w:rsidDel="00701A29">
            <w:delText>, Legacy Voltage Ride-Through Requirements for Transmission-Connected Inv</w:delText>
          </w:r>
        </w:del>
      </w:ins>
      <w:ins w:id="2900" w:author="ERCOT 062223" w:date="2023-06-18T08:56:00Z">
        <w:del w:id="2901" w:author="NextEra 091323" w:date="2023-09-13T06:47:00Z">
          <w:r w:rsidDel="00701A29">
            <w:delText>erter-Based Resources (IBRs)</w:delText>
          </w:r>
        </w:del>
      </w:ins>
      <w:ins w:id="2902" w:author="ERCOT 062223" w:date="2023-05-11T11:22:00Z">
        <w:del w:id="2903" w:author="NextEra 091323" w:date="2023-09-13T06:47:00Z">
          <w:r w:rsidDel="00701A29">
            <w:delText>.</w:delText>
          </w:r>
        </w:del>
      </w:ins>
    </w:p>
    <w:p w14:paraId="46A2C63F" w14:textId="77777777" w:rsidR="00DE70E2" w:rsidDel="00162DD2" w:rsidRDefault="00DE70E2" w:rsidP="004B632E">
      <w:pPr>
        <w:spacing w:after="240"/>
        <w:ind w:firstLine="720"/>
        <w:jc w:val="left"/>
        <w:rPr>
          <w:ins w:id="2904" w:author="ERCOT 062223" w:date="2023-06-15T15:32:00Z"/>
          <w:del w:id="2905" w:author="NextEra 090523" w:date="2023-08-07T16:56:00Z"/>
        </w:rPr>
      </w:pPr>
      <w:ins w:id="2906" w:author="ERCOT 062223" w:date="2023-05-10T13:04:00Z">
        <w:del w:id="2907" w:author="NextEra 090523" w:date="2023-08-07T16:56:00Z">
          <w:r w:rsidDel="00162DD2">
            <w:delText>(</w:delText>
          </w:r>
        </w:del>
      </w:ins>
      <w:ins w:id="2908" w:author="ERCOT 062223" w:date="2023-05-10T19:00:00Z">
        <w:del w:id="2909" w:author="NextEra 090523" w:date="2023-08-07T16:56:00Z">
          <w:r w:rsidDel="00162DD2">
            <w:delText>b</w:delText>
          </w:r>
        </w:del>
      </w:ins>
      <w:ins w:id="2910" w:author="ERCOT 062223" w:date="2023-05-10T13:04:00Z">
        <w:del w:id="2911" w:author="NextEra 090523" w:date="2023-08-07T16:56:00Z">
          <w:r w:rsidDel="00162DD2">
            <w:delText>)</w:delText>
          </w:r>
        </w:del>
      </w:ins>
      <w:ins w:id="2912" w:author="ERCOT 062223" w:date="2023-05-10T13:05:00Z">
        <w:del w:id="2913" w:author="NextEra 090523" w:date="2023-08-07T16:56:00Z">
          <w:r w:rsidDel="00162DD2">
            <w:tab/>
          </w:r>
        </w:del>
      </w:ins>
      <w:ins w:id="2914" w:author="ERCOT 062223" w:date="2023-05-10T13:04:00Z">
        <w:del w:id="2915" w:author="NextEra 090523" w:date="2023-08-07T16:56:00Z">
          <w:r w:rsidDel="00162DD2">
            <w:delText>Section 2.9.1.</w:delText>
          </w:r>
        </w:del>
      </w:ins>
      <w:ins w:id="2916" w:author="ERCOT 062223" w:date="2023-05-10T18:57:00Z">
        <w:del w:id="2917" w:author="NextEra 090523" w:date="2023-08-07T16:56:00Z">
          <w:r w:rsidDel="00162DD2">
            <w:delText>2</w:delText>
          </w:r>
        </w:del>
      </w:ins>
      <w:ins w:id="2918" w:author="ERCOT 062223" w:date="2023-05-10T13:04:00Z">
        <w:del w:id="2919" w:author="NextEra 090523" w:date="2023-08-07T16:56:00Z">
          <w:r w:rsidDel="00162DD2">
            <w:delText xml:space="preserve"> shall appl</w:delText>
          </w:r>
        </w:del>
      </w:ins>
      <w:ins w:id="2920" w:author="ERCOT 062223" w:date="2023-06-20T11:28:00Z">
        <w:del w:id="2921" w:author="NextEra 090523" w:date="2023-08-07T16:56:00Z">
          <w:r w:rsidDel="00162DD2">
            <w:delText>y</w:delText>
          </w:r>
        </w:del>
      </w:ins>
      <w:ins w:id="2922" w:author="ERCOT 062223" w:date="2023-05-10T13:04:00Z">
        <w:del w:id="2923" w:author="NextEra 090523" w:date="2023-08-07T16:56:00Z">
          <w:r w:rsidDel="00162DD2">
            <w:delText xml:space="preserve"> to</w:delText>
          </w:r>
        </w:del>
      </w:ins>
      <w:ins w:id="2924" w:author="ERCOT 062223" w:date="2023-05-10T18:58:00Z">
        <w:del w:id="2925" w:author="NextEra 090523" w:date="2023-08-07T16:56:00Z">
          <w:r w:rsidDel="00162DD2">
            <w:delText xml:space="preserve"> </w:delText>
          </w:r>
        </w:del>
      </w:ins>
      <w:ins w:id="2926" w:author="ERCOT 062223" w:date="2023-05-10T13:06:00Z">
        <w:del w:id="2927" w:author="NextEra 090523" w:date="2023-08-07T16:56:00Z">
          <w:r w:rsidDel="00162DD2">
            <w:delText xml:space="preserve">IBRs </w:delText>
          </w:r>
        </w:del>
      </w:ins>
      <w:ins w:id="2928" w:author="ERCOT 062223" w:date="2023-05-10T18:58:00Z">
        <w:del w:id="2929" w:author="NextEra 090523" w:date="2023-08-07T16:56:00Z">
          <w:r w:rsidDel="00162DD2">
            <w:delText>not subject to S</w:delText>
          </w:r>
        </w:del>
      </w:ins>
      <w:ins w:id="2930" w:author="ERCOT 062223" w:date="2023-05-10T18:59:00Z">
        <w:del w:id="2931" w:author="NextEra 090523" w:date="2023-08-07T16:56:00Z">
          <w:r w:rsidDel="00162DD2">
            <w:delText>ection 2.9.1.1</w:delText>
          </w:r>
        </w:del>
      </w:ins>
      <w:ins w:id="2932" w:author="ERCOT 062223" w:date="2023-05-10T13:31:00Z">
        <w:del w:id="2933" w:author="NextEra 090523" w:date="2023-08-07T16:56:00Z">
          <w:r w:rsidRPr="000F0C5D" w:rsidDel="00162DD2">
            <w:delText>.</w:delText>
          </w:r>
        </w:del>
      </w:ins>
    </w:p>
    <w:p w14:paraId="6D9C4982" w14:textId="573F4309" w:rsidR="00DE70E2" w:rsidRDefault="00DE70E2" w:rsidP="004B632E">
      <w:pPr>
        <w:spacing w:after="240"/>
        <w:ind w:left="720" w:hanging="720"/>
        <w:jc w:val="left"/>
        <w:rPr>
          <w:ins w:id="2934" w:author="ERCOT 062223" w:date="2023-06-15T15:36:00Z"/>
        </w:rPr>
      </w:pPr>
      <w:ins w:id="2935" w:author="ERCOT 062223" w:date="2023-06-15T15:32:00Z">
        <w:r>
          <w:t>(2)</w:t>
        </w:r>
        <w:del w:id="2936" w:author="NextEra 090523" w:date="2023-09-05T11:23:00Z">
          <w:r w:rsidDel="00354715">
            <w:delText xml:space="preserve"> </w:delText>
          </w:r>
        </w:del>
      </w:ins>
      <w:ins w:id="2937" w:author="ERCOT 062223" w:date="2023-06-15T15:34:00Z">
        <w:r>
          <w:tab/>
        </w:r>
      </w:ins>
      <w:ins w:id="2938" w:author="ERCOT 010824" w:date="2023-12-15T18:07:00Z">
        <w:r w:rsidR="006E722C">
          <w:t xml:space="preserve">An </w:t>
        </w:r>
      </w:ins>
      <w:ins w:id="2939" w:author="ERCOT 062223" w:date="2023-06-15T15:32:00Z">
        <w:r>
          <w:t>IBR</w:t>
        </w:r>
        <w:del w:id="2940" w:author="ERCOT 010824" w:date="2023-12-15T18:07:00Z">
          <w:r w:rsidDel="006E722C">
            <w:delText>s</w:delText>
          </w:r>
        </w:del>
      </w:ins>
      <w:ins w:id="2941" w:author="ERCOT 062223" w:date="2023-06-20T11:29:00Z">
        <w:del w:id="2942" w:author="ERCOT 010824" w:date="2023-12-14T16:46:00Z">
          <w:r w:rsidDel="00EF1590">
            <w:delText>:</w:delText>
          </w:r>
        </w:del>
      </w:ins>
      <w:ins w:id="2943" w:author="ERCOT 062223" w:date="2023-06-15T15:32:00Z">
        <w:del w:id="2944" w:author="ERCOT 010824" w:date="2023-12-14T16:46:00Z">
          <w:r w:rsidDel="00EF1590">
            <w:delText xml:space="preserve"> </w:delText>
          </w:r>
        </w:del>
      </w:ins>
      <w:ins w:id="2945" w:author="ERCOT 062223" w:date="2023-06-20T11:29:00Z">
        <w:del w:id="2946" w:author="ERCOT 010824" w:date="2023-12-14T16:46:00Z">
          <w:r w:rsidDel="00EF1590">
            <w:delText>(i)</w:delText>
          </w:r>
        </w:del>
        <w:r>
          <w:t xml:space="preserve"> </w:t>
        </w:r>
      </w:ins>
      <w:ins w:id="2947" w:author="ERCOT 062223" w:date="2023-06-15T15:32:00Z">
        <w:r>
          <w:t xml:space="preserve">with an SGIA </w:t>
        </w:r>
      </w:ins>
      <w:ins w:id="2948" w:author="ERCOT 062223" w:date="2023-06-18T10:49:00Z">
        <w:r>
          <w:t xml:space="preserve">executed </w:t>
        </w:r>
      </w:ins>
      <w:ins w:id="2949" w:author="ERCOT 062223" w:date="2023-06-15T15:32:00Z">
        <w:r>
          <w:t>on or</w:t>
        </w:r>
        <w:del w:id="2950" w:author="ROS 091423" w:date="2023-09-14T09:38:00Z">
          <w:r w:rsidDel="0001682F">
            <w:delText xml:space="preserve"> </w:delText>
          </w:r>
        </w:del>
      </w:ins>
      <w:ins w:id="2951" w:author="ERCOT 062223" w:date="2023-06-20T11:30:00Z">
        <w:del w:id="2952" w:author="ROS 091423" w:date="2023-09-14T09:38:00Z">
          <w:r w:rsidDel="0001682F">
            <w:delText>(ii)</w:delText>
          </w:r>
        </w:del>
        <w:r>
          <w:t xml:space="preserve"> </w:t>
        </w:r>
      </w:ins>
      <w:ins w:id="2953" w:author="ERCOT 062223" w:date="2023-06-15T15:32:00Z">
        <w:r>
          <w:t xml:space="preserve">after </w:t>
        </w:r>
        <w:del w:id="2954" w:author="ERCOT 060524" w:date="2024-06-03T16:24:00Z">
          <w:r w:rsidDel="007D6087">
            <w:delText>June</w:delText>
          </w:r>
        </w:del>
      </w:ins>
      <w:ins w:id="2955" w:author="ERCOT 060524" w:date="2024-06-03T16:24:00Z">
        <w:r w:rsidR="007D6087">
          <w:t>August</w:t>
        </w:r>
      </w:ins>
      <w:ins w:id="2956" w:author="ERCOT 062223" w:date="2023-06-15T15:32:00Z">
        <w:r>
          <w:t xml:space="preserve"> </w:t>
        </w:r>
      </w:ins>
      <w:ins w:id="2957" w:author="NextEra 090523" w:date="2023-08-07T16:56:00Z">
        <w:del w:id="2958" w:author="NextEra 090523" w:date="2023-08-13T11:35:00Z">
          <w:r w:rsidDel="008307E8">
            <w:delText>3</w:delText>
          </w:r>
        </w:del>
      </w:ins>
      <w:ins w:id="2959" w:author="ERCOT 062223" w:date="2023-06-15T15:32:00Z">
        <w:r>
          <w:t>1, 202</w:t>
        </w:r>
      </w:ins>
      <w:ins w:id="2960" w:author="Joint Commenters2 032224" w:date="2024-03-21T12:39:00Z">
        <w:r w:rsidR="00241292">
          <w:t>4</w:t>
        </w:r>
      </w:ins>
      <w:ins w:id="2961" w:author="ERCOT 010824" w:date="2023-12-14T16:46:00Z">
        <w:del w:id="2962" w:author="Joint Commenters2 032224" w:date="2024-03-21T12:39:00Z">
          <w:r w:rsidR="00EF1590" w:rsidDel="00241292">
            <w:delText>3</w:delText>
          </w:r>
        </w:del>
      </w:ins>
      <w:ins w:id="2963" w:author="NextEra 090523" w:date="2023-08-08T09:57:00Z">
        <w:del w:id="2964" w:author="ERCOT 010824" w:date="2023-12-14T16:46:00Z">
          <w:r w:rsidDel="00EF1590">
            <w:delText>6</w:delText>
          </w:r>
        </w:del>
      </w:ins>
      <w:ins w:id="2965" w:author="ERCOT 062223" w:date="2023-06-15T15:32:00Z">
        <w:del w:id="2966" w:author="NextEra 090523" w:date="2023-08-13T11:35:00Z">
          <w:r w:rsidDel="008307E8">
            <w:delText>3</w:delText>
          </w:r>
        </w:del>
      </w:ins>
      <w:ins w:id="2967" w:author="ERCOT 062223" w:date="2023-06-15T15:33:00Z">
        <w:r>
          <w:t xml:space="preserve"> or </w:t>
        </w:r>
      </w:ins>
      <w:ins w:id="2968" w:author="ROS 091423" w:date="2023-09-14T09:38:00Z">
        <w:del w:id="2969" w:author="ERCOT 010824" w:date="2023-12-14T16:46:00Z">
          <w:r w:rsidDel="00EF1590">
            <w:delText xml:space="preserve">(ii) </w:delText>
          </w:r>
        </w:del>
      </w:ins>
      <w:ins w:id="2970" w:author="ERCOT 062223" w:date="2023-06-15T15:33:00Z">
        <w:r w:rsidRPr="000F0C5D">
          <w:t xml:space="preserve">that </w:t>
        </w:r>
        <w:r>
          <w:t>implement</w:t>
        </w:r>
      </w:ins>
      <w:ins w:id="2971" w:author="ERCOT 010824" w:date="2023-12-15T18:07:00Z">
        <w:r w:rsidR="006E722C">
          <w:t>s</w:t>
        </w:r>
      </w:ins>
      <w:ins w:id="2972" w:author="ERCOT 062223" w:date="2023-06-15T15:33:00Z">
        <w:r>
          <w:t xml:space="preserve"> </w:t>
        </w:r>
      </w:ins>
      <w:ins w:id="2973" w:author="Joint Commenters2 032224" w:date="2024-03-21T12:39:00Z">
        <w:r w:rsidR="00241292">
          <w:t>a</w:t>
        </w:r>
      </w:ins>
      <w:ins w:id="2974" w:author="ERCOT 062223" w:date="2023-06-15T15:33:00Z">
        <w:del w:id="2975" w:author="Joint Commenters2 032224" w:date="2024-03-21T12:39:00Z">
          <w:r w:rsidDel="00241292">
            <w:delText>any</w:delText>
          </w:r>
        </w:del>
        <w:r>
          <w:t xml:space="preserve"> modification</w:t>
        </w:r>
        <w:r w:rsidRPr="000F0C5D">
          <w:t>, as described in paragraph (1)(c) of Planning Guide Section 5.2.1</w:t>
        </w:r>
        <w:del w:id="2976" w:author="ERCOT 010824" w:date="2023-12-14T16:47:00Z">
          <w:r w:rsidRPr="000F0C5D" w:rsidDel="00EF1590">
            <w:delText>, Applicability,</w:delText>
          </w:r>
        </w:del>
        <w:r w:rsidRPr="000F0C5D">
          <w:t xml:space="preserve"> </w:t>
        </w:r>
        <w:r>
          <w:t xml:space="preserve">for which a </w:t>
        </w:r>
        <w:del w:id="2977" w:author="ROS 091423" w:date="2023-09-14T09:39:00Z">
          <w:r w:rsidRPr="00363DBB" w:rsidDel="0001682F">
            <w:delText>Generator Interconnection or Modification</w:delText>
          </w:r>
          <w:r w:rsidDel="0001682F">
            <w:delText xml:space="preserve"> (</w:delText>
          </w:r>
        </w:del>
        <w:r>
          <w:t>GIM</w:t>
        </w:r>
        <w:del w:id="2978" w:author="ROS 091423" w:date="2023-09-14T09:39:00Z">
          <w:r w:rsidDel="0001682F">
            <w:delText>)</w:delText>
          </w:r>
        </w:del>
        <w:r>
          <w:t xml:space="preserve"> was initiated on or after </w:t>
        </w:r>
        <w:del w:id="2979" w:author="ERCOT 060524" w:date="2024-06-03T16:24:00Z">
          <w:r w:rsidDel="007D6087">
            <w:delText>June</w:delText>
          </w:r>
        </w:del>
      </w:ins>
      <w:ins w:id="2980" w:author="ERCOT 060524" w:date="2024-06-03T16:24:00Z">
        <w:r w:rsidR="007D6087">
          <w:t>August</w:t>
        </w:r>
      </w:ins>
      <w:ins w:id="2981" w:author="ERCOT 062223" w:date="2023-06-15T15:33:00Z">
        <w:r>
          <w:t xml:space="preserve"> 1, 202</w:t>
        </w:r>
      </w:ins>
      <w:ins w:id="2982" w:author="Joint Commenters2 032224" w:date="2024-03-21T12:40:00Z">
        <w:r w:rsidR="00241292">
          <w:t>4</w:t>
        </w:r>
      </w:ins>
      <w:ins w:id="2983" w:author="ERCOT 010824" w:date="2023-12-14T16:47:00Z">
        <w:del w:id="2984" w:author="Joint Commenters2 032224" w:date="2024-03-21T12:40:00Z">
          <w:r w:rsidR="00EF1590" w:rsidDel="00241292">
            <w:delText>3</w:delText>
          </w:r>
        </w:del>
      </w:ins>
      <w:ins w:id="2985" w:author="NextEra 090523" w:date="2023-08-08T09:57:00Z">
        <w:del w:id="2986" w:author="ERCOT 010824" w:date="2023-12-14T16:47:00Z">
          <w:r w:rsidDel="00EF1590">
            <w:delText>6</w:delText>
          </w:r>
        </w:del>
      </w:ins>
      <w:ins w:id="2987" w:author="ERCOT 062223" w:date="2023-06-15T15:33:00Z">
        <w:del w:id="2988" w:author="NextEra 090523" w:date="2023-08-13T11:35:00Z">
          <w:r w:rsidDel="008307E8">
            <w:delText>3</w:delText>
          </w:r>
        </w:del>
      </w:ins>
      <w:ins w:id="2989" w:author="ERCOT 062223" w:date="2023-06-15T15:34:00Z">
        <w:r>
          <w:t xml:space="preserve">, shall </w:t>
        </w:r>
      </w:ins>
      <w:ins w:id="2990" w:author="ERCOT 062223" w:date="2023-06-19T15:27:00Z">
        <w:r>
          <w:t xml:space="preserve">meet </w:t>
        </w:r>
      </w:ins>
      <w:ins w:id="2991" w:author="ERCOT 062223" w:date="2023-06-19T15:28:00Z">
        <w:r>
          <w:t xml:space="preserve">or exceed </w:t>
        </w:r>
      </w:ins>
      <w:ins w:id="2992" w:author="ERCOT 062223" w:date="2023-06-19T15:27:00Z">
        <w:r>
          <w:t>the capability and performance requirements in</w:t>
        </w:r>
      </w:ins>
      <w:ins w:id="2993" w:author="ERCOT 062223" w:date="2023-06-15T15:34:00Z">
        <w:r>
          <w:t xml:space="preserve"> </w:t>
        </w:r>
      </w:ins>
      <w:ins w:id="2994" w:author="ERCOT 062223" w:date="2023-06-15T15:36:00Z">
        <w:r>
          <w:t xml:space="preserve">the following </w:t>
        </w:r>
      </w:ins>
      <w:ins w:id="2995" w:author="ERCOT 062223" w:date="2023-06-18T10:25:00Z">
        <w:r>
          <w:t xml:space="preserve">sections of </w:t>
        </w:r>
      </w:ins>
      <w:ins w:id="2996" w:author="ERCOT 062223" w:date="2023-06-18T10:24:00Z">
        <w:r>
          <w:t>Institute of Electric</w:t>
        </w:r>
      </w:ins>
      <w:ins w:id="2997" w:author="Joint Commenters2 032224" w:date="2024-03-21T12:41:00Z">
        <w:r w:rsidR="00241292">
          <w:t>al and Electronics</w:t>
        </w:r>
      </w:ins>
      <w:ins w:id="2998" w:author="ERCOT 062223" w:date="2023-06-18T10:24:00Z">
        <w:r>
          <w:t xml:space="preserve"> Engineers (</w:t>
        </w:r>
      </w:ins>
      <w:ins w:id="2999" w:author="ERCOT 062223" w:date="2023-06-15T15:34:00Z">
        <w:r>
          <w:t>I</w:t>
        </w:r>
      </w:ins>
      <w:ins w:id="3000" w:author="ERCOT 062223" w:date="2023-06-15T15:35:00Z">
        <w:r>
          <w:t>EEE</w:t>
        </w:r>
      </w:ins>
      <w:ins w:id="3001" w:author="ERCOT 062223" w:date="2023-06-18T10:24:00Z">
        <w:r>
          <w:t>)</w:t>
        </w:r>
      </w:ins>
      <w:ins w:id="3002" w:author="ERCOT 062223" w:date="2023-06-15T15:35:00Z">
        <w:r>
          <w:t xml:space="preserve"> 2800-2022</w:t>
        </w:r>
      </w:ins>
      <w:ins w:id="3003" w:author="ERCOT 062223" w:date="2023-06-19T07:51:00Z">
        <w:r>
          <w:t>,</w:t>
        </w:r>
      </w:ins>
      <w:ins w:id="3004" w:author="ERCOT 062223" w:date="2023-06-15T15:36:00Z">
        <w:r>
          <w:t xml:space="preserve"> </w:t>
        </w:r>
      </w:ins>
      <w:ins w:id="3005" w:author="ERCOT 062223" w:date="2023-06-18T10:26:00Z">
        <w:r>
          <w:t xml:space="preserve">Standard for </w:t>
        </w:r>
      </w:ins>
      <w:ins w:id="3006" w:author="ERCOT 062223" w:date="2023-06-18T10:27:00Z">
        <w:r>
          <w:t xml:space="preserve">Interconnection and Interoperability of Inverter-Based Resources (IBRs) Interconnecting with Associated </w:t>
        </w:r>
        <w:r>
          <w:lastRenderedPageBreak/>
          <w:t>Transmission Electric Power Systems</w:t>
        </w:r>
      </w:ins>
      <w:ins w:id="3007" w:author="ERCOT 062223" w:date="2023-06-19T07:53:00Z">
        <w:r>
          <w:t xml:space="preserve"> </w:t>
        </w:r>
      </w:ins>
      <w:ins w:id="3008" w:author="ERCOT 060524" w:date="2024-06-01T19:43:00Z">
        <w:r w:rsidR="008F75C1">
          <w:t>(</w:t>
        </w:r>
      </w:ins>
      <w:ins w:id="3009" w:author="NextEra 091323" w:date="2023-09-13T06:49:00Z">
        <w:r>
          <w:t>“IEEE 2800-2022 standard”</w:t>
        </w:r>
      </w:ins>
      <w:ins w:id="3010" w:author="ERCOT 060524" w:date="2024-06-01T19:43:00Z">
        <w:r w:rsidR="008F75C1">
          <w:t>)</w:t>
        </w:r>
      </w:ins>
      <w:ins w:id="3011" w:author="NextEra 091323" w:date="2023-09-13T06:49:00Z">
        <w:del w:id="3012" w:author="Joint Commenters2 032224" w:date="2024-03-21T12:42:00Z">
          <w:r w:rsidDel="00241292">
            <w:delText xml:space="preserve"> </w:delText>
          </w:r>
        </w:del>
      </w:ins>
      <w:ins w:id="3013" w:author="ERCOT 062223" w:date="2023-06-19T07:53:00Z">
        <w:del w:id="3014" w:author="Joint Commenters2 032224" w:date="2024-03-21T12:42:00Z">
          <w:r w:rsidDel="00241292">
            <w:delText>or any suc</w:delText>
          </w:r>
        </w:del>
      </w:ins>
      <w:ins w:id="3015" w:author="ERCOT 062223" w:date="2023-06-19T07:55:00Z">
        <w:del w:id="3016" w:author="Joint Commenters2 032224" w:date="2024-03-21T12:42:00Z">
          <w:r w:rsidDel="00241292">
            <w:delText>c</w:delText>
          </w:r>
        </w:del>
      </w:ins>
      <w:ins w:id="3017" w:author="ERCOT 062223" w:date="2023-06-19T07:53:00Z">
        <w:del w:id="3018" w:author="Joint Commenters2 032224" w:date="2024-03-21T12:42:00Z">
          <w:r w:rsidDel="00241292">
            <w:delText>essor</w:delText>
          </w:r>
        </w:del>
      </w:ins>
      <w:ins w:id="3019" w:author="ERCOT 062223" w:date="2023-06-19T15:29:00Z">
        <w:del w:id="3020" w:author="Joint Commenters2 032224" w:date="2024-03-21T12:42:00Z">
          <w:r w:rsidDel="00241292">
            <w:delText xml:space="preserve"> IEEE standard</w:delText>
          </w:r>
        </w:del>
      </w:ins>
      <w:ins w:id="3021" w:author="ERCOT 062223" w:date="2023-06-15T15:38:00Z">
        <w:r>
          <w:t>, including any int</w:t>
        </w:r>
      </w:ins>
      <w:ins w:id="3022" w:author="ERCOT 062223" w:date="2023-06-15T15:42:00Z">
        <w:r>
          <w:t>ra</w:t>
        </w:r>
      </w:ins>
      <w:ins w:id="3023" w:author="ERCOT 062223" w:date="2023-06-15T15:38:00Z">
        <w:r>
          <w:t>-standard cross references</w:t>
        </w:r>
      </w:ins>
      <w:ins w:id="3024" w:author="ERCOT 062223" w:date="2023-06-15T15:39:00Z">
        <w:r>
          <w:t xml:space="preserve"> or definitions</w:t>
        </w:r>
      </w:ins>
      <w:ins w:id="3025" w:author="ERCOT 062223" w:date="2023-06-15T15:38:00Z">
        <w:r>
          <w:t>,</w:t>
        </w:r>
      </w:ins>
      <w:ins w:id="3026" w:author="ERCOT 062223" w:date="2023-06-15T15:37:00Z">
        <w:r>
          <w:t xml:space="preserve"> unless otherwise clarified, modified, or exempted in the </w:t>
        </w:r>
        <w:del w:id="3027" w:author="Joint Commenters2 032224" w:date="2024-03-22T08:05:00Z">
          <w:r w:rsidRPr="000F4951" w:rsidDel="000F4951">
            <w:delText>ERCOT</w:delText>
          </w:r>
          <w:r w:rsidDel="000F4951">
            <w:delText xml:space="preserve"> </w:delText>
          </w:r>
        </w:del>
        <w:r>
          <w:t>Protocols</w:t>
        </w:r>
      </w:ins>
      <w:ins w:id="3028" w:author="ERCOT 062223" w:date="2023-06-15T17:04:00Z">
        <w:r>
          <w:t>,</w:t>
        </w:r>
      </w:ins>
      <w:ins w:id="3029" w:author="ERCOT 062223" w:date="2023-06-15T15:37:00Z">
        <w:r>
          <w:t xml:space="preserve"> </w:t>
        </w:r>
      </w:ins>
      <w:ins w:id="3030" w:author="ERCOT 062223" w:date="2023-06-18T09:03:00Z">
        <w:r>
          <w:t xml:space="preserve">these </w:t>
        </w:r>
      </w:ins>
      <w:ins w:id="3031" w:author="ERCOT 062223" w:date="2023-06-15T15:37:00Z">
        <w:r>
          <w:t>Operating Guides</w:t>
        </w:r>
      </w:ins>
      <w:ins w:id="3032" w:author="ERCOT 062223" w:date="2023-06-15T17:05:00Z">
        <w:r>
          <w:t xml:space="preserve">, or </w:t>
        </w:r>
      </w:ins>
      <w:ins w:id="3033" w:author="Joint Commenters2 032224" w:date="2024-03-21T12:45:00Z">
        <w:r w:rsidR="00E35805">
          <w:t xml:space="preserve">the </w:t>
        </w:r>
      </w:ins>
      <w:ins w:id="3034" w:author="ERCOT 062223" w:date="2023-06-15T17:05:00Z">
        <w:r>
          <w:t>Planning Guide</w:t>
        </w:r>
      </w:ins>
      <w:ins w:id="3035" w:author="ERCOT 062223" w:date="2023-06-15T15:36:00Z">
        <w:r>
          <w:t>:</w:t>
        </w:r>
      </w:ins>
    </w:p>
    <w:p w14:paraId="1FBCEC47" w14:textId="77777777" w:rsidR="00DE70E2" w:rsidRDefault="00DE70E2" w:rsidP="004B632E">
      <w:pPr>
        <w:spacing w:after="240"/>
        <w:ind w:left="1440" w:hanging="720"/>
        <w:jc w:val="left"/>
        <w:rPr>
          <w:ins w:id="3036" w:author="ERCOT 062223" w:date="2023-06-15T15:37:00Z"/>
        </w:rPr>
      </w:pPr>
      <w:ins w:id="3037" w:author="ERCOT 062223" w:date="2023-06-15T15:37:00Z">
        <w:r>
          <w:t>(a)</w:t>
        </w:r>
        <w:del w:id="3038" w:author="NextEra 090523" w:date="2023-09-05T18:57:00Z">
          <w:r w:rsidDel="007323A7">
            <w:delText xml:space="preserve"> </w:delText>
          </w:r>
        </w:del>
        <w:r>
          <w:tab/>
        </w:r>
      </w:ins>
      <w:ins w:id="3039" w:author="ERCOT 062223" w:date="2023-06-15T15:36:00Z">
        <w:r>
          <w:t>Section 5</w:t>
        </w:r>
      </w:ins>
      <w:ins w:id="3040" w:author="ERCOT 062223" w:date="2023-06-19T08:03:00Z">
        <w:r>
          <w:t>,</w:t>
        </w:r>
      </w:ins>
      <w:ins w:id="3041" w:author="ERCOT 062223" w:date="2023-06-15T15:39:00Z">
        <w:r>
          <w:t xml:space="preserve"> </w:t>
        </w:r>
      </w:ins>
      <w:ins w:id="3042" w:author="ERCOT 062223" w:date="2023-06-15T15:37:00Z">
        <w:r>
          <w:t>Reactive power-voltage control requirements within the continuous operatio</w:t>
        </w:r>
      </w:ins>
      <w:ins w:id="3043" w:author="ERCOT 062223" w:date="2023-06-15T15:41:00Z">
        <w:r>
          <w:t>n</w:t>
        </w:r>
      </w:ins>
      <w:ins w:id="3044" w:author="ERCOT 062223" w:date="2023-06-15T15:37:00Z">
        <w:r>
          <w:t xml:space="preserve"> region</w:t>
        </w:r>
      </w:ins>
      <w:ins w:id="3045" w:author="ERCOT 062223" w:date="2023-06-19T08:06:00Z">
        <w:r>
          <w:t>;</w:t>
        </w:r>
      </w:ins>
    </w:p>
    <w:p w14:paraId="2DC11093" w14:textId="77777777" w:rsidR="00DE70E2" w:rsidRDefault="00DE70E2" w:rsidP="004B632E">
      <w:pPr>
        <w:spacing w:after="240"/>
        <w:ind w:left="720" w:hanging="720"/>
        <w:jc w:val="left"/>
        <w:rPr>
          <w:ins w:id="3046" w:author="ERCOT 062223" w:date="2023-06-15T15:40:00Z"/>
        </w:rPr>
      </w:pPr>
      <w:ins w:id="3047" w:author="ERCOT 062223" w:date="2023-06-15T15:37:00Z">
        <w:r>
          <w:tab/>
          <w:t>(b)</w:t>
        </w:r>
      </w:ins>
      <w:ins w:id="3048" w:author="ERCOT 062223" w:date="2023-06-15T15:38:00Z">
        <w:r>
          <w:tab/>
          <w:t>Section 7</w:t>
        </w:r>
      </w:ins>
      <w:ins w:id="3049" w:author="ERCOT 062223" w:date="2023-06-19T08:03:00Z">
        <w:r>
          <w:t>,</w:t>
        </w:r>
      </w:ins>
      <w:ins w:id="3050" w:author="ERCOT 062223" w:date="2023-06-15T15:38:00Z">
        <w:r>
          <w:t xml:space="preserve"> Response</w:t>
        </w:r>
      </w:ins>
      <w:ins w:id="3051" w:author="ERCOT 062223" w:date="2023-06-15T15:39:00Z">
        <w:r>
          <w:t xml:space="preserve"> to TS abnormal conditions</w:t>
        </w:r>
      </w:ins>
      <w:ins w:id="3052" w:author="ERCOT 062223" w:date="2023-06-19T08:06:00Z">
        <w:r>
          <w:t>; and</w:t>
        </w:r>
      </w:ins>
    </w:p>
    <w:p w14:paraId="62A59464" w14:textId="77777777" w:rsidR="00DE70E2" w:rsidRDefault="00DE70E2" w:rsidP="004B632E">
      <w:pPr>
        <w:spacing w:after="240"/>
        <w:ind w:left="720" w:hanging="720"/>
        <w:jc w:val="left"/>
      </w:pPr>
      <w:ins w:id="3053" w:author="ERCOT 062223" w:date="2023-06-15T15:40:00Z">
        <w:r>
          <w:tab/>
          <w:t>(c)</w:t>
        </w:r>
        <w:r>
          <w:tab/>
          <w:t>Section 9</w:t>
        </w:r>
      </w:ins>
      <w:ins w:id="3054" w:author="ERCOT 062223" w:date="2023-06-20T11:38:00Z">
        <w:r>
          <w:t>,</w:t>
        </w:r>
      </w:ins>
      <w:ins w:id="3055" w:author="ERCOT 062223" w:date="2023-06-15T15:41:00Z">
        <w:r>
          <w:t xml:space="preserve"> Protection</w:t>
        </w:r>
      </w:ins>
      <w:ins w:id="3056" w:author="ERCOT 062223" w:date="2023-06-20T11:35:00Z">
        <w:r>
          <w:t>.</w:t>
        </w:r>
      </w:ins>
    </w:p>
    <w:p w14:paraId="053ABAFD" w14:textId="775001ED" w:rsidR="00DE70E2" w:rsidRDefault="00B02DCA" w:rsidP="004B632E">
      <w:pPr>
        <w:spacing w:after="240"/>
        <w:ind w:left="720" w:hanging="720"/>
        <w:jc w:val="left"/>
        <w:rPr>
          <w:ins w:id="3057" w:author="ERCOT 010824" w:date="2023-12-14T16:59:00Z"/>
        </w:rPr>
      </w:pPr>
      <w:ins w:id="3058" w:author="ERCOT 010824" w:date="2023-12-14T16:49:00Z">
        <w:r>
          <w:t>(3)</w:t>
        </w:r>
        <w:r>
          <w:tab/>
        </w:r>
      </w:ins>
      <w:del w:id="3059" w:author="ERCOT 010824" w:date="2023-12-14T16:49:00Z">
        <w:r w:rsidR="00DE70E2" w:rsidDel="00B02DCA">
          <w:tab/>
        </w:r>
      </w:del>
      <w:ins w:id="3060" w:author="ERCOT 062223" w:date="2023-06-21T09:22:00Z">
        <w:r w:rsidR="00DE70E2">
          <w:t xml:space="preserve">All IBR plant requirements and </w:t>
        </w:r>
        <w:del w:id="3061" w:author="ERCOT 060524" w:date="2024-06-03T11:31:00Z">
          <w:r w:rsidR="00DE70E2" w:rsidDel="002B559E">
            <w:delText xml:space="preserve">all </w:delText>
          </w:r>
        </w:del>
        <w:r w:rsidR="00DE70E2">
          <w:t xml:space="preserve">IBR unit requirements described in the </w:t>
        </w:r>
      </w:ins>
      <w:ins w:id="3062" w:author="NextEra 091323" w:date="2023-09-13T06:49:00Z">
        <w:r w:rsidR="00DE70E2">
          <w:t>IEEE 2800-</w:t>
        </w:r>
      </w:ins>
      <w:ins w:id="3063" w:author="NextEra 091323" w:date="2023-09-13T06:50:00Z">
        <w:r w:rsidR="00DE70E2">
          <w:t xml:space="preserve">2022 </w:t>
        </w:r>
      </w:ins>
      <w:ins w:id="3064" w:author="ERCOT 062223" w:date="2023-06-21T09:22:00Z">
        <w:r w:rsidR="00DE70E2">
          <w:t xml:space="preserve">standard </w:t>
        </w:r>
        <w:del w:id="3065" w:author="NextEra 091323" w:date="2023-09-13T06:50:00Z">
          <w:r w:rsidR="00DE70E2" w:rsidDel="00F7247D">
            <w:delText>are to be applied</w:delText>
          </w:r>
        </w:del>
      </w:ins>
      <w:ins w:id="3066" w:author="NextEra 091323" w:date="2023-09-13T06:50:00Z">
        <w:r w:rsidR="00DE70E2">
          <w:t>apply</w:t>
        </w:r>
      </w:ins>
      <w:ins w:id="3067" w:author="ERCOT 062223" w:date="2023-06-21T09:22:00Z">
        <w:r w:rsidR="00DE70E2">
          <w:t xml:space="preserve"> at the Point of Interconnection Bus (POIB) and the </w:t>
        </w:r>
        <w:r w:rsidR="00DE70E2" w:rsidRPr="00FD5017">
          <w:t xml:space="preserve">individual </w:t>
        </w:r>
        <w:del w:id="3068" w:author="Joint Commenters2 032224" w:date="2024-03-21T12:48:00Z">
          <w:r w:rsidR="00DE70E2" w:rsidRPr="00FD5017" w:rsidDel="00E35805">
            <w:delText xml:space="preserve">inverter based </w:delText>
          </w:r>
        </w:del>
      </w:ins>
      <w:ins w:id="3069" w:author="ERCOT 010824" w:date="2023-12-14T16:50:00Z">
        <w:del w:id="3070" w:author="Joint Commenters2 032224" w:date="2024-03-21T12:48:00Z">
          <w:r w:rsidRPr="00FD5017" w:rsidDel="00E35805">
            <w:delText>resource</w:delText>
          </w:r>
        </w:del>
      </w:ins>
      <w:ins w:id="3071" w:author="Joint Commenters2 032224" w:date="2024-03-21T12:48:00Z">
        <w:r w:rsidR="00E35805" w:rsidRPr="00FD5017">
          <w:t>IBR</w:t>
        </w:r>
      </w:ins>
      <w:ins w:id="3072" w:author="ERCOT 010824" w:date="2023-12-14T16:50:00Z">
        <w:r w:rsidRPr="00FD5017">
          <w:t xml:space="preserve"> </w:t>
        </w:r>
      </w:ins>
      <w:ins w:id="3073" w:author="ERCOT 062223" w:date="2023-06-21T09:22:00Z">
        <w:r w:rsidR="00DE70E2" w:rsidRPr="00FD5017">
          <w:t>unit terminal</w:t>
        </w:r>
      </w:ins>
      <w:ins w:id="3074" w:author="ERCOT 010824" w:date="2023-12-14T16:56:00Z">
        <w:r>
          <w:t>,</w:t>
        </w:r>
      </w:ins>
      <w:ins w:id="3075" w:author="ERCOT 062223" w:date="2023-06-21T09:22:00Z">
        <w:r w:rsidR="00DE70E2">
          <w:t xml:space="preserve"> </w:t>
        </w:r>
      </w:ins>
      <w:ins w:id="3076" w:author="ERCOT 062223" w:date="2023-06-21T09:23:00Z">
        <w:del w:id="3077" w:author="TAC 060724" w:date="2024-06-07T11:31:00Z">
          <w:r w:rsidR="00DE70E2" w:rsidDel="001145A7">
            <w:delText>respectively</w:delText>
          </w:r>
        </w:del>
      </w:ins>
      <w:ins w:id="3078" w:author="TAC 060724" w:date="2024-06-07T11:31:00Z">
        <w:r w:rsidR="001145A7">
          <w:t>as appropriate</w:t>
        </w:r>
      </w:ins>
      <w:ins w:id="3079" w:author="ERCOT 010824" w:date="2023-12-14T16:56:00Z">
        <w:r>
          <w:t>,</w:t>
        </w:r>
      </w:ins>
      <w:ins w:id="3080" w:author="ERCOT 062223" w:date="2023-06-21T09:23:00Z">
        <w:r w:rsidR="00DE70E2">
          <w:t xml:space="preserve"> </w:t>
        </w:r>
      </w:ins>
      <w:ins w:id="3081" w:author="ERCOT 062223" w:date="2023-06-21T09:22:00Z">
        <w:r w:rsidR="00DE70E2">
          <w:t xml:space="preserve">unless otherwise clarified, modified, or exempted in the </w:t>
        </w:r>
        <w:del w:id="3082" w:author="ERCOT 010824" w:date="2023-12-14T16:57:00Z">
          <w:r w:rsidR="00DE70E2" w:rsidDel="00B02DCA">
            <w:delText xml:space="preserve">ERCOT </w:delText>
          </w:r>
        </w:del>
        <w:r w:rsidR="00DE70E2">
          <w:t>Protocols</w:t>
        </w:r>
      </w:ins>
      <w:ins w:id="3083" w:author="ERCOT 060524" w:date="2024-06-01T19:46:00Z">
        <w:r w:rsidR="008F75C1">
          <w:t>,</w:t>
        </w:r>
      </w:ins>
      <w:ins w:id="3084" w:author="Joint Commenters2 032224" w:date="2024-03-21T12:49:00Z">
        <w:r w:rsidR="00E35805">
          <w:t xml:space="preserve"> these Operating Guides, or the Planning Guide</w:t>
        </w:r>
      </w:ins>
      <w:ins w:id="3085" w:author="ERCOT 062223" w:date="2023-06-21T09:23:00Z">
        <w:r w:rsidR="00DE70E2">
          <w:t>.</w:t>
        </w:r>
      </w:ins>
    </w:p>
    <w:p w14:paraId="17C0D73F" w14:textId="425DAF8E" w:rsidR="005A7AA6" w:rsidRDefault="005A7AA6" w:rsidP="004B632E">
      <w:pPr>
        <w:spacing w:after="240"/>
        <w:ind w:left="720" w:hanging="720"/>
        <w:jc w:val="left"/>
      </w:pPr>
      <w:ins w:id="3086" w:author="ERCOT 010824" w:date="2023-12-14T16:59:00Z">
        <w:r>
          <w:t>(4)</w:t>
        </w:r>
        <w:r>
          <w:tab/>
        </w:r>
      </w:ins>
      <w:ins w:id="3087" w:author="Joint Commenters2 032224" w:date="2024-03-21T12:50:00Z">
        <w:r w:rsidR="00E35805">
          <w:t xml:space="preserve">An </w:t>
        </w:r>
      </w:ins>
      <w:ins w:id="3088" w:author="ERCOT 010824" w:date="2023-12-14T16:59:00Z">
        <w:r>
          <w:t>IBR</w:t>
        </w:r>
      </w:ins>
      <w:ins w:id="3089" w:author="Joint Commenters2 032224" w:date="2024-03-21T12:51:00Z">
        <w:r w:rsidR="00E35805">
          <w:t>,</w:t>
        </w:r>
      </w:ins>
      <w:ins w:id="3090" w:author="ERCOT 010824" w:date="2023-12-14T16:59:00Z">
        <w:del w:id="3091" w:author="Joint Commenters2 032224" w:date="2024-03-21T12:50:00Z">
          <w:r w:rsidDel="00E35805">
            <w:delText>s</w:delText>
          </w:r>
        </w:del>
        <w:r>
          <w:t xml:space="preserve"> </w:t>
        </w:r>
      </w:ins>
      <w:ins w:id="3092" w:author="ERCOT 010824" w:date="2023-12-18T17:06:00Z">
        <w:del w:id="3093" w:author="Joint Commenters2 032224" w:date="2024-03-21T12:51:00Z">
          <w:r w:rsidR="000B60FE" w:rsidDel="00E35805">
            <w:delText xml:space="preserve">and </w:delText>
          </w:r>
        </w:del>
        <w:r w:rsidR="000B60FE">
          <w:t>Type 1</w:t>
        </w:r>
        <w:r w:rsidR="00F625BA">
          <w:t xml:space="preserve"> WGR </w:t>
        </w:r>
        <w:del w:id="3094" w:author="Joint Commenters2 032224" w:date="2024-03-21T12:52:00Z">
          <w:r w:rsidR="00F625BA" w:rsidDel="00E35805">
            <w:delText>and</w:delText>
          </w:r>
        </w:del>
      </w:ins>
      <w:ins w:id="3095" w:author="Joint Commenters2 032224" w:date="2024-03-21T12:52:00Z">
        <w:r w:rsidR="00E35805">
          <w:t>or</w:t>
        </w:r>
      </w:ins>
      <w:ins w:id="3096" w:author="ERCOT 010824" w:date="2023-12-18T17:06:00Z">
        <w:r w:rsidR="00F625BA">
          <w:t xml:space="preserve"> </w:t>
        </w:r>
        <w:r w:rsidR="000B60FE">
          <w:t>Type 2 WGR</w:t>
        </w:r>
        <w:del w:id="3097" w:author="Joint Commenters2 032224" w:date="2024-03-21T12:51:00Z">
          <w:r w:rsidR="000B60FE" w:rsidDel="00E35805">
            <w:delText>s</w:delText>
          </w:r>
        </w:del>
        <w:r w:rsidR="000B60FE">
          <w:t xml:space="preserve"> </w:t>
        </w:r>
      </w:ins>
      <w:ins w:id="3098" w:author="ERCOT 010824" w:date="2023-12-14T16:59:00Z">
        <w:r>
          <w:t xml:space="preserve">with an original SGIA executed before </w:t>
        </w:r>
        <w:del w:id="3099" w:author="ERCOT 060524" w:date="2024-06-03T16:25:00Z">
          <w:r w:rsidDel="007D6087">
            <w:delText>June</w:delText>
          </w:r>
        </w:del>
      </w:ins>
      <w:ins w:id="3100" w:author="ERCOT 060524" w:date="2024-06-03T16:25:00Z">
        <w:r w:rsidR="007D6087">
          <w:t>August</w:t>
        </w:r>
      </w:ins>
      <w:ins w:id="3101" w:author="ERCOT 010824" w:date="2023-12-14T16:59:00Z">
        <w:r>
          <w:t xml:space="preserve"> 1, 202</w:t>
        </w:r>
        <w:del w:id="3102" w:author="Joint Commenters2 032224" w:date="2024-03-21T12:52:00Z">
          <w:r w:rsidDel="00E35805">
            <w:delText>3</w:delText>
          </w:r>
        </w:del>
      </w:ins>
      <w:ins w:id="3103" w:author="Joint Commenters2 032224" w:date="2024-03-21T12:52:00Z">
        <w:r w:rsidR="00E35805">
          <w:t>4</w:t>
        </w:r>
      </w:ins>
      <w:ins w:id="3104" w:author="ERCOT 010824" w:date="2023-12-14T16:59:00Z">
        <w:r>
          <w:t>, that implement</w:t>
        </w:r>
      </w:ins>
      <w:ins w:id="3105" w:author="Joint Commenters2 032224" w:date="2024-03-21T12:52:00Z">
        <w:r w:rsidR="00E35805">
          <w:t>s</w:t>
        </w:r>
      </w:ins>
      <w:ins w:id="3106" w:author="ERCOT 010824" w:date="2023-12-14T16:59:00Z">
        <w:r>
          <w:t xml:space="preserve"> modifications complying with Section 2.9.1.2 </w:t>
        </w:r>
        <w:r w:rsidRPr="00386B58">
          <w:t>prior to January 1, 2028</w:t>
        </w:r>
        <w:r>
          <w:t>,</w:t>
        </w:r>
        <w:r w:rsidRPr="00386B58">
          <w:t xml:space="preserve"> </w:t>
        </w:r>
        <w:del w:id="3107" w:author="Joint Commenters2 032224" w:date="2024-03-21T12:52:00Z">
          <w:r w:rsidDel="00E35805">
            <w:delText>are</w:delText>
          </w:r>
        </w:del>
      </w:ins>
      <w:ins w:id="3108" w:author="Joint Commenters2 032224" w:date="2024-03-21T12:52:00Z">
        <w:r w:rsidR="00E35805">
          <w:t>is</w:t>
        </w:r>
      </w:ins>
      <w:ins w:id="3109" w:author="ERCOT 010824" w:date="2023-12-14T16:59:00Z">
        <w:r>
          <w:t xml:space="preserve"> not required to meet or exceed the capability and performance requirements in sections 5, 7 and 9 of the IEEE 2800-2022</w:t>
        </w:r>
      </w:ins>
      <w:ins w:id="3110" w:author="ERCOT 060524" w:date="2024-06-01T19:48:00Z">
        <w:r w:rsidR="008F75C1">
          <w:t xml:space="preserve"> standard</w:t>
        </w:r>
      </w:ins>
      <w:ins w:id="3111" w:author="ERCOT 010824" w:date="2023-12-14T16:59:00Z">
        <w:del w:id="3112" w:author="Joint Commenters2 032224" w:date="2024-03-21T12:53:00Z">
          <w:r w:rsidDel="00E35805">
            <w:delText xml:space="preserve"> standard or any successor IEEE standard that are not required in the Protocols, these Operating Guides, or Planning Guide</w:delText>
          </w:r>
        </w:del>
        <w:r>
          <w:t>.  Any IBR modifications implemented on</w:t>
        </w:r>
        <w:r w:rsidRPr="0025751D">
          <w:t xml:space="preserve"> </w:t>
        </w:r>
      </w:ins>
      <w:ins w:id="3113" w:author="ERCOT 060524" w:date="2024-06-03T11:31:00Z">
        <w:r w:rsidR="002B559E">
          <w:t xml:space="preserve">or </w:t>
        </w:r>
      </w:ins>
      <w:ins w:id="3114" w:author="ERCOT 010824" w:date="2023-12-14T16:59:00Z">
        <w:r>
          <w:t>after January 1, 2028 do not qualify for this exception.</w:t>
        </w:r>
      </w:ins>
    </w:p>
    <w:p w14:paraId="7344F307" w14:textId="49BF8ADB" w:rsidR="00C26C3E" w:rsidRDefault="00C26C3E" w:rsidP="004B632E">
      <w:pPr>
        <w:spacing w:after="240"/>
        <w:ind w:left="720" w:hanging="720"/>
        <w:jc w:val="left"/>
        <w:rPr>
          <w:ins w:id="3115" w:author="ERCOT 010824" w:date="2023-12-14T17:30:00Z"/>
        </w:rPr>
      </w:pPr>
      <w:ins w:id="3116" w:author="ERCOT 010824" w:date="2023-12-14T17:17:00Z">
        <w:r>
          <w:t>(5)</w:t>
        </w:r>
        <w:r>
          <w:tab/>
        </w:r>
        <w:del w:id="3117" w:author="Joint Commenters2 032224" w:date="2024-03-21T13:02:00Z">
          <w:r w:rsidDel="00F2548D">
            <w:delText>In its sole and reasonable discretion, ERCOT may allow limited exceptions to the voltage ride</w:delText>
          </w:r>
        </w:del>
      </w:ins>
      <w:ins w:id="3118" w:author="ERCOT 010824" w:date="2023-12-18T17:10:00Z">
        <w:del w:id="3119" w:author="Joint Commenters2 032224" w:date="2024-03-21T13:02:00Z">
          <w:r w:rsidR="00854595" w:rsidDel="00F2548D">
            <w:delText>-</w:delText>
          </w:r>
        </w:del>
      </w:ins>
      <w:ins w:id="3120" w:author="ERCOT 010824" w:date="2023-12-14T17:17:00Z">
        <w:del w:id="3121" w:author="Joint Commenters2 032224" w:date="2024-03-21T13:02:00Z">
          <w:r w:rsidDel="00F2548D">
            <w:delText>through requirements in Table 11 of the IEEE 2800-2022 standard or successor IEEE standard for</w:delText>
          </w:r>
        </w:del>
      </w:ins>
      <w:ins w:id="3122" w:author="Joint Commenters2 032224" w:date="2024-03-21T13:02:00Z">
        <w:r w:rsidR="00F2548D">
          <w:t>If a</w:t>
        </w:r>
      </w:ins>
      <w:ins w:id="3123" w:author="ERCOT 010824" w:date="2023-12-14T17:17:00Z">
        <w:r>
          <w:t xml:space="preserve"> Type 3 WGR</w:t>
        </w:r>
        <w:del w:id="3124" w:author="Joint Commenters2 032224" w:date="2024-03-21T13:02:00Z">
          <w:r w:rsidDel="00F2548D">
            <w:delText>s</w:delText>
          </w:r>
        </w:del>
        <w:r>
          <w:t xml:space="preserve"> </w:t>
        </w:r>
        <w:del w:id="3125" w:author="Joint Commenters2 032224" w:date="2024-03-21T13:02:00Z">
          <w:r w:rsidDel="00F2548D">
            <w:delText>that have</w:delText>
          </w:r>
        </w:del>
      </w:ins>
      <w:ins w:id="3126" w:author="Joint Commenters2 032224" w:date="2024-03-21T13:02:00Z">
        <w:r w:rsidR="00F2548D">
          <w:t>with</w:t>
        </w:r>
      </w:ins>
      <w:ins w:id="3127" w:author="ERCOT 010824" w:date="2023-12-14T17:17:00Z">
        <w:r>
          <w:t xml:space="preserve"> an original SGIA executed before </w:t>
        </w:r>
        <w:del w:id="3128" w:author="ERCOT 060524" w:date="2024-06-03T16:25:00Z">
          <w:r w:rsidDel="007D6087">
            <w:delText>June</w:delText>
          </w:r>
        </w:del>
      </w:ins>
      <w:ins w:id="3129" w:author="ERCOT 060524" w:date="2024-06-03T16:25:00Z">
        <w:r w:rsidR="007D6087">
          <w:t>August</w:t>
        </w:r>
      </w:ins>
      <w:ins w:id="3130" w:author="ERCOT 010824" w:date="2023-12-14T17:17:00Z">
        <w:r>
          <w:t xml:space="preserve"> 1, 202</w:t>
        </w:r>
        <w:del w:id="3131" w:author="Joint Commenters2 032224" w:date="2024-03-21T13:02:00Z">
          <w:r w:rsidDel="00F2548D">
            <w:delText>3</w:delText>
          </w:r>
        </w:del>
      </w:ins>
      <w:ins w:id="3132" w:author="Joint Commenters2 032224" w:date="2024-03-21T13:03:00Z">
        <w:r w:rsidR="00F2548D">
          <w:t>4</w:t>
        </w:r>
      </w:ins>
      <w:ins w:id="3133" w:author="Joint Commenters2 032224" w:date="2024-03-21T14:39:00Z">
        <w:r w:rsidR="00B320B3">
          <w:t>,</w:t>
        </w:r>
      </w:ins>
      <w:ins w:id="3134" w:author="ERCOT 010824" w:date="2023-12-14T17:17:00Z">
        <w:r>
          <w:t xml:space="preserve"> </w:t>
        </w:r>
      </w:ins>
      <w:ins w:id="3135" w:author="Joint Commenters2 032224" w:date="2024-03-21T13:03:00Z">
        <w:r w:rsidR="00F2548D">
          <w:t xml:space="preserve">cannot fully meet </w:t>
        </w:r>
      </w:ins>
      <w:ins w:id="3136" w:author="ERCOT 060524" w:date="2024-06-03T11:32:00Z">
        <w:r w:rsidR="00DD6C0C">
          <w:t xml:space="preserve">the requirements in </w:t>
        </w:r>
      </w:ins>
      <w:ins w:id="3137" w:author="Joint Commenters2 032224" w:date="2024-03-21T13:03:00Z">
        <w:r w:rsidR="00F2548D">
          <w:t xml:space="preserve">Table 11 of the IEEE 2800-2022 standard </w:t>
        </w:r>
      </w:ins>
      <w:ins w:id="3138" w:author="ERCOT 010824" w:date="2023-12-14T17:17:00Z">
        <w:r>
          <w:t>and implement</w:t>
        </w:r>
      </w:ins>
      <w:ins w:id="3139" w:author="Joint Commenters2 032224" w:date="2024-03-21T13:03:00Z">
        <w:r w:rsidR="00F2548D">
          <w:t>s</w:t>
        </w:r>
      </w:ins>
      <w:ins w:id="3140" w:author="ERCOT 010824" w:date="2023-12-14T17:17:00Z">
        <w:r>
          <w:t xml:space="preserve"> a modification as described in paragraph (1)(c) of Planning Guide Section 5.2.1, for which </w:t>
        </w:r>
      </w:ins>
      <w:ins w:id="3141" w:author="Joint Commenters2 032224" w:date="2024-03-21T14:37:00Z">
        <w:r w:rsidR="00B320B3">
          <w:t>u</w:t>
        </w:r>
      </w:ins>
      <w:ins w:id="3142" w:author="Joint Commenters2 032224" w:date="2024-03-21T14:36:00Z">
        <w:r w:rsidR="00B320B3">
          <w:t xml:space="preserve">pgrades to equipment </w:t>
        </w:r>
      </w:ins>
      <w:ins w:id="3143" w:author="Joint Commenters2 032224" w:date="2024-03-21T14:37:00Z">
        <w:r w:rsidR="00B320B3">
          <w:t xml:space="preserve">or facilities under </w:t>
        </w:r>
      </w:ins>
      <w:ins w:id="3144" w:author="ERCOT 010824" w:date="2023-12-14T17:17:00Z">
        <w:r>
          <w:t xml:space="preserve">a GIM </w:t>
        </w:r>
      </w:ins>
      <w:ins w:id="3145" w:author="Joint Commenters2 032224" w:date="2024-03-21T14:37:00Z">
        <w:r w:rsidR="00B320B3">
          <w:t xml:space="preserve">are completed, </w:t>
        </w:r>
      </w:ins>
      <w:ins w:id="3146" w:author="Joint Commenters2 032224" w:date="2024-03-21T14:38:00Z">
        <w:r w:rsidR="00B320B3">
          <w:t xml:space="preserve">the Resource Entity may request an exemption from meeting the voltage ride-through requirements in Table 11 of the IEEE 2800-2022 standard </w:t>
        </w:r>
        <w:del w:id="3147" w:author="ERCOT 060524" w:date="2024-06-01T19:57:00Z">
          <w:r w:rsidR="00B320B3" w:rsidDel="00AA6D68">
            <w:delText>consistent with</w:delText>
          </w:r>
        </w:del>
      </w:ins>
      <w:ins w:id="3148" w:author="ERCOT 060524" w:date="2024-06-01T19:57:00Z">
        <w:r w:rsidR="00AA6D68">
          <w:t>pursuant to</w:t>
        </w:r>
      </w:ins>
      <w:ins w:id="3149" w:author="Joint Commenters2 032224" w:date="2024-03-21T14:38:00Z">
        <w:r w:rsidR="00B320B3">
          <w:t xml:space="preserve"> Section 2.1</w:t>
        </w:r>
      </w:ins>
      <w:ins w:id="3150" w:author="ERCOT 060524" w:date="2024-06-01T19:57:00Z">
        <w:r w:rsidR="00AA6D68">
          <w:t>2</w:t>
        </w:r>
      </w:ins>
      <w:ins w:id="3151" w:author="Joint Commenters2 032224" w:date="2024-03-21T14:38:00Z">
        <w:del w:id="3152" w:author="ERCOT 060524" w:date="2024-06-01T19:57:00Z">
          <w:r w:rsidR="00B320B3" w:rsidDel="00AA6D68">
            <w:delText>3</w:delText>
          </w:r>
        </w:del>
        <w:r w:rsidR="00B320B3">
          <w:t>, Procedures for Frequency and Voltage Ride-Through Exemptions, Extensions and Appeals</w:t>
        </w:r>
      </w:ins>
      <w:ins w:id="3153" w:author="ERCOT 060524" w:date="2024-06-01T20:01:00Z">
        <w:r w:rsidR="00C845F6">
          <w:t xml:space="preserve"> </w:t>
        </w:r>
        <w:r w:rsidR="00C845F6" w:rsidRPr="005D2BA2">
          <w:rPr>
            <w:bCs/>
            <w:iCs/>
          </w:rPr>
          <w:t>for Transmission-Connected Inverter-Based Resources (IBRs), Type 1 Wind-Powered Generation Resources (WGRs) and Type 2</w:t>
        </w:r>
        <w:r w:rsidR="00C845F6">
          <w:rPr>
            <w:b/>
            <w:i/>
          </w:rPr>
          <w:t xml:space="preserve"> </w:t>
        </w:r>
        <w:r w:rsidR="00C845F6">
          <w:t>WGRs</w:t>
        </w:r>
      </w:ins>
      <w:ins w:id="3154" w:author="Joint Commenters2 032224" w:date="2024-03-21T14:38:00Z">
        <w:del w:id="3155"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r w:rsidR="00B320B3">
          <w:t>.</w:t>
        </w:r>
      </w:ins>
      <w:ins w:id="3156" w:author="ERCOT 010824" w:date="2023-12-14T17:17:00Z">
        <w:del w:id="3157" w:author="Joint Commenters2 032224" w:date="2024-03-21T14:38:00Z">
          <w:r w:rsidDel="00B320B3">
            <w:delText xml:space="preserve">was initiated.  The Resource Entity or Interconnecting Entity (IE) must provide documented evidence of technical infeasibility from its original equipment </w:delText>
          </w:r>
          <w:r w:rsidDel="00B320B3">
            <w:lastRenderedPageBreak/>
            <w:delText xml:space="preserve">manufacturer (or subsequent inverter/turbine vendor support company if the original equipment manufacturer is no longer in business) that it maximized its voltage ride-through capability with the best converter upgrade </w:delText>
          </w:r>
        </w:del>
      </w:ins>
      <w:ins w:id="3158" w:author="ERCOT 010824" w:date="2023-12-14T17:24:00Z">
        <w:del w:id="3159" w:author="Joint Commenters2 032224" w:date="2024-03-21T14:38:00Z">
          <w:r w:rsidR="00D42D66" w:rsidDel="00B320B3">
            <w:delText xml:space="preserve">available </w:delText>
          </w:r>
        </w:del>
      </w:ins>
      <w:ins w:id="3160" w:author="ERCOT 010824" w:date="2023-12-14T17:17:00Z">
        <w:del w:id="3161" w:author="Joint Commenters2 032224" w:date="2024-03-21T14:38:00Z">
          <w:r w:rsidDel="00B320B3">
            <w:delText xml:space="preserve">along with </w:delText>
          </w:r>
        </w:del>
      </w:ins>
      <w:ins w:id="3162" w:author="ERCOT 010824" w:date="2023-12-18T17:12:00Z">
        <w:del w:id="3163" w:author="Joint Commenters2 032224" w:date="2024-03-21T14:38:00Z">
          <w:r w:rsidR="002844DF" w:rsidDel="00B320B3">
            <w:delText xml:space="preserve">any modification </w:delText>
          </w:r>
        </w:del>
      </w:ins>
      <w:ins w:id="3164" w:author="ERCOT 010824" w:date="2023-12-14T17:17:00Z">
        <w:del w:id="3165" w:author="Joint Commenters2 032224" w:date="2024-03-21T14:38:00Z">
          <w:r w:rsidDel="00B320B3">
            <w:delText>and demonstr</w:delText>
          </w:r>
        </w:del>
        <w:del w:id="3166"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4C3B8A82" w:rsidR="000C632D" w:rsidRDefault="000C632D" w:rsidP="004B632E">
      <w:pPr>
        <w:spacing w:after="240"/>
        <w:ind w:left="720" w:hanging="720"/>
        <w:jc w:val="left"/>
        <w:rPr>
          <w:ins w:id="3167" w:author="ERCOT 010824" w:date="2023-12-14T17:36:00Z"/>
        </w:rPr>
      </w:pPr>
      <w:ins w:id="3168" w:author="ERCOT 010824" w:date="2023-12-14T17:30:00Z">
        <w:r>
          <w:t>(6)</w:t>
        </w:r>
        <w:r>
          <w:tab/>
        </w:r>
        <w:del w:id="3169"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3170" w:author="Joint Commenters2 032224" w:date="2024-03-21T14:41:00Z">
        <w:r w:rsidR="00B320B3">
          <w:t>If an</w:t>
        </w:r>
      </w:ins>
      <w:ins w:id="3171" w:author="ERCOT 010824" w:date="2023-12-14T17:30:00Z">
        <w:r w:rsidRPr="000F1275">
          <w:t xml:space="preserve"> IBR</w:t>
        </w:r>
        <w:del w:id="3172" w:author="Joint Commenters2 032224" w:date="2024-03-21T14:41:00Z">
          <w:r w:rsidRPr="000F1275" w:rsidDel="00B320B3">
            <w:delText>s</w:delText>
          </w:r>
        </w:del>
        <w:r>
          <w:t xml:space="preserve"> </w:t>
        </w:r>
        <w:r w:rsidRPr="000F1275">
          <w:t xml:space="preserve">with an SGIA executed on or after </w:t>
        </w:r>
        <w:del w:id="3173" w:author="ERCOT 060524" w:date="2024-06-03T16:26:00Z">
          <w:r w:rsidRPr="000F1275" w:rsidDel="007D6087">
            <w:delText>June</w:delText>
          </w:r>
        </w:del>
      </w:ins>
      <w:ins w:id="3174" w:author="ERCOT 060524" w:date="2024-06-03T16:26:00Z">
        <w:r w:rsidR="007D6087">
          <w:t>August</w:t>
        </w:r>
      </w:ins>
      <w:ins w:id="3175" w:author="ERCOT 010824" w:date="2023-12-14T17:30:00Z">
        <w:r w:rsidRPr="000F1275">
          <w:t xml:space="preserve"> 1, 202</w:t>
        </w:r>
        <w:del w:id="3176" w:author="Joint Commenters2 032224" w:date="2024-03-21T14:42:00Z">
          <w:r w:rsidRPr="000F1275" w:rsidDel="00B320B3">
            <w:delText>3</w:delText>
          </w:r>
        </w:del>
      </w:ins>
      <w:ins w:id="3177" w:author="Joint Commenters2 032224" w:date="2024-03-21T14:42:00Z">
        <w:r w:rsidR="00B320B3">
          <w:t>4</w:t>
        </w:r>
      </w:ins>
      <w:ins w:id="3178" w:author="ERCOT 010824" w:date="2023-12-14T17:30:00Z">
        <w:r>
          <w:t xml:space="preserve">, </w:t>
        </w:r>
      </w:ins>
      <w:ins w:id="3179" w:author="Joint Commenters2 032224" w:date="2024-03-21T14:42:00Z">
        <w:r w:rsidR="00B320B3">
          <w:t>cannot</w:t>
        </w:r>
      </w:ins>
      <w:ins w:id="3180" w:author="ERCOT 010824" w:date="2023-12-14T17:30:00Z">
        <w:del w:id="3181" w:author="Joint Commenters2 032224" w:date="2024-03-21T14:42:00Z">
          <w:r w:rsidRPr="00915D57" w:rsidDel="00B320B3">
            <w:delText>to</w:delText>
          </w:r>
        </w:del>
        <w:r w:rsidRPr="00915D57">
          <w:t xml:space="preserve"> meet or exceed the capability and performance requirements in sections 5, 7 and 9 of the IEEE 2800-2022 standard </w:t>
        </w:r>
      </w:ins>
      <w:ins w:id="3182" w:author="Joint Commenters2 032224" w:date="2024-03-21T14:43:00Z">
        <w:r w:rsidR="00B320B3">
          <w:t xml:space="preserve">by its synchronization date, </w:t>
        </w:r>
      </w:ins>
      <w:ins w:id="3183" w:author="ERCOT 010824" w:date="2023-12-14T17:30:00Z">
        <w:del w:id="3184" w:author="Joint Commenters2 032224" w:date="2024-03-21T14:43:00Z">
          <w:r w:rsidRPr="00915D57" w:rsidDel="00B320B3">
            <w:delText xml:space="preserve">or any successor IEEE standard </w:delText>
          </w:r>
          <w:r w:rsidRPr="000F1275" w:rsidDel="00B320B3">
            <w:delText xml:space="preserve">if </w:delText>
          </w:r>
        </w:del>
        <w:r w:rsidRPr="000F1275">
          <w:t xml:space="preserve">the Resource Entity or IE </w:t>
        </w:r>
      </w:ins>
      <w:ins w:id="3185" w:author="Joint Commenters2 032224" w:date="2024-03-21T14:44:00Z">
        <w:r w:rsidR="00B320B3">
          <w:t xml:space="preserve">may request a temporary extension to meet </w:t>
        </w:r>
        <w:del w:id="3186" w:author="ERCOT 060524" w:date="2024-06-01T20:03:00Z">
          <w:r w:rsidR="00B320B3" w:rsidDel="00C845F6">
            <w:delText>or exceed the capability and performance requirements in sections 5, 7, and 9 of the IEEE 2800-2022 standard</w:delText>
          </w:r>
        </w:del>
      </w:ins>
      <w:ins w:id="3187" w:author="ERCOT 060524" w:date="2024-06-01T20:03:00Z">
        <w:r w:rsidR="00C845F6">
          <w:t>those requirements</w:t>
        </w:r>
      </w:ins>
      <w:ins w:id="3188" w:author="Joint Commenters2 032224" w:date="2024-03-21T14:44:00Z">
        <w:r w:rsidR="00B320B3">
          <w:t xml:space="preserve"> by submitting an extension request </w:t>
        </w:r>
        <w:del w:id="3189" w:author="ERCOT 060524" w:date="2024-06-01T20:04:00Z">
          <w:r w:rsidR="00B320B3" w:rsidDel="00C845F6">
            <w:delText>as described by</w:delText>
          </w:r>
        </w:del>
      </w:ins>
      <w:ins w:id="3190" w:author="ERCOT 060524" w:date="2024-06-01T20:04:00Z">
        <w:r w:rsidR="00C845F6">
          <w:t>pursuant to</w:t>
        </w:r>
      </w:ins>
      <w:ins w:id="3191" w:author="Joint Commenters2 032224" w:date="2024-03-21T14:44:00Z">
        <w:r w:rsidR="00B320B3">
          <w:t xml:space="preserve"> Section 2.1</w:t>
        </w:r>
        <w:del w:id="3192" w:author="ERCOT 060524" w:date="2024-06-01T20:04:00Z">
          <w:r w:rsidR="00B320B3" w:rsidDel="00C845F6">
            <w:delText>3</w:delText>
          </w:r>
        </w:del>
      </w:ins>
      <w:ins w:id="3193" w:author="ERCOT 060524" w:date="2024-06-01T20:04:00Z">
        <w:r w:rsidR="00C845F6">
          <w:t>2</w:t>
        </w:r>
      </w:ins>
      <w:ins w:id="3194" w:author="Joint Commenters2 032224" w:date="2024-03-22T14:49:00Z">
        <w:r w:rsidR="002171B7">
          <w:t>.</w:t>
        </w:r>
      </w:ins>
      <w:ins w:id="3195" w:author="Joint Commenters2 032224" w:date="2024-03-21T14:44:00Z">
        <w:del w:id="3196"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197" w:author="ERCOT 060524" w:date="2024-06-01T20:04:00Z">
          <w:r w:rsidR="00B320B3" w:rsidRPr="000F1275" w:rsidDel="00C845F6">
            <w:delText>.</w:delText>
          </w:r>
        </w:del>
      </w:ins>
      <w:ins w:id="3198" w:author="ERCOT 010824" w:date="2023-12-14T17:30:00Z">
        <w:del w:id="3199"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200" w:author="Joint Commenters2 032224" w:date="2024-03-21T14:45:00Z">
          <w:r w:rsidRPr="000F1275" w:rsidDel="00B320B3">
            <w:delText>.</w:delText>
          </w:r>
        </w:del>
        <w:del w:id="3201" w:author="ERCOT 060524" w:date="2024-06-01T20:05:00Z">
          <w:r w:rsidRPr="000F1275" w:rsidDel="00C845F6">
            <w:delText xml:space="preserve">  During any temporary extension, the Resource Entity or IE shall maximize its ride-through capability within its known equipment limitations as soon as practicable.</w:delText>
          </w:r>
        </w:del>
        <w:r w:rsidRPr="000F1275">
          <w:t xml:space="preserve">  Any temporary extensions shall be minimized and not extend beyond December 31, 2028</w:t>
        </w:r>
        <w:r>
          <w:t xml:space="preserve"> or 24 months after the Commercial Operation</w:t>
        </w:r>
      </w:ins>
      <w:ins w:id="3202" w:author="ERCOT 010824" w:date="2023-12-14T17:32:00Z">
        <w:r>
          <w:t>s</w:t>
        </w:r>
      </w:ins>
      <w:ins w:id="3203" w:author="ERCOT 010824" w:date="2023-12-14T17:30:00Z">
        <w:r>
          <w:t xml:space="preserve"> Date, whichever is earlier</w:t>
        </w:r>
        <w:r w:rsidRPr="000F1275">
          <w:t>.</w:t>
        </w:r>
      </w:ins>
    </w:p>
    <w:p w14:paraId="759377CF" w14:textId="6DECD6B1" w:rsidR="000C632D" w:rsidRPr="00E4026B" w:rsidDel="00C845F6" w:rsidRDefault="000C632D" w:rsidP="004B632E">
      <w:pPr>
        <w:spacing w:after="240" w:line="256" w:lineRule="auto"/>
        <w:ind w:left="720" w:hanging="720"/>
        <w:jc w:val="left"/>
        <w:rPr>
          <w:ins w:id="3204" w:author="ERCOT 010824" w:date="2023-12-14T17:36:00Z"/>
          <w:del w:id="3205" w:author="ERCOT 060524" w:date="2024-06-01T20:09:00Z"/>
        </w:rPr>
      </w:pPr>
      <w:ins w:id="3206" w:author="ERCOT 010824" w:date="2023-12-14T17:36:00Z">
        <w:del w:id="3207" w:author="ERCOT 060524" w:date="2024-06-01T20:08:00Z">
          <w:r w:rsidDel="00C845F6">
            <w:delText>(7)</w:delText>
          </w:r>
          <w:r w:rsidDel="00C845F6">
            <w:tab/>
          </w:r>
        </w:del>
      </w:ins>
      <w:ins w:id="3208" w:author="Joint Commenters2 032224" w:date="2024-03-21T14:46:00Z">
        <w:del w:id="3209" w:author="ERCOT 060524" w:date="2024-06-01T20:08:00Z">
          <w:r w:rsidR="00041783" w:rsidDel="00C845F6">
            <w:delText>An</w:delText>
          </w:r>
        </w:del>
      </w:ins>
      <w:ins w:id="3210" w:author="ERCOT 010824" w:date="2023-12-14T17:36:00Z">
        <w:del w:id="3211" w:author="Joint Commenters2 032224" w:date="2024-03-21T14:40:00Z">
          <w:r w:rsidDel="00B320B3">
            <w:delText>I</w:delText>
          </w:r>
        </w:del>
        <w:del w:id="3212" w:author="Joint Commenters2 032224" w:date="2024-03-21T14:41:00Z">
          <w:r w:rsidDel="00B320B3">
            <w:delText xml:space="preserve">n its sole and reasonable discretion, </w:delText>
          </w:r>
          <w:r w:rsidRPr="00E4026B" w:rsidDel="00B320B3">
            <w:delText>ERCOT may</w:delText>
          </w:r>
        </w:del>
      </w:ins>
      <w:ins w:id="3213" w:author="ERCOT 010824" w:date="2023-12-14T17:37:00Z">
        <w:del w:id="3214" w:author="Joint Commenters2 032224" w:date="2024-03-21T14:41:00Z">
          <w:r w:rsidDel="00B320B3">
            <w:delText xml:space="preserve"> allow a </w:delText>
          </w:r>
        </w:del>
      </w:ins>
      <w:ins w:id="3215" w:author="ERCOT 010824" w:date="2023-12-14T17:38:00Z">
        <w:del w:id="3216" w:author="Joint Commenters2 032224" w:date="2024-03-21T14:41:00Z">
          <w:r w:rsidDel="00B320B3">
            <w:delText>limited exception for new</w:delText>
          </w:r>
        </w:del>
        <w:del w:id="3217" w:author="ERCOT 060524" w:date="2024-06-01T20:08:00Z">
          <w:r w:rsidDel="00C845F6">
            <w:delText xml:space="preserve"> IBR</w:delText>
          </w:r>
        </w:del>
        <w:del w:id="3218" w:author="Joint Commenters2 032224" w:date="2024-03-21T14:46:00Z">
          <w:r w:rsidDel="00041783">
            <w:delText>s</w:delText>
          </w:r>
        </w:del>
        <w:del w:id="3219" w:author="ERCOT 060524" w:date="2024-06-01T20:08:00Z">
          <w:r w:rsidDel="00C845F6">
            <w:delText xml:space="preserve"> with an SGIA executed </w:delText>
          </w:r>
        </w:del>
      </w:ins>
      <w:ins w:id="3220" w:author="Joint Commenters2 032224" w:date="2024-03-21T14:46:00Z">
        <w:del w:id="3221" w:author="ERCOT 060524" w:date="2024-06-01T20:08:00Z">
          <w:r w:rsidR="00041783" w:rsidDel="00C845F6">
            <w:delText xml:space="preserve">on or </w:delText>
          </w:r>
        </w:del>
      </w:ins>
      <w:ins w:id="3222" w:author="ERCOT 010824" w:date="2023-12-14T17:39:00Z">
        <w:del w:id="3223" w:author="ERCOT 060524" w:date="2024-06-01T20:08:00Z">
          <w:r w:rsidDel="00C845F6">
            <w:delText>after June 1, 202</w:delText>
          </w:r>
        </w:del>
        <w:del w:id="3224" w:author="Joint Commenters2 032224" w:date="2024-03-21T14:46:00Z">
          <w:r w:rsidDel="00041783">
            <w:delText>3</w:delText>
          </w:r>
        </w:del>
      </w:ins>
      <w:ins w:id="3225" w:author="Joint Commenters2 032224" w:date="2024-03-21T14:46:00Z">
        <w:del w:id="3226" w:author="ERCOT 060524" w:date="2024-06-01T20:08:00Z">
          <w:r w:rsidR="00041783" w:rsidDel="00C845F6">
            <w:delText>4</w:delText>
          </w:r>
        </w:del>
      </w:ins>
      <w:ins w:id="3227" w:author="ERCOT 010824" w:date="2023-12-14T17:39:00Z">
        <w:del w:id="3228" w:author="ERCOT 060524" w:date="2024-06-01T20:08:00Z">
          <w:r w:rsidR="00B540A4" w:rsidDel="00C845F6">
            <w:delText xml:space="preserve"> with a Commercial Operations Da</w:delText>
          </w:r>
        </w:del>
      </w:ins>
      <w:ins w:id="3229" w:author="ERCOT 010824" w:date="2023-12-14T17:40:00Z">
        <w:del w:id="3230" w:author="ERCOT 060524" w:date="2024-06-01T20:08:00Z">
          <w:r w:rsidR="00B540A4" w:rsidDel="00C845F6">
            <w:delText xml:space="preserve">te prior to January 1, 2026 </w:delText>
          </w:r>
        </w:del>
      </w:ins>
      <w:ins w:id="3231" w:author="Joint Commenters2 032224" w:date="2024-03-21T14:47:00Z">
        <w:del w:id="3232" w:author="ERCOT 060524" w:date="2024-06-01T20:08:00Z">
          <w:r w:rsidR="00041783" w:rsidDel="00C845F6">
            <w:delText>may request an exemption from</w:delText>
          </w:r>
        </w:del>
      </w:ins>
      <w:ins w:id="3233" w:author="ERCOT 010824" w:date="2023-12-15T07:51:00Z">
        <w:del w:id="3234" w:author="Joint Commenters2 032224" w:date="2024-03-21T14:48:00Z">
          <w:r w:rsidR="003D5129" w:rsidRPr="00E4026B" w:rsidDel="00041783">
            <w:delText xml:space="preserve">that provides documented evidence from the </w:delText>
          </w:r>
          <w:r w:rsidR="003D5129" w:rsidDel="00041783">
            <w:delText>original equipment manufacturer (or subsequent inverter/turbine vendor support company if original equipment manufacturer is no longer in business) of a technical limitation in</w:delText>
          </w:r>
        </w:del>
        <w:del w:id="3235" w:author="ERCOT 060524" w:date="2024-06-01T20:08:00Z">
          <w:r w:rsidR="003D5129" w:rsidDel="00C845F6">
            <w:delText xml:space="preserve"> meeting the</w:delText>
          </w:r>
          <w:r w:rsidR="003D5129" w:rsidRPr="00631563" w:rsidDel="00C845F6">
            <w:delText xml:space="preserve"> </w:delText>
          </w:r>
          <w:r w:rsidR="003D5129" w:rsidDel="00C845F6">
            <w:delText xml:space="preserve">capability and performance requirements in sections 5, 7 and 9 of the IEEE 2800-2022 standard </w:delText>
          </w:r>
        </w:del>
      </w:ins>
      <w:ins w:id="3236" w:author="Joint Commenters2 032224" w:date="2024-03-21T14:49:00Z">
        <w:del w:id="3237" w:author="ERCOT 060524" w:date="2024-06-01T20:08:00Z">
          <w:r w:rsidR="00041783" w:rsidDel="00C845F6">
            <w:delText>if the Resource Entity or IE submits an exemption request as described by Section 2.13.</w:delText>
          </w:r>
        </w:del>
      </w:ins>
      <w:ins w:id="3238" w:author="Joint Commenters2 032224" w:date="2024-03-21T14:50:00Z">
        <w:del w:id="3239" w:author="ERCOT 060524" w:date="2024-06-01T20:08:00Z">
          <w:r w:rsidR="00041783" w:rsidDel="00C845F6">
            <w:delText xml:space="preserve">  ERCOT will not grant an exemption as described by this paragraph that substantially lowers the frequency or voltage ride-through requirements below tho</w:delText>
          </w:r>
        </w:del>
        <w:del w:id="3240" w:author="ERCOT 060524" w:date="2024-06-01T20:09:00Z">
          <w:r w:rsidR="00041783" w:rsidDel="00C845F6">
            <w:delText>se in effect on June 1, 2024.</w:delText>
          </w:r>
        </w:del>
      </w:ins>
      <w:ins w:id="3241" w:author="ERCOT 010824" w:date="2023-12-15T07:51:00Z">
        <w:del w:id="3242" w:author="Joint Commenters2 032224" w:date="2024-03-21T14:50:00Z">
          <w:r w:rsidR="003D5129" w:rsidDel="00041783">
            <w:delText>or any successor IEEE standard.</w:delText>
          </w:r>
        </w:del>
      </w:ins>
      <w:ins w:id="3243" w:author="ERCOT 010824" w:date="2023-12-14T17:36:00Z">
        <w:del w:id="3244" w:author="Joint Commenters2 032224" w:date="2024-03-21T14:50:00Z">
          <w:r w:rsidDel="00041783">
            <w:delText xml:space="preserve">  Evidence must sufficiently demonstrate that the ride-through capability has been maximized, that the limitation is accurately represented in all </w:delText>
          </w:r>
        </w:del>
      </w:ins>
      <w:ins w:id="3245" w:author="ERCOT 010824" w:date="2023-12-18T17:18:00Z">
        <w:del w:id="3246" w:author="Joint Commenters2 032224" w:date="2024-03-21T14:50:00Z">
          <w:r w:rsidR="00542174" w:rsidDel="00041783">
            <w:delText xml:space="preserve">models provided to </w:delText>
          </w:r>
        </w:del>
      </w:ins>
      <w:ins w:id="3247" w:author="ERCOT 010824" w:date="2023-12-14T17:36:00Z">
        <w:del w:id="3248" w:author="Joint Commenters2 032224" w:date="2024-03-21T14:50:00Z">
          <w:r w:rsidDel="00041783">
            <w:delText xml:space="preserve">ERCOT, that the limitation does not create any risk of instability, uncontrolled separation or cascading outages for the ERCOT </w:delText>
          </w:r>
        </w:del>
      </w:ins>
      <w:ins w:id="3249" w:author="ERCOT 010824" w:date="2023-12-15T07:54:00Z">
        <w:del w:id="3250" w:author="Joint Commenters2 032224" w:date="2024-03-21T14:50:00Z">
          <w:r w:rsidR="003D5129" w:rsidDel="00041783">
            <w:delText>S</w:delText>
          </w:r>
        </w:del>
      </w:ins>
      <w:ins w:id="3251" w:author="ERCOT 010824" w:date="2023-12-14T17:36:00Z">
        <w:del w:id="3252" w:author="Joint Commenters2 032224" w:date="2024-03-21T14:50:00Z">
          <w:r w:rsidDel="00041783">
            <w:delText xml:space="preserve">ystem, and </w:delText>
          </w:r>
        </w:del>
      </w:ins>
      <w:ins w:id="3253" w:author="ERCOT 010824" w:date="2023-12-18T17:18:00Z">
        <w:del w:id="3254" w:author="Joint Commenters2 032224" w:date="2024-03-21T14:50:00Z">
          <w:r w:rsidR="006C54E3" w:rsidDel="00041783">
            <w:delText xml:space="preserve">an </w:delText>
          </w:r>
        </w:del>
      </w:ins>
      <w:ins w:id="3255" w:author="ERCOT 010824" w:date="2023-12-14T17:36:00Z">
        <w:del w:id="3256"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3257" w:author="ERCOT 010824" w:date="2023-12-18T17:15:00Z">
        <w:del w:id="3258" w:author="Joint Commenters2 032224" w:date="2024-03-21T14:50:00Z">
          <w:r w:rsidR="004A16D8" w:rsidRPr="004A16D8" w:rsidDel="00041783">
            <w:rPr>
              <w:szCs w:val="20"/>
            </w:rPr>
            <w:delText xml:space="preserve">Major retrofits include any hardware and labor that costs more than 20% of the cost of installing new, comparable replacement </w:delText>
          </w:r>
          <w:r w:rsidR="004A16D8" w:rsidRPr="004A16D8" w:rsidDel="00041783">
            <w:rPr>
              <w:szCs w:val="20"/>
            </w:rPr>
            <w:lastRenderedPageBreak/>
            <w:delText>equipment on a per turbine or per inverter basis</w:delText>
          </w:r>
        </w:del>
      </w:ins>
      <w:ins w:id="3259" w:author="ERCOT 010824" w:date="2023-12-14T17:36:00Z">
        <w:del w:id="3260" w:author="Joint Commenters2 032224" w:date="2024-03-21T14:50:00Z">
          <w:r w:rsidDel="00041783">
            <w:rPr>
              <w:szCs w:val="20"/>
            </w:rPr>
            <w:delText>.</w:delText>
          </w:r>
          <w:r w:rsidDel="00041783">
            <w:delText xml:space="preserve"> </w:delText>
          </w:r>
        </w:del>
      </w:ins>
      <w:del w:id="3261" w:author="Joint Commenters2 032224" w:date="2024-03-21T14:50:00Z">
        <w:r w:rsidR="00E5709C" w:rsidDel="00041783">
          <w:delText xml:space="preserve"> </w:delText>
        </w:r>
      </w:del>
      <w:ins w:id="3262" w:author="ERCOT 010824" w:date="2023-12-14T17:36:00Z">
        <w:del w:id="3263" w:author="Joint Commenters2 032224" w:date="2024-03-21T14:50:00Z">
          <w:r w:rsidDel="00041783">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3264" w:author="ERCOT 010824" w:date="2023-12-15T07:55:00Z">
        <w:del w:id="3265" w:author="Joint Commenters2 032224" w:date="2024-03-21T14:50:00Z">
          <w:r w:rsidR="003D5129" w:rsidDel="00041783">
            <w:delText xml:space="preserve"> </w:delText>
          </w:r>
        </w:del>
      </w:ins>
      <w:ins w:id="3266" w:author="ERCOT 010824" w:date="2023-12-14T17:36:00Z">
        <w:del w:id="3267"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ride-through requirements in effect as of December 1, 2023.</w:delText>
          </w:r>
        </w:del>
      </w:ins>
      <w:ins w:id="3268" w:author="ERCOT 010824" w:date="2023-12-15T12:41:00Z">
        <w:del w:id="3269" w:author="Joint Commenters2 032224" w:date="2024-03-21T14:50:00Z">
          <w:r w:rsidR="005C0BEF" w:rsidDel="00041783">
            <w:delText xml:space="preserve">  </w:delText>
          </w:r>
        </w:del>
      </w:ins>
      <w:ins w:id="3270" w:author="ERCOT 010824" w:date="2023-12-14T17:36:00Z">
        <w:del w:id="3271" w:author="Joint Commenters2 032224" w:date="2024-03-21T14:50:00Z">
          <w:r w:rsidDel="00041783">
            <w:delText>For any IBR that receives a 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552A73E9" w:rsidR="00B540A4" w:rsidDel="00C845F6" w:rsidRDefault="00B540A4" w:rsidP="000F2DB4">
      <w:pPr>
        <w:spacing w:after="240" w:line="256" w:lineRule="auto"/>
        <w:ind w:left="720" w:hanging="720"/>
        <w:jc w:val="left"/>
        <w:rPr>
          <w:ins w:id="3272" w:author="ERCOT 010824" w:date="2023-12-14T17:44:00Z"/>
          <w:del w:id="3273" w:author="ERCOT 060524" w:date="2024-06-01T20:09:00Z"/>
        </w:rPr>
      </w:pPr>
      <w:ins w:id="3274" w:author="ERCOT 010824" w:date="2023-12-14T17:44:00Z">
        <w:r>
          <w:t>(</w:t>
        </w:r>
        <w:del w:id="3275" w:author="ERCOT 060524" w:date="2024-06-01T20:09:00Z">
          <w:r w:rsidDel="00C845F6">
            <w:delText>8</w:delText>
          </w:r>
        </w:del>
      </w:ins>
      <w:ins w:id="3276" w:author="ERCOT 060524" w:date="2024-06-01T20:09:00Z">
        <w:r w:rsidR="00C845F6">
          <w:t>7</w:t>
        </w:r>
      </w:ins>
      <w:ins w:id="3277" w:author="ERCOT 010824" w:date="2023-12-14T17:44:00Z">
        <w:r>
          <w:t>)</w:t>
        </w:r>
      </w:ins>
      <w:ins w:id="3278" w:author="ERCOT 010824" w:date="2023-12-14T17:45:00Z">
        <w:r>
          <w:tab/>
        </w:r>
        <w:del w:id="3279" w:author="Joint Commenters2 032224" w:date="2024-03-21T14:51:00Z">
          <w:r w:rsidDel="00041783">
            <w:delText xml:space="preserve">Existing </w:delText>
          </w:r>
        </w:del>
        <w:r>
          <w:t xml:space="preserve">Type 1 and Type 2 WGRs are not required to meet or exceed the capability and performance requirements in sections 5, 7 and 9 of the IEEE 2800-2022 standard </w:t>
        </w:r>
        <w:del w:id="3280" w:author="Joint Commenters2 032224" w:date="2024-03-21T14:51:00Z">
          <w:r w:rsidDel="00041783">
            <w:delText xml:space="preserve">or any successor IEEE standard </w:delText>
          </w:r>
        </w:del>
        <w:r>
          <w:t>but must meet or exceed the capability and performance requirements in</w:t>
        </w:r>
        <w:r w:rsidRPr="00543165">
          <w:t xml:space="preserve"> </w:t>
        </w:r>
        <w:r>
          <w:t xml:space="preserve">Section 2.9.1.2 unless </w:t>
        </w:r>
      </w:ins>
      <w:ins w:id="3281" w:author="Joint Commenters2 032224" w:date="2024-03-21T14:52:00Z">
        <w:r w:rsidR="00041783">
          <w:t>an extension or exemption applies under this Section or Section 2.1</w:t>
        </w:r>
        <w:del w:id="3282" w:author="ERCOT 060524" w:date="2024-06-01T20:09:00Z">
          <w:r w:rsidR="00041783" w:rsidDel="00C845F6">
            <w:delText>3</w:delText>
          </w:r>
        </w:del>
      </w:ins>
      <w:ins w:id="3283" w:author="ERCOT 060524" w:date="2024-06-01T20:09:00Z">
        <w:r w:rsidR="00C845F6">
          <w:t>2</w:t>
        </w:r>
      </w:ins>
      <w:ins w:id="3284" w:author="Joint Commenters2 032224" w:date="2024-03-21T14:52:00Z">
        <w:r w:rsidR="00041783">
          <w:t>.</w:t>
        </w:r>
      </w:ins>
      <w:ins w:id="3285" w:author="ERCOT 010824" w:date="2023-12-14T17:45:00Z">
        <w:del w:id="3286"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287" w:author="ERCOT 010824" w:date="2023-12-15T08:15:00Z">
        <w:del w:id="3288" w:author="Joint Commenters2 032224" w:date="2024-03-21T14:52:00Z">
          <w:r w:rsidR="00A0262A" w:rsidDel="00041783">
            <w:delText>.</w:delText>
          </w:r>
        </w:del>
      </w:ins>
    </w:p>
    <w:p w14:paraId="1CBA11C3" w14:textId="77777777" w:rsidR="00B540A4" w:rsidRDefault="00B540A4" w:rsidP="00C845F6">
      <w:pPr>
        <w:spacing w:after="240" w:line="256" w:lineRule="auto"/>
        <w:ind w:left="720" w:hanging="720"/>
        <w:jc w:val="left"/>
        <w:rPr>
          <w:ins w:id="3289" w:author="ERCOT 060524" w:date="2024-06-01T20:10:00Z"/>
        </w:rPr>
      </w:pPr>
    </w:p>
    <w:p w14:paraId="52104DCF" w14:textId="3D24FFAC" w:rsidR="000F2DB4" w:rsidRDefault="000F2DB4" w:rsidP="000F2DB4">
      <w:pPr>
        <w:autoSpaceDE w:val="0"/>
        <w:autoSpaceDN w:val="0"/>
        <w:adjustRightInd w:val="0"/>
        <w:spacing w:after="240"/>
        <w:ind w:left="720" w:hanging="720"/>
        <w:jc w:val="left"/>
        <w:rPr>
          <w:ins w:id="3290" w:author="ERCOT 060524" w:date="2024-06-01T20:10:00Z"/>
        </w:rPr>
      </w:pPr>
      <w:ins w:id="3291" w:author="ERCOT 060524" w:date="2024-06-01T20:10:00Z">
        <w:r>
          <w:t>(8)</w:t>
        </w:r>
        <w:r>
          <w:tab/>
          <w:t xml:space="preserve">The Resource Entity or IE for each IBR shall maximize the performance of its protection systems, controls, and other plant equipment (within equipment limitations) to meet and, if possible, exceed the capability and performance set forth in sections 5, 7 and 9 of the IEEE 2800-2022 standard.  If an IBR with an SGIA executed prior to </w:t>
        </w:r>
      </w:ins>
      <w:ins w:id="3292" w:author="TAC 060724" w:date="2024-06-07T11:43:00Z">
        <w:r w:rsidR="00F86062">
          <w:t>August 1, 2024</w:t>
        </w:r>
      </w:ins>
      <w:ins w:id="3293" w:author="ERCOT 060524" w:date="2024-06-01T20:10:00Z">
        <w:del w:id="3294" w:author="TAC 060724" w:date="2024-06-07T11:43:00Z">
          <w:r w:rsidDel="00F86062">
            <w:delText>[DATE]</w:delText>
          </w:r>
        </w:del>
        <w:r>
          <w:t xml:space="preserve"> cannot fully meet the requirements of sections 5, 7, and 9 of the IEEE 2800-2022 standard, the Resource Entity shall maximize the performance of its protection systems, controls, and other plant equipment (within equipment limitations) to achieve, as close as reasonably possible, the capability and performance set forth in sections 5, 7 and 9 of the IEEE 2800-2022 standard as soon as practicable but no later than December 31, 2025 or by its Commercial Operations Date, whichever is later.</w:t>
        </w:r>
      </w:ins>
    </w:p>
    <w:p w14:paraId="1FCBFBBF" w14:textId="13A1E326" w:rsidR="00C845F6" w:rsidDel="000F2DB4" w:rsidRDefault="00C845F6" w:rsidP="000F2DB4">
      <w:pPr>
        <w:spacing w:after="240" w:line="256" w:lineRule="auto"/>
        <w:ind w:left="720" w:hanging="720"/>
        <w:jc w:val="left"/>
        <w:rPr>
          <w:ins w:id="3295" w:author="ERCOT 010824" w:date="2023-12-14T17:44:00Z"/>
          <w:del w:id="3296" w:author="ERCOT 060524" w:date="2024-06-01T20:10:00Z"/>
        </w:rPr>
      </w:pPr>
    </w:p>
    <w:p w14:paraId="39243CA6" w14:textId="6863F5B1" w:rsidR="00DE70E2" w:rsidDel="00041783" w:rsidRDefault="005A7AA6" w:rsidP="004B632E">
      <w:pPr>
        <w:autoSpaceDE w:val="0"/>
        <w:autoSpaceDN w:val="0"/>
        <w:adjustRightInd w:val="0"/>
        <w:ind w:left="720" w:hanging="720"/>
        <w:jc w:val="left"/>
        <w:rPr>
          <w:ins w:id="3297" w:author="ERCOT 010824" w:date="2023-12-15T08:26:00Z"/>
          <w:del w:id="3298" w:author="Joint Commenters2 032224" w:date="2024-03-21T14:53:00Z"/>
        </w:rPr>
      </w:pPr>
      <w:ins w:id="3299" w:author="ERCOT 010824" w:date="2023-12-14T16:59:00Z">
        <w:del w:id="3300" w:author="Joint Commenters2 032224" w:date="2024-03-21T14:53:00Z">
          <w:r w:rsidDel="00041783">
            <w:delText>(</w:delText>
          </w:r>
        </w:del>
      </w:ins>
      <w:ins w:id="3301" w:author="ERCOT 010824" w:date="2023-12-15T08:17:00Z">
        <w:del w:id="3302" w:author="Joint Commenters2 032224" w:date="2024-03-21T14:53:00Z">
          <w:r w:rsidR="00A0262A" w:rsidDel="00041783">
            <w:delText>9</w:delText>
          </w:r>
        </w:del>
      </w:ins>
      <w:ins w:id="3303" w:author="ERCOT 010824" w:date="2023-12-14T16:59:00Z">
        <w:del w:id="3304" w:author="Joint Commenters2 032224" w:date="2024-03-21T14:53:00Z">
          <w:r w:rsidDel="00041783">
            <w:delText>)</w:delText>
          </w:r>
          <w:r w:rsidDel="00041783">
            <w:tab/>
          </w:r>
        </w:del>
      </w:ins>
      <w:ins w:id="3305" w:author="NextEra 091323" w:date="2023-09-13T06:50:00Z">
        <w:del w:id="3306" w:author="Joint Commenters2 032224" w:date="2024-03-21T14:53:00Z">
          <w:r w:rsidR="00DE70E2" w:rsidRPr="00D152B8" w:rsidDel="00041783">
            <w:delText>ERCOT and the interconnecting TSP may exempt</w:delText>
          </w:r>
        </w:del>
      </w:ins>
      <w:ins w:id="3307" w:author="ERCOT 010824" w:date="2023-12-15T08:19:00Z">
        <w:del w:id="3308" w:author="Joint Commenters2 032224" w:date="2024-03-21T14:53:00Z">
          <w:r w:rsidR="003D7348" w:rsidDel="00041783">
            <w:delText>allow a documented technical exception for</w:delText>
          </w:r>
        </w:del>
      </w:ins>
      <w:ins w:id="3309" w:author="NextEra 091323" w:date="2023-09-13T06:50:00Z">
        <w:del w:id="3310" w:author="Joint Commenters2 032224" w:date="2024-03-21T14:53:00Z">
          <w:r w:rsidR="00DE70E2" w:rsidRPr="00D152B8" w:rsidDel="00041783">
            <w:delText xml:space="preserve"> an IBR from </w:delText>
          </w:r>
        </w:del>
      </w:ins>
      <w:ins w:id="3311" w:author="NextEra 091323" w:date="2023-09-13T06:51:00Z">
        <w:del w:id="3312" w:author="Joint Commenters2 032224" w:date="2024-03-21T14:53:00Z">
          <w:r w:rsidR="00DE70E2" w:rsidRPr="00D152B8" w:rsidDel="00041783">
            <w:delText>S</w:delText>
          </w:r>
        </w:del>
      </w:ins>
      <w:ins w:id="3313" w:author="ERCOT 010824" w:date="2023-12-15T08:20:00Z">
        <w:del w:id="3314" w:author="Joint Commenters2 032224" w:date="2024-03-21T14:53:00Z">
          <w:r w:rsidR="003D7348" w:rsidDel="00041783">
            <w:delText>s</w:delText>
          </w:r>
        </w:del>
      </w:ins>
      <w:ins w:id="3315" w:author="NextEra 091323" w:date="2023-09-13T06:50:00Z">
        <w:del w:id="3316" w:author="Joint Commenters2 032224" w:date="2024-03-21T14:53:00Z">
          <w:r w:rsidR="00DE70E2" w:rsidRPr="00D152B8" w:rsidDel="00041783">
            <w:delText>ection 7.2.2.3.5, including Table 13, of the IEEE 2800-2022 standard when studies indicate a slower response time may be</w:delText>
          </w:r>
        </w:del>
      </w:ins>
      <w:ins w:id="3317" w:author="ERCOT 010824" w:date="2023-12-15T08:22:00Z">
        <w:del w:id="3318" w:author="Joint Commenters2 032224" w:date="2024-03-21T14:53:00Z">
          <w:r w:rsidR="003D7348" w:rsidDel="00041783">
            <w:delText>is</w:delText>
          </w:r>
        </w:del>
      </w:ins>
      <w:ins w:id="3319" w:author="NextEra 091323" w:date="2023-09-13T06:50:00Z">
        <w:del w:id="3320"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321" w:author="ERCOT 010824" w:date="2023-12-15T08:23:00Z">
        <w:del w:id="3322" w:author="Joint Commenters2 032224" w:date="2024-03-21T14:53:00Z">
          <w:r w:rsidR="003D7348" w:rsidDel="00041783">
            <w:delText xml:space="preserve">  </w:delText>
          </w:r>
        </w:del>
      </w:ins>
      <w:ins w:id="3323" w:author="ERCOT 010824" w:date="2023-12-15T18:08:00Z">
        <w:del w:id="3324" w:author="Joint Commenters2 032224" w:date="2024-03-21T14:53:00Z">
          <w:r w:rsidR="006E722C" w:rsidDel="00041783">
            <w:delText>ERCOT may not grant t</w:delText>
          </w:r>
        </w:del>
      </w:ins>
      <w:ins w:id="3325" w:author="ERCOT 010824" w:date="2023-12-15T08:23:00Z">
        <w:del w:id="3326" w:author="Joint Commenters2 032224" w:date="2024-03-21T14:53:00Z">
          <w:r w:rsidR="003D7348" w:rsidDel="00041783">
            <w:delText xml:space="preserve">This exception may not be provided in instances where </w:delText>
          </w:r>
        </w:del>
      </w:ins>
      <w:ins w:id="3327" w:author="ERCOT 010824" w:date="2023-12-15T18:08:00Z">
        <w:del w:id="3328" w:author="Joint Commenters2 032224" w:date="2024-03-21T14:53:00Z">
          <w:r w:rsidR="006E722C" w:rsidDel="00041783">
            <w:delText xml:space="preserve">when </w:delText>
          </w:r>
        </w:del>
      </w:ins>
      <w:ins w:id="3329" w:author="ERCOT 010824" w:date="2023-12-15T08:23:00Z">
        <w:del w:id="3330" w:author="Joint Commenters2 032224" w:date="2024-03-21T14:53:00Z">
          <w:r w:rsidR="003D7348" w:rsidDel="00041783">
            <w:delText xml:space="preserve">the IBR must meet both Table 13 performance and other performance needs </w:delText>
          </w:r>
        </w:del>
      </w:ins>
      <w:ins w:id="3331" w:author="ERCOT 010824" w:date="2023-12-15T18:08:00Z">
        <w:del w:id="3332" w:author="Joint Commenters2 032224" w:date="2024-03-21T14:53:00Z">
          <w:r w:rsidR="006E722C" w:rsidDel="00041783">
            <w:delText xml:space="preserve">requirements </w:delText>
          </w:r>
        </w:del>
      </w:ins>
      <w:ins w:id="3333" w:author="ERCOT 010824" w:date="2023-12-15T08:23:00Z">
        <w:del w:id="3334"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335" w:author="ERCOT 010824" w:date="2023-12-15T08:26:00Z"/>
          <w:del w:id="3336" w:author="Joint Commenters2 032224" w:date="2024-03-21T14:53:00Z"/>
        </w:rPr>
      </w:pPr>
    </w:p>
    <w:p w14:paraId="093C3814" w14:textId="5C01D7B3" w:rsidR="003D7348" w:rsidDel="005463CC" w:rsidRDefault="003D7348" w:rsidP="004B632E">
      <w:pPr>
        <w:tabs>
          <w:tab w:val="left" w:pos="4032"/>
        </w:tabs>
        <w:autoSpaceDE w:val="0"/>
        <w:autoSpaceDN w:val="0"/>
        <w:adjustRightInd w:val="0"/>
        <w:ind w:left="720" w:hanging="720"/>
        <w:jc w:val="left"/>
        <w:rPr>
          <w:ins w:id="3337" w:author="NextEra 091323" w:date="2023-09-13T06:50:00Z"/>
          <w:del w:id="3338" w:author="ERCOT 010824" w:date="2023-12-15T08:32:00Z"/>
        </w:rPr>
      </w:pPr>
      <w:ins w:id="3339" w:author="ERCOT 010824" w:date="2023-12-15T08:26:00Z">
        <w:r>
          <w:t>(</w:t>
        </w:r>
      </w:ins>
      <w:ins w:id="3340" w:author="Joint Commenters2 032224" w:date="2024-03-21T14:58:00Z">
        <w:r w:rsidR="008F70E4">
          <w:t>9</w:t>
        </w:r>
      </w:ins>
      <w:ins w:id="3341" w:author="ERCOT 010824" w:date="2023-12-15T08:26:00Z">
        <w:del w:id="3342" w:author="Joint Commenters2 032224" w:date="2024-03-21T14:58:00Z">
          <w:r w:rsidDel="008F70E4">
            <w:delText>10</w:delText>
          </w:r>
        </w:del>
        <w:r>
          <w:t>)</w:t>
        </w:r>
        <w:r>
          <w:tab/>
        </w:r>
        <w:r w:rsidRPr="000C4F91">
          <w:t xml:space="preserve">The addition of co-located </w:t>
        </w:r>
      </w:ins>
      <w:ins w:id="3343" w:author="ERCOT 010824" w:date="2023-12-15T08:27:00Z">
        <w:r>
          <w:t>L</w:t>
        </w:r>
      </w:ins>
      <w:ins w:id="3344"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w:t>
        </w:r>
        <w:del w:id="3345" w:author="Joint Commenters2 032224" w:date="2024-03-21T14:53:00Z">
          <w:r w:rsidRPr="000C4F91" w:rsidDel="00041783">
            <w:delText xml:space="preserve">voltage </w:delText>
          </w:r>
        </w:del>
        <w:r w:rsidRPr="000C4F91">
          <w:t>ride-through requirements so long as the IBR</w:t>
        </w:r>
      </w:ins>
      <w:ins w:id="3346" w:author="ERCOT 060524" w:date="2024-06-01T20:13:00Z">
        <w:r w:rsidR="000F2DB4">
          <w:t>,</w:t>
        </w:r>
      </w:ins>
      <w:ins w:id="3347" w:author="ERCOT 010824" w:date="2023-12-15T08:26:00Z">
        <w:r w:rsidRPr="000C4F91">
          <w:t xml:space="preserve"> </w:t>
        </w:r>
        <w:del w:id="3348" w:author="ERCOT 060524" w:date="2024-06-01T20:13:00Z">
          <w:r w:rsidRPr="000C4F91" w:rsidDel="000F2DB4">
            <w:delText xml:space="preserve">or </w:delText>
          </w:r>
        </w:del>
        <w:r w:rsidRPr="000C4F91">
          <w:t xml:space="preserve">Type 1 WGR or Type 2 WGR </w:t>
        </w:r>
      </w:ins>
      <w:ins w:id="3349" w:author="Joint Commenters2 032224" w:date="2024-03-21T14:54:00Z">
        <w:r w:rsidR="00041783">
          <w:t xml:space="preserve">has </w:t>
        </w:r>
      </w:ins>
      <w:ins w:id="3350" w:author="ERCOT 010824" w:date="2023-12-15T08:26:00Z">
        <w:del w:id="3351" w:author="Joint Commenters2 032224" w:date="2024-03-21T14:54:00Z">
          <w:r w:rsidRPr="000C4F91" w:rsidDel="00041783">
            <w:delText xml:space="preserve">with </w:delText>
          </w:r>
        </w:del>
        <w:r w:rsidRPr="000C4F91">
          <w:t xml:space="preserve">an original SGIA </w:t>
        </w:r>
      </w:ins>
      <w:ins w:id="3352" w:author="ERCOT 010824" w:date="2023-12-15T18:09:00Z">
        <w:r w:rsidR="006E722C">
          <w:t>executed</w:t>
        </w:r>
      </w:ins>
      <w:ins w:id="3353" w:author="ERCOT 010824" w:date="2023-12-15T08:26:00Z">
        <w:r w:rsidRPr="000C4F91">
          <w:t xml:space="preserve"> prior to </w:t>
        </w:r>
      </w:ins>
      <w:ins w:id="3354" w:author="ERCOT 010824" w:date="2023-12-15T08:29:00Z">
        <w:del w:id="3355" w:author="ERCOT 060524" w:date="2024-06-03T16:26:00Z">
          <w:r w:rsidR="005463CC" w:rsidDel="007D6087">
            <w:delText>J</w:delText>
          </w:r>
        </w:del>
      </w:ins>
      <w:ins w:id="3356" w:author="ERCOT 010824" w:date="2023-12-15T08:30:00Z">
        <w:del w:id="3357" w:author="ERCOT 060524" w:date="2024-06-03T16:26:00Z">
          <w:r w:rsidR="005463CC" w:rsidDel="007D6087">
            <w:delText>une</w:delText>
          </w:r>
        </w:del>
      </w:ins>
      <w:ins w:id="3358" w:author="ERCOT 060524" w:date="2024-06-03T16:26:00Z">
        <w:r w:rsidR="007D6087">
          <w:t>August</w:t>
        </w:r>
      </w:ins>
      <w:ins w:id="3359" w:author="ERCOT 010824" w:date="2023-12-15T08:30:00Z">
        <w:r w:rsidR="005463CC">
          <w:t xml:space="preserve"> 1, 202</w:t>
        </w:r>
        <w:del w:id="3360" w:author="Joint Commenters2 032224" w:date="2024-03-21T14:54:00Z">
          <w:r w:rsidR="005463CC" w:rsidDel="00041783">
            <w:delText>3</w:delText>
          </w:r>
        </w:del>
      </w:ins>
      <w:ins w:id="3361" w:author="Joint Commenters2 032224" w:date="2024-03-21T14:54:00Z">
        <w:r w:rsidR="00041783">
          <w:t>4</w:t>
        </w:r>
      </w:ins>
      <w:ins w:id="3362" w:author="ERCOT 010824" w:date="2023-12-15T08:26:00Z">
        <w:r w:rsidRPr="000C4F91">
          <w:t xml:space="preserve"> </w:t>
        </w:r>
      </w:ins>
      <w:ins w:id="3363" w:author="Joint Commenters2 032224" w:date="2024-03-21T14:56:00Z">
        <w:r w:rsidR="008F70E4">
          <w:t xml:space="preserve">unless the converters, inverters, supplemental dynamic reactive devices, or any other equipment that alters frequency or voltage ride-through capability are materially modified or replaced to meet any reliability requirements because of the co-located </w:t>
        </w:r>
      </w:ins>
      <w:ins w:id="3364" w:author="ERCOT 010824" w:date="2023-12-15T08:26:00Z">
        <w:del w:id="3365" w:author="Joint Commenters2 032224" w:date="2024-03-21T14:57:00Z">
          <w:r w:rsidRPr="000C4F91" w:rsidDel="008F70E4">
            <w:delText xml:space="preserve">does not have to be modified or replaced to accommodate the </w:delText>
          </w:r>
        </w:del>
      </w:ins>
      <w:ins w:id="3366" w:author="ERCOT 010824" w:date="2023-12-15T08:30:00Z">
        <w:r w:rsidR="005463CC">
          <w:t>L</w:t>
        </w:r>
      </w:ins>
      <w:ins w:id="3367" w:author="ERCOT 010824" w:date="2023-12-15T08:26:00Z">
        <w:r w:rsidRPr="000C4F91">
          <w:t>oad</w:t>
        </w:r>
      </w:ins>
      <w:ins w:id="3368" w:author="ERCOT 010824" w:date="2023-12-15T18:09:00Z">
        <w:r w:rsidR="006E722C">
          <w:t>, in which</w:t>
        </w:r>
      </w:ins>
      <w:ins w:id="3369" w:author="ERCOT 010824" w:date="2023-12-15T08:26:00Z">
        <w:r w:rsidRPr="000C4F91">
          <w:t xml:space="preserve"> case</w:t>
        </w:r>
        <w:del w:id="3370" w:author="Joint Commenters2 032224" w:date="2024-03-21T14:57:00Z">
          <w:r w:rsidRPr="000C4F91" w:rsidDel="008F70E4">
            <w:delText>,</w:delText>
          </w:r>
        </w:del>
        <w:r w:rsidRPr="000C4F91">
          <w:t xml:space="preserve"> the Resource Entity shall continue to be subject to Section </w:t>
        </w:r>
        <w:r w:rsidRPr="003F30D8">
          <w:t>2.9.1.2</w:t>
        </w:r>
      </w:ins>
      <w:ins w:id="3371" w:author="ERCOT 010824" w:date="2023-12-15T08:32:00Z">
        <w:r w:rsidR="005463CC">
          <w:t>.</w:t>
        </w:r>
      </w:ins>
      <w:ins w:id="3372"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373" w:author="NextEra 090523" w:date="2023-09-05T16:03:00Z"/>
        </w:rPr>
      </w:pPr>
    </w:p>
    <w:p w14:paraId="72C60F40" w14:textId="2C3A85FC" w:rsidR="00DE70E2" w:rsidDel="005463CC" w:rsidRDefault="00DE70E2" w:rsidP="004B632E">
      <w:pPr>
        <w:spacing w:after="240"/>
        <w:ind w:left="720" w:hanging="720"/>
        <w:jc w:val="left"/>
        <w:rPr>
          <w:ins w:id="3374" w:author="ROS 091423" w:date="2023-09-14T09:40:00Z"/>
          <w:del w:id="3375" w:author="ERCOT 010824" w:date="2023-12-15T08:33:00Z"/>
        </w:rPr>
      </w:pPr>
      <w:ins w:id="3376" w:author="NextEra 090523" w:date="2023-09-05T16:03:00Z">
        <w:del w:id="3377" w:author="ERCOT 010824" w:date="2023-12-15T08:33:00Z">
          <w:r w:rsidRPr="007446BA" w:rsidDel="005463CC">
            <w:delText>(</w:delText>
          </w:r>
        </w:del>
      </w:ins>
      <w:ins w:id="3378" w:author="NextEra 090523" w:date="2023-09-05T18:19:00Z">
        <w:del w:id="3379" w:author="ERCOT 010824" w:date="2023-12-15T08:33:00Z">
          <w:r w:rsidRPr="007446BA" w:rsidDel="005463CC">
            <w:delText>3</w:delText>
          </w:r>
        </w:del>
      </w:ins>
      <w:ins w:id="3380" w:author="NextEra 090523" w:date="2023-09-05T16:03:00Z">
        <w:del w:id="3381" w:author="ERCOT 010824" w:date="2023-12-15T08:33:00Z">
          <w:r w:rsidRPr="007446BA" w:rsidDel="005463CC">
            <w:delText>)</w:delText>
          </w:r>
          <w:r w:rsidRPr="007446BA" w:rsidDel="005463CC">
            <w:tab/>
          </w:r>
        </w:del>
      </w:ins>
      <w:ins w:id="3382" w:author="ROS 091423" w:date="2023-09-14T09:40:00Z">
        <w:del w:id="3383" w:author="ERCOT 010824" w:date="2023-12-15T08:33:00Z">
          <w:r w:rsidDel="005463CC">
            <w:delText xml:space="preserve">An IBR or Type 1 WGR or Type 2 WGR with an </w:delText>
          </w:r>
        </w:del>
      </w:ins>
      <w:ins w:id="3384" w:author="ROS 091423" w:date="2023-09-14T09:41:00Z">
        <w:del w:id="3385" w:author="ERCOT 010824" w:date="2023-12-15T08:33:00Z">
          <w:r w:rsidDel="005463CC">
            <w:delText>SGIA executed prior to June 1, 2026 must make commercially reasonable effort</w:delText>
          </w:r>
        </w:del>
      </w:ins>
      <w:ins w:id="3386" w:author="ROS 091423" w:date="2023-09-14T09:42:00Z">
        <w:del w:id="3387"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388" w:author="NextEra 090523" w:date="2023-09-05T16:03:00Z"/>
          <w:del w:id="3389" w:author="ERCOT 010824" w:date="2023-12-15T08:33:00Z"/>
          <w:color w:val="000000"/>
        </w:rPr>
      </w:pPr>
      <w:ins w:id="3390" w:author="NextEra 090523" w:date="2023-09-05T16:03:00Z">
        <w:del w:id="3391" w:author="ERCOT 010824" w:date="2023-12-15T08:33:00Z">
          <w:r w:rsidRPr="007446BA" w:rsidDel="005463CC">
            <w:rPr>
              <w:color w:val="000000"/>
            </w:rPr>
            <w:delText>The Resource Entity or Interconnecting Entity (IE) for an IBR</w:delText>
          </w:r>
        </w:del>
      </w:ins>
      <w:ins w:id="3392" w:author="NextEra 091323" w:date="2023-09-13T06:52:00Z">
        <w:del w:id="3393" w:author="ERCOT 010824" w:date="2023-12-15T08:33:00Z">
          <w:r w:rsidDel="005463CC">
            <w:rPr>
              <w:color w:val="000000"/>
            </w:rPr>
            <w:delText xml:space="preserve"> or Type 1 WGR or Type 2 WGR</w:delText>
          </w:r>
        </w:del>
      </w:ins>
      <w:ins w:id="3394" w:author="NextEra 090523" w:date="2023-09-05T16:03:00Z">
        <w:del w:id="3395" w:author="ERCOT 010824" w:date="2023-12-15T08:33:00Z">
          <w:r w:rsidRPr="007446BA" w:rsidDel="005463CC">
            <w:rPr>
              <w:color w:val="000000"/>
            </w:rPr>
            <w:delText xml:space="preserve"> with an SGIA executed prior to June 1, 2026 that cannot comply with </w:delText>
          </w:r>
        </w:del>
      </w:ins>
      <w:ins w:id="3396" w:author="NextEra 090523" w:date="2023-09-05T19:35:00Z">
        <w:del w:id="3397" w:author="ERCOT 010824" w:date="2023-12-15T08:33:00Z">
          <w:r w:rsidDel="005463CC">
            <w:rPr>
              <w:color w:val="000000"/>
            </w:rPr>
            <w:delText xml:space="preserve">the voltage ride-through requirements </w:delText>
          </w:r>
        </w:del>
      </w:ins>
      <w:ins w:id="3398" w:author="NextEra 090523" w:date="2023-09-05T16:03:00Z">
        <w:del w:id="3399"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400" w:author="NextEra 091323" w:date="2023-09-13T06:52:00Z">
        <w:del w:id="3401" w:author="ERCOT 010824" w:date="2023-12-15T08:33:00Z">
          <w:r w:rsidDel="005463CC">
            <w:rPr>
              <w:color w:val="000000"/>
            </w:rPr>
            <w:delText xml:space="preserve"> for IBR</w:delText>
          </w:r>
        </w:del>
      </w:ins>
      <w:ins w:id="3402" w:author="NextEra 091323" w:date="2023-09-13T06:53:00Z">
        <w:del w:id="3403" w:author="ERCOT 010824" w:date="2023-12-15T08:33:00Z">
          <w:r w:rsidDel="005463CC">
            <w:rPr>
              <w:color w:val="000000"/>
            </w:rPr>
            <w:delText xml:space="preserve">s or Type 1 or Type 2 WGRs with an SGIA executed after January 16, 2014, or </w:delText>
          </w:r>
        </w:del>
      </w:ins>
      <w:ins w:id="3404" w:author="NextEra 091323" w:date="2023-09-13T06:54:00Z">
        <w:del w:id="3405" w:author="ERCOT 010824" w:date="2023-12-15T08:33:00Z">
          <w:r w:rsidDel="005463CC">
            <w:rPr>
              <w:color w:val="000000"/>
            </w:rPr>
            <w:delText>by December 1, 2024 for all remaining IB</w:delText>
          </w:r>
        </w:del>
      </w:ins>
      <w:ins w:id="3406" w:author="ROS 091423" w:date="2023-09-14T10:42:00Z">
        <w:del w:id="3407" w:author="ERCOT 010824" w:date="2023-12-15T08:33:00Z">
          <w:r w:rsidDel="005463CC">
            <w:rPr>
              <w:color w:val="000000"/>
            </w:rPr>
            <w:delText>Rs</w:delText>
          </w:r>
        </w:del>
      </w:ins>
      <w:ins w:id="3408" w:author="NextEra 091323" w:date="2023-09-13T06:54:00Z">
        <w:del w:id="3409" w:author="ERCOT 010824" w:date="2023-12-15T08:33:00Z">
          <w:r w:rsidDel="005463CC">
            <w:rPr>
              <w:color w:val="000000"/>
            </w:rPr>
            <w:delText>S or Type 1 WGRs or Type 2 WGRs</w:delText>
          </w:r>
        </w:del>
      </w:ins>
      <w:ins w:id="3410" w:author="NextEra 090523" w:date="2023-09-05T16:03:00Z">
        <w:del w:id="3411"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412" w:author="NextEra 091323" w:date="2023-09-13T06:54:00Z">
        <w:del w:id="3413" w:author="ERCOT 010824" w:date="2023-12-15T08:33:00Z">
          <w:r w:rsidDel="005463CC">
            <w:rPr>
              <w:color w:val="000000"/>
            </w:rPr>
            <w:delText xml:space="preserve">, and in each case, only to the extent such information is reasonably available from the manufacturers </w:delText>
          </w:r>
        </w:del>
      </w:ins>
      <w:ins w:id="3414" w:author="NextEra 091323" w:date="2023-09-13T06:55:00Z">
        <w:del w:id="3415" w:author="ERCOT 010824" w:date="2023-12-15T08:33:00Z">
          <w:r w:rsidDel="005463CC">
            <w:rPr>
              <w:color w:val="000000"/>
            </w:rPr>
            <w:delText>or other parties</w:delText>
          </w:r>
        </w:del>
      </w:ins>
      <w:ins w:id="3416" w:author="NextEra 090523" w:date="2023-09-05T16:03:00Z">
        <w:del w:id="3417"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418" w:author="NextEra 091323" w:date="2023-09-13T06:55:00Z"/>
          <w:del w:id="3419" w:author="ERCOT 010824" w:date="2023-12-15T08:33:00Z"/>
          <w:szCs w:val="20"/>
        </w:rPr>
      </w:pPr>
      <w:ins w:id="3420" w:author="NextEra 090523" w:date="2023-09-05T16:03:00Z">
        <w:del w:id="3421" w:author="ERCOT 010824" w:date="2023-12-15T08:33:00Z">
          <w:r w:rsidRPr="007446BA" w:rsidDel="005463CC">
            <w:rPr>
              <w:szCs w:val="20"/>
            </w:rPr>
            <w:delText>(a)</w:delText>
          </w:r>
          <w:r w:rsidRPr="007446BA" w:rsidDel="005463CC">
            <w:rPr>
              <w:szCs w:val="20"/>
            </w:rPr>
            <w:tab/>
            <w:delText>The current and potential future IBR</w:delText>
          </w:r>
        </w:del>
      </w:ins>
      <w:ins w:id="3422" w:author="NextEra 091323" w:date="2023-09-13T06:55:00Z">
        <w:del w:id="3423" w:author="ERCOT 010824" w:date="2023-12-15T08:33:00Z">
          <w:r w:rsidRPr="00BC661B" w:rsidDel="005463CC">
            <w:rPr>
              <w:color w:val="000000"/>
            </w:rPr>
            <w:delText xml:space="preserve"> </w:delText>
          </w:r>
          <w:r w:rsidDel="005463CC">
            <w:rPr>
              <w:color w:val="000000"/>
            </w:rPr>
            <w:delText>or Type 1 WGR or Type 2 WGR</w:delText>
          </w:r>
        </w:del>
      </w:ins>
      <w:ins w:id="3424" w:author="NextEra 090523" w:date="2023-09-05T16:03:00Z">
        <w:del w:id="3425" w:author="ERCOT 010824" w:date="2023-12-15T08:33:00Z">
          <w:r w:rsidRPr="007446BA" w:rsidDel="005463CC">
            <w:rPr>
              <w:szCs w:val="20"/>
            </w:rPr>
            <w:delText xml:space="preserve"> </w:delText>
          </w:r>
        </w:del>
      </w:ins>
      <w:ins w:id="3426" w:author="NextEra 090523" w:date="2023-09-05T16:04:00Z">
        <w:del w:id="3427" w:author="ERCOT 010824" w:date="2023-12-15T08:33:00Z">
          <w:r w:rsidRPr="007446BA" w:rsidDel="005463CC">
            <w:rPr>
              <w:szCs w:val="20"/>
            </w:rPr>
            <w:delText>voltage</w:delText>
          </w:r>
        </w:del>
      </w:ins>
      <w:ins w:id="3428" w:author="NextEra 090523" w:date="2023-09-05T16:03:00Z">
        <w:del w:id="3429" w:author="ERCOT 010824" w:date="2023-12-15T08:33:00Z">
          <w:r w:rsidRPr="007446BA" w:rsidDel="005463CC">
            <w:rPr>
              <w:szCs w:val="20"/>
            </w:rPr>
            <w:delText xml:space="preserve"> ride-through capability (including any associated adjustments to improve </w:delText>
          </w:r>
        </w:del>
      </w:ins>
      <w:ins w:id="3430" w:author="NextEra 090523" w:date="2023-09-05T16:04:00Z">
        <w:del w:id="3431" w:author="ERCOT 010824" w:date="2023-12-15T08:33:00Z">
          <w:r w:rsidRPr="007446BA" w:rsidDel="005463CC">
            <w:rPr>
              <w:szCs w:val="20"/>
            </w:rPr>
            <w:delText>voltage</w:delText>
          </w:r>
        </w:del>
      </w:ins>
      <w:ins w:id="3432" w:author="NextEra 090523" w:date="2023-09-05T16:03:00Z">
        <w:del w:id="3433" w:author="ERCOT 010824" w:date="2023-12-15T08:33:00Z">
          <w:r w:rsidRPr="007446BA" w:rsidDel="005463CC">
            <w:rPr>
              <w:szCs w:val="20"/>
            </w:rPr>
            <w:delText xml:space="preserve"> ride-through capability) in a format </w:delText>
          </w:r>
        </w:del>
      </w:ins>
      <w:ins w:id="3434" w:author="NextEra 090523" w:date="2023-09-05T16:04:00Z">
        <w:del w:id="3435" w:author="ERCOT 010824" w:date="2023-12-15T08:33:00Z">
          <w:r w:rsidRPr="007446BA" w:rsidDel="005463CC">
            <w:rPr>
              <w:szCs w:val="20"/>
            </w:rPr>
            <w:delText>specified by ERCOT</w:delText>
          </w:r>
        </w:del>
      </w:ins>
      <w:ins w:id="3436" w:author="NextEra 090523" w:date="2023-09-05T16:03:00Z">
        <w:del w:id="3437"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438" w:author="NextEra 090523" w:date="2023-09-05T16:03:00Z"/>
          <w:del w:id="3439" w:author="ERCOT 010824" w:date="2023-12-15T08:33:00Z"/>
          <w:szCs w:val="20"/>
        </w:rPr>
      </w:pPr>
      <w:ins w:id="3440" w:author="NextEra 091323" w:date="2023-09-13T06:55:00Z">
        <w:del w:id="3441" w:author="ERCOT 010824" w:date="2023-12-15T08:33:00Z">
          <w:r w:rsidDel="005463CC">
            <w:rPr>
              <w:szCs w:val="20"/>
            </w:rPr>
            <w:delText>(b)</w:delText>
          </w:r>
          <w:r w:rsidDel="005463CC">
            <w:rPr>
              <w:szCs w:val="20"/>
            </w:rPr>
            <w:tab/>
            <w:delText>Any known technical limitations on the IBR or Type 1</w:delText>
          </w:r>
        </w:del>
      </w:ins>
      <w:ins w:id="3442" w:author="NextEra 091323" w:date="2023-09-13T06:56:00Z">
        <w:del w:id="3443"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444" w:author="NextEra 090523" w:date="2023-09-05T16:03:00Z"/>
          <w:del w:id="3445" w:author="ERCOT 010824" w:date="2023-12-15T08:33:00Z"/>
          <w:szCs w:val="20"/>
        </w:rPr>
      </w:pPr>
      <w:ins w:id="3446" w:author="NextEra 090523" w:date="2023-09-05T16:03:00Z">
        <w:del w:id="3447" w:author="ERCOT 010824" w:date="2023-12-15T08:33:00Z">
          <w:r w:rsidRPr="007446BA" w:rsidDel="005463CC">
            <w:rPr>
              <w:szCs w:val="20"/>
            </w:rPr>
            <w:delText>(</w:delText>
          </w:r>
        </w:del>
      </w:ins>
      <w:ins w:id="3448" w:author="NextEra 091323" w:date="2023-09-13T06:57:00Z">
        <w:del w:id="3449" w:author="ERCOT 010824" w:date="2023-12-15T08:33:00Z">
          <w:r w:rsidDel="005463CC">
            <w:rPr>
              <w:szCs w:val="20"/>
            </w:rPr>
            <w:delText>c</w:delText>
          </w:r>
        </w:del>
      </w:ins>
      <w:ins w:id="3450" w:author="NextEra 090523" w:date="2023-09-05T16:03:00Z">
        <w:del w:id="3451" w:author="ERCOT 010824" w:date="2023-12-15T08:33:00Z">
          <w:r w:rsidRPr="007446BA" w:rsidDel="005463CC">
            <w:rPr>
              <w:szCs w:val="20"/>
            </w:rPr>
            <w:delText>b)</w:delText>
          </w:r>
          <w:r w:rsidRPr="007446BA" w:rsidDel="005463CC">
            <w:rPr>
              <w:szCs w:val="20"/>
            </w:rPr>
            <w:tab/>
            <w:delText>The proposed commercially reasonable modifications</w:delText>
          </w:r>
        </w:del>
      </w:ins>
      <w:ins w:id="3452" w:author="NextEra 091323" w:date="2023-09-13T06:57:00Z">
        <w:del w:id="3453" w:author="ERCOT 010824" w:date="2023-12-15T08:33:00Z">
          <w:r w:rsidDel="005463CC">
            <w:rPr>
              <w:szCs w:val="20"/>
            </w:rPr>
            <w:delText>, if any,</w:delText>
          </w:r>
        </w:del>
      </w:ins>
      <w:ins w:id="3454" w:author="NextEra 090523" w:date="2023-09-05T16:03:00Z">
        <w:del w:id="3455" w:author="ERCOT 010824" w:date="2023-12-15T08:33:00Z">
          <w:r w:rsidRPr="007446BA" w:rsidDel="005463CC">
            <w:rPr>
              <w:szCs w:val="20"/>
            </w:rPr>
            <w:delText xml:space="preserve"> to maximize the IBR </w:delText>
          </w:r>
        </w:del>
      </w:ins>
      <w:ins w:id="3456" w:author="NextEra 091323" w:date="2023-09-13T06:57:00Z">
        <w:del w:id="3457" w:author="ERCOT 010824" w:date="2023-12-15T08:33:00Z">
          <w:r w:rsidDel="005463CC">
            <w:rPr>
              <w:color w:val="000000"/>
            </w:rPr>
            <w:delText>or Type 1 WGR or Type 2 WGR</w:delText>
          </w:r>
          <w:r w:rsidRPr="007446BA" w:rsidDel="005463CC">
            <w:rPr>
              <w:color w:val="000000"/>
            </w:rPr>
            <w:delText xml:space="preserve"> </w:delText>
          </w:r>
        </w:del>
      </w:ins>
      <w:ins w:id="3458" w:author="NextEra 090523" w:date="2023-09-05T16:04:00Z">
        <w:del w:id="3459" w:author="ERCOT 010824" w:date="2023-12-15T08:33:00Z">
          <w:r w:rsidRPr="007446BA" w:rsidDel="005463CC">
            <w:rPr>
              <w:szCs w:val="20"/>
            </w:rPr>
            <w:delText>voltage</w:delText>
          </w:r>
        </w:del>
      </w:ins>
      <w:ins w:id="3460" w:author="NextEra 090523" w:date="2023-09-05T16:03:00Z">
        <w:del w:id="3461" w:author="ERCOT 010824" w:date="2023-12-15T08:33:00Z">
          <w:r w:rsidRPr="007446BA" w:rsidDel="005463CC">
            <w:rPr>
              <w:szCs w:val="20"/>
            </w:rPr>
            <w:delText xml:space="preserve"> ride-through capability and allow the IBR</w:delText>
          </w:r>
        </w:del>
      </w:ins>
      <w:ins w:id="3462" w:author="NextEra 091323" w:date="2023-09-13T09:39:00Z">
        <w:del w:id="3463" w:author="ERCOT 010824" w:date="2023-12-15T08:33:00Z">
          <w:r w:rsidDel="005463CC">
            <w:rPr>
              <w:szCs w:val="20"/>
            </w:rPr>
            <w:delText xml:space="preserve"> or Type 1 WGR or Type 2 WGR</w:delText>
          </w:r>
        </w:del>
      </w:ins>
      <w:ins w:id="3464" w:author="NextEra 091323" w:date="2023-09-13T06:57:00Z">
        <w:del w:id="3465" w:author="ERCOT 010824" w:date="2023-12-15T08:33:00Z">
          <w:r w:rsidDel="005463CC">
            <w:rPr>
              <w:szCs w:val="20"/>
            </w:rPr>
            <w:delText xml:space="preserve"> in</w:delText>
          </w:r>
        </w:del>
      </w:ins>
      <w:ins w:id="3466" w:author="ROS 091423" w:date="2023-09-14T10:02:00Z">
        <w:del w:id="3467" w:author="ERCOT 010824" w:date="2023-12-15T08:33:00Z">
          <w:r w:rsidDel="005463CC">
            <w:rPr>
              <w:szCs w:val="20"/>
            </w:rPr>
            <w:delText>to</w:delText>
          </w:r>
        </w:del>
      </w:ins>
      <w:ins w:id="3468" w:author="NextEra 091323" w:date="2023-09-13T06:57:00Z">
        <w:del w:id="3469" w:author="ERCOT 010824" w:date="2023-12-15T08:33:00Z">
          <w:r w:rsidDel="005463CC">
            <w:rPr>
              <w:szCs w:val="20"/>
            </w:rPr>
            <w:delText xml:space="preserve"> increase the level of compliance or</w:delText>
          </w:r>
        </w:del>
      </w:ins>
      <w:ins w:id="3470" w:author="NextEra 090523" w:date="2023-09-05T16:03:00Z">
        <w:del w:id="3471" w:author="ERCOT 010824" w:date="2023-12-15T08:33:00Z">
          <w:r w:rsidRPr="007446BA" w:rsidDel="005463CC">
            <w:rPr>
              <w:szCs w:val="20"/>
            </w:rPr>
            <w:delText xml:space="preserve"> to comply with the </w:delText>
          </w:r>
        </w:del>
      </w:ins>
      <w:ins w:id="3472" w:author="NextEra 090523" w:date="2023-09-05T16:04:00Z">
        <w:del w:id="3473" w:author="ERCOT 010824" w:date="2023-12-15T08:33:00Z">
          <w:r w:rsidRPr="007446BA" w:rsidDel="005463CC">
            <w:rPr>
              <w:szCs w:val="20"/>
            </w:rPr>
            <w:delText>voltage</w:delText>
          </w:r>
        </w:del>
      </w:ins>
      <w:ins w:id="3474" w:author="NextEra 090523" w:date="2023-09-05T16:03:00Z">
        <w:del w:id="3475" w:author="ERCOT 010824" w:date="2023-12-15T08:33:00Z">
          <w:r w:rsidRPr="007446BA" w:rsidDel="005463CC">
            <w:rPr>
              <w:szCs w:val="20"/>
            </w:rPr>
            <w:delText xml:space="preserve"> ride-through requirements above</w:delText>
          </w:r>
        </w:del>
      </w:ins>
      <w:ins w:id="3476" w:author="NextEra 091323" w:date="2023-09-13T06:58:00Z">
        <w:del w:id="3477" w:author="ERCOT 010824" w:date="2023-12-15T08:33:00Z">
          <w:r w:rsidDel="005463CC">
            <w:rPr>
              <w:szCs w:val="20"/>
            </w:rPr>
            <w:delText xml:space="preserve">in </w:delText>
          </w:r>
          <w:r w:rsidRPr="001819E2" w:rsidDel="005463CC">
            <w:rPr>
              <w:szCs w:val="20"/>
            </w:rPr>
            <w:delText>Section 2.9.1</w:delText>
          </w:r>
        </w:del>
      </w:ins>
      <w:ins w:id="3478" w:author="NextEra 091323" w:date="2023-09-13T08:03:00Z">
        <w:del w:id="3479"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480" w:author="NextEra 091323" w:date="2023-09-13T06:58:00Z">
        <w:del w:id="3481" w:author="ERCOT 010824" w:date="2023-12-15T08:33:00Z">
          <w:r w:rsidRPr="001819E2" w:rsidDel="005463CC">
            <w:rPr>
              <w:szCs w:val="20"/>
            </w:rPr>
            <w:delText xml:space="preserve"> and Section 2.9.1.1</w:delText>
          </w:r>
        </w:del>
      </w:ins>
      <w:ins w:id="3482" w:author="NextEra 091323" w:date="2023-09-13T08:03:00Z">
        <w:del w:id="3483"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484" w:author="NextEra 090523" w:date="2023-09-05T16:03:00Z">
        <w:del w:id="3485"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486" w:author="NextEra 091323" w:date="2023-09-13T07:18:00Z"/>
          <w:del w:id="3487" w:author="ERCOT 010824" w:date="2023-12-15T08:33:00Z"/>
          <w:szCs w:val="20"/>
        </w:rPr>
      </w:pPr>
      <w:ins w:id="3488" w:author="NextEra 090523" w:date="2023-09-05T16:03:00Z">
        <w:del w:id="3489" w:author="ERCOT 010824" w:date="2023-12-15T08:33:00Z">
          <w:r w:rsidRPr="007446BA" w:rsidDel="005463CC">
            <w:rPr>
              <w:szCs w:val="20"/>
            </w:rPr>
            <w:delText>(</w:delText>
          </w:r>
        </w:del>
      </w:ins>
      <w:ins w:id="3490" w:author="NextEra 091323" w:date="2023-09-13T06:57:00Z">
        <w:del w:id="3491" w:author="ERCOT 010824" w:date="2023-12-15T08:33:00Z">
          <w:r w:rsidDel="005463CC">
            <w:rPr>
              <w:szCs w:val="20"/>
            </w:rPr>
            <w:delText>d</w:delText>
          </w:r>
        </w:del>
      </w:ins>
      <w:ins w:id="3492" w:author="NextEra 090523" w:date="2023-09-05T16:03:00Z">
        <w:del w:id="3493" w:author="ERCOT 010824" w:date="2023-12-15T08:33:00Z">
          <w:r w:rsidRPr="007446BA" w:rsidDel="005463CC">
            <w:rPr>
              <w:szCs w:val="20"/>
            </w:rPr>
            <w:delText>c)</w:delText>
          </w:r>
          <w:r w:rsidRPr="007446BA" w:rsidDel="005463CC">
            <w:rPr>
              <w:szCs w:val="20"/>
            </w:rPr>
            <w:tab/>
            <w:delText>A schedule for implementing those modifications</w:delText>
          </w:r>
        </w:del>
      </w:ins>
      <w:ins w:id="3494" w:author="NextEra 091323" w:date="2023-09-13T06:58:00Z">
        <w:del w:id="3495" w:author="ERCOT 010824" w:date="2023-12-15T08:33:00Z">
          <w:r w:rsidDel="005463CC">
            <w:rPr>
              <w:szCs w:val="20"/>
            </w:rPr>
            <w:delText xml:space="preserve"> as soon as comm</w:delText>
          </w:r>
        </w:del>
      </w:ins>
      <w:ins w:id="3496" w:author="NextEra 091323" w:date="2023-09-13T06:59:00Z">
        <w:del w:id="3497" w:author="ERCOT 010824" w:date="2023-12-15T08:33:00Z">
          <w:r w:rsidDel="005463CC">
            <w:rPr>
              <w:szCs w:val="20"/>
            </w:rPr>
            <w:delText>ercially reasonable.</w:delText>
          </w:r>
        </w:del>
      </w:ins>
      <w:ins w:id="3498" w:author="NextEra 090523" w:date="2023-09-05T16:03:00Z">
        <w:del w:id="3499"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500" w:author="NextEra 090523" w:date="2023-09-05T16:03:00Z"/>
          <w:del w:id="3501" w:author="ERCOT 010824" w:date="2023-12-15T08:33:00Z"/>
          <w:szCs w:val="20"/>
        </w:rPr>
      </w:pPr>
      <w:ins w:id="3502" w:author="NextEra 091323" w:date="2023-09-13T09:40:00Z">
        <w:del w:id="3503" w:author="ERCOT 010824" w:date="2023-12-15T08:33:00Z">
          <w:r w:rsidDel="005463CC">
            <w:rPr>
              <w:szCs w:val="20"/>
            </w:rPr>
            <w:lastRenderedPageBreak/>
            <w:delText>(e)</w:delText>
          </w:r>
          <w:r w:rsidDel="005463CC">
            <w:rPr>
              <w:szCs w:val="20"/>
            </w:rPr>
            <w:tab/>
          </w:r>
        </w:del>
      </w:ins>
      <w:ins w:id="3504" w:author="NextEra 091323" w:date="2023-09-13T07:18:00Z">
        <w:del w:id="3505" w:author="ERCOT 010824" w:date="2023-12-15T08:33:00Z">
          <w:r w:rsidRPr="00127BF4" w:rsidDel="005463CC">
            <w:rPr>
              <w:szCs w:val="20"/>
            </w:rPr>
            <w:delText xml:space="preserve">As contemplated in </w:delText>
          </w:r>
          <w:r w:rsidDel="005463CC">
            <w:rPr>
              <w:szCs w:val="20"/>
            </w:rPr>
            <w:delText>parag</w:delText>
          </w:r>
        </w:del>
      </w:ins>
      <w:ins w:id="3506" w:author="NextEra 091323" w:date="2023-09-13T07:19:00Z">
        <w:del w:id="3507" w:author="ERCOT 010824" w:date="2023-12-15T08:33:00Z">
          <w:r w:rsidDel="005463CC">
            <w:rPr>
              <w:szCs w:val="20"/>
            </w:rPr>
            <w:delText xml:space="preserve">raph (2) of </w:delText>
          </w:r>
        </w:del>
      </w:ins>
      <w:ins w:id="3508" w:author="NextEra 091323" w:date="2023-09-13T07:18:00Z">
        <w:del w:id="3509" w:author="ERCOT 010824" w:date="2023-12-15T08:33:00Z">
          <w:r w:rsidRPr="001819E2" w:rsidDel="005463CC">
            <w:rPr>
              <w:szCs w:val="20"/>
            </w:rPr>
            <w:delText>Section 2.6.4,</w:delText>
          </w:r>
          <w:r w:rsidRPr="00127BF4" w:rsidDel="005463CC">
            <w:rPr>
              <w:szCs w:val="20"/>
            </w:rPr>
            <w:delText xml:space="preserve"> </w:delText>
          </w:r>
        </w:del>
      </w:ins>
      <w:ins w:id="3510" w:author="NextEra 091323" w:date="2023-09-13T08:04:00Z">
        <w:del w:id="3511" w:author="ERCOT 010824" w:date="2023-12-15T08:33:00Z">
          <w:r w:rsidDel="005463CC">
            <w:rPr>
              <w:szCs w:val="20"/>
            </w:rPr>
            <w:delText xml:space="preserve">Commercially Reasonable Efforts, </w:delText>
          </w:r>
        </w:del>
      </w:ins>
      <w:ins w:id="3512" w:author="NextEra 091323" w:date="2023-09-13T07:18:00Z">
        <w:del w:id="3513" w:author="ERCOT 010824" w:date="2023-12-15T08:33:00Z">
          <w:r w:rsidRPr="00127BF4" w:rsidDel="005463CC">
            <w:rPr>
              <w:szCs w:val="20"/>
            </w:rPr>
            <w:delText>the Resource Entity shall update this evaluation on</w:delText>
          </w:r>
        </w:del>
      </w:ins>
      <w:ins w:id="3514" w:author="ROS 091423" w:date="2023-09-14T10:02:00Z">
        <w:del w:id="3515" w:author="ERCOT 010824" w:date="2023-12-15T08:33:00Z">
          <w:r w:rsidDel="005463CC">
            <w:rPr>
              <w:szCs w:val="20"/>
            </w:rPr>
            <w:delText>by</w:delText>
          </w:r>
        </w:del>
      </w:ins>
      <w:ins w:id="3516" w:author="NextEra 091323" w:date="2023-09-13T07:18:00Z">
        <w:del w:id="3517"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518" w:author="NextEra 091323" w:date="2023-09-13T07:19:00Z">
        <w:del w:id="3519"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520" w:author="NextEra 090523" w:date="2023-09-05T16:03:00Z"/>
          <w:del w:id="3521" w:author="ERCOT 010824" w:date="2023-12-15T08:33:00Z"/>
          <w:color w:val="000000"/>
        </w:rPr>
      </w:pPr>
      <w:ins w:id="3522" w:author="NextEra 090523" w:date="2023-09-05T16:03:00Z">
        <w:del w:id="3523" w:author="ERCOT 010824" w:date="2023-12-15T08:33:00Z">
          <w:r w:rsidRPr="007446BA" w:rsidDel="005463CC">
            <w:rPr>
              <w:szCs w:val="20"/>
            </w:rPr>
            <w:delText>(d)</w:delText>
          </w:r>
          <w:r w:rsidRPr="007446BA" w:rsidDel="005463CC">
            <w:rPr>
              <w:szCs w:val="20"/>
            </w:rPr>
            <w:tab/>
            <w:delText xml:space="preserve">Any known limitations on the IBR’s </w:delText>
          </w:r>
        </w:del>
      </w:ins>
      <w:ins w:id="3524" w:author="NextEra 090523" w:date="2023-09-05T16:04:00Z">
        <w:del w:id="3525" w:author="ERCOT 010824" w:date="2023-12-15T08:33:00Z">
          <w:r w:rsidRPr="007446BA" w:rsidDel="005463CC">
            <w:rPr>
              <w:szCs w:val="20"/>
            </w:rPr>
            <w:delText>voltage</w:delText>
          </w:r>
        </w:del>
      </w:ins>
      <w:ins w:id="3526" w:author="NextEra 090523" w:date="2023-09-05T16:03:00Z">
        <w:del w:id="3527"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528" w:author="NextEra 090523" w:date="2023-08-07T17:00:00Z"/>
          <w:del w:id="3529" w:author="ERCOT 010824" w:date="2023-12-15T08:33:00Z"/>
          <w:szCs w:val="20"/>
        </w:rPr>
      </w:pPr>
      <w:ins w:id="3530" w:author="NextEra 090523" w:date="2023-08-07T16:58:00Z">
        <w:del w:id="3531" w:author="ERCOT 010824" w:date="2023-12-15T08:33:00Z">
          <w:r w:rsidRPr="00587583" w:rsidDel="005463CC">
            <w:delText>(</w:delText>
          </w:r>
        </w:del>
      </w:ins>
      <w:ins w:id="3532" w:author="NextEra 090523" w:date="2023-09-05T18:19:00Z">
        <w:del w:id="3533" w:author="ERCOT 010824" w:date="2023-12-15T08:33:00Z">
          <w:r w:rsidDel="005463CC">
            <w:delText>4</w:delText>
          </w:r>
        </w:del>
      </w:ins>
      <w:ins w:id="3534" w:author="NextEra 090523" w:date="2023-08-07T16:58:00Z">
        <w:del w:id="3535" w:author="ERCOT 010824" w:date="2023-12-15T08:33:00Z">
          <w:r w:rsidRPr="00587583" w:rsidDel="005463CC">
            <w:delText>)</w:delText>
          </w:r>
          <w:r w:rsidRPr="00587583" w:rsidDel="005463CC">
            <w:tab/>
          </w:r>
        </w:del>
      </w:ins>
      <w:ins w:id="3536" w:author="NextEra 090523" w:date="2023-08-07T17:00:00Z">
        <w:del w:id="3537" w:author="ERCOT 010824" w:date="2023-12-15T08:33:00Z">
          <w:r w:rsidRPr="00587583" w:rsidDel="005463CC">
            <w:delText>An IRR that interconnects to the ERCOT Transmission Grid pursuant to a SGIA (i) executed on or before January 16, 201</w:delText>
          </w:r>
        </w:del>
      </w:ins>
      <w:ins w:id="3538" w:author="NextEra 090523" w:date="2023-08-09T11:07:00Z">
        <w:del w:id="3539" w:author="ERCOT 010824" w:date="2023-12-15T08:33:00Z">
          <w:r w:rsidRPr="00587583" w:rsidDel="005463CC">
            <w:delText>4</w:delText>
          </w:r>
        </w:del>
      </w:ins>
      <w:ins w:id="3540" w:author="NextEra 090523" w:date="2023-08-07T17:00:00Z">
        <w:del w:id="3541"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3542" w:author="NextEra 090523" w:date="2023-09-05T12:14:00Z">
        <w:del w:id="3543" w:author="ERCOT 010824" w:date="2023-12-15T08:33:00Z">
          <w:r w:rsidDel="005463CC">
            <w:rPr>
              <w:szCs w:val="20"/>
            </w:rPr>
            <w:delText>,</w:delText>
          </w:r>
        </w:del>
      </w:ins>
      <w:ins w:id="3544" w:author="NextEra 090523" w:date="2023-08-07T17:00:00Z">
        <w:del w:id="3545" w:author="ERCOT 010824" w:date="2023-12-15T08:33:00Z">
          <w:r w:rsidRPr="00587583" w:rsidDel="005463CC">
            <w:rPr>
              <w:szCs w:val="20"/>
            </w:rPr>
            <w:delText xml:space="preserve"> that IRR is not required to meet the high voltage ride-through requirement in this Section.</w:delText>
          </w:r>
        </w:del>
      </w:ins>
      <w:ins w:id="3546" w:author="NextEra 090523" w:date="2023-08-07T17:01:00Z">
        <w:del w:id="3547"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548" w:author="NextEra 090523" w:date="2023-08-07T17:04:00Z"/>
          <w:del w:id="3549" w:author="ERCOT 010824" w:date="2023-12-15T08:33:00Z"/>
        </w:rPr>
      </w:pPr>
      <w:ins w:id="3550" w:author="NextEra 090523" w:date="2023-08-07T17:00:00Z">
        <w:del w:id="3551" w:author="ERCOT 010824" w:date="2023-12-15T08:33:00Z">
          <w:r w:rsidRPr="00587583" w:rsidDel="005463CC">
            <w:rPr>
              <w:szCs w:val="20"/>
            </w:rPr>
            <w:delText>(</w:delText>
          </w:r>
        </w:del>
      </w:ins>
      <w:ins w:id="3552" w:author="NextEra 090523" w:date="2023-09-05T18:20:00Z">
        <w:del w:id="3553" w:author="ERCOT 010824" w:date="2023-12-15T08:33:00Z">
          <w:r w:rsidDel="005463CC">
            <w:rPr>
              <w:szCs w:val="20"/>
            </w:rPr>
            <w:delText>5</w:delText>
          </w:r>
        </w:del>
      </w:ins>
      <w:ins w:id="3554" w:author="NextEra 090523" w:date="2023-08-07T17:00:00Z">
        <w:del w:id="3555"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556" w:author="NextEra 090523" w:date="2023-08-09T12:27:00Z"/>
          <w:del w:id="3557" w:author="ERCOT 010824" w:date="2023-12-15T08:33:00Z"/>
          <w:iCs/>
          <w:szCs w:val="20"/>
        </w:rPr>
      </w:pPr>
      <w:ins w:id="3558" w:author="NextEra 090523" w:date="2023-08-07T17:04:00Z">
        <w:del w:id="3559" w:author="ERCOT 010824" w:date="2023-12-15T08:33:00Z">
          <w:r w:rsidDel="005463CC">
            <w:rPr>
              <w:iCs/>
              <w:szCs w:val="20"/>
            </w:rPr>
            <w:delText>(</w:delText>
          </w:r>
        </w:del>
      </w:ins>
      <w:ins w:id="3560" w:author="NextEra 090523" w:date="2023-09-05T18:20:00Z">
        <w:del w:id="3561" w:author="ERCOT 010824" w:date="2023-12-15T08:33:00Z">
          <w:r w:rsidDel="005463CC">
            <w:rPr>
              <w:iCs/>
              <w:szCs w:val="20"/>
            </w:rPr>
            <w:delText>6</w:delText>
          </w:r>
        </w:del>
      </w:ins>
      <w:ins w:id="3562" w:author="NextEra 090523" w:date="2023-08-07T17:04:00Z">
        <w:del w:id="3563"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564" w:author="NextEra 091323" w:date="2023-09-13T07:20:00Z">
        <w:del w:id="3565" w:author="ERCOT 010824" w:date="2023-12-15T08:33:00Z">
          <w:r w:rsidDel="005463CC">
            <w:rPr>
              <w:iCs/>
              <w:szCs w:val="20"/>
            </w:rPr>
            <w:delText>or Type 1 WGR</w:delText>
          </w:r>
        </w:del>
      </w:ins>
      <w:ins w:id="3566" w:author="NextEra 091323" w:date="2023-09-13T07:21:00Z">
        <w:del w:id="3567" w:author="ERCOT 010824" w:date="2023-12-15T08:33:00Z">
          <w:r w:rsidDel="005463CC">
            <w:rPr>
              <w:iCs/>
              <w:szCs w:val="20"/>
            </w:rPr>
            <w:delText>s</w:delText>
          </w:r>
        </w:del>
      </w:ins>
      <w:ins w:id="3568" w:author="NextEra 091323" w:date="2023-09-13T07:20:00Z">
        <w:del w:id="3569" w:author="ERCOT 010824" w:date="2023-12-15T08:33:00Z">
          <w:r w:rsidDel="005463CC">
            <w:rPr>
              <w:iCs/>
              <w:szCs w:val="20"/>
            </w:rPr>
            <w:delText xml:space="preserve"> or Ty</w:delText>
          </w:r>
        </w:del>
      </w:ins>
      <w:ins w:id="3570" w:author="NextEra 091323" w:date="2023-09-13T07:21:00Z">
        <w:del w:id="3571" w:author="ERCOT 010824" w:date="2023-12-15T08:33:00Z">
          <w:r w:rsidDel="005463CC">
            <w:rPr>
              <w:iCs/>
              <w:szCs w:val="20"/>
            </w:rPr>
            <w:delText xml:space="preserve">pe 2 WGRs </w:delText>
          </w:r>
        </w:del>
      </w:ins>
      <w:ins w:id="3572" w:author="NextEra 090523" w:date="2023-08-07T17:04:00Z">
        <w:del w:id="3573"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574" w:author="NextEra 091323" w:date="2023-09-13T07:21:00Z">
        <w:del w:id="3575" w:author="ERCOT 010824" w:date="2023-12-15T08:33:00Z">
          <w:r w:rsidDel="005463CC">
            <w:rPr>
              <w:iCs/>
              <w:szCs w:val="20"/>
            </w:rPr>
            <w:delText xml:space="preserve">or Type 1 WGR or Type 2 WGR </w:delText>
          </w:r>
        </w:del>
      </w:ins>
      <w:ins w:id="3576" w:author="NextEra 090523" w:date="2023-08-07T17:04:00Z">
        <w:del w:id="3577" w:author="ERCOT 010824" w:date="2023-12-15T08:33:00Z">
          <w:r w:rsidRPr="00C60F5E" w:rsidDel="005463CC">
            <w:rPr>
              <w:iCs/>
              <w:szCs w:val="20"/>
            </w:rPr>
            <w:delText>unable to remain reliably connected to the ERCOT System as set forth in</w:delText>
          </w:r>
        </w:del>
      </w:ins>
      <w:ins w:id="3578" w:author="NextEra 090523" w:date="2023-08-07T17:06:00Z">
        <w:del w:id="3579" w:author="ERCOT 010824" w:date="2023-12-15T08:33:00Z">
          <w:r w:rsidDel="005463CC">
            <w:rPr>
              <w:iCs/>
              <w:szCs w:val="20"/>
            </w:rPr>
            <w:delText xml:space="preserve"> Section </w:delText>
          </w:r>
        </w:del>
      </w:ins>
      <w:ins w:id="3580" w:author="NextEra 090523" w:date="2023-08-07T17:07:00Z">
        <w:del w:id="3581" w:author="ERCOT 010824" w:date="2023-12-15T08:33:00Z">
          <w:r w:rsidDel="005463CC">
            <w:rPr>
              <w:iCs/>
              <w:szCs w:val="20"/>
            </w:rPr>
            <w:delText>2.9.1.1, including those subject to paragraph</w:delText>
          </w:r>
        </w:del>
      </w:ins>
      <w:ins w:id="3582" w:author="NextEra 090523" w:date="2023-09-05T12:48:00Z">
        <w:del w:id="3583" w:author="ERCOT 010824" w:date="2023-12-15T08:33:00Z">
          <w:r w:rsidDel="005463CC">
            <w:rPr>
              <w:iCs/>
              <w:szCs w:val="20"/>
            </w:rPr>
            <w:delText>s</w:delText>
          </w:r>
        </w:del>
      </w:ins>
      <w:ins w:id="3584" w:author="NextEra 090523" w:date="2023-08-07T17:07:00Z">
        <w:del w:id="3585" w:author="ERCOT 010824" w:date="2023-12-15T08:33:00Z">
          <w:r w:rsidDel="005463CC">
            <w:rPr>
              <w:iCs/>
              <w:szCs w:val="20"/>
            </w:rPr>
            <w:delText xml:space="preserve"> </w:delText>
          </w:r>
        </w:del>
      </w:ins>
      <w:ins w:id="3586" w:author="NextEra 090523" w:date="2023-09-05T12:48:00Z">
        <w:del w:id="3587" w:author="ERCOT 010824" w:date="2023-12-15T08:33:00Z">
          <w:r w:rsidDel="005463CC">
            <w:rPr>
              <w:iCs/>
              <w:szCs w:val="20"/>
            </w:rPr>
            <w:delText>(</w:delText>
          </w:r>
        </w:del>
      </w:ins>
      <w:ins w:id="3588" w:author="NextEra 091323" w:date="2023-09-13T07:22:00Z">
        <w:del w:id="3589" w:author="ERCOT 010824" w:date="2023-12-15T08:33:00Z">
          <w:r w:rsidDel="005463CC">
            <w:rPr>
              <w:iCs/>
              <w:szCs w:val="20"/>
            </w:rPr>
            <w:delText>4</w:delText>
          </w:r>
        </w:del>
      </w:ins>
      <w:ins w:id="3590" w:author="NextEra 090523" w:date="2023-08-07T17:07:00Z">
        <w:del w:id="3591" w:author="ERCOT 010824" w:date="2023-12-15T08:33:00Z">
          <w:r w:rsidDel="005463CC">
            <w:rPr>
              <w:iCs/>
              <w:szCs w:val="20"/>
            </w:rPr>
            <w:delText>3</w:delText>
          </w:r>
        </w:del>
      </w:ins>
      <w:ins w:id="3592" w:author="NextEra 090523" w:date="2023-09-05T12:48:00Z">
        <w:del w:id="3593" w:author="ERCOT 010824" w:date="2023-12-15T08:33:00Z">
          <w:r w:rsidDel="005463CC">
            <w:rPr>
              <w:iCs/>
              <w:szCs w:val="20"/>
            </w:rPr>
            <w:delText>)</w:delText>
          </w:r>
        </w:del>
      </w:ins>
      <w:ins w:id="3594" w:author="NextEra 090523" w:date="2023-08-07T17:07:00Z">
        <w:del w:id="3595" w:author="ERCOT 010824" w:date="2023-12-15T08:33:00Z">
          <w:r w:rsidDel="005463CC">
            <w:rPr>
              <w:iCs/>
              <w:szCs w:val="20"/>
            </w:rPr>
            <w:delText xml:space="preserve"> and </w:delText>
          </w:r>
        </w:del>
      </w:ins>
      <w:ins w:id="3596" w:author="NextEra 090523" w:date="2023-09-05T12:48:00Z">
        <w:del w:id="3597" w:author="ERCOT 010824" w:date="2023-12-15T08:33:00Z">
          <w:r w:rsidDel="005463CC">
            <w:rPr>
              <w:iCs/>
              <w:szCs w:val="20"/>
            </w:rPr>
            <w:delText>(</w:delText>
          </w:r>
        </w:del>
      </w:ins>
      <w:ins w:id="3598" w:author="NextEra 091323" w:date="2023-09-13T07:22:00Z">
        <w:del w:id="3599" w:author="ERCOT 010824" w:date="2023-12-15T08:33:00Z">
          <w:r w:rsidDel="005463CC">
            <w:rPr>
              <w:iCs/>
              <w:szCs w:val="20"/>
            </w:rPr>
            <w:delText>5</w:delText>
          </w:r>
        </w:del>
      </w:ins>
      <w:ins w:id="3600" w:author="NextEra 090523" w:date="2023-08-07T17:07:00Z">
        <w:del w:id="3601" w:author="ERCOT 010824" w:date="2023-12-15T08:33:00Z">
          <w:r w:rsidDel="005463CC">
            <w:rPr>
              <w:iCs/>
              <w:szCs w:val="20"/>
            </w:rPr>
            <w:delText>4</w:delText>
          </w:r>
        </w:del>
      </w:ins>
      <w:ins w:id="3602" w:author="NextEra 090523" w:date="2023-09-05T12:48:00Z">
        <w:del w:id="3603" w:author="ERCOT 010824" w:date="2023-12-15T08:33:00Z">
          <w:r w:rsidDel="005463CC">
            <w:rPr>
              <w:iCs/>
              <w:szCs w:val="20"/>
            </w:rPr>
            <w:delText>)</w:delText>
          </w:r>
        </w:del>
      </w:ins>
      <w:ins w:id="3604" w:author="NextEra 090523" w:date="2023-08-07T17:07:00Z">
        <w:del w:id="3605" w:author="ERCOT 010824" w:date="2023-12-15T08:33:00Z">
          <w:r w:rsidDel="005463CC">
            <w:rPr>
              <w:iCs/>
              <w:szCs w:val="20"/>
            </w:rPr>
            <w:delText xml:space="preserve"> above</w:delText>
          </w:r>
        </w:del>
      </w:ins>
      <w:ins w:id="3606" w:author="NextEra 090523" w:date="2023-08-07T17:04:00Z">
        <w:del w:id="3607" w:author="ERCOT 010824" w:date="2023-12-15T08:33:00Z">
          <w:r w:rsidRPr="00C60F5E" w:rsidDel="005463CC">
            <w:rPr>
              <w:iCs/>
              <w:szCs w:val="20"/>
            </w:rPr>
            <w:delText xml:space="preserve">, shall provide to ERCOT the reason(s) for that inability, including study </w:delText>
          </w:r>
          <w:r w:rsidRPr="00C60F5E" w:rsidDel="005463CC">
            <w:rPr>
              <w:iCs/>
              <w:szCs w:val="20"/>
            </w:rPr>
            <w:lastRenderedPageBreak/>
            <w:delText xml:space="preserve">results or manufacturer advice.  The limitation description shall include the Generation Resource or ESR </w:delText>
          </w:r>
        </w:del>
      </w:ins>
      <w:ins w:id="3608" w:author="NextEra 090523" w:date="2023-08-31T21:23:00Z">
        <w:del w:id="3609" w:author="ERCOT 010824" w:date="2023-12-15T08:33:00Z">
          <w:r w:rsidDel="005463CC">
            <w:rPr>
              <w:iCs/>
              <w:szCs w:val="20"/>
            </w:rPr>
            <w:delText>voltage</w:delText>
          </w:r>
        </w:del>
      </w:ins>
      <w:ins w:id="3610" w:author="NextEra 090523" w:date="2023-08-07T17:04:00Z">
        <w:del w:id="3611" w:author="ERCOT 010824" w:date="2023-12-15T08:33:00Z">
          <w:r w:rsidRPr="00C60F5E" w:rsidDel="005463CC">
            <w:rPr>
              <w:iCs/>
              <w:szCs w:val="20"/>
            </w:rPr>
            <w:delText xml:space="preserve"> ride-through capability in the format </w:delText>
          </w:r>
        </w:del>
      </w:ins>
      <w:ins w:id="3612" w:author="NextEra 090523" w:date="2023-09-05T15:39:00Z">
        <w:del w:id="3613" w:author="ERCOT 010824" w:date="2023-12-15T08:33:00Z">
          <w:r w:rsidRPr="007446BA" w:rsidDel="005463CC">
            <w:rPr>
              <w:iCs/>
              <w:szCs w:val="20"/>
            </w:rPr>
            <w:delText>specified by ERCOT</w:delText>
          </w:r>
          <w:r w:rsidDel="005463CC">
            <w:rPr>
              <w:iCs/>
              <w:szCs w:val="20"/>
            </w:rPr>
            <w:delText>.</w:delText>
          </w:r>
        </w:del>
      </w:ins>
      <w:ins w:id="3614" w:author="NextEra 090523" w:date="2023-08-07T17:04:00Z">
        <w:del w:id="3615" w:author="ERCOT 010824" w:date="2023-12-15T08:33:00Z">
          <w:r w:rsidDel="005463CC">
            <w:rPr>
              <w:iCs/>
              <w:szCs w:val="20"/>
            </w:rPr>
            <w:delText xml:space="preserve"> </w:delText>
          </w:r>
        </w:del>
      </w:ins>
      <w:ins w:id="3616" w:author="NextEra 090523" w:date="2023-09-05T12:53:00Z">
        <w:del w:id="3617" w:author="ERCOT 010824" w:date="2023-12-15T08:33:00Z">
          <w:r w:rsidDel="005463CC">
            <w:rPr>
              <w:iCs/>
              <w:szCs w:val="20"/>
            </w:rPr>
            <w:delText xml:space="preserve"> </w:delText>
          </w:r>
        </w:del>
      </w:ins>
      <w:ins w:id="3618" w:author="NextEra 090523" w:date="2023-08-09T11:09:00Z">
        <w:del w:id="3619"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620" w:author="NextEra 091323" w:date="2023-09-13T07:22:00Z">
        <w:del w:id="3621" w:author="ERCOT 010824" w:date="2023-12-15T08:33:00Z">
          <w:r w:rsidRPr="006619C7" w:rsidDel="005463CC">
            <w:rPr>
              <w:iCs/>
              <w:szCs w:val="20"/>
            </w:rPr>
            <w:delText xml:space="preserve"> </w:delText>
          </w:r>
          <w:r w:rsidDel="005463CC">
            <w:rPr>
              <w:iCs/>
              <w:szCs w:val="20"/>
            </w:rPr>
            <w:delText>or Type 1 WGR or Type 2 WGR</w:delText>
          </w:r>
        </w:del>
      </w:ins>
      <w:ins w:id="3622" w:author="NextEra 090523" w:date="2023-08-09T11:09:00Z">
        <w:del w:id="3623" w:author="ERCOT 010824" w:date="2023-12-15T08:33:00Z">
          <w:r w:rsidRPr="0054138E" w:rsidDel="005463CC">
            <w:rPr>
              <w:iCs/>
              <w:szCs w:val="20"/>
            </w:rPr>
            <w:delText xml:space="preserve"> that cannot comply with the applicable </w:delText>
          </w:r>
        </w:del>
      </w:ins>
      <w:ins w:id="3624" w:author="NextEra 090523" w:date="2023-08-31T21:24:00Z">
        <w:del w:id="3625" w:author="ERCOT 010824" w:date="2023-12-15T08:33:00Z">
          <w:r w:rsidDel="005463CC">
            <w:rPr>
              <w:iCs/>
              <w:szCs w:val="20"/>
            </w:rPr>
            <w:delText>voltage</w:delText>
          </w:r>
        </w:del>
      </w:ins>
      <w:ins w:id="3626" w:author="NextEra 090523" w:date="2023-08-09T11:09:00Z">
        <w:del w:id="3627"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628" w:author="NextEra 090523" w:date="2023-09-05T12:56:00Z">
        <w:del w:id="3629" w:author="ERCOT 010824" w:date="2023-12-15T08:33:00Z">
          <w:r w:rsidDel="005463CC">
            <w:rPr>
              <w:iCs/>
              <w:szCs w:val="20"/>
            </w:rPr>
            <w:delText xml:space="preserve">needed </w:delText>
          </w:r>
        </w:del>
      </w:ins>
      <w:ins w:id="3630" w:author="NextEra 090523" w:date="2023-08-09T11:09:00Z">
        <w:del w:id="3631" w:author="ERCOT 010824" w:date="2023-12-15T08:33:00Z">
          <w:r w:rsidDel="005463CC">
            <w:rPr>
              <w:iCs/>
              <w:szCs w:val="20"/>
            </w:rPr>
            <w:delText xml:space="preserve">to comply </w:delText>
          </w:r>
        </w:del>
      </w:ins>
      <w:ins w:id="3632" w:author="NextEra 090523" w:date="2023-09-05T12:56:00Z">
        <w:del w:id="3633" w:author="ERCOT 010824" w:date="2023-12-15T08:33:00Z">
          <w:r w:rsidDel="005463CC">
            <w:rPr>
              <w:iCs/>
              <w:szCs w:val="20"/>
            </w:rPr>
            <w:delText xml:space="preserve">with the requirements </w:delText>
          </w:r>
        </w:del>
      </w:ins>
      <w:ins w:id="3634" w:author="NextEra 090523" w:date="2023-08-09T11:09:00Z">
        <w:del w:id="3635" w:author="ERCOT 010824" w:date="2023-12-15T08:33:00Z">
          <w:r w:rsidDel="005463CC">
            <w:rPr>
              <w:iCs/>
              <w:szCs w:val="20"/>
            </w:rPr>
            <w:delText xml:space="preserve">or increase </w:delText>
          </w:r>
        </w:del>
      </w:ins>
      <w:ins w:id="3636" w:author="NextEra 090523" w:date="2023-09-05T16:05:00Z">
        <w:del w:id="3637" w:author="ERCOT 010824" w:date="2023-12-15T08:33:00Z">
          <w:r w:rsidRPr="007446BA" w:rsidDel="005463CC">
            <w:rPr>
              <w:iCs/>
              <w:szCs w:val="20"/>
            </w:rPr>
            <w:delText>voltage</w:delText>
          </w:r>
        </w:del>
      </w:ins>
      <w:ins w:id="3638" w:author="NextEra 090523" w:date="2023-08-09T11:09:00Z">
        <w:del w:id="3639"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640" w:author="NextEra 091323" w:date="2023-09-13T07:23:00Z"/>
          <w:del w:id="3641" w:author="ERCOT 010824" w:date="2023-12-15T08:33:00Z"/>
          <w:iCs/>
          <w:szCs w:val="20"/>
        </w:rPr>
      </w:pPr>
      <w:ins w:id="3642" w:author="NextEra 090523" w:date="2023-08-09T12:27:00Z">
        <w:del w:id="3643" w:author="ERCOT 010824" w:date="2023-12-15T08:33:00Z">
          <w:r w:rsidDel="005463CC">
            <w:rPr>
              <w:iCs/>
              <w:szCs w:val="20"/>
            </w:rPr>
            <w:delText>(</w:delText>
          </w:r>
        </w:del>
      </w:ins>
      <w:ins w:id="3644" w:author="NextEra 090523" w:date="2023-09-05T18:20:00Z">
        <w:del w:id="3645" w:author="ERCOT 010824" w:date="2023-12-15T08:33:00Z">
          <w:r w:rsidDel="005463CC">
            <w:rPr>
              <w:iCs/>
              <w:szCs w:val="20"/>
            </w:rPr>
            <w:delText>7</w:delText>
          </w:r>
        </w:del>
      </w:ins>
      <w:ins w:id="3646" w:author="NextEra 090523" w:date="2023-08-09T12:27:00Z">
        <w:del w:id="3647" w:author="ERCOT 010824" w:date="2023-12-15T08:33:00Z">
          <w:r w:rsidDel="005463CC">
            <w:rPr>
              <w:iCs/>
              <w:szCs w:val="20"/>
            </w:rPr>
            <w:delText>)</w:delText>
          </w:r>
          <w:r w:rsidDel="005463CC">
            <w:rPr>
              <w:iCs/>
              <w:szCs w:val="20"/>
            </w:rPr>
            <w:tab/>
            <w:delText>An IBR</w:delText>
          </w:r>
        </w:del>
      </w:ins>
      <w:ins w:id="3648" w:author="NextEra 091323" w:date="2023-09-13T07:22:00Z">
        <w:del w:id="3649" w:author="ERCOT 010824" w:date="2023-12-15T08:33:00Z">
          <w:r w:rsidRPr="006619C7" w:rsidDel="005463CC">
            <w:rPr>
              <w:iCs/>
              <w:szCs w:val="20"/>
            </w:rPr>
            <w:delText xml:space="preserve"> </w:delText>
          </w:r>
          <w:r w:rsidDel="005463CC">
            <w:rPr>
              <w:iCs/>
              <w:szCs w:val="20"/>
            </w:rPr>
            <w:delText>or Type 1 WGR or Type 2 WGR</w:delText>
          </w:r>
        </w:del>
      </w:ins>
      <w:ins w:id="3650" w:author="NextEra 090523" w:date="2023-08-09T12:27:00Z">
        <w:del w:id="3651" w:author="ERCOT 010824" w:date="2023-12-15T08:33:00Z">
          <w:r w:rsidDel="005463CC">
            <w:rPr>
              <w:iCs/>
              <w:szCs w:val="20"/>
            </w:rPr>
            <w:delText xml:space="preserve"> is not </w:delText>
          </w:r>
        </w:del>
      </w:ins>
      <w:ins w:id="3652" w:author="NextEra 090523" w:date="2023-09-05T13:01:00Z">
        <w:del w:id="3653" w:author="ERCOT 010824" w:date="2023-12-15T08:33:00Z">
          <w:r w:rsidDel="005463CC">
            <w:rPr>
              <w:iCs/>
              <w:szCs w:val="20"/>
            </w:rPr>
            <w:delText xml:space="preserve">required to comply </w:delText>
          </w:r>
        </w:del>
      </w:ins>
      <w:ins w:id="3654" w:author="NextEra 090523" w:date="2023-08-09T12:27:00Z">
        <w:del w:id="3655" w:author="ERCOT 010824" w:date="2023-12-15T08:33:00Z">
          <w:r w:rsidDel="005463CC">
            <w:rPr>
              <w:iCs/>
              <w:szCs w:val="20"/>
            </w:rPr>
            <w:delText xml:space="preserve">with </w:delText>
          </w:r>
        </w:del>
      </w:ins>
      <w:ins w:id="3656" w:author="NextEra 090523" w:date="2023-09-05T13:01:00Z">
        <w:del w:id="3657" w:author="ERCOT 010824" w:date="2023-12-15T08:33:00Z">
          <w:r w:rsidRPr="007446BA" w:rsidDel="005463CC">
            <w:rPr>
              <w:iCs/>
              <w:szCs w:val="20"/>
            </w:rPr>
            <w:delText>the</w:delText>
          </w:r>
        </w:del>
      </w:ins>
      <w:ins w:id="3658" w:author="NextEra 090523" w:date="2023-09-05T16:05:00Z">
        <w:del w:id="3659" w:author="ERCOT 010824" w:date="2023-12-15T08:33:00Z">
          <w:r w:rsidRPr="007446BA" w:rsidDel="005463CC">
            <w:rPr>
              <w:iCs/>
              <w:szCs w:val="20"/>
            </w:rPr>
            <w:delText xml:space="preserve"> voltage-ride through </w:delText>
          </w:r>
        </w:del>
      </w:ins>
      <w:ins w:id="3660" w:author="NextEra 090523" w:date="2023-09-05T13:01:00Z">
        <w:del w:id="3661" w:author="ERCOT 010824" w:date="2023-12-15T08:33:00Z">
          <w:r w:rsidRPr="007446BA" w:rsidDel="005463CC">
            <w:rPr>
              <w:iCs/>
              <w:szCs w:val="20"/>
            </w:rPr>
            <w:delText xml:space="preserve">requirements </w:delText>
          </w:r>
        </w:del>
      </w:ins>
      <w:ins w:id="3662" w:author="NextEra 090523" w:date="2023-09-05T16:06:00Z">
        <w:del w:id="3663" w:author="ERCOT 010824" w:date="2023-12-15T08:33:00Z">
          <w:r w:rsidRPr="007446BA" w:rsidDel="005463CC">
            <w:rPr>
              <w:iCs/>
              <w:szCs w:val="20"/>
            </w:rPr>
            <w:delText>above</w:delText>
          </w:r>
          <w:r w:rsidDel="005463CC">
            <w:rPr>
              <w:iCs/>
              <w:szCs w:val="20"/>
            </w:rPr>
            <w:delText xml:space="preserve"> </w:delText>
          </w:r>
        </w:del>
      </w:ins>
      <w:ins w:id="3664" w:author="NextEra 090523" w:date="2023-08-09T12:27:00Z">
        <w:del w:id="3665" w:author="ERCOT 010824" w:date="2023-12-15T08:33:00Z">
          <w:r w:rsidDel="005463CC">
            <w:rPr>
              <w:iCs/>
              <w:szCs w:val="20"/>
            </w:rPr>
            <w:delText xml:space="preserve">if doing so would cause it to violate its </w:delText>
          </w:r>
        </w:del>
      </w:ins>
      <w:ins w:id="3666" w:author="NextEra 090523" w:date="2023-09-05T13:02:00Z">
        <w:del w:id="3667" w:author="ERCOT 010824" w:date="2023-12-15T08:33:00Z">
          <w:r w:rsidDel="005463CC">
            <w:rPr>
              <w:iCs/>
              <w:szCs w:val="20"/>
            </w:rPr>
            <w:delText>Subsynchronous Resonance (</w:delText>
          </w:r>
        </w:del>
      </w:ins>
      <w:ins w:id="3668" w:author="NextEra 090523" w:date="2023-08-09T12:27:00Z">
        <w:del w:id="3669" w:author="ERCOT 010824" w:date="2023-12-15T08:33:00Z">
          <w:r w:rsidDel="005463CC">
            <w:rPr>
              <w:iCs/>
              <w:szCs w:val="20"/>
            </w:rPr>
            <w:delText>SSR</w:delText>
          </w:r>
        </w:del>
      </w:ins>
      <w:ins w:id="3670" w:author="NextEra 090523" w:date="2023-09-05T13:02:00Z">
        <w:del w:id="3671" w:author="ERCOT 010824" w:date="2023-12-15T08:33:00Z">
          <w:r w:rsidDel="005463CC">
            <w:rPr>
              <w:iCs/>
              <w:szCs w:val="20"/>
            </w:rPr>
            <w:delText>)</w:delText>
          </w:r>
        </w:del>
      </w:ins>
      <w:ins w:id="3672" w:author="NextEra 090523" w:date="2023-08-09T12:27:00Z">
        <w:del w:id="3673"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674" w:author="NextEra 090523" w:date="2023-08-07T17:04:00Z"/>
          <w:del w:id="3675" w:author="ERCOT 010824" w:date="2023-12-15T08:33:00Z"/>
          <w:szCs w:val="20"/>
        </w:rPr>
      </w:pPr>
      <w:ins w:id="3676" w:author="NextEra 091323" w:date="2023-09-13T07:23:00Z">
        <w:del w:id="3677"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678" w:author="NextEra 091323" w:date="2023-09-13T07:24:00Z">
        <w:del w:id="3679" w:author="ERCOT 010824" w:date="2023-12-15T08:33:00Z">
          <w:r w:rsidDel="005463CC">
            <w:rPr>
              <w:iCs/>
              <w:szCs w:val="20"/>
            </w:rPr>
            <w:delText xml:space="preserve">paragraph (3) of </w:delText>
          </w:r>
        </w:del>
      </w:ins>
      <w:ins w:id="3680" w:author="NextEra 091323" w:date="2023-09-13T08:06:00Z">
        <w:del w:id="3681" w:author="ERCOT 010824" w:date="2023-12-15T08:33:00Z">
          <w:r w:rsidDel="005463CC">
            <w:rPr>
              <w:iCs/>
              <w:szCs w:val="20"/>
            </w:rPr>
            <w:delText>above</w:delText>
          </w:r>
        </w:del>
      </w:ins>
      <w:ins w:id="3682" w:author="NextEra 091323" w:date="2023-09-13T07:23:00Z">
        <w:del w:id="3683"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684" w:author="ERCOT 062223" w:date="2023-05-10T12:59:00Z"/>
          <w:b/>
          <w:bCs/>
          <w:i/>
          <w:szCs w:val="20"/>
        </w:rPr>
      </w:pPr>
      <w:bookmarkStart w:id="3685" w:name="_Hlk134627236"/>
      <w:ins w:id="3686" w:author="ERCOT 062223" w:date="2023-05-10T12:59:00Z">
        <w:r w:rsidRPr="00797181">
          <w:rPr>
            <w:b/>
            <w:bCs/>
            <w:i/>
            <w:szCs w:val="20"/>
          </w:rPr>
          <w:t>2.9.1</w:t>
        </w:r>
        <w:r>
          <w:rPr>
            <w:b/>
            <w:bCs/>
            <w:i/>
            <w:szCs w:val="20"/>
          </w:rPr>
          <w:t>.1</w:t>
        </w:r>
        <w:r w:rsidRPr="00797181">
          <w:rPr>
            <w:b/>
            <w:bCs/>
            <w:i/>
            <w:szCs w:val="20"/>
          </w:rPr>
          <w:tab/>
        </w:r>
      </w:ins>
      <w:ins w:id="3687" w:author="ERCOT 010824" w:date="2023-12-15T08:34:00Z">
        <w:r w:rsidR="005463CC">
          <w:rPr>
            <w:b/>
            <w:bCs/>
            <w:i/>
            <w:szCs w:val="20"/>
          </w:rPr>
          <w:t xml:space="preserve">Preferred </w:t>
        </w:r>
      </w:ins>
      <w:ins w:id="3688" w:author="ERCOT 062223" w:date="2023-05-10T16:12:00Z">
        <w:del w:id="3689" w:author="NextEra 090523" w:date="2023-08-07T17:05:00Z">
          <w:r w:rsidDel="00F76A22">
            <w:rPr>
              <w:b/>
              <w:bCs/>
              <w:i/>
              <w:szCs w:val="20"/>
            </w:rPr>
            <w:delText>Preferred</w:delText>
          </w:r>
        </w:del>
        <w:del w:id="3690" w:author="ERCOT 062223" w:date="2023-06-19T15:33:00Z">
          <w:r w:rsidDel="00064579">
            <w:rPr>
              <w:b/>
              <w:bCs/>
              <w:i/>
              <w:szCs w:val="20"/>
            </w:rPr>
            <w:delText xml:space="preserve"> </w:delText>
          </w:r>
        </w:del>
      </w:ins>
      <w:ins w:id="3691"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752"/>
    <w:bookmarkEnd w:id="3685"/>
    <w:p w14:paraId="086920FC" w14:textId="7F4EA46D" w:rsidR="00DE70E2" w:rsidRDefault="00DE70E2" w:rsidP="004B632E">
      <w:pPr>
        <w:spacing w:before="240" w:after="240"/>
        <w:ind w:left="720" w:hanging="720"/>
        <w:jc w:val="left"/>
        <w:rPr>
          <w:ins w:id="3692" w:author="ERCOT" w:date="2022-10-12T16:14:00Z"/>
        </w:rPr>
      </w:pPr>
      <w:ins w:id="3693" w:author="ERCOT" w:date="2022-10-12T16:13:00Z">
        <w:r w:rsidRPr="00DC447B">
          <w:t>(1)</w:t>
        </w:r>
        <w:r w:rsidRPr="00DC447B">
          <w:tab/>
        </w:r>
      </w:ins>
      <w:ins w:id="3694" w:author="ERCOT 060524" w:date="2024-06-01T20:15:00Z">
        <w:r w:rsidR="009C47AA">
          <w:t xml:space="preserve">All IBRs subject to </w:t>
        </w:r>
      </w:ins>
      <w:ins w:id="3695" w:author="ERCOT" w:date="2022-10-12T16:13:00Z">
        <w:del w:id="3696" w:author="Joint Commenters2 032224" w:date="2024-03-21T14:58:00Z">
          <w:r w:rsidRPr="00DC447B" w:rsidDel="008F70E4">
            <w:delText>All</w:delText>
          </w:r>
        </w:del>
      </w:ins>
      <w:ins w:id="3697" w:author="Joint Commenters2 032224" w:date="2024-03-21T14:58:00Z">
        <w:del w:id="3698" w:author="ERCOT 060524" w:date="2024-06-01T20:15:00Z">
          <w:r w:rsidR="008F70E4" w:rsidDel="009C47AA">
            <w:delText>T</w:delText>
          </w:r>
        </w:del>
      </w:ins>
      <w:ins w:id="3699" w:author="ERCOT 060524" w:date="2024-06-01T20:15:00Z">
        <w:r w:rsidR="009C47AA">
          <w:t>t</w:t>
        </w:r>
      </w:ins>
      <w:ins w:id="3700" w:author="Joint Commenters2 032224" w:date="2024-03-21T14:58:00Z">
        <w:r w:rsidR="008F70E4">
          <w:t xml:space="preserve">his Section </w:t>
        </w:r>
        <w:del w:id="3701" w:author="ERCOT 060524" w:date="2024-06-01T20:16:00Z">
          <w:r w:rsidR="008F70E4" w:rsidDel="009C47AA">
            <w:delText>applies to all</w:delText>
          </w:r>
        </w:del>
      </w:ins>
      <w:ins w:id="3702" w:author="ERCOT" w:date="2022-10-12T16:13:00Z">
        <w:del w:id="3703" w:author="ERCOT 060524" w:date="2024-06-01T20:16:00Z">
          <w:r w:rsidRPr="00DC447B" w:rsidDel="009C47AA">
            <w:delText xml:space="preserve"> IBRs interconnect</w:delText>
          </w:r>
        </w:del>
      </w:ins>
      <w:ins w:id="3704" w:author="ERCOT" w:date="2023-01-11T14:26:00Z">
        <w:del w:id="3705" w:author="ERCOT 060524" w:date="2024-06-01T20:16:00Z">
          <w:r w:rsidDel="009C47AA">
            <w:delText>ed</w:delText>
          </w:r>
        </w:del>
      </w:ins>
      <w:ins w:id="3706" w:author="ERCOT" w:date="2022-10-12T16:13:00Z">
        <w:del w:id="3707" w:author="ERCOT 060524" w:date="2024-06-01T20:16:00Z">
          <w:r w:rsidRPr="00DC447B" w:rsidDel="009C47AA">
            <w:delText xml:space="preserve"> to the ERCOT Transmission Grid</w:delText>
          </w:r>
        </w:del>
      </w:ins>
      <w:ins w:id="3708" w:author="ERCOT 062223" w:date="2023-05-10T16:13:00Z">
        <w:del w:id="3709" w:author="ERCOT 060524" w:date="2024-06-01T20:16:00Z">
          <w:r w:rsidDel="009C47AA">
            <w:delText xml:space="preserve">subject to </w:delText>
          </w:r>
        </w:del>
      </w:ins>
      <w:ins w:id="3710" w:author="ERCOT 062223" w:date="2023-06-18T18:08:00Z">
        <w:del w:id="3711" w:author="ERCOT 060524" w:date="2024-06-01T20:16:00Z">
          <w:r w:rsidDel="009C47AA">
            <w:delText xml:space="preserve">this </w:delText>
          </w:r>
        </w:del>
      </w:ins>
      <w:ins w:id="3712" w:author="ERCOT 062223" w:date="2023-05-10T16:13:00Z">
        <w:del w:id="3713" w:author="ERCOT 060524" w:date="2024-06-01T20:16:00Z">
          <w:r w:rsidDel="009C47AA">
            <w:delText xml:space="preserve">Section </w:delText>
          </w:r>
        </w:del>
      </w:ins>
      <w:ins w:id="3714" w:author="ERCOT 062223" w:date="2023-05-10T16:14:00Z">
        <w:del w:id="3715" w:author="ERCOT 060524" w:date="2024-06-01T20:16:00Z">
          <w:r w:rsidDel="009C47AA">
            <w:delText xml:space="preserve">in accordance with </w:delText>
          </w:r>
        </w:del>
      </w:ins>
      <w:ins w:id="3716" w:author="ERCOT 062223" w:date="2023-06-18T10:58:00Z">
        <w:del w:id="3717" w:author="ERCOT 060524" w:date="2024-06-01T20:16:00Z">
          <w:r w:rsidDel="009C47AA">
            <w:delText xml:space="preserve">paragraph (1) of </w:delText>
          </w:r>
        </w:del>
      </w:ins>
      <w:ins w:id="3718" w:author="ERCOT 062223" w:date="2023-05-10T16:14:00Z">
        <w:del w:id="3719" w:author="ERCOT 060524" w:date="2024-06-01T20:16:00Z">
          <w:r w:rsidDel="009C47AA">
            <w:delText>Section 2.9.1</w:delText>
          </w:r>
        </w:del>
      </w:ins>
      <w:ins w:id="3720" w:author="ERCOT 062223" w:date="2023-06-18T10:58:00Z">
        <w:del w:id="3721" w:author="ERCOT 060524" w:date="2024-06-01T20:16:00Z">
          <w:r w:rsidDel="009C47AA">
            <w:delText xml:space="preserve">, </w:delText>
          </w:r>
        </w:del>
      </w:ins>
      <w:ins w:id="3722" w:author="ERCOT 062223" w:date="2023-06-18T10:59:00Z">
        <w:del w:id="3723" w:author="ERCOT 060524" w:date="2024-06-01T20:16:00Z">
          <w:r w:rsidDel="009C47AA">
            <w:delText>Voltage Ride-Through Requirements for Transmission-Connected Inverter-Based Resources (IBRs)</w:delText>
          </w:r>
        </w:del>
      </w:ins>
      <w:ins w:id="3724" w:author="NextEra 091323" w:date="2023-09-13T07:25:00Z">
        <w:del w:id="3725" w:author="ERCOT 060524" w:date="2024-06-01T20:16:00Z">
          <w:r w:rsidDel="009C47AA">
            <w:delText xml:space="preserve"> and Type 1 and T</w:delText>
          </w:r>
        </w:del>
      </w:ins>
      <w:ins w:id="3726" w:author="NextEra 091323" w:date="2023-09-13T07:26:00Z">
        <w:del w:id="3727" w:author="ERCOT 060524" w:date="2024-06-01T20:16:00Z">
          <w:r w:rsidDel="009C47AA">
            <w:delText xml:space="preserve">ype 2 </w:delText>
          </w:r>
        </w:del>
      </w:ins>
      <w:ins w:id="3728" w:author="ERCOT 010824" w:date="2023-12-15T08:34:00Z">
        <w:del w:id="3729" w:author="ERCOT 060524" w:date="2024-06-01T20:16:00Z">
          <w:r w:rsidR="005463CC" w:rsidRPr="00985DA7" w:rsidDel="009C47AA">
            <w:rPr>
              <w:bCs/>
              <w:iCs/>
            </w:rPr>
            <w:delText>Wind-</w:delText>
          </w:r>
        </w:del>
      </w:ins>
      <w:ins w:id="3730" w:author="ERCOT 010824" w:date="2023-12-15T08:35:00Z">
        <w:del w:id="3731" w:author="ERCOT 060524" w:date="2024-06-01T20:16:00Z">
          <w:r w:rsidR="005463CC" w:rsidDel="009C47AA">
            <w:rPr>
              <w:bCs/>
              <w:iCs/>
            </w:rPr>
            <w:delText>p</w:delText>
          </w:r>
        </w:del>
      </w:ins>
      <w:ins w:id="3732" w:author="ERCOT 010824" w:date="2023-12-15T08:34:00Z">
        <w:del w:id="3733" w:author="ERCOT 060524" w:date="2024-06-01T20:16:00Z">
          <w:r w:rsidR="005463CC" w:rsidRPr="00985DA7" w:rsidDel="009C47AA">
            <w:rPr>
              <w:bCs/>
              <w:iCs/>
            </w:rPr>
            <w:delText>owered Generation Resources</w:delText>
          </w:r>
          <w:r w:rsidR="005463CC" w:rsidDel="009C47AA">
            <w:delText xml:space="preserve"> </w:delText>
          </w:r>
        </w:del>
      </w:ins>
      <w:ins w:id="3734" w:author="ERCOT 010824" w:date="2023-12-15T08:35:00Z">
        <w:del w:id="3735" w:author="ERCOT 060524" w:date="2024-06-01T20:16:00Z">
          <w:r w:rsidR="005463CC" w:rsidDel="009C47AA">
            <w:delText>(</w:delText>
          </w:r>
        </w:del>
      </w:ins>
      <w:ins w:id="3736" w:author="NextEra 091323" w:date="2023-09-13T07:26:00Z">
        <w:del w:id="3737" w:author="ERCOT 060524" w:date="2024-06-01T20:16:00Z">
          <w:r w:rsidDel="009C47AA">
            <w:delText>WGRs</w:delText>
          </w:r>
        </w:del>
      </w:ins>
      <w:ins w:id="3738" w:author="ERCOT 010824" w:date="2023-12-15T08:35:00Z">
        <w:del w:id="3739" w:author="ERCOT 060524" w:date="2024-06-01T20:16:00Z">
          <w:r w:rsidR="005463CC" w:rsidDel="009C47AA">
            <w:delText>)</w:delText>
          </w:r>
        </w:del>
      </w:ins>
      <w:ins w:id="3740" w:author="Joint Commenters2 032224" w:date="2024-03-21T14:59:00Z">
        <w:del w:id="3741" w:author="ERCOT 060524" w:date="2024-06-01T20:16:00Z">
          <w:r w:rsidR="008F70E4" w:rsidDel="009C47AA">
            <w:delText>.  All IBRs and WGRs</w:delText>
          </w:r>
        </w:del>
      </w:ins>
      <w:ins w:id="3742" w:author="ERCOT 062223" w:date="2023-06-18T18:09:00Z">
        <w:del w:id="3743" w:author="ERCOT 060524" w:date="2024-06-01T20:16:00Z">
          <w:r w:rsidDel="009C47AA">
            <w:delText>,</w:delText>
          </w:r>
        </w:del>
      </w:ins>
      <w:ins w:id="3744" w:author="ERCOT" w:date="2022-10-12T16:13:00Z">
        <w:del w:id="3745" w:author="ERCOT 060524" w:date="2024-06-01T20:16:00Z">
          <w:r w:rsidRPr="00DC447B" w:rsidDel="009C47AA">
            <w:delText xml:space="preserve"> </w:delText>
          </w:r>
        </w:del>
        <w:r w:rsidRPr="00DC447B">
          <w:t>shall ride through the root-mean-square voltage conditions in Table</w:t>
        </w:r>
      </w:ins>
      <w:ins w:id="3746" w:author="ERCOT 062223" w:date="2023-06-18T11:02:00Z">
        <w:r>
          <w:t>s</w:t>
        </w:r>
      </w:ins>
      <w:ins w:id="3747" w:author="ERCOT" w:date="2022-10-12T16:13:00Z">
        <w:r w:rsidRPr="00DC447B">
          <w:t xml:space="preserve"> A </w:t>
        </w:r>
      </w:ins>
      <w:ins w:id="3748" w:author="ERCOT 062223" w:date="2023-05-17T13:55:00Z">
        <w:r w:rsidRPr="00DA1408">
          <w:t>or B</w:t>
        </w:r>
      </w:ins>
      <w:ins w:id="3749" w:author="ERCOT 062223" w:date="2023-06-18T20:23:00Z">
        <w:r>
          <w:t xml:space="preserve"> below</w:t>
        </w:r>
      </w:ins>
      <w:ins w:id="3750" w:author="ERCOT 062223" w:date="2023-05-17T13:55:00Z">
        <w:r w:rsidRPr="00DA1408">
          <w:t xml:space="preserve">, as </w:t>
        </w:r>
      </w:ins>
      <w:ins w:id="3751" w:author="ERCOT 062223" w:date="2023-05-17T14:34:00Z">
        <w:r>
          <w:t>applicable</w:t>
        </w:r>
      </w:ins>
      <w:ins w:id="3752" w:author="ERCOT 062223" w:date="2023-05-17T13:55:00Z">
        <w:r w:rsidRPr="00DA1408">
          <w:t xml:space="preserve">, </w:t>
        </w:r>
      </w:ins>
      <w:ins w:id="3753" w:author="ERCOT" w:date="2022-10-12T16:13:00Z">
        <w:r w:rsidRPr="00DC447B">
          <w:t xml:space="preserve">and the instantaneous phase voltage conditions in Table </w:t>
        </w:r>
        <w:del w:id="3754" w:author="ERCOT 062223" w:date="2023-06-05T17:57:00Z">
          <w:r w:rsidRPr="00DC447B" w:rsidDel="00AC0E49">
            <w:delText>B</w:delText>
          </w:r>
        </w:del>
      </w:ins>
      <w:ins w:id="3755" w:author="ERCOT 062223" w:date="2023-06-05T17:57:00Z">
        <w:r>
          <w:t>C</w:t>
        </w:r>
      </w:ins>
      <w:ins w:id="3756" w:author="ERCOT 062223" w:date="2023-06-18T20:23:00Z">
        <w:r>
          <w:t xml:space="preserve"> below</w:t>
        </w:r>
      </w:ins>
      <w:ins w:id="3757" w:author="ERCOT" w:date="2022-10-12T16:13:00Z">
        <w:r w:rsidRPr="00DC447B">
          <w:t xml:space="preserve">, as measured at the IBR’s </w:t>
        </w:r>
        <w:del w:id="3758" w:author="ERCOT 010824" w:date="2023-12-15T08:42:00Z">
          <w:r w:rsidRPr="00DC447B" w:rsidDel="00200E66">
            <w:delText>Point of Interconnection Bus (</w:delText>
          </w:r>
        </w:del>
        <w:r w:rsidRPr="00DC447B">
          <w:t>POIB</w:t>
        </w:r>
        <w:del w:id="3759"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760" w:author="ERCOT" w:date="2022-10-12T16:56:00Z"/>
          <w:b/>
          <w:bCs/>
          <w:iCs/>
          <w:szCs w:val="20"/>
        </w:rPr>
      </w:pPr>
      <w:bookmarkStart w:id="3761" w:name="_Hlk135224179"/>
      <w:ins w:id="3762" w:author="ERCOT" w:date="2022-10-12T16:56:00Z">
        <w:r w:rsidRPr="00E375F4">
          <w:rPr>
            <w:b/>
            <w:bCs/>
            <w:iCs/>
            <w:szCs w:val="20"/>
          </w:rPr>
          <w:t>Table A</w:t>
        </w:r>
      </w:ins>
      <w:ins w:id="3763" w:author="ERCOT 062223" w:date="2023-05-17T13:55:00Z">
        <w:r>
          <w:rPr>
            <w:b/>
            <w:bCs/>
            <w:iCs/>
            <w:szCs w:val="20"/>
          </w:rPr>
          <w:t>:</w:t>
        </w:r>
      </w:ins>
      <w:ins w:id="3764" w:author="ERCOT 062223" w:date="2023-06-18T17:21:00Z">
        <w:r>
          <w:rPr>
            <w:b/>
            <w:bCs/>
            <w:iCs/>
            <w:szCs w:val="20"/>
          </w:rPr>
          <w:t xml:space="preserve"> </w:t>
        </w:r>
      </w:ins>
      <w:ins w:id="3765" w:author="ERCOT 062223" w:date="2023-05-17T13:55:00Z">
        <w:r>
          <w:rPr>
            <w:b/>
            <w:bCs/>
            <w:iCs/>
            <w:szCs w:val="20"/>
          </w:rPr>
          <w:t xml:space="preserve"> Applicable to</w:t>
        </w:r>
      </w:ins>
      <w:ins w:id="3766" w:author="NextEra 091323" w:date="2023-09-13T07:35:00Z">
        <w:r>
          <w:rPr>
            <w:b/>
            <w:bCs/>
            <w:iCs/>
            <w:szCs w:val="20"/>
          </w:rPr>
          <w:t xml:space="preserve"> </w:t>
        </w:r>
      </w:ins>
      <w:ins w:id="3767" w:author="ERCOT 062223" w:date="2023-05-17T13:55:00Z">
        <w:del w:id="3768" w:author="NextEra 091323" w:date="2023-09-13T07:26:00Z">
          <w:r w:rsidDel="00216D98">
            <w:rPr>
              <w:b/>
              <w:bCs/>
              <w:iCs/>
              <w:szCs w:val="20"/>
            </w:rPr>
            <w:delText xml:space="preserve"> </w:delText>
          </w:r>
        </w:del>
      </w:ins>
      <w:ins w:id="3769" w:author="ERCOT 062223" w:date="2023-06-20T11:48:00Z">
        <w:del w:id="3770" w:author="NextEra 091323" w:date="2023-09-13T07:26:00Z">
          <w:r w:rsidDel="00216D98">
            <w:rPr>
              <w:b/>
              <w:bCs/>
              <w:iCs/>
              <w:szCs w:val="20"/>
            </w:rPr>
            <w:delText>Wind-powered Generation Resource (</w:delText>
          </w:r>
        </w:del>
        <w:r>
          <w:rPr>
            <w:b/>
            <w:bCs/>
            <w:iCs/>
            <w:szCs w:val="20"/>
          </w:rPr>
          <w:t>WGR</w:t>
        </w:r>
        <w:del w:id="3771" w:author="NextEra 091323" w:date="2023-09-13T07:26:00Z">
          <w:r w:rsidDel="00216D98">
            <w:rPr>
              <w:b/>
              <w:bCs/>
              <w:iCs/>
              <w:szCs w:val="20"/>
            </w:rPr>
            <w:delText>)</w:delText>
          </w:r>
        </w:del>
      </w:ins>
      <w:ins w:id="3772"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773"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774" w:author="ERCOT" w:date="2022-10-12T16:56:00Z"/>
                <w:rFonts w:ascii="Calibri" w:hAnsi="Calibri" w:cs="Calibri"/>
                <w:color w:val="000000"/>
                <w:sz w:val="22"/>
                <w:szCs w:val="22"/>
              </w:rPr>
            </w:pPr>
            <w:ins w:id="3775"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776" w:author="ERCOT" w:date="2022-10-12T16:56:00Z"/>
                <w:rFonts w:ascii="Calibri" w:hAnsi="Calibri" w:cs="Calibri"/>
                <w:color w:val="000000"/>
                <w:sz w:val="22"/>
                <w:szCs w:val="22"/>
              </w:rPr>
            </w:pPr>
            <w:ins w:id="3777"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778" w:author="ERCOT" w:date="2022-10-12T16:56:00Z"/>
                <w:rFonts w:ascii="Calibri" w:hAnsi="Calibri" w:cs="Calibri"/>
                <w:color w:val="000000"/>
                <w:sz w:val="22"/>
                <w:szCs w:val="22"/>
              </w:rPr>
            </w:pPr>
            <w:ins w:id="3779"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780" w:author="ERCOT" w:date="2022-10-12T16:56:00Z"/>
                <w:rFonts w:ascii="Calibri" w:hAnsi="Calibri" w:cs="Calibri"/>
                <w:color w:val="000000"/>
                <w:sz w:val="22"/>
                <w:szCs w:val="22"/>
              </w:rPr>
            </w:pPr>
            <w:ins w:id="3781"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78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783" w:author="ERCOT" w:date="2022-10-12T16:56:00Z"/>
                <w:rFonts w:ascii="Calibri" w:hAnsi="Calibri" w:cs="Calibri"/>
                <w:color w:val="000000"/>
                <w:sz w:val="22"/>
                <w:szCs w:val="22"/>
              </w:rPr>
            </w:pPr>
            <w:ins w:id="3784"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785" w:author="ERCOT" w:date="2022-10-12T16:56:00Z"/>
                <w:rFonts w:ascii="Calibri" w:hAnsi="Calibri" w:cs="Calibri"/>
                <w:color w:val="000000"/>
                <w:sz w:val="22"/>
                <w:szCs w:val="22"/>
              </w:rPr>
            </w:pPr>
            <w:ins w:id="3786" w:author="ERCOT" w:date="2022-10-12T16:56:00Z">
              <w:del w:id="3787" w:author="ERCOT 040523" w:date="2023-03-27T17:24:00Z">
                <w:r w:rsidRPr="003775FE" w:rsidDel="006F4693">
                  <w:rPr>
                    <w:rFonts w:ascii="Calibri" w:hAnsi="Calibri" w:cs="Calibri"/>
                    <w:color w:val="000000"/>
                    <w:sz w:val="22"/>
                    <w:szCs w:val="22"/>
                  </w:rPr>
                  <w:delText>No ride-through requirement</w:delText>
                </w:r>
              </w:del>
            </w:ins>
            <w:ins w:id="3788" w:author="ERCOT 040523" w:date="2023-03-27T17:24:00Z">
              <w:r>
                <w:rPr>
                  <w:rFonts w:ascii="Calibri" w:hAnsi="Calibri" w:cs="Calibri"/>
                  <w:color w:val="000000"/>
                  <w:sz w:val="22"/>
                  <w:szCs w:val="22"/>
                </w:rPr>
                <w:t>May ride</w:t>
              </w:r>
            </w:ins>
            <w:ins w:id="3789"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79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791" w:author="ERCOT" w:date="2022-10-12T16:56:00Z"/>
                <w:rFonts w:ascii="Calibri" w:hAnsi="Calibri" w:cs="Calibri"/>
                <w:color w:val="000000"/>
                <w:sz w:val="22"/>
                <w:szCs w:val="22"/>
              </w:rPr>
            </w:pPr>
            <w:ins w:id="3792"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793" w:author="ERCOT" w:date="2022-10-12T16:56:00Z"/>
                <w:rFonts w:ascii="Calibri" w:hAnsi="Calibri" w:cs="Calibri"/>
                <w:color w:val="000000"/>
                <w:sz w:val="22"/>
                <w:szCs w:val="22"/>
              </w:rPr>
            </w:pPr>
            <w:ins w:id="3794"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79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796" w:author="ERCOT" w:date="2022-10-12T16:56:00Z"/>
                <w:rFonts w:ascii="Calibri" w:hAnsi="Calibri" w:cs="Calibri"/>
                <w:color w:val="000000"/>
                <w:sz w:val="22"/>
                <w:szCs w:val="22"/>
              </w:rPr>
            </w:pPr>
            <w:ins w:id="3797"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798" w:author="ERCOT" w:date="2022-10-12T16:56:00Z"/>
                <w:rFonts w:ascii="Calibri" w:hAnsi="Calibri" w:cs="Calibri"/>
                <w:color w:val="000000"/>
                <w:sz w:val="22"/>
                <w:szCs w:val="22"/>
              </w:rPr>
            </w:pPr>
            <w:ins w:id="3799" w:author="ERCOT" w:date="2022-11-28T11:51:00Z">
              <w:r>
                <w:rPr>
                  <w:rFonts w:ascii="Calibri" w:hAnsi="Calibri" w:cs="Calibri"/>
                  <w:color w:val="000000"/>
                  <w:sz w:val="22"/>
                  <w:szCs w:val="22"/>
                </w:rPr>
                <w:t>c</w:t>
              </w:r>
            </w:ins>
            <w:ins w:id="3800"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80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802" w:author="ERCOT" w:date="2022-10-12T16:56:00Z"/>
                <w:rFonts w:ascii="Calibri" w:hAnsi="Calibri" w:cs="Calibri"/>
                <w:color w:val="000000"/>
                <w:sz w:val="22"/>
                <w:szCs w:val="22"/>
              </w:rPr>
            </w:pPr>
            <w:ins w:id="3803"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804" w:author="ERCOT" w:date="2022-10-12T16:56:00Z"/>
                <w:rFonts w:ascii="Calibri" w:hAnsi="Calibri" w:cs="Calibri"/>
                <w:color w:val="000000"/>
                <w:sz w:val="22"/>
                <w:szCs w:val="22"/>
              </w:rPr>
            </w:pPr>
            <w:ins w:id="3805" w:author="ERCOT" w:date="2022-11-11T15:11:00Z">
              <w:r>
                <w:rPr>
                  <w:rFonts w:ascii="Calibri" w:hAnsi="Calibri" w:cs="Calibri"/>
                  <w:color w:val="000000"/>
                  <w:sz w:val="22"/>
                  <w:szCs w:val="22"/>
                </w:rPr>
                <w:t>3</w:t>
              </w:r>
            </w:ins>
            <w:ins w:id="3806"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80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808" w:author="ERCOT" w:date="2022-10-12T16:56:00Z"/>
                <w:rFonts w:ascii="Calibri" w:hAnsi="Calibri" w:cs="Calibri"/>
                <w:color w:val="000000"/>
                <w:sz w:val="22"/>
                <w:szCs w:val="22"/>
              </w:rPr>
            </w:pPr>
            <w:ins w:id="3809"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810" w:author="ERCOT" w:date="2022-10-12T16:56:00Z"/>
                <w:rFonts w:ascii="Calibri" w:hAnsi="Calibri" w:cs="Calibri"/>
                <w:color w:val="000000"/>
                <w:sz w:val="22"/>
                <w:szCs w:val="22"/>
              </w:rPr>
            </w:pPr>
            <w:ins w:id="3811" w:author="ERCOT" w:date="2022-11-11T15:11:00Z">
              <w:r>
                <w:rPr>
                  <w:rFonts w:ascii="Calibri" w:hAnsi="Calibri" w:cs="Calibri"/>
                  <w:color w:val="000000"/>
                  <w:sz w:val="22"/>
                  <w:szCs w:val="22"/>
                </w:rPr>
                <w:t>2</w:t>
              </w:r>
            </w:ins>
            <w:ins w:id="3812" w:author="ERCOT" w:date="2022-10-12T16:56:00Z">
              <w:r w:rsidRPr="00D47768">
                <w:rPr>
                  <w:rFonts w:ascii="Calibri" w:hAnsi="Calibri" w:cs="Calibri"/>
                  <w:color w:val="000000"/>
                  <w:sz w:val="22"/>
                  <w:szCs w:val="22"/>
                </w:rPr>
                <w:t>.</w:t>
              </w:r>
            </w:ins>
            <w:ins w:id="3813"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81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815" w:author="ERCOT" w:date="2022-10-12T16:56:00Z"/>
                <w:rFonts w:ascii="Calibri" w:hAnsi="Calibri" w:cs="Calibri"/>
                <w:color w:val="000000"/>
                <w:sz w:val="22"/>
                <w:szCs w:val="22"/>
              </w:rPr>
            </w:pPr>
            <w:ins w:id="3816"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817" w:author="ERCOT" w:date="2022-10-12T16:56:00Z"/>
                <w:rFonts w:ascii="Calibri" w:hAnsi="Calibri" w:cs="Calibri"/>
                <w:color w:val="000000"/>
                <w:sz w:val="22"/>
                <w:szCs w:val="22"/>
              </w:rPr>
            </w:pPr>
            <w:ins w:id="3818"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81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411CB321" w:rsidR="00DE70E2" w:rsidRPr="00D47768" w:rsidRDefault="009C47AA" w:rsidP="004C783A">
            <w:pPr>
              <w:jc w:val="center"/>
              <w:rPr>
                <w:ins w:id="3820" w:author="ERCOT" w:date="2022-10-12T16:56:00Z"/>
                <w:rFonts w:ascii="Calibri" w:hAnsi="Calibri" w:cs="Calibri"/>
                <w:color w:val="000000"/>
                <w:sz w:val="22"/>
                <w:szCs w:val="22"/>
              </w:rPr>
            </w:pPr>
            <w:ins w:id="3821" w:author="ERCOT 060524" w:date="2024-06-01T20:21:00Z">
              <w:r w:rsidRPr="00C12D51">
                <w:rPr>
                  <w:rFonts w:ascii="Calibri" w:eastAsia="Calibri" w:hAnsi="Calibri" w:cs="Calibri"/>
                  <w:color w:val="000000"/>
                  <w:sz w:val="22"/>
                  <w:szCs w:val="22"/>
                </w:rPr>
                <w:t>0.005625 ≤</w:t>
              </w:r>
            </w:ins>
            <w:ins w:id="3822" w:author="ERCOT 040523" w:date="2023-03-27T17:25:00Z">
              <w:r w:rsidR="00DE70E2">
                <w:rPr>
                  <w:rFonts w:ascii="Calibri" w:hAnsi="Calibri" w:cs="Calibri"/>
                  <w:color w:val="000000"/>
                  <w:sz w:val="22"/>
                  <w:szCs w:val="22"/>
                </w:rPr>
                <w:t xml:space="preserve"> </w:t>
              </w:r>
            </w:ins>
            <w:ins w:id="3823" w:author="ERCOT" w:date="2022-10-12T16:56:00Z">
              <w:r w:rsidR="00DE70E2"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149F51D5" w:rsidR="00DE70E2" w:rsidRPr="00D47768" w:rsidRDefault="00DE70E2" w:rsidP="004C783A">
            <w:pPr>
              <w:jc w:val="center"/>
              <w:rPr>
                <w:ins w:id="3824" w:author="ERCOT" w:date="2022-10-12T16:56:00Z"/>
                <w:rFonts w:ascii="Calibri" w:hAnsi="Calibri" w:cs="Calibri"/>
                <w:color w:val="000000"/>
                <w:sz w:val="22"/>
                <w:szCs w:val="22"/>
              </w:rPr>
            </w:pPr>
            <w:ins w:id="3825" w:author="ERCOT" w:date="2022-10-12T16:56:00Z">
              <w:r w:rsidRPr="00D47768">
                <w:rPr>
                  <w:rFonts w:ascii="Calibri" w:hAnsi="Calibri" w:cs="Calibri"/>
                  <w:color w:val="000000"/>
                  <w:sz w:val="22"/>
                  <w:szCs w:val="22"/>
                </w:rPr>
                <w:t>0.16</w:t>
              </w:r>
            </w:ins>
            <w:ins w:id="3826" w:author="ERCOT 060524" w:date="2024-06-01T20:21:00Z">
              <w:r w:rsidR="00E06E7C" w:rsidRPr="00C12D51">
                <w:rPr>
                  <w:rFonts w:ascii="Calibri" w:eastAsia="Calibri" w:hAnsi="Calibri" w:cs="Calibri"/>
                  <w:color w:val="000000"/>
                  <w:sz w:val="22"/>
                  <w:szCs w:val="22"/>
                </w:rPr>
                <w:t>(V+0.084375)/0.5625</w:t>
              </w:r>
            </w:ins>
          </w:p>
        </w:tc>
      </w:tr>
      <w:tr w:rsidR="00E06E7C" w:rsidRPr="00D47768" w14:paraId="6D87B8E4" w14:textId="77777777" w:rsidTr="004C783A">
        <w:trPr>
          <w:trHeight w:val="300"/>
          <w:jc w:val="center"/>
          <w:ins w:id="3827" w:author="ERCOT 060524" w:date="2024-06-01T20:20: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2E2A80B1" w14:textId="676287F9" w:rsidR="00E06E7C" w:rsidRDefault="00E06E7C" w:rsidP="00E06E7C">
            <w:pPr>
              <w:jc w:val="center"/>
              <w:rPr>
                <w:ins w:id="3828" w:author="ERCOT 060524" w:date="2024-06-01T20:20:00Z"/>
                <w:rFonts w:ascii="Calibri" w:hAnsi="Calibri" w:cs="Calibri"/>
                <w:color w:val="000000"/>
                <w:sz w:val="22"/>
                <w:szCs w:val="22"/>
              </w:rPr>
            </w:pPr>
            <w:ins w:id="3829" w:author="ERCOT 060524" w:date="2024-06-01T20:21:00Z">
              <w:r>
                <w:rPr>
                  <w:rFonts w:ascii="Calibri" w:hAnsi="Calibri" w:cs="Calibri"/>
                  <w:color w:val="000000"/>
                  <w:sz w:val="22"/>
                  <w:szCs w:val="22"/>
                </w:rPr>
                <w:t xml:space="preserve"> </w:t>
              </w:r>
              <w:r w:rsidRPr="00D47768">
                <w:rPr>
                  <w:rFonts w:ascii="Calibri" w:hAnsi="Calibri" w:cs="Calibri"/>
                  <w:color w:val="000000"/>
                  <w:sz w:val="22"/>
                  <w:szCs w:val="22"/>
                </w:rPr>
                <w:t xml:space="preserve">V &lt; </w:t>
              </w:r>
              <w:r w:rsidRPr="00973510">
                <w:rPr>
                  <w:rFonts w:ascii="Calibri" w:hAnsi="Calibri" w:cs="Calibri"/>
                  <w:color w:val="000000"/>
                  <w:sz w:val="22"/>
                  <w:szCs w:val="22"/>
                </w:rPr>
                <w:t>0.005625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2F97CC5C" w14:textId="12B3E95A" w:rsidR="00E06E7C" w:rsidRPr="00D47768" w:rsidRDefault="00E06E7C" w:rsidP="00E06E7C">
            <w:pPr>
              <w:jc w:val="center"/>
              <w:rPr>
                <w:ins w:id="3830" w:author="ERCOT 060524" w:date="2024-06-01T20:20:00Z"/>
                <w:rFonts w:ascii="Calibri" w:hAnsi="Calibri" w:cs="Calibri"/>
                <w:color w:val="000000"/>
                <w:sz w:val="22"/>
                <w:szCs w:val="22"/>
              </w:rPr>
            </w:pPr>
            <w:ins w:id="3831" w:author="ERCOT 060524" w:date="2024-06-01T20:21:00Z">
              <w:r w:rsidRPr="00D47768">
                <w:rPr>
                  <w:rFonts w:ascii="Calibri" w:hAnsi="Calibri" w:cs="Calibri"/>
                  <w:color w:val="000000"/>
                  <w:sz w:val="22"/>
                  <w:szCs w:val="22"/>
                </w:rPr>
                <w:t>0.16</w:t>
              </w:r>
            </w:ins>
          </w:p>
        </w:tc>
      </w:tr>
    </w:tbl>
    <w:bookmarkEnd w:id="3761"/>
    <w:p w14:paraId="5119495E" w14:textId="77777777" w:rsidR="00DE70E2" w:rsidRPr="00D41F23" w:rsidRDefault="00DE70E2" w:rsidP="004B632E">
      <w:pPr>
        <w:spacing w:before="240" w:after="240"/>
        <w:ind w:left="720"/>
        <w:jc w:val="center"/>
        <w:rPr>
          <w:ins w:id="3832" w:author="ERCOT 062223" w:date="2023-05-17T13:56:00Z"/>
          <w:b/>
          <w:bCs/>
          <w:iCs/>
          <w:szCs w:val="20"/>
        </w:rPr>
      </w:pPr>
      <w:ins w:id="3833" w:author="ERCOT 062223" w:date="2023-05-17T13:56:00Z">
        <w:r w:rsidRPr="00E375F4">
          <w:rPr>
            <w:b/>
            <w:bCs/>
            <w:iCs/>
            <w:szCs w:val="20"/>
          </w:rPr>
          <w:t xml:space="preserve">Table </w:t>
        </w:r>
        <w:r>
          <w:rPr>
            <w:b/>
            <w:bCs/>
            <w:iCs/>
            <w:szCs w:val="20"/>
          </w:rPr>
          <w:t>B:</w:t>
        </w:r>
      </w:ins>
      <w:ins w:id="3834" w:author="ERCOT 062223" w:date="2023-06-18T17:25:00Z">
        <w:r>
          <w:rPr>
            <w:b/>
            <w:bCs/>
            <w:iCs/>
            <w:szCs w:val="20"/>
          </w:rPr>
          <w:t xml:space="preserve"> </w:t>
        </w:r>
      </w:ins>
      <w:ins w:id="3835" w:author="ERCOT 062223" w:date="2023-05-17T13:56:00Z">
        <w:r>
          <w:rPr>
            <w:b/>
            <w:bCs/>
            <w:iCs/>
            <w:szCs w:val="20"/>
          </w:rPr>
          <w:t xml:space="preserve"> Applicable to</w:t>
        </w:r>
      </w:ins>
      <w:ins w:id="3836" w:author="ERCOT 062223" w:date="2023-06-20T11:52:00Z">
        <w:r>
          <w:rPr>
            <w:b/>
            <w:bCs/>
            <w:iCs/>
            <w:szCs w:val="20"/>
          </w:rPr>
          <w:t xml:space="preserve"> </w:t>
        </w:r>
      </w:ins>
      <w:ins w:id="3837" w:author="ERCOT 062223" w:date="2023-06-20T11:51:00Z">
        <w:r>
          <w:rPr>
            <w:b/>
            <w:bCs/>
            <w:iCs/>
            <w:szCs w:val="20"/>
          </w:rPr>
          <w:t>PhotoVoltaic Generation Resources (PVGR</w:t>
        </w:r>
      </w:ins>
      <w:ins w:id="3838" w:author="NextEra 090523" w:date="2023-09-05T13:03:00Z">
        <w:r>
          <w:rPr>
            <w:b/>
            <w:bCs/>
            <w:iCs/>
            <w:szCs w:val="20"/>
          </w:rPr>
          <w:t>s</w:t>
        </w:r>
      </w:ins>
      <w:ins w:id="3839" w:author="ERCOT 062223" w:date="2023-06-20T11:51:00Z">
        <w:r>
          <w:rPr>
            <w:b/>
            <w:bCs/>
            <w:iCs/>
            <w:szCs w:val="20"/>
          </w:rPr>
          <w:t>)</w:t>
        </w:r>
      </w:ins>
      <w:ins w:id="3840" w:author="ERCOT 062223" w:date="2023-06-20T11:52:00Z">
        <w:r>
          <w:rPr>
            <w:b/>
            <w:bCs/>
            <w:iCs/>
            <w:szCs w:val="20"/>
          </w:rPr>
          <w:t xml:space="preserve"> and ESR</w:t>
        </w:r>
      </w:ins>
      <w:ins w:id="3841"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842"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843" w:author="ERCOT 062223" w:date="2023-05-17T13:56:00Z"/>
                <w:rFonts w:ascii="Calibri" w:hAnsi="Calibri" w:cs="Calibri"/>
                <w:color w:val="000000"/>
                <w:sz w:val="22"/>
                <w:szCs w:val="22"/>
              </w:rPr>
            </w:pPr>
            <w:ins w:id="3844" w:author="ERCOT 062223" w:date="2023-05-17T13:56:00Z">
              <w:r w:rsidRPr="00D47768">
                <w:rPr>
                  <w:rFonts w:ascii="Calibri" w:hAnsi="Calibri" w:cs="Calibri"/>
                  <w:color w:val="000000"/>
                  <w:sz w:val="22"/>
                  <w:szCs w:val="22"/>
                </w:rPr>
                <w:lastRenderedPageBreak/>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845" w:author="ERCOT 062223" w:date="2023-05-17T13:56:00Z"/>
                <w:rFonts w:ascii="Calibri" w:hAnsi="Calibri" w:cs="Calibri"/>
                <w:color w:val="000000"/>
                <w:sz w:val="22"/>
                <w:szCs w:val="22"/>
              </w:rPr>
            </w:pPr>
            <w:ins w:id="3846"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847" w:author="ERCOT 062223" w:date="2023-05-17T13:56:00Z"/>
                <w:rFonts w:ascii="Calibri" w:hAnsi="Calibri" w:cs="Calibri"/>
                <w:color w:val="000000"/>
                <w:sz w:val="22"/>
                <w:szCs w:val="22"/>
              </w:rPr>
            </w:pPr>
            <w:ins w:id="3848"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849" w:author="ERCOT 062223" w:date="2023-05-17T13:56:00Z"/>
                <w:rFonts w:ascii="Calibri" w:hAnsi="Calibri" w:cs="Calibri"/>
                <w:color w:val="000000"/>
                <w:sz w:val="22"/>
                <w:szCs w:val="22"/>
              </w:rPr>
            </w:pPr>
            <w:ins w:id="3850"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85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852" w:author="ERCOT 062223" w:date="2023-05-17T13:56:00Z"/>
                <w:rFonts w:ascii="Calibri" w:hAnsi="Calibri" w:cs="Calibri"/>
                <w:color w:val="000000"/>
                <w:sz w:val="22"/>
                <w:szCs w:val="22"/>
              </w:rPr>
            </w:pPr>
            <w:ins w:id="3853"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854" w:author="ERCOT 062223" w:date="2023-05-17T13:56:00Z"/>
                <w:rFonts w:ascii="Calibri" w:hAnsi="Calibri" w:cs="Calibri"/>
                <w:color w:val="000000"/>
                <w:sz w:val="22"/>
                <w:szCs w:val="22"/>
              </w:rPr>
            </w:pPr>
            <w:ins w:id="3855"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85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857" w:author="ERCOT 062223" w:date="2023-05-17T13:56:00Z"/>
                <w:rFonts w:ascii="Calibri" w:hAnsi="Calibri" w:cs="Calibri"/>
                <w:color w:val="000000"/>
                <w:sz w:val="22"/>
                <w:szCs w:val="22"/>
              </w:rPr>
            </w:pPr>
            <w:ins w:id="3858"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859" w:author="ERCOT 062223" w:date="2023-05-17T13:56:00Z"/>
                <w:rFonts w:ascii="Calibri" w:hAnsi="Calibri" w:cs="Calibri"/>
                <w:color w:val="000000"/>
                <w:sz w:val="22"/>
                <w:szCs w:val="22"/>
              </w:rPr>
            </w:pPr>
            <w:ins w:id="3860"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86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862" w:author="ERCOT 062223" w:date="2023-05-17T13:56:00Z"/>
                <w:rFonts w:ascii="Calibri" w:hAnsi="Calibri" w:cs="Calibri"/>
                <w:color w:val="000000"/>
                <w:sz w:val="22"/>
                <w:szCs w:val="22"/>
              </w:rPr>
            </w:pPr>
            <w:ins w:id="3863"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864" w:author="ERCOT 062223" w:date="2023-05-17T13:56:00Z"/>
                <w:rFonts w:ascii="Calibri" w:hAnsi="Calibri" w:cs="Calibri"/>
                <w:color w:val="000000"/>
                <w:sz w:val="22"/>
                <w:szCs w:val="22"/>
              </w:rPr>
            </w:pPr>
            <w:ins w:id="3865"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86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867" w:author="ERCOT 062223" w:date="2023-05-17T13:56:00Z"/>
                <w:rFonts w:ascii="Calibri" w:hAnsi="Calibri" w:cs="Calibri"/>
                <w:color w:val="000000"/>
                <w:sz w:val="22"/>
                <w:szCs w:val="22"/>
              </w:rPr>
            </w:pPr>
            <w:ins w:id="3868"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869" w:author="ERCOT 062223" w:date="2023-05-17T13:56:00Z"/>
                <w:rFonts w:ascii="Calibri" w:hAnsi="Calibri" w:cs="Calibri"/>
                <w:color w:val="000000"/>
                <w:sz w:val="22"/>
                <w:szCs w:val="22"/>
              </w:rPr>
            </w:pPr>
            <w:ins w:id="3870"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871"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872" w:author="ERCOT 062223" w:date="2023-05-17T13:56:00Z"/>
                <w:rFonts w:ascii="Calibri" w:hAnsi="Calibri" w:cs="Calibri"/>
                <w:color w:val="000000"/>
                <w:sz w:val="22"/>
                <w:szCs w:val="22"/>
              </w:rPr>
            </w:pPr>
            <w:ins w:id="3873"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874" w:author="ERCOT 062223" w:date="2023-05-17T13:56:00Z"/>
                <w:rFonts w:ascii="Calibri" w:hAnsi="Calibri" w:cs="Calibri"/>
                <w:color w:val="000000"/>
                <w:sz w:val="22"/>
                <w:szCs w:val="22"/>
              </w:rPr>
            </w:pPr>
            <w:ins w:id="3875"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876"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877" w:author="ERCOT 062223" w:date="2023-05-17T13:56:00Z"/>
                <w:rFonts w:ascii="Calibri" w:hAnsi="Calibri" w:cs="Calibri"/>
                <w:color w:val="000000"/>
                <w:sz w:val="22"/>
                <w:szCs w:val="22"/>
              </w:rPr>
            </w:pPr>
            <w:ins w:id="3878"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879" w:author="ERCOT 062223" w:date="2023-05-17T13:56:00Z"/>
                <w:rFonts w:ascii="Calibri" w:hAnsi="Calibri" w:cs="Calibri"/>
                <w:color w:val="000000"/>
                <w:sz w:val="22"/>
                <w:szCs w:val="22"/>
              </w:rPr>
            </w:pPr>
            <w:ins w:id="3880"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881"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48207CCB" w:rsidR="00DE70E2" w:rsidRPr="00D47768" w:rsidRDefault="00E06E7C" w:rsidP="004C783A">
            <w:pPr>
              <w:jc w:val="center"/>
              <w:rPr>
                <w:ins w:id="3882" w:author="ERCOT 062223" w:date="2023-05-17T13:56:00Z"/>
                <w:rFonts w:ascii="Calibri" w:hAnsi="Calibri" w:cs="Calibri"/>
                <w:color w:val="000000"/>
                <w:sz w:val="22"/>
                <w:szCs w:val="22"/>
              </w:rPr>
            </w:pPr>
            <w:ins w:id="3883" w:author="ERCOT 060524" w:date="2024-06-01T20:22:00Z">
              <w:r w:rsidRPr="00C12D51">
                <w:rPr>
                  <w:rFonts w:ascii="Calibri" w:eastAsia="Calibri" w:hAnsi="Calibri" w:cs="Calibri"/>
                  <w:color w:val="000000"/>
                  <w:sz w:val="22"/>
                  <w:szCs w:val="22"/>
                </w:rPr>
                <w:t>0.095625 ≤</w:t>
              </w:r>
            </w:ins>
            <w:ins w:id="3884" w:author="ERCOT 062223" w:date="2023-05-17T13:56:00Z">
              <w:r w:rsidR="00DE70E2">
                <w:rPr>
                  <w:rFonts w:ascii="Calibri" w:hAnsi="Calibri" w:cs="Calibri"/>
                  <w:color w:val="000000"/>
                  <w:sz w:val="22"/>
                  <w:szCs w:val="22"/>
                </w:rPr>
                <w:t xml:space="preserve"> </w:t>
              </w:r>
              <w:r w:rsidR="00DE70E2"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621CD4B" w:rsidR="00DE70E2" w:rsidRPr="00D47768" w:rsidRDefault="00DE70E2" w:rsidP="004C783A">
            <w:pPr>
              <w:jc w:val="center"/>
              <w:rPr>
                <w:ins w:id="3885" w:author="ERCOT 062223" w:date="2023-05-17T13:56:00Z"/>
                <w:rFonts w:ascii="Calibri" w:hAnsi="Calibri" w:cs="Calibri"/>
                <w:color w:val="000000"/>
                <w:sz w:val="22"/>
                <w:szCs w:val="22"/>
              </w:rPr>
            </w:pPr>
            <w:ins w:id="3886" w:author="ERCOT 062223" w:date="2023-05-17T13:58:00Z">
              <w:r w:rsidRPr="00DA1408">
                <w:rPr>
                  <w:rFonts w:ascii="Calibri" w:hAnsi="Calibri" w:cs="Calibri"/>
                  <w:color w:val="000000"/>
                  <w:sz w:val="22"/>
                  <w:szCs w:val="22"/>
                </w:rPr>
                <w:t>0.32</w:t>
              </w:r>
            </w:ins>
            <w:ins w:id="3887" w:author="ERCOT 060524" w:date="2024-06-01T20:23:00Z">
              <w:r w:rsidR="00E06E7C" w:rsidRPr="00C12D51">
                <w:rPr>
                  <w:rFonts w:ascii="Calibri" w:eastAsia="Calibri" w:hAnsi="Calibri" w:cs="Calibri"/>
                  <w:color w:val="000000"/>
                  <w:sz w:val="22"/>
                  <w:szCs w:val="22"/>
                </w:rPr>
                <w:t>(V+0.084375)/0.5625</w:t>
              </w:r>
            </w:ins>
          </w:p>
        </w:tc>
      </w:tr>
      <w:tr w:rsidR="00E06E7C" w:rsidRPr="00D47768" w14:paraId="790D5D30" w14:textId="77777777" w:rsidTr="004C783A">
        <w:trPr>
          <w:trHeight w:val="300"/>
          <w:jc w:val="center"/>
          <w:ins w:id="3888" w:author="ERCOT 060524" w:date="2024-06-01T20:22: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F10E599" w14:textId="49120F03" w:rsidR="00E06E7C" w:rsidRDefault="00E06E7C" w:rsidP="00E06E7C">
            <w:pPr>
              <w:jc w:val="center"/>
              <w:rPr>
                <w:ins w:id="3889" w:author="ERCOT 060524" w:date="2024-06-01T20:22:00Z"/>
                <w:rFonts w:ascii="Calibri" w:hAnsi="Calibri" w:cs="Calibri"/>
                <w:color w:val="000000"/>
                <w:sz w:val="22"/>
                <w:szCs w:val="22"/>
              </w:rPr>
            </w:pPr>
            <w:ins w:id="3890" w:author="ERCOT 060524" w:date="2024-06-01T20:23:00Z">
              <w:r>
                <w:rPr>
                  <w:rFonts w:ascii="Calibri" w:hAnsi="Calibri" w:cs="Calibri"/>
                  <w:color w:val="000000"/>
                  <w:sz w:val="22"/>
                  <w:szCs w:val="22"/>
                </w:rPr>
                <w:t xml:space="preserve"> </w:t>
              </w:r>
              <w:r w:rsidRPr="00D47768">
                <w:rPr>
                  <w:rFonts w:ascii="Calibri" w:hAnsi="Calibri" w:cs="Calibri"/>
                  <w:color w:val="000000"/>
                  <w:sz w:val="22"/>
                  <w:szCs w:val="22"/>
                </w:rPr>
                <w:t>V &lt; 0.</w:t>
              </w:r>
              <w:r w:rsidRPr="00700D56">
                <w:rPr>
                  <w:rFonts w:ascii="Calibri" w:hAnsi="Calibri" w:cs="Calibri"/>
                  <w:color w:val="000000"/>
                  <w:sz w:val="22"/>
                  <w:szCs w:val="22"/>
                </w:rPr>
                <w:t>095625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6644D0DB" w14:textId="4C127034" w:rsidR="00E06E7C" w:rsidRPr="00DA1408" w:rsidRDefault="00E06E7C" w:rsidP="00E06E7C">
            <w:pPr>
              <w:jc w:val="center"/>
              <w:rPr>
                <w:ins w:id="3891" w:author="ERCOT 060524" w:date="2024-06-01T20:22:00Z"/>
                <w:rFonts w:ascii="Calibri" w:hAnsi="Calibri" w:cs="Calibri"/>
                <w:color w:val="000000"/>
                <w:sz w:val="22"/>
                <w:szCs w:val="22"/>
              </w:rPr>
            </w:pPr>
            <w:ins w:id="3892" w:author="ERCOT 060524" w:date="2024-06-01T20:23:00Z">
              <w:r w:rsidRPr="00DA1408">
                <w:rPr>
                  <w:rFonts w:ascii="Calibri" w:hAnsi="Calibri" w:cs="Calibri"/>
                  <w:color w:val="000000"/>
                  <w:sz w:val="22"/>
                  <w:szCs w:val="22"/>
                </w:rPr>
                <w:t>0.32</w:t>
              </w:r>
            </w:ins>
          </w:p>
        </w:tc>
      </w:tr>
    </w:tbl>
    <w:p w14:paraId="22C8B8DF" w14:textId="3D4C4860" w:rsidR="00DE70E2" w:rsidRPr="00D47768" w:rsidRDefault="00E06E7C" w:rsidP="004B632E">
      <w:pPr>
        <w:spacing w:before="240" w:after="240"/>
        <w:ind w:left="720"/>
        <w:jc w:val="left"/>
        <w:rPr>
          <w:ins w:id="3893" w:author="ERCOT" w:date="2022-10-12T16:56:00Z"/>
          <w:iCs/>
          <w:szCs w:val="20"/>
        </w:rPr>
      </w:pPr>
      <w:ins w:id="3894" w:author="ERCOT 060524" w:date="2024-06-01T20:24:00Z">
        <w:r w:rsidRPr="00BC607B">
          <w:rPr>
            <w:iCs/>
            <w:szCs w:val="20"/>
          </w:rPr>
          <w:t>The minimum ride-through time in Tables A and B for voltage below the continuous operating range is inclusive of any amount of time the POIB voltage is below the specified voltage range.</w:t>
        </w:r>
        <w:r>
          <w:rPr>
            <w:iCs/>
            <w:szCs w:val="20"/>
          </w:rPr>
          <w:t xml:space="preserve">  </w:t>
        </w:r>
      </w:ins>
      <w:ins w:id="3895" w:author="ERCOT 040523" w:date="2023-02-22T11:10:00Z">
        <w:r w:rsidR="00DE70E2">
          <w:rPr>
            <w:iCs/>
            <w:szCs w:val="20"/>
          </w:rPr>
          <w:t>In the event of multiple excursions, t</w:t>
        </w:r>
      </w:ins>
      <w:ins w:id="3896" w:author="ERCOT 040523" w:date="2023-02-22T11:01:00Z">
        <w:r w:rsidR="00DE70E2">
          <w:rPr>
            <w:iCs/>
            <w:szCs w:val="20"/>
          </w:rPr>
          <w:t>he minimum ride-through time in Table</w:t>
        </w:r>
      </w:ins>
      <w:ins w:id="3897" w:author="ERCOT 062223" w:date="2023-06-18T20:24:00Z">
        <w:r w:rsidR="00DE70E2">
          <w:rPr>
            <w:iCs/>
            <w:szCs w:val="20"/>
          </w:rPr>
          <w:t>s</w:t>
        </w:r>
      </w:ins>
      <w:ins w:id="3898" w:author="ERCOT 040523" w:date="2023-02-22T11:01:00Z">
        <w:r w:rsidR="00DE70E2">
          <w:rPr>
            <w:iCs/>
            <w:szCs w:val="20"/>
          </w:rPr>
          <w:t xml:space="preserve"> A </w:t>
        </w:r>
      </w:ins>
      <w:ins w:id="3899" w:author="ERCOT 062223" w:date="2023-05-17T13:59:00Z">
        <w:r w:rsidR="00DE70E2" w:rsidRPr="00DA1408">
          <w:rPr>
            <w:iCs/>
            <w:szCs w:val="20"/>
          </w:rPr>
          <w:t xml:space="preserve">or B </w:t>
        </w:r>
      </w:ins>
      <w:ins w:id="3900" w:author="ERCOT 040523" w:date="2023-02-22T11:01:00Z">
        <w:r w:rsidR="00DE70E2">
          <w:rPr>
            <w:iCs/>
            <w:szCs w:val="20"/>
          </w:rPr>
          <w:t xml:space="preserve">is a cumulative time over a </w:t>
        </w:r>
      </w:ins>
      <w:ins w:id="3901" w:author="ERCOT 040523" w:date="2023-02-22T11:08:00Z">
        <w:r w:rsidR="00DE70E2" w:rsidRPr="000F4951">
          <w:rPr>
            <w:iCs/>
            <w:szCs w:val="20"/>
          </w:rPr>
          <w:t>ten</w:t>
        </w:r>
      </w:ins>
      <w:ins w:id="3902" w:author="Joint Commenters2 032224" w:date="2024-03-22T08:08:00Z">
        <w:r w:rsidR="000F4951">
          <w:rPr>
            <w:iCs/>
            <w:szCs w:val="20"/>
          </w:rPr>
          <w:t>-</w:t>
        </w:r>
      </w:ins>
      <w:ins w:id="3903" w:author="ERCOT 040523" w:date="2023-02-22T11:09:00Z">
        <w:del w:id="3904" w:author="Joint Commenters2 032224" w:date="2024-03-22T08:08:00Z">
          <w:r w:rsidR="00DE70E2" w:rsidRPr="000F4951" w:rsidDel="000F4951">
            <w:rPr>
              <w:iCs/>
              <w:szCs w:val="20"/>
            </w:rPr>
            <w:delText xml:space="preserve"> </w:delText>
          </w:r>
        </w:del>
        <w:r w:rsidR="00DE70E2" w:rsidRPr="000F4951">
          <w:rPr>
            <w:iCs/>
            <w:szCs w:val="20"/>
          </w:rPr>
          <w:t>second</w:t>
        </w:r>
        <w:r w:rsidR="00DE70E2">
          <w:rPr>
            <w:iCs/>
            <w:szCs w:val="20"/>
          </w:rPr>
          <w:t xml:space="preserve"> time window.</w:t>
        </w:r>
      </w:ins>
      <w:ins w:id="3905" w:author="ERCOT 040523" w:date="2023-03-27T17:31:00Z">
        <w:r w:rsidR="00DE70E2">
          <w:rPr>
            <w:iCs/>
            <w:szCs w:val="20"/>
          </w:rPr>
          <w:t xml:space="preserve">  </w:t>
        </w:r>
      </w:ins>
      <w:ins w:id="3906" w:author="ERCOT 060524" w:date="2024-06-01T20:24:00Z">
        <w:r w:rsidRPr="00635B78">
          <w:rPr>
            <w:iCs/>
            <w:szCs w:val="20"/>
          </w:rPr>
          <w:t xml:space="preserve">For voltage between 0.005625 p.u. and 0.25 p.u. in Table A </w:t>
        </w:r>
        <w:r>
          <w:rPr>
            <w:iCs/>
            <w:szCs w:val="20"/>
          </w:rPr>
          <w:t xml:space="preserve">above </w:t>
        </w:r>
        <w:r w:rsidRPr="00635B78">
          <w:rPr>
            <w:iCs/>
            <w:szCs w:val="20"/>
          </w:rPr>
          <w:t>and 0.095625 p.u. and 0.25 p.u. in Table B</w:t>
        </w:r>
        <w:r>
          <w:rPr>
            <w:iCs/>
            <w:szCs w:val="20"/>
          </w:rPr>
          <w:t xml:space="preserve"> above</w:t>
        </w:r>
        <w:r w:rsidRPr="00635B78">
          <w:rPr>
            <w:iCs/>
            <w:szCs w:val="20"/>
          </w:rPr>
          <w:t>, the minimum ride-through time is defined by a straight-line mathematical function where the duration is 0.15 seconds at zero voltage and 1.75 seconds at 0.9 p.u. voltage</w:t>
        </w:r>
        <w:r>
          <w:rPr>
            <w:iCs/>
            <w:szCs w:val="20"/>
          </w:rPr>
          <w:t>.</w:t>
        </w:r>
      </w:ins>
    </w:p>
    <w:p w14:paraId="0968F8AA" w14:textId="4FF88E41" w:rsidR="00DE70E2" w:rsidRPr="00E375F4" w:rsidRDefault="00DE70E2" w:rsidP="00DE70E2">
      <w:pPr>
        <w:spacing w:before="240" w:after="240"/>
        <w:ind w:left="720" w:hanging="720"/>
        <w:jc w:val="center"/>
        <w:rPr>
          <w:ins w:id="3907" w:author="ERCOT" w:date="2022-10-12T16:56:00Z"/>
          <w:b/>
          <w:bCs/>
          <w:iCs/>
          <w:szCs w:val="20"/>
        </w:rPr>
      </w:pPr>
      <w:ins w:id="3908" w:author="ERCOT" w:date="2022-10-12T16:56:00Z">
        <w:r w:rsidRPr="00E375F4">
          <w:rPr>
            <w:b/>
            <w:bCs/>
            <w:iCs/>
            <w:szCs w:val="20"/>
          </w:rPr>
          <w:t xml:space="preserve">Table </w:t>
        </w:r>
      </w:ins>
      <w:ins w:id="3909" w:author="ERCOT 062223" w:date="2023-05-17T13:59:00Z">
        <w:r>
          <w:rPr>
            <w:b/>
            <w:bCs/>
            <w:iCs/>
            <w:szCs w:val="20"/>
          </w:rPr>
          <w:t>C</w:t>
        </w:r>
      </w:ins>
      <w:ins w:id="3910" w:author="ERCOT 010824" w:date="2023-12-18T17:27:00Z">
        <w:r w:rsidR="001C4424">
          <w:rPr>
            <w:b/>
            <w:bCs/>
            <w:iCs/>
            <w:szCs w:val="20"/>
          </w:rPr>
          <w:t xml:space="preserve">: </w:t>
        </w:r>
      </w:ins>
      <w:r w:rsidR="000922A6">
        <w:rPr>
          <w:b/>
          <w:bCs/>
          <w:iCs/>
          <w:szCs w:val="20"/>
        </w:rPr>
        <w:t xml:space="preserve"> </w:t>
      </w:r>
      <w:ins w:id="3911" w:author="ERCOT 010824" w:date="2023-12-18T17:27:00Z">
        <w:r w:rsidR="001C4424">
          <w:rPr>
            <w:b/>
            <w:bCs/>
            <w:iCs/>
            <w:szCs w:val="20"/>
          </w:rPr>
          <w:t>Applicable to all IBRs</w:t>
        </w:r>
      </w:ins>
      <w:ins w:id="3912" w:author="ERCOT" w:date="2022-10-12T16:56:00Z">
        <w:del w:id="3913"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914"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915" w:author="ERCOT" w:date="2022-10-12T16:56:00Z"/>
                <w:rFonts w:ascii="Calibri" w:hAnsi="Calibri" w:cs="Calibri"/>
                <w:color w:val="000000"/>
                <w:sz w:val="22"/>
                <w:szCs w:val="22"/>
              </w:rPr>
            </w:pPr>
            <w:ins w:id="3916" w:author="ERCOT" w:date="2022-10-12T16:56:00Z">
              <w:r w:rsidRPr="00D47768">
                <w:rPr>
                  <w:rFonts w:ascii="Calibri" w:hAnsi="Calibri" w:cs="Calibri"/>
                  <w:color w:val="000000"/>
                  <w:sz w:val="22"/>
                  <w:szCs w:val="22"/>
                </w:rPr>
                <w:t xml:space="preserve">Instantaneous </w:t>
              </w:r>
            </w:ins>
            <w:ins w:id="3917" w:author="ERCOT 010824" w:date="2023-12-15T08:46:00Z">
              <w:r w:rsidR="00200E66">
                <w:rPr>
                  <w:rFonts w:ascii="Calibri" w:hAnsi="Calibri" w:cs="Calibri"/>
                  <w:color w:val="000000"/>
                  <w:sz w:val="22"/>
                  <w:szCs w:val="22"/>
                </w:rPr>
                <w:t xml:space="preserve">Peak </w:t>
              </w:r>
            </w:ins>
            <w:ins w:id="3918" w:author="ERCOT" w:date="2022-10-12T16:56:00Z">
              <w:r w:rsidRPr="00D47768">
                <w:rPr>
                  <w:rFonts w:ascii="Calibri" w:hAnsi="Calibri" w:cs="Calibri"/>
                  <w:color w:val="000000"/>
                  <w:sz w:val="22"/>
                  <w:szCs w:val="22"/>
                </w:rPr>
                <w:t>Phase</w:t>
              </w:r>
            </w:ins>
            <w:ins w:id="3919" w:author="ERCOT 040523" w:date="2023-02-08T13:16:00Z">
              <w:r>
                <w:rPr>
                  <w:rFonts w:ascii="Calibri" w:hAnsi="Calibri" w:cs="Calibri"/>
                  <w:color w:val="000000"/>
                  <w:sz w:val="22"/>
                  <w:szCs w:val="22"/>
                </w:rPr>
                <w:t>-to-Phase or Phase-to</w:t>
              </w:r>
            </w:ins>
            <w:ins w:id="3920" w:author="ERCOT 040523" w:date="2023-02-08T13:17:00Z">
              <w:r>
                <w:rPr>
                  <w:rFonts w:ascii="Calibri" w:hAnsi="Calibri" w:cs="Calibri"/>
                  <w:color w:val="000000"/>
                  <w:sz w:val="22"/>
                  <w:szCs w:val="22"/>
                </w:rPr>
                <w:t>-Ground</w:t>
              </w:r>
            </w:ins>
            <w:ins w:id="3921"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922" w:author="ERCOT" w:date="2022-10-12T16:56:00Z"/>
                <w:rFonts w:ascii="Calibri" w:hAnsi="Calibri" w:cs="Calibri"/>
                <w:color w:val="000000"/>
                <w:sz w:val="22"/>
                <w:szCs w:val="22"/>
              </w:rPr>
            </w:pPr>
            <w:ins w:id="3923" w:author="ERCOT" w:date="2022-10-12T16:56:00Z">
              <w:r w:rsidRPr="00D47768">
                <w:rPr>
                  <w:rFonts w:ascii="Calibri" w:hAnsi="Calibri" w:cs="Calibri"/>
                  <w:color w:val="000000"/>
                  <w:sz w:val="22"/>
                  <w:szCs w:val="22"/>
                </w:rPr>
                <w:t>(p.u. of nominal</w:t>
              </w:r>
            </w:ins>
            <w:ins w:id="3924" w:author="ERCOT 010824" w:date="2023-12-15T08:47:00Z">
              <w:r w:rsidR="00200E66">
                <w:rPr>
                  <w:rFonts w:ascii="Calibri" w:hAnsi="Calibri" w:cs="Calibri"/>
                  <w:color w:val="000000"/>
                  <w:sz w:val="22"/>
                  <w:szCs w:val="22"/>
                </w:rPr>
                <w:t xml:space="preserve"> instantaneous peak voltage</w:t>
              </w:r>
            </w:ins>
            <w:ins w:id="3925"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926" w:author="ERCOT" w:date="2022-10-12T16:56:00Z"/>
                <w:rFonts w:ascii="Calibri" w:hAnsi="Calibri" w:cs="Calibri"/>
                <w:color w:val="000000"/>
                <w:sz w:val="22"/>
                <w:szCs w:val="22"/>
              </w:rPr>
            </w:pPr>
            <w:ins w:id="3927"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928" w:author="ERCOT" w:date="2022-10-12T16:56:00Z"/>
                <w:rFonts w:ascii="Calibri" w:hAnsi="Calibri" w:cs="Calibri"/>
                <w:color w:val="000000"/>
                <w:sz w:val="22"/>
                <w:szCs w:val="22"/>
              </w:rPr>
            </w:pPr>
            <w:ins w:id="3929"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930"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931" w:author="ERCOT" w:date="2022-10-12T16:56:00Z"/>
                <w:rFonts w:ascii="Calibri" w:hAnsi="Calibri" w:cs="Calibri"/>
                <w:color w:val="000000"/>
                <w:sz w:val="22"/>
                <w:szCs w:val="22"/>
              </w:rPr>
            </w:pPr>
            <w:ins w:id="3932"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933" w:author="ERCOT" w:date="2022-10-12T16:56:00Z"/>
                <w:rFonts w:ascii="Calibri" w:hAnsi="Calibri" w:cs="Calibri"/>
                <w:color w:val="000000"/>
                <w:sz w:val="22"/>
                <w:szCs w:val="22"/>
              </w:rPr>
            </w:pPr>
            <w:ins w:id="3934" w:author="ERCOT" w:date="2022-10-12T16:56:00Z">
              <w:del w:id="3935" w:author="ERCOT 040523" w:date="2023-03-30T17:41:00Z">
                <w:r w:rsidRPr="00D47768" w:rsidDel="009422B6">
                  <w:rPr>
                    <w:rFonts w:ascii="Calibri" w:hAnsi="Calibri" w:cs="Calibri"/>
                    <w:color w:val="000000"/>
                    <w:sz w:val="22"/>
                    <w:szCs w:val="22"/>
                  </w:rPr>
                  <w:delText>No ride-through requirement</w:delText>
                </w:r>
              </w:del>
            </w:ins>
            <w:ins w:id="3936"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937"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938" w:author="ERCOT" w:date="2022-10-12T16:56:00Z"/>
                <w:rFonts w:ascii="Calibri" w:hAnsi="Calibri" w:cs="Calibri"/>
                <w:color w:val="000000"/>
                <w:sz w:val="22"/>
                <w:szCs w:val="22"/>
              </w:rPr>
            </w:pPr>
            <w:ins w:id="3939"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940" w:author="ERCOT" w:date="2022-10-12T16:56:00Z"/>
                <w:rFonts w:ascii="Calibri" w:hAnsi="Calibri" w:cs="Calibri"/>
                <w:color w:val="000000"/>
                <w:sz w:val="22"/>
                <w:szCs w:val="22"/>
              </w:rPr>
            </w:pPr>
            <w:ins w:id="3941"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94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943" w:author="ERCOT" w:date="2022-10-12T16:56:00Z"/>
                <w:rFonts w:ascii="Calibri" w:hAnsi="Calibri" w:cs="Calibri"/>
                <w:color w:val="000000"/>
                <w:sz w:val="22"/>
                <w:szCs w:val="22"/>
              </w:rPr>
            </w:pPr>
            <w:ins w:id="3944"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945" w:author="ERCOT" w:date="2022-10-12T16:56:00Z"/>
                <w:rFonts w:ascii="Calibri" w:hAnsi="Calibri" w:cs="Calibri"/>
                <w:color w:val="000000"/>
                <w:sz w:val="22"/>
                <w:szCs w:val="22"/>
              </w:rPr>
            </w:pPr>
            <w:ins w:id="3946"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947"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948" w:author="ERCOT" w:date="2022-10-12T16:56:00Z"/>
                <w:rFonts w:ascii="Calibri" w:hAnsi="Calibri" w:cs="Calibri"/>
                <w:color w:val="000000"/>
                <w:sz w:val="22"/>
                <w:szCs w:val="22"/>
              </w:rPr>
            </w:pPr>
            <w:ins w:id="3949"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950" w:author="ERCOT" w:date="2022-10-12T16:56:00Z"/>
                <w:rFonts w:ascii="Calibri" w:hAnsi="Calibri" w:cs="Calibri"/>
                <w:color w:val="000000"/>
                <w:sz w:val="22"/>
                <w:szCs w:val="22"/>
              </w:rPr>
            </w:pPr>
            <w:ins w:id="3951"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95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953" w:author="ERCOT" w:date="2022-10-12T16:56:00Z"/>
                <w:rFonts w:ascii="Calibri" w:hAnsi="Calibri" w:cs="Calibri"/>
                <w:color w:val="000000"/>
                <w:sz w:val="22"/>
                <w:szCs w:val="22"/>
              </w:rPr>
            </w:pPr>
            <w:ins w:id="3954"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955" w:author="ERCOT" w:date="2022-10-12T16:56:00Z"/>
                <w:rFonts w:ascii="Calibri" w:hAnsi="Calibri" w:cs="Calibri"/>
                <w:color w:val="000000"/>
                <w:sz w:val="22"/>
                <w:szCs w:val="22"/>
              </w:rPr>
            </w:pPr>
            <w:ins w:id="3956" w:author="ERCOT" w:date="2022-10-12T16:56:00Z">
              <w:r w:rsidRPr="00D47768">
                <w:rPr>
                  <w:rFonts w:ascii="Calibri" w:hAnsi="Calibri" w:cs="Calibri"/>
                  <w:color w:val="000000"/>
                  <w:sz w:val="22"/>
                  <w:szCs w:val="22"/>
                </w:rPr>
                <w:t>15.0</w:t>
              </w:r>
            </w:ins>
          </w:p>
        </w:tc>
      </w:tr>
    </w:tbl>
    <w:p w14:paraId="0A451273" w14:textId="07E61B42" w:rsidR="00DE70E2" w:rsidRPr="002722F4" w:rsidRDefault="00DE70E2" w:rsidP="004B632E">
      <w:pPr>
        <w:spacing w:before="240" w:after="240"/>
        <w:ind w:left="720"/>
        <w:jc w:val="left"/>
        <w:rPr>
          <w:ins w:id="3957" w:author="ERCOT" w:date="2022-10-12T16:16:00Z"/>
          <w:iCs/>
          <w:szCs w:val="20"/>
        </w:rPr>
      </w:pPr>
      <w:ins w:id="3958" w:author="ERCOT 040523" w:date="2023-03-30T17:33:00Z">
        <w:r w:rsidRPr="005E66DC">
          <w:rPr>
            <w:iCs/>
            <w:szCs w:val="20"/>
          </w:rPr>
          <w:t>The instantaneous voltage</w:t>
        </w:r>
      </w:ins>
      <w:ins w:id="3959" w:author="ERCOT 062223" w:date="2023-06-20T11:56:00Z">
        <w:r>
          <w:rPr>
            <w:iCs/>
            <w:szCs w:val="20"/>
          </w:rPr>
          <w:t>s</w:t>
        </w:r>
      </w:ins>
      <w:ins w:id="3960" w:author="ERCOT 040523" w:date="2023-03-30T17:33:00Z">
        <w:r w:rsidRPr="005E66DC">
          <w:rPr>
            <w:iCs/>
            <w:szCs w:val="20"/>
          </w:rPr>
          <w:t xml:space="preserve"> in Table </w:t>
        </w:r>
        <w:del w:id="3961" w:author="ERCOT 062223" w:date="2023-05-17T13:59:00Z">
          <w:r w:rsidRPr="005E66DC" w:rsidDel="00DA1408">
            <w:rPr>
              <w:iCs/>
              <w:szCs w:val="20"/>
            </w:rPr>
            <w:delText>B</w:delText>
          </w:r>
        </w:del>
      </w:ins>
      <w:ins w:id="3962" w:author="ERCOT 062223" w:date="2023-05-17T13:59:00Z">
        <w:r>
          <w:rPr>
            <w:iCs/>
            <w:szCs w:val="20"/>
          </w:rPr>
          <w:t>C</w:t>
        </w:r>
      </w:ins>
      <w:ins w:id="3963" w:author="ERCOT 040523" w:date="2023-03-30T17:33:00Z">
        <w:r w:rsidRPr="005E66DC">
          <w:rPr>
            <w:iCs/>
            <w:szCs w:val="20"/>
          </w:rPr>
          <w:t xml:space="preserve"> </w:t>
        </w:r>
      </w:ins>
      <w:ins w:id="3964" w:author="ERCOT 062223" w:date="2023-06-18T20:25:00Z">
        <w:r>
          <w:rPr>
            <w:iCs/>
            <w:szCs w:val="20"/>
          </w:rPr>
          <w:t xml:space="preserve">above </w:t>
        </w:r>
      </w:ins>
      <w:ins w:id="3965" w:author="ERCOT 040523" w:date="2023-03-30T17:33:00Z">
        <w:r w:rsidRPr="005E66DC">
          <w:rPr>
            <w:iCs/>
            <w:szCs w:val="20"/>
          </w:rPr>
          <w:t>are the residual voltages with surge arrestors, if applied.</w:t>
        </w:r>
      </w:ins>
      <w:ins w:id="3966" w:author="ERCOT 040523" w:date="2023-03-30T17:32:00Z">
        <w:r>
          <w:rPr>
            <w:iCs/>
            <w:szCs w:val="20"/>
          </w:rPr>
          <w:t xml:space="preserve">  </w:t>
        </w:r>
      </w:ins>
      <w:ins w:id="3967" w:author="ERCOT" w:date="2022-10-12T16:16:00Z">
        <w:r w:rsidRPr="002722F4">
          <w:rPr>
            <w:iCs/>
            <w:szCs w:val="20"/>
          </w:rPr>
          <w:t xml:space="preserve">During the conditions identified in Table </w:t>
        </w:r>
        <w:del w:id="3968" w:author="ERCOT 062223" w:date="2023-05-17T13:59:00Z">
          <w:r w:rsidRPr="002722F4" w:rsidDel="00DA1408">
            <w:rPr>
              <w:iCs/>
              <w:szCs w:val="20"/>
            </w:rPr>
            <w:delText>B</w:delText>
          </w:r>
        </w:del>
      </w:ins>
      <w:ins w:id="3969" w:author="ERCOT 062223" w:date="2023-05-17T13:59:00Z">
        <w:r>
          <w:rPr>
            <w:iCs/>
            <w:szCs w:val="20"/>
          </w:rPr>
          <w:t>C</w:t>
        </w:r>
      </w:ins>
      <w:ins w:id="3970" w:author="ERCOT" w:date="2022-11-22T09:23:00Z">
        <w:del w:id="3971" w:author="ERCOT 062223" w:date="2023-06-18T20:25:00Z">
          <w:r w:rsidRPr="002722F4" w:rsidDel="00B02356">
            <w:rPr>
              <w:iCs/>
              <w:szCs w:val="20"/>
            </w:rPr>
            <w:delText xml:space="preserve"> above</w:delText>
          </w:r>
        </w:del>
      </w:ins>
      <w:ins w:id="3972"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3973" w:author="ERCOT" w:date="2022-11-16T16:50:00Z">
        <w:r w:rsidRPr="002722F4">
          <w:rPr>
            <w:iCs/>
            <w:szCs w:val="20"/>
          </w:rPr>
          <w:t>.</w:t>
        </w:r>
      </w:ins>
      <w:ins w:id="3974"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3975" w:author="ERCOT" w:date="2022-11-16T16:50:00Z">
        <w:r w:rsidRPr="002722F4">
          <w:rPr>
            <w:iCs/>
            <w:szCs w:val="20"/>
          </w:rPr>
          <w:t>.</w:t>
        </w:r>
      </w:ins>
      <w:ins w:id="3976" w:author="ERCOT" w:date="2022-10-12T16:16:00Z">
        <w:r w:rsidRPr="002722F4">
          <w:rPr>
            <w:iCs/>
            <w:szCs w:val="20"/>
          </w:rPr>
          <w:t xml:space="preserve"> at the POIB.</w:t>
        </w:r>
      </w:ins>
      <w:ins w:id="3977" w:author="ERCOT 040523" w:date="2023-02-16T20:25:00Z">
        <w:r>
          <w:rPr>
            <w:iCs/>
            <w:szCs w:val="20"/>
          </w:rPr>
          <w:t xml:space="preserve">  </w:t>
        </w:r>
      </w:ins>
      <w:ins w:id="3978" w:author="ERCOT 040523" w:date="2023-02-22T11:10:00Z">
        <w:r>
          <w:rPr>
            <w:iCs/>
            <w:szCs w:val="20"/>
          </w:rPr>
          <w:t>In the event of multiple excursions, t</w:t>
        </w:r>
      </w:ins>
      <w:ins w:id="3979" w:author="ERCOT 040523" w:date="2023-02-16T20:25:00Z">
        <w:r>
          <w:rPr>
            <w:iCs/>
            <w:szCs w:val="20"/>
          </w:rPr>
          <w:t>he minimum</w:t>
        </w:r>
      </w:ins>
      <w:ins w:id="3980" w:author="ERCOT 040523" w:date="2023-02-16T20:18:00Z">
        <w:r>
          <w:rPr>
            <w:iCs/>
            <w:szCs w:val="20"/>
          </w:rPr>
          <w:t xml:space="preserve"> </w:t>
        </w:r>
      </w:ins>
      <w:ins w:id="3981" w:author="ERCOT 040523" w:date="2023-02-16T20:25:00Z">
        <w:r>
          <w:rPr>
            <w:iCs/>
            <w:szCs w:val="20"/>
          </w:rPr>
          <w:t xml:space="preserve">ride through time in Table </w:t>
        </w:r>
        <w:del w:id="3982" w:author="ERCOT 062223" w:date="2023-05-17T13:59:00Z">
          <w:r w:rsidDel="00DA1408">
            <w:rPr>
              <w:iCs/>
              <w:szCs w:val="20"/>
            </w:rPr>
            <w:delText>B</w:delText>
          </w:r>
        </w:del>
      </w:ins>
      <w:ins w:id="3983" w:author="ERCOT 062223" w:date="2023-05-17T13:59:00Z">
        <w:r>
          <w:rPr>
            <w:iCs/>
            <w:szCs w:val="20"/>
          </w:rPr>
          <w:t>C</w:t>
        </w:r>
      </w:ins>
      <w:ins w:id="3984" w:author="ERCOT 040523" w:date="2023-02-16T20:25:00Z">
        <w:r>
          <w:rPr>
            <w:iCs/>
            <w:szCs w:val="20"/>
          </w:rPr>
          <w:t xml:space="preserve"> i</w:t>
        </w:r>
      </w:ins>
      <w:ins w:id="3985" w:author="ERCOT 040523" w:date="2023-02-16T20:26:00Z">
        <w:r>
          <w:rPr>
            <w:iCs/>
            <w:szCs w:val="20"/>
          </w:rPr>
          <w:t xml:space="preserve">s a cumulative time over a </w:t>
        </w:r>
      </w:ins>
      <w:ins w:id="3986" w:author="ERCOT 040523" w:date="2023-02-22T11:11:00Z">
        <w:r w:rsidRPr="0039093E">
          <w:rPr>
            <w:iCs/>
            <w:szCs w:val="20"/>
          </w:rPr>
          <w:t>one</w:t>
        </w:r>
        <w:del w:id="3987" w:author="Joint Commenters2 032224" w:date="2024-03-22T08:11:00Z">
          <w:r w:rsidRPr="0039093E" w:rsidDel="000F4951">
            <w:rPr>
              <w:iCs/>
              <w:szCs w:val="20"/>
            </w:rPr>
            <w:delText xml:space="preserve"> </w:delText>
          </w:r>
        </w:del>
      </w:ins>
      <w:ins w:id="3988" w:author="Joint Commenters2 032224" w:date="2024-03-22T08:11:00Z">
        <w:r w:rsidR="000F4951" w:rsidRPr="0039093E">
          <w:rPr>
            <w:iCs/>
            <w:szCs w:val="20"/>
          </w:rPr>
          <w:t>-</w:t>
        </w:r>
      </w:ins>
      <w:ins w:id="3989" w:author="ERCOT 040523" w:date="2023-02-16T20:26:00Z">
        <w:r w:rsidRPr="0039093E">
          <w:rPr>
            <w:iCs/>
            <w:szCs w:val="20"/>
          </w:rPr>
          <w:t>minute</w:t>
        </w:r>
        <w:r>
          <w:rPr>
            <w:iCs/>
            <w:szCs w:val="20"/>
          </w:rPr>
          <w:t xml:space="preserve"> time window.</w:t>
        </w:r>
      </w:ins>
      <w:ins w:id="3990" w:author="ERCOT 040523" w:date="2023-03-30T17:31:00Z">
        <w:r>
          <w:rPr>
            <w:iCs/>
            <w:szCs w:val="20"/>
          </w:rPr>
          <w:t xml:space="preserve">  </w:t>
        </w:r>
      </w:ins>
      <w:ins w:id="3991" w:author="ERCOT 060524" w:date="2024-06-01T20:25:00Z">
        <w:r w:rsidR="00E06E7C">
          <w:t>If the applicable root-mean-square voltage thresholds identified in Tables A or B above are not exceeded, ride-through is required for any level of instantaneous voltage.</w:t>
        </w:r>
      </w:ins>
    </w:p>
    <w:p w14:paraId="16E18505" w14:textId="77777777" w:rsidR="00DE70E2" w:rsidRDefault="00DE70E2" w:rsidP="004B632E">
      <w:pPr>
        <w:spacing w:after="240"/>
        <w:ind w:left="720" w:hanging="720"/>
        <w:jc w:val="left"/>
        <w:rPr>
          <w:ins w:id="3992" w:author="ERCOT" w:date="2022-10-12T16:18:00Z"/>
          <w:iCs/>
          <w:szCs w:val="20"/>
        </w:rPr>
      </w:pPr>
      <w:bookmarkStart w:id="3993" w:name="_Hlk116483898"/>
      <w:ins w:id="3994" w:author="ERCOT" w:date="2022-10-12T16:18:00Z">
        <w:r w:rsidRPr="00D47768">
          <w:rPr>
            <w:iCs/>
            <w:szCs w:val="20"/>
          </w:rPr>
          <w:lastRenderedPageBreak/>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995" w:author="ERCOT" w:date="2023-01-11T14:27:00Z">
        <w:r>
          <w:rPr>
            <w:iCs/>
            <w:szCs w:val="20"/>
          </w:rPr>
          <w:t xml:space="preserve">be interpreted to </w:t>
        </w:r>
      </w:ins>
      <w:ins w:id="3996"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543C0850" w:rsidR="00DE70E2" w:rsidRPr="00D47768" w:rsidRDefault="00DE70E2" w:rsidP="004B632E">
      <w:pPr>
        <w:spacing w:after="240"/>
        <w:ind w:left="720" w:hanging="720"/>
        <w:jc w:val="left"/>
        <w:rPr>
          <w:ins w:id="3997" w:author="ERCOT" w:date="2022-10-12T16:18:00Z"/>
          <w:iCs/>
          <w:szCs w:val="20"/>
        </w:rPr>
      </w:pPr>
      <w:ins w:id="3998" w:author="ERCOT" w:date="2022-10-12T16:18:00Z">
        <w:r w:rsidRPr="006242B3">
          <w:rPr>
            <w:iCs/>
            <w:szCs w:val="20"/>
          </w:rPr>
          <w:t>(</w:t>
        </w:r>
        <w:r>
          <w:rPr>
            <w:iCs/>
            <w:szCs w:val="20"/>
          </w:rPr>
          <w:t>3</w:t>
        </w:r>
        <w:r w:rsidRPr="006242B3">
          <w:rPr>
            <w:iCs/>
            <w:szCs w:val="20"/>
          </w:rPr>
          <w:t>)</w:t>
        </w:r>
        <w:r w:rsidRPr="006242B3">
          <w:rPr>
            <w:iCs/>
            <w:szCs w:val="20"/>
          </w:rPr>
          <w:tab/>
        </w:r>
      </w:ins>
      <w:ins w:id="3999" w:author="ERCOT 040523" w:date="2023-02-16T18:17:00Z">
        <w:r>
          <w:rPr>
            <w:iCs/>
            <w:szCs w:val="20"/>
          </w:rPr>
          <w:t xml:space="preserve">If </w:t>
        </w:r>
      </w:ins>
      <w:ins w:id="4000"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4001" w:author="ERCOT 040523" w:date="2023-02-16T18:17:00Z">
        <w:r>
          <w:rPr>
            <w:iCs/>
            <w:szCs w:val="20"/>
          </w:rPr>
          <w:t>installed</w:t>
        </w:r>
      </w:ins>
      <w:ins w:id="4002" w:author="ERCOT 040523" w:date="2023-03-27T18:09:00Z">
        <w:r>
          <w:rPr>
            <w:iCs/>
            <w:szCs w:val="20"/>
          </w:rPr>
          <w:t xml:space="preserve"> and activated to trip</w:t>
        </w:r>
      </w:ins>
      <w:ins w:id="4003" w:author="ERCOT 040523" w:date="2023-03-30T15:45:00Z">
        <w:r>
          <w:rPr>
            <w:iCs/>
            <w:szCs w:val="20"/>
          </w:rPr>
          <w:t xml:space="preserve"> the IBR</w:t>
        </w:r>
      </w:ins>
      <w:ins w:id="4004" w:author="ERCOT 040523" w:date="2023-02-16T18:17:00Z">
        <w:r>
          <w:rPr>
            <w:iCs/>
            <w:szCs w:val="20"/>
          </w:rPr>
          <w:t>,</w:t>
        </w:r>
      </w:ins>
      <w:ins w:id="4005" w:author="ERCOT" w:date="2022-10-12T16:18:00Z">
        <w:del w:id="4006"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4007" w:author="Joint Commenters2 032224" w:date="2024-03-21T15:04:00Z">
        <w:r w:rsidR="008F70E4">
          <w:rPr>
            <w:iCs/>
            <w:szCs w:val="20"/>
          </w:rPr>
          <w:t>they</w:t>
        </w:r>
      </w:ins>
      <w:ins w:id="4008" w:author="ERCOT 040523" w:date="2023-04-03T15:24:00Z">
        <w:del w:id="4009" w:author="Joint Commenters2 032224" w:date="2024-03-21T15:04:00Z">
          <w:r w:rsidDel="008F70E4">
            <w:rPr>
              <w:iCs/>
              <w:szCs w:val="20"/>
            </w:rPr>
            <w:delText xml:space="preserve">all </w:delText>
          </w:r>
        </w:del>
      </w:ins>
      <w:ins w:id="4010" w:author="ERCOT" w:date="2022-10-12T16:18:00Z">
        <w:del w:id="4011" w:author="Joint Commenters2 032224" w:date="2024-03-21T15:04:00Z">
          <w:r w:rsidRPr="006242B3" w:rsidDel="008F70E4">
            <w:rPr>
              <w:iCs/>
              <w:szCs w:val="20"/>
            </w:rPr>
            <w:delText>protecti</w:delText>
          </w:r>
        </w:del>
      </w:ins>
      <w:ins w:id="4012" w:author="ERCOT 040523" w:date="2023-04-03T15:24:00Z">
        <w:del w:id="4013" w:author="Joint Commenters2 032224" w:date="2024-03-21T15:04:00Z">
          <w:r w:rsidDel="008F70E4">
            <w:rPr>
              <w:iCs/>
              <w:szCs w:val="20"/>
            </w:rPr>
            <w:delText xml:space="preserve">on systems </w:delText>
          </w:r>
        </w:del>
      </w:ins>
      <w:ins w:id="4014" w:author="ERCOT" w:date="2022-10-12T16:18:00Z">
        <w:del w:id="4015" w:author="ERCOT 040523" w:date="2023-04-03T15:24:00Z">
          <w:r w:rsidRPr="006242B3" w:rsidDel="00894C58">
            <w:rPr>
              <w:iCs/>
              <w:szCs w:val="20"/>
            </w:rPr>
            <w:delText>ve</w:delText>
          </w:r>
        </w:del>
      </w:ins>
      <w:ins w:id="4016" w:author="ERCOT 040523" w:date="2023-04-03T15:25:00Z">
        <w:del w:id="4017" w:author="Joint Commenters2 032224" w:date="2024-03-21T15:04:00Z">
          <w:r w:rsidDel="008F70E4">
            <w:rPr>
              <w:iCs/>
              <w:szCs w:val="20"/>
            </w:rPr>
            <w:delText>(</w:delText>
          </w:r>
          <w:r w:rsidRPr="00894C58" w:rsidDel="008F70E4">
            <w:rPr>
              <w:iCs/>
              <w:szCs w:val="20"/>
            </w:rPr>
            <w:delText>including, but not limited to protection for</w:delText>
          </w:r>
        </w:del>
      </w:ins>
      <w:ins w:id="4018" w:author="ERCOT" w:date="2022-10-12T16:18:00Z">
        <w:del w:id="4019" w:author="Joint Commenters2 032224" w:date="2024-03-21T15:04:00Z">
          <w:r w:rsidRPr="006242B3" w:rsidDel="008F70E4">
            <w:rPr>
              <w:iCs/>
              <w:szCs w:val="20"/>
            </w:rPr>
            <w:delText xml:space="preserve"> over-</w:delText>
          </w:r>
        </w:del>
      </w:ins>
      <w:ins w:id="4020" w:author="ERCOT" w:date="2022-11-22T09:23:00Z">
        <w:del w:id="4021" w:author="Joint Commenters2 032224" w:date="2024-03-21T15:04:00Z">
          <w:r w:rsidDel="008F70E4">
            <w:rPr>
              <w:iCs/>
              <w:szCs w:val="20"/>
            </w:rPr>
            <w:delText>/</w:delText>
          </w:r>
        </w:del>
      </w:ins>
      <w:ins w:id="4022" w:author="ERCOT" w:date="2022-10-12T16:18:00Z">
        <w:del w:id="4023" w:author="Joint Commenters2 032224" w:date="2024-03-21T15:04:00Z">
          <w:r w:rsidRPr="006242B3" w:rsidDel="008F70E4">
            <w:rPr>
              <w:iCs/>
              <w:szCs w:val="20"/>
            </w:rPr>
            <w:delText>under-</w:delText>
          </w:r>
          <w:r w:rsidDel="008F70E4">
            <w:rPr>
              <w:iCs/>
              <w:szCs w:val="20"/>
            </w:rPr>
            <w:delText>voltage</w:delText>
          </w:r>
        </w:del>
      </w:ins>
      <w:ins w:id="4024" w:author="ERCOT 040523" w:date="2023-04-03T15:26:00Z">
        <w:del w:id="4025" w:author="Joint Commenters2 032224" w:date="2024-03-21T15:04:00Z">
          <w:r w:rsidDel="008F70E4">
            <w:rPr>
              <w:iCs/>
              <w:szCs w:val="20"/>
            </w:rPr>
            <w:delText>,</w:delText>
          </w:r>
        </w:del>
      </w:ins>
      <w:ins w:id="4026" w:author="ERCOT" w:date="2022-10-12T16:18:00Z">
        <w:del w:id="4027" w:author="Joint Commenters2 032224" w:date="2024-03-21T15:04:00Z">
          <w:r w:rsidRPr="006242B3" w:rsidDel="008F70E4">
            <w:rPr>
              <w:iCs/>
              <w:szCs w:val="20"/>
            </w:rPr>
            <w:delText xml:space="preserve"> </w:delText>
          </w:r>
        </w:del>
      </w:ins>
      <w:ins w:id="4028" w:author="ERCOT 040523" w:date="2023-04-03T15:26:00Z">
        <w:del w:id="4029" w:author="Joint Commenters2 032224" w:date="2024-03-21T15:04:00Z">
          <w:r w:rsidRPr="00894C58" w:rsidDel="008F70E4">
            <w:rPr>
              <w:iCs/>
              <w:szCs w:val="20"/>
            </w:rPr>
            <w:delText>rate-of-change of frequency, anti-islanding, and phase angle jump)</w:delText>
          </w:r>
        </w:del>
      </w:ins>
      <w:ins w:id="4030" w:author="ERCOT" w:date="2022-10-12T16:18:00Z">
        <w:del w:id="4031"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4032" w:author="ERCOT 040523" w:date="2023-02-16T18:17:00Z">
        <w:r>
          <w:rPr>
            <w:iCs/>
            <w:szCs w:val="20"/>
          </w:rPr>
          <w:t xml:space="preserve">shall </w:t>
        </w:r>
        <w:del w:id="4033" w:author="ERCOT 062223" w:date="2023-05-25T20:24:00Z">
          <w:r w:rsidDel="005A0926">
            <w:rPr>
              <w:iCs/>
              <w:szCs w:val="20"/>
            </w:rPr>
            <w:delText>be set</w:delText>
          </w:r>
        </w:del>
      </w:ins>
      <w:ins w:id="4034" w:author="ERCOT 040523" w:date="2023-02-16T18:18:00Z">
        <w:del w:id="4035" w:author="ERCOT 062223" w:date="2023-05-25T20:24:00Z">
          <w:r w:rsidDel="005A0926">
            <w:rPr>
              <w:iCs/>
              <w:szCs w:val="20"/>
            </w:rPr>
            <w:delText xml:space="preserve"> </w:delText>
          </w:r>
        </w:del>
      </w:ins>
      <w:ins w:id="4036" w:author="ERCOT" w:date="2022-10-12T16:18:00Z">
        <w:del w:id="4037"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4038" w:author="ERCOT" w:date="2022-10-12T16:20:00Z">
        <w:r>
          <w:rPr>
            <w:iCs/>
            <w:szCs w:val="20"/>
          </w:rPr>
          <w:t xml:space="preserve"> </w:t>
        </w:r>
      </w:ins>
      <w:ins w:id="4039" w:author="ERCOT" w:date="2022-10-12T16:18:00Z">
        <w:r w:rsidRPr="006242B3">
          <w:rPr>
            <w:iCs/>
            <w:szCs w:val="20"/>
          </w:rPr>
          <w:t xml:space="preserve">through </w:t>
        </w:r>
        <w:r>
          <w:rPr>
            <w:iCs/>
            <w:szCs w:val="20"/>
          </w:rPr>
          <w:t>voltage</w:t>
        </w:r>
        <w:r w:rsidRPr="006242B3">
          <w:rPr>
            <w:iCs/>
            <w:szCs w:val="20"/>
          </w:rPr>
          <w:t xml:space="preserve"> condition</w:t>
        </w:r>
      </w:ins>
      <w:ins w:id="4040" w:author="ERCOT" w:date="2022-10-12T16:20:00Z">
        <w:r>
          <w:rPr>
            <w:iCs/>
            <w:szCs w:val="20"/>
          </w:rPr>
          <w:t>s</w:t>
        </w:r>
      </w:ins>
      <w:ins w:id="4041" w:author="ERCOT" w:date="2022-10-12T16:18:00Z">
        <w:r w:rsidRPr="006242B3">
          <w:rPr>
            <w:iCs/>
            <w:szCs w:val="20"/>
          </w:rPr>
          <w:t xml:space="preserve"> beyond those defined in paragraph (</w:t>
        </w:r>
        <w:r>
          <w:rPr>
            <w:iCs/>
            <w:szCs w:val="20"/>
          </w:rPr>
          <w:t>1</w:t>
        </w:r>
        <w:r w:rsidRPr="006242B3">
          <w:rPr>
            <w:iCs/>
            <w:szCs w:val="20"/>
          </w:rPr>
          <w:t xml:space="preserve">) above to the maximum </w:t>
        </w:r>
        <w:del w:id="4042" w:author="ERCOT 060524" w:date="2024-06-01T20:26:00Z">
          <w:r w:rsidRPr="006242B3" w:rsidDel="00E06E7C">
            <w:rPr>
              <w:iCs/>
              <w:szCs w:val="20"/>
            </w:rPr>
            <w:delText>extent</w:delText>
          </w:r>
        </w:del>
      </w:ins>
      <w:ins w:id="4043" w:author="ERCOT 060524" w:date="2024-06-01T20:26:00Z">
        <w:r w:rsidR="00E06E7C">
          <w:rPr>
            <w:iCs/>
            <w:szCs w:val="20"/>
          </w:rPr>
          <w:t>level the</w:t>
        </w:r>
      </w:ins>
      <w:ins w:id="4044" w:author="ERCOT" w:date="2022-10-12T16:18:00Z">
        <w:r w:rsidRPr="006242B3">
          <w:rPr>
            <w:iCs/>
            <w:szCs w:val="20"/>
          </w:rPr>
          <w:t xml:space="preserve"> </w:t>
        </w:r>
      </w:ins>
      <w:ins w:id="4045" w:author="Joint Commenters2 032224" w:date="2024-03-21T15:05:00Z">
        <w:r w:rsidR="008F70E4">
          <w:rPr>
            <w:iCs/>
            <w:szCs w:val="20"/>
          </w:rPr>
          <w:t>equipment allows</w:t>
        </w:r>
      </w:ins>
      <w:ins w:id="4046" w:author="ERCOT" w:date="2022-10-12T16:18:00Z">
        <w:del w:id="4047" w:author="Joint Commenters2 032224" w:date="2024-03-21T15:05:00Z">
          <w:r w:rsidRPr="006242B3" w:rsidDel="008F70E4">
            <w:rPr>
              <w:iCs/>
              <w:szCs w:val="20"/>
            </w:rPr>
            <w:delText>possible</w:delText>
          </w:r>
        </w:del>
        <w:del w:id="4048"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4049" w:author="ERCOT 040523" w:date="2023-04-03T15:29:00Z">
        <w:del w:id="4050" w:author="ROS 091423" w:date="2023-09-14T10:27:00Z">
          <w:r w:rsidRPr="00DC67D0" w:rsidDel="00A33219">
            <w:rPr>
              <w:iCs/>
              <w:szCs w:val="20"/>
            </w:rPr>
            <w:delText xml:space="preserve">An IBR shall ride-through any grid disturbance </w:delText>
          </w:r>
        </w:del>
      </w:ins>
      <w:ins w:id="4051" w:author="ERCOT 040523" w:date="2023-04-03T15:30:00Z">
        <w:del w:id="4052" w:author="ROS 091423" w:date="2023-09-14T10:27:00Z">
          <w:r w:rsidRPr="00DC67D0" w:rsidDel="00A33219">
            <w:rPr>
              <w:iCs/>
              <w:szCs w:val="20"/>
            </w:rPr>
            <w:delText xml:space="preserve">during which </w:delText>
          </w:r>
        </w:del>
      </w:ins>
      <w:ins w:id="4053" w:author="ERCOT 040523" w:date="2023-04-03T15:35:00Z">
        <w:del w:id="4054" w:author="ROS 091423" w:date="2023-09-14T10:27:00Z">
          <w:r w:rsidDel="00A33219">
            <w:rPr>
              <w:iCs/>
              <w:szCs w:val="20"/>
            </w:rPr>
            <w:delText xml:space="preserve">ride-through is required and </w:delText>
          </w:r>
        </w:del>
      </w:ins>
      <w:ins w:id="4055" w:author="ERCOT 040523" w:date="2023-04-03T15:29:00Z">
        <w:del w:id="4056"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4057" w:author="ERCOT 062223" w:date="2023-06-20T11:57:00Z">
          <w:r w:rsidRPr="00DC67D0" w:rsidDel="00AF2B31">
            <w:rPr>
              <w:iCs/>
              <w:szCs w:val="20"/>
            </w:rPr>
            <w:delText>that</w:delText>
          </w:r>
        </w:del>
        <w:del w:id="4058" w:author="ROS 091423" w:date="2023-09-14T10:27:00Z">
          <w:r w:rsidRPr="00DC67D0" w:rsidDel="00A33219">
            <w:rPr>
              <w:iCs/>
              <w:szCs w:val="20"/>
            </w:rPr>
            <w:delText xml:space="preserve"> the positive-sequence angle change does not exceed the stated criterion. </w:delText>
          </w:r>
        </w:del>
      </w:ins>
      <w:ins w:id="4059" w:author="ERCOT" w:date="2023-04-05T10:23:00Z">
        <w:del w:id="4060" w:author="ROS 091423" w:date="2023-09-14T10:27:00Z">
          <w:r w:rsidDel="00A33219">
            <w:rPr>
              <w:iCs/>
              <w:szCs w:val="20"/>
            </w:rPr>
            <w:delText xml:space="preserve"> </w:delText>
          </w:r>
        </w:del>
      </w:ins>
      <w:ins w:id="4061" w:author="ERCOT 040523" w:date="2023-04-03T15:29:00Z">
        <w:del w:id="4062"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5CB0B745" w:rsidR="00DE70E2" w:rsidRPr="00CA0E9B" w:rsidRDefault="00DE70E2" w:rsidP="004B632E">
      <w:pPr>
        <w:spacing w:after="240"/>
        <w:ind w:left="720" w:hanging="720"/>
        <w:jc w:val="left"/>
        <w:rPr>
          <w:ins w:id="4063" w:author="ERCOT" w:date="2022-10-12T16:28:00Z"/>
          <w:iCs/>
          <w:szCs w:val="20"/>
        </w:rPr>
      </w:pPr>
      <w:bookmarkStart w:id="4064" w:name="_Hlk116484495"/>
      <w:bookmarkEnd w:id="3993"/>
      <w:ins w:id="4065" w:author="ERCOT" w:date="2022-10-12T16:28:00Z">
        <w:r w:rsidRPr="00CA0E9B">
          <w:rPr>
            <w:iCs/>
            <w:szCs w:val="20"/>
          </w:rPr>
          <w:t>(4)</w:t>
        </w:r>
        <w:r w:rsidRPr="00B00BE6">
          <w:rPr>
            <w:iCs/>
            <w:szCs w:val="20"/>
          </w:rPr>
          <w:tab/>
          <w:t xml:space="preserve">An IBR shall inject electric current </w:t>
        </w:r>
      </w:ins>
      <w:ins w:id="4066" w:author="Joint Commenters2 032224" w:date="2024-03-21T15:06:00Z">
        <w:r w:rsidR="006F2BE2">
          <w:rPr>
            <w:iCs/>
            <w:szCs w:val="20"/>
          </w:rPr>
          <w:t>when required to</w:t>
        </w:r>
      </w:ins>
      <w:ins w:id="4067" w:author="ERCOT" w:date="2022-10-12T16:28:00Z">
        <w:del w:id="4068" w:author="Joint Commenters2 032224" w:date="2024-03-21T15:06:00Z">
          <w:r w:rsidRPr="00B00BE6" w:rsidDel="006F2BE2">
            <w:rPr>
              <w:iCs/>
              <w:szCs w:val="20"/>
            </w:rPr>
            <w:delText>during all periods requiring</w:delText>
          </w:r>
        </w:del>
        <w:r w:rsidRPr="00B00BE6">
          <w:rPr>
            <w:iCs/>
            <w:szCs w:val="20"/>
          </w:rPr>
          <w:t xml:space="preserve"> ride-through</w:t>
        </w:r>
      </w:ins>
      <w:ins w:id="4069" w:author="Joint Commenters2 032224" w:date="2024-03-21T15:06:00Z">
        <w:r w:rsidR="006F2BE2">
          <w:rPr>
            <w:iCs/>
            <w:szCs w:val="20"/>
          </w:rPr>
          <w:t xml:space="preserve"> voltage conditions</w:t>
        </w:r>
      </w:ins>
      <w:ins w:id="4070" w:author="ERCOT" w:date="2022-10-12T16:28:00Z">
        <w:del w:id="4071" w:author="ERCOT 062223" w:date="2023-05-25T20:22:00Z">
          <w:r w:rsidRPr="00B00BE6" w:rsidDel="005A0926">
            <w:rPr>
              <w:iCs/>
              <w:szCs w:val="20"/>
            </w:rPr>
            <w:delText xml:space="preserve"> pursuant to paragraphs (1) and (3) above</w:delText>
          </w:r>
        </w:del>
        <w:r w:rsidRPr="00B00BE6">
          <w:rPr>
            <w:iCs/>
            <w:szCs w:val="20"/>
          </w:rPr>
          <w:t xml:space="preserve">.  </w:t>
        </w:r>
        <w:del w:id="4072" w:author="ERCOT 040523" w:date="2023-03-29T10:37:00Z">
          <w:r w:rsidRPr="00B00BE6" w:rsidDel="00BA526B">
            <w:rPr>
              <w:iCs/>
              <w:szCs w:val="20"/>
            </w:rPr>
            <w:delText>A</w:delText>
          </w:r>
        </w:del>
      </w:ins>
      <w:ins w:id="4073" w:author="ERCOT 040523" w:date="2023-03-29T10:37:00Z">
        <w:r>
          <w:rPr>
            <w:iCs/>
            <w:szCs w:val="20"/>
          </w:rPr>
          <w:t xml:space="preserve">When the POIB voltage is outside the continuous operating </w:t>
        </w:r>
      </w:ins>
      <w:ins w:id="4074" w:author="ERCOT 040523" w:date="2023-03-29T10:38:00Z">
        <w:r>
          <w:rPr>
            <w:iCs/>
            <w:szCs w:val="20"/>
          </w:rPr>
          <w:t>voltage range, a</w:t>
        </w:r>
      </w:ins>
      <w:ins w:id="4075" w:author="ERCOT" w:date="2022-10-12T16:28:00Z">
        <w:r w:rsidRPr="00B00BE6">
          <w:rPr>
            <w:iCs/>
            <w:szCs w:val="20"/>
          </w:rPr>
          <w:t xml:space="preserve">n IBR shall continue to deliver pre-disturbance active </w:t>
        </w:r>
        <w:del w:id="4076" w:author="ERCOT 040523" w:date="2023-02-16T20:10:00Z">
          <w:r w:rsidRPr="00B00BE6" w:rsidDel="00F36672">
            <w:rPr>
              <w:iCs/>
              <w:szCs w:val="20"/>
            </w:rPr>
            <w:delText xml:space="preserve">power </w:delText>
          </w:r>
        </w:del>
        <w:r w:rsidRPr="00B00BE6">
          <w:rPr>
            <w:iCs/>
            <w:szCs w:val="20"/>
          </w:rPr>
          <w:t xml:space="preserve">current unless </w:t>
        </w:r>
      </w:ins>
      <w:ins w:id="4077" w:author="NextEra 091323" w:date="2023-09-13T07:28:00Z">
        <w:r>
          <w:rPr>
            <w:iCs/>
            <w:szCs w:val="20"/>
          </w:rPr>
          <w:t>reduction is needed to allow for vol</w:t>
        </w:r>
      </w:ins>
      <w:ins w:id="4078" w:author="NextEra 091323" w:date="2023-09-13T07:29:00Z">
        <w:r>
          <w:rPr>
            <w:iCs/>
            <w:szCs w:val="20"/>
          </w:rPr>
          <w:t xml:space="preserve">tage support or </w:t>
        </w:r>
      </w:ins>
      <w:ins w:id="4079" w:author="ERCOT" w:date="2022-10-12T16:28:00Z">
        <w:del w:id="4080" w:author="NextEra 091323" w:date="2023-09-13T07:28:00Z">
          <w:r w:rsidRPr="00B00BE6" w:rsidDel="00216D98">
            <w:rPr>
              <w:iCs/>
              <w:szCs w:val="20"/>
            </w:rPr>
            <w:delText xml:space="preserve">otherwise limited due to its current limit or </w:delText>
          </w:r>
        </w:del>
      </w:ins>
      <w:ins w:id="4081" w:author="ERCOT" w:date="2023-01-11T14:28:00Z">
        <w:del w:id="4082" w:author="NextEra 091323" w:date="2023-09-13T07:28:00Z">
          <w:r w:rsidDel="00216D98">
            <w:rPr>
              <w:iCs/>
              <w:szCs w:val="20"/>
            </w:rPr>
            <w:delText>R</w:delText>
          </w:r>
        </w:del>
      </w:ins>
      <w:ins w:id="4083" w:author="ERCOT" w:date="2022-10-12T16:28:00Z">
        <w:del w:id="4084" w:author="NextEra 091323" w:date="2023-09-13T07:28:00Z">
          <w:r w:rsidRPr="00B00BE6" w:rsidDel="00216D98">
            <w:rPr>
              <w:iCs/>
              <w:szCs w:val="20"/>
            </w:rPr>
            <w:delText xml:space="preserve">eactive </w:delText>
          </w:r>
        </w:del>
      </w:ins>
      <w:ins w:id="4085" w:author="ERCOT" w:date="2023-01-11T14:28:00Z">
        <w:del w:id="4086" w:author="NextEra 091323" w:date="2023-09-13T07:28:00Z">
          <w:r w:rsidDel="00216D98">
            <w:rPr>
              <w:iCs/>
              <w:szCs w:val="20"/>
            </w:rPr>
            <w:delText>P</w:delText>
          </w:r>
        </w:del>
      </w:ins>
      <w:ins w:id="4087" w:author="ERCOT" w:date="2022-10-12T16:28:00Z">
        <w:del w:id="4088" w:author="NextEra 091323" w:date="2023-09-13T07:28:00Z">
          <w:r w:rsidRPr="00B00BE6" w:rsidDel="00216D98">
            <w:rPr>
              <w:iCs/>
              <w:szCs w:val="20"/>
            </w:rPr>
            <w:delText xml:space="preserve">ower priority mode. </w:delText>
          </w:r>
        </w:del>
      </w:ins>
      <w:ins w:id="4089" w:author="ERCOT" w:date="2023-04-05T10:32:00Z">
        <w:del w:id="4090" w:author="NextEra 091323" w:date="2023-09-13T07:28:00Z">
          <w:r w:rsidDel="00216D98">
            <w:rPr>
              <w:iCs/>
              <w:szCs w:val="20"/>
            </w:rPr>
            <w:delText xml:space="preserve"> </w:delText>
          </w:r>
        </w:del>
      </w:ins>
      <w:ins w:id="4091" w:author="ERCOT" w:date="2022-10-12T16:28:00Z">
        <w:del w:id="4092"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4093" w:author="NextEra 091323" w:date="2023-09-13T07:29:00Z">
          <w:r w:rsidRPr="009072D9" w:rsidDel="00216D98">
            <w:rPr>
              <w:iCs/>
              <w:szCs w:val="20"/>
            </w:rPr>
            <w:delText>,</w:delText>
          </w:r>
        </w:del>
      </w:ins>
      <w:ins w:id="4094"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4095"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4096" w:author="ERCOT 010824" w:date="2023-12-15T09:01:00Z">
        <w:r w:rsidR="00A67FFA">
          <w:rPr>
            <w:iCs/>
            <w:szCs w:val="20"/>
          </w:rPr>
          <w:t>.</w:t>
        </w:r>
      </w:ins>
      <w:ins w:id="4097" w:author="NextEra 091323" w:date="2023-09-13T07:30:00Z">
        <w:r w:rsidRPr="009072D9">
          <w:rPr>
            <w:iCs/>
            <w:szCs w:val="20"/>
          </w:rPr>
          <w:t>u</w:t>
        </w:r>
      </w:ins>
      <w:ins w:id="4098" w:author="ERCOT 010824" w:date="2023-12-15T09:02:00Z">
        <w:r w:rsidR="00A67FFA">
          <w:rPr>
            <w:iCs/>
            <w:szCs w:val="20"/>
          </w:rPr>
          <w:t>.</w:t>
        </w:r>
      </w:ins>
      <w:ins w:id="4099" w:author="NextEra 091323" w:date="2023-09-13T07:30:00Z">
        <w:r w:rsidRPr="009072D9">
          <w:rPr>
            <w:iCs/>
            <w:szCs w:val="20"/>
          </w:rPr>
          <w:t xml:space="preserve"> or lower) but settings should be made based on the local needs of the ERCOT </w:t>
        </w:r>
        <w:del w:id="4100" w:author="ERCOT 010824" w:date="2023-12-15T09:02:00Z">
          <w:r w:rsidRPr="009072D9" w:rsidDel="00A67FFA">
            <w:rPr>
              <w:iCs/>
              <w:szCs w:val="20"/>
            </w:rPr>
            <w:delText>s</w:delText>
          </w:r>
        </w:del>
      </w:ins>
      <w:ins w:id="4101" w:author="ERCOT 010824" w:date="2023-12-15T09:02:00Z">
        <w:r w:rsidR="00A67FFA">
          <w:rPr>
            <w:iCs/>
            <w:szCs w:val="20"/>
          </w:rPr>
          <w:t>S</w:t>
        </w:r>
      </w:ins>
      <w:ins w:id="4102" w:author="NextEra 091323" w:date="2023-09-13T07:30:00Z">
        <w:r w:rsidRPr="009072D9">
          <w:rPr>
            <w:iCs/>
            <w:szCs w:val="20"/>
          </w:rPr>
          <w:t>ystem where the IBR interconnects and ensures sufficient active current is available for protection system sensing.</w:t>
        </w:r>
      </w:ins>
      <w:ins w:id="4103" w:author="ERCOT 040523" w:date="2023-02-16T18:35:00Z">
        <w:del w:id="4104" w:author="ERCOT 010824" w:date="2023-12-15T09:03:00Z">
          <w:r w:rsidRPr="009072D9" w:rsidDel="00A67FFA">
            <w:rPr>
              <w:iCs/>
              <w:szCs w:val="20"/>
            </w:rPr>
            <w:delText xml:space="preserve"> </w:delText>
          </w:r>
        </w:del>
        <w:del w:id="4105" w:author="NextEra 091323" w:date="2023-09-13T07:30:00Z">
          <w:r w:rsidRPr="009072D9" w:rsidDel="009072D9">
            <w:rPr>
              <w:iCs/>
              <w:szCs w:val="20"/>
            </w:rPr>
            <w:delText>an</w:delText>
          </w:r>
          <w:r w:rsidDel="009072D9">
            <w:rPr>
              <w:iCs/>
              <w:szCs w:val="20"/>
            </w:rPr>
            <w:delText xml:space="preserve"> IBR</w:delText>
          </w:r>
        </w:del>
      </w:ins>
      <w:ins w:id="4106" w:author="ERCOT" w:date="2022-10-12T16:28:00Z">
        <w:del w:id="4107" w:author="NextEra 091323" w:date="2023-09-13T07:30:00Z">
          <w:r w:rsidRPr="00B00BE6" w:rsidDel="009072D9">
            <w:rPr>
              <w:iCs/>
              <w:szCs w:val="20"/>
            </w:rPr>
            <w:delText xml:space="preserve"> </w:delText>
          </w:r>
        </w:del>
      </w:ins>
      <w:ins w:id="4108" w:author="ERCOT" w:date="2023-01-11T14:29:00Z">
        <w:del w:id="4109" w:author="ERCOT 040523" w:date="2023-02-16T18:35:00Z">
          <w:r w:rsidDel="005A552B">
            <w:rPr>
              <w:iCs/>
              <w:szCs w:val="20"/>
            </w:rPr>
            <w:delText>R</w:delText>
          </w:r>
        </w:del>
      </w:ins>
      <w:ins w:id="4110" w:author="ERCOT" w:date="2022-10-12T16:28:00Z">
        <w:del w:id="4111" w:author="ERCOT 040523" w:date="2023-02-16T18:35:00Z">
          <w:r w:rsidRPr="00B00BE6" w:rsidDel="005A552B">
            <w:rPr>
              <w:iCs/>
              <w:szCs w:val="20"/>
            </w:rPr>
            <w:delText xml:space="preserve">eactive </w:delText>
          </w:r>
        </w:del>
      </w:ins>
      <w:ins w:id="4112" w:author="ERCOT" w:date="2023-01-11T14:28:00Z">
        <w:del w:id="4113" w:author="ERCOT 040523" w:date="2023-02-16T18:35:00Z">
          <w:r w:rsidDel="005A552B">
            <w:rPr>
              <w:iCs/>
              <w:szCs w:val="20"/>
            </w:rPr>
            <w:delText>P</w:delText>
          </w:r>
        </w:del>
      </w:ins>
      <w:ins w:id="4114" w:author="ERCOT" w:date="2022-10-12T16:28:00Z">
        <w:del w:id="4115" w:author="ERCOT 040523" w:date="2023-02-16T18:35:00Z">
          <w:r w:rsidRPr="00B00BE6" w:rsidDel="005A552B">
            <w:rPr>
              <w:iCs/>
              <w:szCs w:val="20"/>
            </w:rPr>
            <w:delText xml:space="preserve">ower priority mode </w:delText>
          </w:r>
        </w:del>
        <w:del w:id="4116" w:author="NextEra 091323" w:date="2023-09-13T07:31:00Z">
          <w:r w:rsidRPr="00B00BE6" w:rsidDel="009072D9">
            <w:rPr>
              <w:iCs/>
              <w:szCs w:val="20"/>
            </w:rPr>
            <w:delText>sh</w:delText>
          </w:r>
          <w:r w:rsidRPr="00112D84" w:rsidDel="009072D9">
            <w:rPr>
              <w:iCs/>
              <w:szCs w:val="20"/>
            </w:rPr>
            <w:delText xml:space="preserve">all </w:delText>
          </w:r>
        </w:del>
        <w:del w:id="4117" w:author="ERCOT 040523" w:date="2023-02-16T18:35:00Z">
          <w:r w:rsidRPr="00112D84" w:rsidDel="005A552B">
            <w:rPr>
              <w:iCs/>
              <w:szCs w:val="20"/>
            </w:rPr>
            <w:delText xml:space="preserve">be set to </w:delText>
          </w:r>
        </w:del>
        <w:del w:id="4118" w:author="NextEra 091323" w:date="2023-09-13T07:31:00Z">
          <w:r w:rsidRPr="00112D84" w:rsidDel="009072D9">
            <w:rPr>
              <w:iCs/>
              <w:szCs w:val="20"/>
            </w:rPr>
            <w:delText xml:space="preserve">minimize reductions in </w:delText>
          </w:r>
        </w:del>
        <w:del w:id="4119" w:author="ERCOT 040523" w:date="2023-03-27T18:11:00Z">
          <w:r w:rsidRPr="00112D84" w:rsidDel="00814A3F">
            <w:rPr>
              <w:iCs/>
              <w:szCs w:val="20"/>
            </w:rPr>
            <w:delText>real power</w:delText>
          </w:r>
        </w:del>
      </w:ins>
      <w:ins w:id="4120" w:author="ERCOT 040523" w:date="2023-03-27T18:11:00Z">
        <w:del w:id="4121" w:author="ERCOT 010824" w:date="2023-12-15T09:03:00Z">
          <w:r w:rsidDel="00A67FFA">
            <w:rPr>
              <w:iCs/>
              <w:szCs w:val="20"/>
            </w:rPr>
            <w:delText>active</w:delText>
          </w:r>
        </w:del>
        <w:r>
          <w:rPr>
            <w:iCs/>
            <w:szCs w:val="20"/>
          </w:rPr>
          <w:t xml:space="preserve"> </w:t>
        </w:r>
        <w:del w:id="4122" w:author="ERCOT 040523" w:date="2023-03-30T16:53:00Z">
          <w:r w:rsidDel="006B0007">
            <w:rPr>
              <w:iCs/>
              <w:szCs w:val="20"/>
            </w:rPr>
            <w:delText xml:space="preserve">power </w:delText>
          </w:r>
        </w:del>
        <w:del w:id="4123" w:author="NextEra 091323" w:date="2023-09-13T07:31:00Z">
          <w:r w:rsidDel="009072D9">
            <w:rPr>
              <w:iCs/>
              <w:szCs w:val="20"/>
            </w:rPr>
            <w:delText>current</w:delText>
          </w:r>
        </w:del>
      </w:ins>
      <w:ins w:id="4124" w:author="ERCOT" w:date="2022-10-12T16:28:00Z">
        <w:del w:id="4125" w:author="NextEra 091323" w:date="2023-09-13T07:31:00Z">
          <w:r w:rsidRPr="00112D84" w:rsidDel="009072D9">
            <w:rPr>
              <w:iCs/>
              <w:szCs w:val="20"/>
            </w:rPr>
            <w:delText xml:space="preserve"> while maintaining robust </w:delText>
          </w:r>
        </w:del>
      </w:ins>
      <w:ins w:id="4126" w:author="ERCOT" w:date="2023-01-11T14:29:00Z">
        <w:del w:id="4127" w:author="ERCOT 040523" w:date="2023-03-27T18:11:00Z">
          <w:r w:rsidDel="00814A3F">
            <w:rPr>
              <w:iCs/>
              <w:szCs w:val="20"/>
            </w:rPr>
            <w:delText>R</w:delText>
          </w:r>
        </w:del>
      </w:ins>
      <w:ins w:id="4128" w:author="ERCOT" w:date="2022-10-12T16:28:00Z">
        <w:del w:id="4129" w:author="ERCOT 040523" w:date="2023-03-27T18:11:00Z">
          <w:r w:rsidRPr="00112D84" w:rsidDel="00814A3F">
            <w:rPr>
              <w:iCs/>
              <w:szCs w:val="20"/>
            </w:rPr>
            <w:delText xml:space="preserve">eactive </w:delText>
          </w:r>
        </w:del>
      </w:ins>
      <w:ins w:id="4130" w:author="ERCOT" w:date="2023-01-11T14:29:00Z">
        <w:del w:id="4131" w:author="ERCOT 040523" w:date="2023-03-27T18:11:00Z">
          <w:r w:rsidDel="00814A3F">
            <w:rPr>
              <w:iCs/>
              <w:szCs w:val="20"/>
            </w:rPr>
            <w:delText>P</w:delText>
          </w:r>
        </w:del>
      </w:ins>
      <w:ins w:id="4132" w:author="ERCOT" w:date="2022-10-12T16:28:00Z">
        <w:del w:id="4133" w:author="ERCOT 040523" w:date="2023-03-27T18:11:00Z">
          <w:r w:rsidRPr="00112D84" w:rsidDel="00814A3F">
            <w:rPr>
              <w:iCs/>
              <w:szCs w:val="20"/>
            </w:rPr>
            <w:delText>ower response</w:delText>
          </w:r>
        </w:del>
      </w:ins>
      <w:ins w:id="4134" w:author="ERCOT 040523" w:date="2023-03-30T15:28:00Z">
        <w:del w:id="4135" w:author="NextEra 091323" w:date="2023-09-13T07:31:00Z">
          <w:r w:rsidDel="009072D9">
            <w:rPr>
              <w:iCs/>
              <w:szCs w:val="20"/>
            </w:rPr>
            <w:delText>reactive</w:delText>
          </w:r>
        </w:del>
      </w:ins>
      <w:ins w:id="4136" w:author="ERCOT 040523" w:date="2023-03-27T18:11:00Z">
        <w:del w:id="4137" w:author="NextEra 091323" w:date="2023-09-13T07:31:00Z">
          <w:r w:rsidDel="009072D9">
            <w:rPr>
              <w:iCs/>
              <w:szCs w:val="20"/>
            </w:rPr>
            <w:delText xml:space="preserve"> current response</w:delText>
          </w:r>
        </w:del>
      </w:ins>
      <w:ins w:id="4138" w:author="ERCOT" w:date="2022-10-12T16:28:00Z">
        <w:del w:id="4139" w:author="NextEra 091323" w:date="2023-09-13T07:31:00Z">
          <w:r w:rsidRPr="00112D84" w:rsidDel="009072D9">
            <w:rPr>
              <w:iCs/>
              <w:szCs w:val="20"/>
            </w:rPr>
            <w:delText xml:space="preserve">. </w:delText>
          </w:r>
        </w:del>
      </w:ins>
      <w:ins w:id="4140" w:author="ERCOT" w:date="2022-11-22T09:38:00Z">
        <w:del w:id="4141" w:author="NextEra 091323" w:date="2023-09-13T07:31:00Z">
          <w:r w:rsidDel="009072D9">
            <w:rPr>
              <w:iCs/>
              <w:szCs w:val="20"/>
            </w:rPr>
            <w:delText xml:space="preserve"> </w:delText>
          </w:r>
        </w:del>
      </w:ins>
      <w:ins w:id="4142" w:author="ERCOT" w:date="2022-10-12T16:28:00Z">
        <w:del w:id="4143" w:author="ERCOT 040523" w:date="2023-02-16T18:36:00Z">
          <w:r w:rsidRPr="00112D84" w:rsidDel="005A552B">
            <w:rPr>
              <w:iCs/>
              <w:szCs w:val="20"/>
            </w:rPr>
            <w:delText xml:space="preserve">When operating in </w:delText>
          </w:r>
        </w:del>
      </w:ins>
      <w:ins w:id="4144" w:author="ERCOT" w:date="2023-01-11T14:29:00Z">
        <w:del w:id="4145" w:author="ERCOT 040523" w:date="2023-02-16T18:36:00Z">
          <w:r w:rsidDel="005A552B">
            <w:rPr>
              <w:iCs/>
              <w:szCs w:val="20"/>
            </w:rPr>
            <w:delText>R</w:delText>
          </w:r>
        </w:del>
      </w:ins>
      <w:ins w:id="4146" w:author="ERCOT" w:date="2022-10-12T16:28:00Z">
        <w:del w:id="4147" w:author="ERCOT 040523" w:date="2023-02-16T18:36:00Z">
          <w:r w:rsidRPr="00112D84" w:rsidDel="005A552B">
            <w:rPr>
              <w:iCs/>
              <w:szCs w:val="20"/>
            </w:rPr>
            <w:delText xml:space="preserve">eactive </w:delText>
          </w:r>
        </w:del>
      </w:ins>
      <w:ins w:id="4148" w:author="ERCOT" w:date="2023-01-11T14:29:00Z">
        <w:del w:id="4149" w:author="ERCOT 040523" w:date="2023-02-16T18:36:00Z">
          <w:r w:rsidDel="005A552B">
            <w:rPr>
              <w:iCs/>
              <w:szCs w:val="20"/>
            </w:rPr>
            <w:delText>P</w:delText>
          </w:r>
        </w:del>
      </w:ins>
      <w:ins w:id="4150" w:author="ERCOT" w:date="2022-10-12T16:28:00Z">
        <w:del w:id="4151" w:author="ERCOT 040523" w:date="2023-02-16T18:36:00Z">
          <w:r w:rsidRPr="00112D84" w:rsidDel="005A552B">
            <w:rPr>
              <w:iCs/>
              <w:szCs w:val="20"/>
            </w:rPr>
            <w:delText>ower priority mode, a</w:delText>
          </w:r>
        </w:del>
      </w:ins>
      <w:ins w:id="4152" w:author="ERCOT 040523" w:date="2023-02-16T18:36:00Z">
        <w:del w:id="4153" w:author="NextEra 091323" w:date="2023-09-13T07:31:00Z">
          <w:r w:rsidDel="009072D9">
            <w:rPr>
              <w:iCs/>
              <w:szCs w:val="20"/>
            </w:rPr>
            <w:delText>A</w:delText>
          </w:r>
        </w:del>
      </w:ins>
      <w:ins w:id="4154" w:author="ERCOT" w:date="2022-10-12T16:28:00Z">
        <w:del w:id="4155" w:author="NextEra 091323" w:date="2023-09-13T07:31:00Z">
          <w:r w:rsidRPr="00112D84" w:rsidDel="009072D9">
            <w:rPr>
              <w:iCs/>
              <w:szCs w:val="20"/>
            </w:rPr>
            <w:delText xml:space="preserve">ny </w:delText>
          </w:r>
        </w:del>
      </w:ins>
      <w:ins w:id="4156" w:author="ERCOT 040523" w:date="2023-03-29T10:38:00Z">
        <w:del w:id="4157" w:author="NextEra 091323" w:date="2023-09-13T07:31:00Z">
          <w:r w:rsidDel="009072D9">
            <w:rPr>
              <w:iCs/>
              <w:szCs w:val="20"/>
            </w:rPr>
            <w:delText xml:space="preserve">necessary </w:delText>
          </w:r>
        </w:del>
      </w:ins>
      <w:ins w:id="4158" w:author="ERCOT" w:date="2022-10-12T16:28:00Z">
        <w:del w:id="4159" w:author="NextEra 091323" w:date="2023-09-13T07:31:00Z">
          <w:r w:rsidRPr="00112D84" w:rsidDel="009072D9">
            <w:rPr>
              <w:iCs/>
              <w:szCs w:val="20"/>
            </w:rPr>
            <w:delText xml:space="preserve">reductions in active power current to prioritize </w:delText>
          </w:r>
        </w:del>
      </w:ins>
      <w:ins w:id="4160" w:author="ERCOT" w:date="2023-01-11T14:29:00Z">
        <w:del w:id="4161" w:author="NextEra 091323" w:date="2023-09-13T07:31:00Z">
          <w:r w:rsidDel="009072D9">
            <w:rPr>
              <w:iCs/>
              <w:szCs w:val="20"/>
            </w:rPr>
            <w:delText>R</w:delText>
          </w:r>
        </w:del>
      </w:ins>
      <w:ins w:id="4162" w:author="ERCOT 040523" w:date="2023-02-16T20:10:00Z">
        <w:del w:id="4163" w:author="NextEra 091323" w:date="2023-09-13T07:31:00Z">
          <w:r w:rsidDel="009072D9">
            <w:rPr>
              <w:iCs/>
              <w:szCs w:val="20"/>
            </w:rPr>
            <w:delText>r</w:delText>
          </w:r>
        </w:del>
      </w:ins>
      <w:ins w:id="4164" w:author="ERCOT" w:date="2022-10-12T16:28:00Z">
        <w:del w:id="4165" w:author="NextEra 091323" w:date="2023-09-13T07:31:00Z">
          <w:r w:rsidRPr="00112D84" w:rsidDel="009072D9">
            <w:rPr>
              <w:iCs/>
              <w:szCs w:val="20"/>
            </w:rPr>
            <w:delText xml:space="preserve">eactive </w:delText>
          </w:r>
        </w:del>
      </w:ins>
      <w:ins w:id="4166" w:author="ERCOT" w:date="2023-01-11T14:29:00Z">
        <w:del w:id="4167" w:author="NextEra 091323" w:date="2023-09-13T07:31:00Z">
          <w:r w:rsidDel="009072D9">
            <w:rPr>
              <w:iCs/>
              <w:szCs w:val="20"/>
            </w:rPr>
            <w:delText>P</w:delText>
          </w:r>
        </w:del>
      </w:ins>
      <w:ins w:id="4168" w:author="ERCOT" w:date="2022-10-12T16:28:00Z">
        <w:del w:id="4169"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4170" w:author="ERCOT" w:date="2022-11-22T09:38:00Z">
        <w:del w:id="4171" w:author="NextEra 091323" w:date="2023-09-13T07:31:00Z">
          <w:r w:rsidDel="009072D9">
            <w:rPr>
              <w:iCs/>
              <w:szCs w:val="20"/>
            </w:rPr>
            <w:delText xml:space="preserve"> </w:delText>
          </w:r>
        </w:del>
      </w:ins>
      <w:ins w:id="4172" w:author="ERCOT" w:date="2022-10-12T16:28:00Z">
        <w:del w:id="4173" w:author="NextEra 091323" w:date="2023-09-13T07:31:00Z">
          <w:r w:rsidRPr="00862912" w:rsidDel="009072D9">
            <w:rPr>
              <w:iCs/>
              <w:szCs w:val="20"/>
            </w:rPr>
            <w:delText xml:space="preserve"> </w:delText>
          </w:r>
        </w:del>
      </w:ins>
      <w:ins w:id="4174" w:author="NextEra 091323" w:date="2023-09-13T07:32:00Z">
        <w:r>
          <w:rPr>
            <w:iCs/>
            <w:szCs w:val="20"/>
          </w:rPr>
          <w:t xml:space="preserve"> </w:t>
        </w:r>
      </w:ins>
      <w:ins w:id="4175" w:author="ERCOT" w:date="2022-10-12T16:28:00Z">
        <w:r w:rsidRPr="00862912">
          <w:rPr>
            <w:iCs/>
            <w:szCs w:val="20"/>
          </w:rPr>
          <w:t>An IBR shall return to its pre-disturbance level of real power injection as soon as possible but no more than one second after POIB voltage recover</w:t>
        </w:r>
      </w:ins>
      <w:ins w:id="4176" w:author="ERCOT 040523" w:date="2023-04-03T15:37:00Z">
        <w:r>
          <w:rPr>
            <w:iCs/>
            <w:szCs w:val="20"/>
          </w:rPr>
          <w:t>s</w:t>
        </w:r>
      </w:ins>
      <w:ins w:id="4177" w:author="ERCOT" w:date="2022-10-12T16:28:00Z">
        <w:del w:id="4178" w:author="ERCOT 040523" w:date="2023-04-03T15:37:00Z">
          <w:r w:rsidRPr="00862912" w:rsidDel="00292683">
            <w:rPr>
              <w:iCs/>
              <w:szCs w:val="20"/>
            </w:rPr>
            <w:delText>ing</w:delText>
          </w:r>
        </w:del>
        <w:r w:rsidRPr="00862912">
          <w:rPr>
            <w:iCs/>
            <w:szCs w:val="20"/>
          </w:rPr>
          <w:t xml:space="preserve"> to normal operating range.</w:t>
        </w:r>
      </w:ins>
      <w:ins w:id="4179" w:author="ERCOT 010824" w:date="2023-12-15T09:04:00Z">
        <w:r w:rsidR="00A67FFA">
          <w:rPr>
            <w:iCs/>
            <w:szCs w:val="20"/>
          </w:rPr>
          <w:t xml:space="preserve">  </w:t>
        </w:r>
      </w:ins>
      <w:ins w:id="4180" w:author="ERCOT 010824" w:date="2023-12-15T18:11:00Z">
        <w:r w:rsidR="006E722C">
          <w:rPr>
            <w:iCs/>
            <w:szCs w:val="20"/>
          </w:rPr>
          <w:t xml:space="preserve">ERCOT, </w:t>
        </w:r>
        <w:del w:id="4181" w:author="Joint Commenters2 032224" w:date="2024-03-21T15:20:00Z">
          <w:r w:rsidR="006E722C" w:rsidDel="00284533">
            <w:rPr>
              <w:iCs/>
              <w:szCs w:val="20"/>
            </w:rPr>
            <w:delText>at</w:delText>
          </w:r>
        </w:del>
      </w:ins>
      <w:ins w:id="4182" w:author="Joint Commenters2 032224" w:date="2024-03-21T15:20:00Z">
        <w:r w:rsidR="00284533">
          <w:rPr>
            <w:iCs/>
            <w:szCs w:val="20"/>
          </w:rPr>
          <w:t>in</w:t>
        </w:r>
      </w:ins>
      <w:ins w:id="4183" w:author="ERCOT 010824" w:date="2023-12-15T18:11:00Z">
        <w:r w:rsidR="006E722C">
          <w:rPr>
            <w:iCs/>
            <w:szCs w:val="20"/>
          </w:rPr>
          <w:t xml:space="preserve"> its </w:t>
        </w:r>
      </w:ins>
      <w:ins w:id="4184" w:author="Joint Commenters2 032224" w:date="2024-03-21T15:10:00Z">
        <w:r w:rsidR="006F2BE2">
          <w:rPr>
            <w:iCs/>
            <w:szCs w:val="20"/>
          </w:rPr>
          <w:t>reasonable</w:t>
        </w:r>
      </w:ins>
      <w:ins w:id="4185" w:author="ERCOT 010824" w:date="2023-12-15T18:11:00Z">
        <w:del w:id="4186" w:author="Joint Commenters2 032224" w:date="2024-03-21T15:10:00Z">
          <w:r w:rsidR="006E722C" w:rsidDel="006F2BE2">
            <w:rPr>
              <w:iCs/>
              <w:szCs w:val="20"/>
            </w:rPr>
            <w:delText>sole</w:delText>
          </w:r>
        </w:del>
        <w:r w:rsidR="006E722C">
          <w:rPr>
            <w:iCs/>
            <w:szCs w:val="20"/>
          </w:rPr>
          <w:t xml:space="preserve"> discretion, may allow s</w:t>
        </w:r>
      </w:ins>
      <w:ins w:id="4187" w:author="ERCOT 010824" w:date="2023-12-15T09:04:00Z">
        <w:r w:rsidR="00A67FFA">
          <w:rPr>
            <w:iCs/>
            <w:szCs w:val="20"/>
          </w:rPr>
          <w:t>lower real power injection recovery rates if necessary for reliability as d</w:t>
        </w:r>
      </w:ins>
      <w:ins w:id="4188" w:author="ERCOT 010824" w:date="2023-12-15T18:11:00Z">
        <w:r w:rsidR="006E722C">
          <w:rPr>
            <w:iCs/>
            <w:szCs w:val="20"/>
          </w:rPr>
          <w:t xml:space="preserve">etermined </w:t>
        </w:r>
      </w:ins>
      <w:ins w:id="4189" w:author="ERCOT 010824" w:date="2023-12-15T09:04:00Z">
        <w:r w:rsidR="00A67FFA">
          <w:rPr>
            <w:iCs/>
            <w:szCs w:val="20"/>
          </w:rPr>
          <w:t>by the impacted TSP or ERCOT</w:t>
        </w:r>
      </w:ins>
      <w:ins w:id="4190" w:author="ERCOT 060524" w:date="2024-06-01T20:26:00Z">
        <w:r w:rsidR="00E06E7C">
          <w:rPr>
            <w:iCs/>
            <w:szCs w:val="20"/>
          </w:rPr>
          <w:t>.</w:t>
        </w:r>
      </w:ins>
      <w:ins w:id="4191" w:author="Joint Commenters2 032224" w:date="2024-03-21T15:10:00Z">
        <w:del w:id="4192" w:author="ERCOT 060524" w:date="2024-06-01T20:26:00Z">
          <w:r w:rsidR="006F2BE2" w:rsidDel="00E06E7C">
            <w:rPr>
              <w:iCs/>
              <w:szCs w:val="20"/>
            </w:rPr>
            <w:delText xml:space="preserve">, </w:delText>
          </w:r>
        </w:del>
      </w:ins>
      <w:ins w:id="4193" w:author="Joint Commenters2 032224" w:date="2024-03-21T15:11:00Z">
        <w:del w:id="4194" w:author="ERCOT 060524" w:date="2024-06-01T20:26:00Z">
          <w:r w:rsidR="006F2BE2" w:rsidRPr="00BF6166" w:rsidDel="00E06E7C">
            <w:rPr>
              <w:iCs/>
              <w:szCs w:val="20"/>
            </w:rPr>
            <w:delText>or if required bas</w:delText>
          </w:r>
        </w:del>
        <w:del w:id="4195" w:author="ERCOT 060524" w:date="2024-06-01T20:27:00Z">
          <w:r w:rsidR="006F2BE2" w:rsidRPr="00BF6166" w:rsidDel="00E06E7C">
            <w:rPr>
              <w:iCs/>
              <w:szCs w:val="20"/>
            </w:rPr>
            <w:delText>ed on physical limitations of the IBR</w:delText>
          </w:r>
        </w:del>
      </w:ins>
      <w:ins w:id="4196" w:author="Joint Commenters2 032224" w:date="2024-03-22T14:55:00Z">
        <w:del w:id="4197" w:author="ERCOT 060524" w:date="2024-06-01T20:27:00Z">
          <w:r w:rsidR="002171B7" w:rsidDel="00E06E7C">
            <w:rPr>
              <w:iCs/>
              <w:szCs w:val="20"/>
            </w:rPr>
            <w:delText>.</w:delText>
          </w:r>
        </w:del>
      </w:ins>
      <w:ins w:id="4198" w:author="ERCOT 010824" w:date="2023-12-15T09:04:00Z">
        <w:del w:id="4199" w:author="Joint Commenters2 032224" w:date="2024-03-21T15:11:00Z">
          <w:r w:rsidR="00A67FFA" w:rsidDel="006F2BE2">
            <w:rPr>
              <w:iCs/>
              <w:szCs w:val="20"/>
            </w:rPr>
            <w:delText xml:space="preserve"> </w:delText>
          </w:r>
        </w:del>
      </w:ins>
      <w:del w:id="4200" w:author="Joint Commenters2 032224" w:date="2024-03-21T15:11:00Z">
        <w:r w:rsidR="00E5709C" w:rsidDel="006F2BE2">
          <w:rPr>
            <w:iCs/>
            <w:szCs w:val="20"/>
          </w:rPr>
          <w:delText xml:space="preserve"> </w:delText>
        </w:r>
      </w:del>
      <w:ins w:id="4201" w:author="ERCOT 010824" w:date="2023-12-15T09:04:00Z">
        <w:del w:id="4202" w:author="Joint Commenters2 032224" w:date="2024-03-21T15:11:00Z">
          <w:r w:rsidR="00A67FFA" w:rsidDel="006F2BE2">
            <w:rPr>
              <w:iCs/>
              <w:szCs w:val="20"/>
            </w:rPr>
            <w:delText xml:space="preserve">Subsynchronous </w:delText>
          </w:r>
        </w:del>
      </w:ins>
      <w:ins w:id="4203" w:author="ERCOT 010824" w:date="2023-12-15T09:05:00Z">
        <w:del w:id="4204" w:author="Joint Commenters2 032224" w:date="2024-03-21T15:11:00Z">
          <w:r w:rsidR="00A67FFA" w:rsidDel="006F2BE2">
            <w:rPr>
              <w:iCs/>
              <w:szCs w:val="20"/>
            </w:rPr>
            <w:delText>R</w:delText>
          </w:r>
        </w:del>
      </w:ins>
      <w:ins w:id="4205" w:author="ERCOT 010824" w:date="2023-12-15T09:04:00Z">
        <w:del w:id="4206" w:author="Joint Commenters2 032224" w:date="2024-03-21T15:11:00Z">
          <w:r w:rsidR="00A67FFA" w:rsidDel="006F2BE2">
            <w:rPr>
              <w:iCs/>
              <w:szCs w:val="20"/>
            </w:rPr>
            <w:delText xml:space="preserve">esonance </w:delText>
          </w:r>
        </w:del>
      </w:ins>
      <w:ins w:id="4207" w:author="ERCOT 010824" w:date="2023-12-15T09:05:00Z">
        <w:del w:id="4208" w:author="Joint Commenters2 032224" w:date="2024-03-21T15:11:00Z">
          <w:r w:rsidR="00A67FFA" w:rsidDel="006F2BE2">
            <w:rPr>
              <w:iCs/>
              <w:szCs w:val="20"/>
            </w:rPr>
            <w:delText>(SSR)</w:delText>
          </w:r>
        </w:del>
      </w:ins>
      <w:ins w:id="4209" w:author="ERCOT 010824" w:date="2023-12-15T09:06:00Z">
        <w:del w:id="4210" w:author="Joint Commenters2 032224" w:date="2024-03-21T15:11:00Z">
          <w:r w:rsidR="00A67FFA" w:rsidDel="006F2BE2">
            <w:rPr>
              <w:iCs/>
              <w:szCs w:val="20"/>
            </w:rPr>
            <w:delText xml:space="preserve"> </w:delText>
          </w:r>
        </w:del>
      </w:ins>
      <w:ins w:id="4211" w:author="ERCOT 010824" w:date="2023-12-18T17:30:00Z">
        <w:del w:id="4212" w:author="Joint Commenters2 032224" w:date="2024-03-21T15:11:00Z">
          <w:r w:rsidR="00A95129" w:rsidDel="006F2BE2">
            <w:rPr>
              <w:iCs/>
              <w:szCs w:val="20"/>
            </w:rPr>
            <w:delText>M</w:delText>
          </w:r>
        </w:del>
      </w:ins>
      <w:ins w:id="4213" w:author="ERCOT 010824" w:date="2023-12-15T09:04:00Z">
        <w:del w:id="4214" w:author="Joint Commenters2 032224" w:date="2024-03-21T15:11:00Z">
          <w:r w:rsidR="00A67FFA" w:rsidDel="006F2BE2">
            <w:rPr>
              <w:iCs/>
              <w:szCs w:val="20"/>
            </w:rPr>
            <w:delText>itigation shall not depend on slower real power injection recovery rates.</w:delText>
          </w:r>
        </w:del>
      </w:ins>
    </w:p>
    <w:p w14:paraId="71AF91B4" w14:textId="7317DA4C" w:rsidR="00DE70E2" w:rsidRPr="00F13BA2" w:rsidRDefault="00DE70E2" w:rsidP="004B632E">
      <w:pPr>
        <w:spacing w:after="240"/>
        <w:ind w:left="720" w:hanging="720"/>
        <w:jc w:val="left"/>
        <w:rPr>
          <w:ins w:id="4215" w:author="ERCOT" w:date="2022-10-12T16:36:00Z"/>
          <w:iCs/>
          <w:szCs w:val="20"/>
        </w:rPr>
      </w:pPr>
      <w:ins w:id="4216" w:author="ERCOT" w:date="2022-10-12T16:36:00Z">
        <w:r w:rsidRPr="00CA0E9B">
          <w:rPr>
            <w:iCs/>
            <w:szCs w:val="20"/>
          </w:rPr>
          <w:t>(5)</w:t>
        </w:r>
        <w:r w:rsidRPr="00B00BE6">
          <w:rPr>
            <w:iCs/>
            <w:szCs w:val="20"/>
          </w:rPr>
          <w:tab/>
        </w:r>
        <w:del w:id="4217" w:author="ERCOT 062223" w:date="2023-05-25T20:19:00Z">
          <w:r w:rsidRPr="00B00BE6" w:rsidDel="005A0926">
            <w:rPr>
              <w:iCs/>
              <w:szCs w:val="20"/>
            </w:rPr>
            <w:delText xml:space="preserve">An </w:delText>
          </w:r>
        </w:del>
        <w:r w:rsidRPr="00B00BE6">
          <w:rPr>
            <w:iCs/>
            <w:szCs w:val="20"/>
          </w:rPr>
          <w:t xml:space="preserve">IBR </w:t>
        </w:r>
        <w:del w:id="4218" w:author="ERCOT 062223" w:date="2023-05-25T20:19:00Z">
          <w:r w:rsidRPr="00B00BE6" w:rsidDel="005A0926">
            <w:rPr>
              <w:iCs/>
              <w:szCs w:val="20"/>
            </w:rPr>
            <w:delText xml:space="preserve">shall not enable </w:delText>
          </w:r>
        </w:del>
      </w:ins>
      <w:ins w:id="4219" w:author="ERCOT" w:date="2023-01-11T14:30:00Z">
        <w:del w:id="4220" w:author="ERCOT 062223" w:date="2023-05-25T20:19:00Z">
          <w:r w:rsidDel="005A0926">
            <w:rPr>
              <w:iCs/>
              <w:szCs w:val="20"/>
            </w:rPr>
            <w:delText xml:space="preserve">any </w:delText>
          </w:r>
        </w:del>
      </w:ins>
      <w:ins w:id="4221" w:author="ERCOT" w:date="2022-10-12T16:36:00Z">
        <w:del w:id="4222" w:author="ERCOT 040523" w:date="2023-04-03T15:37:00Z">
          <w:r w:rsidRPr="00B00BE6" w:rsidDel="00292683">
            <w:rPr>
              <w:iCs/>
              <w:szCs w:val="20"/>
            </w:rPr>
            <w:delText xml:space="preserve">protections, </w:delText>
          </w:r>
        </w:del>
        <w:r w:rsidRPr="00B00BE6">
          <w:rPr>
            <w:iCs/>
            <w:szCs w:val="20"/>
          </w:rPr>
          <w:t>plant controls</w:t>
        </w:r>
      </w:ins>
      <w:ins w:id="4223" w:author="ERCOT 060524" w:date="2024-06-01T20:28:00Z">
        <w:r w:rsidR="00E06E7C">
          <w:rPr>
            <w:iCs/>
            <w:szCs w:val="20"/>
          </w:rPr>
          <w:t>, turbine controls and</w:t>
        </w:r>
      </w:ins>
      <w:ins w:id="4224" w:author="ERCOT" w:date="2022-10-12T16:36:00Z">
        <w:del w:id="4225" w:author="ERCOT 040523" w:date="2023-04-04T13:33:00Z">
          <w:r w:rsidRPr="00B00BE6" w:rsidDel="006F54C3">
            <w:rPr>
              <w:iCs/>
              <w:szCs w:val="20"/>
            </w:rPr>
            <w:delText>,</w:delText>
          </w:r>
        </w:del>
        <w:del w:id="4226" w:author="ERCOT 060524" w:date="2024-06-01T20:28:00Z">
          <w:r w:rsidRPr="00B00BE6" w:rsidDel="00E06E7C">
            <w:rPr>
              <w:iCs/>
              <w:szCs w:val="20"/>
            </w:rPr>
            <w:delText xml:space="preserve"> </w:delText>
          </w:r>
        </w:del>
      </w:ins>
      <w:ins w:id="4227" w:author="ERCOT 060524" w:date="2024-06-01T20:28:00Z">
        <w:r w:rsidR="00E06E7C">
          <w:rPr>
            <w:iCs/>
            <w:szCs w:val="20"/>
          </w:rPr>
          <w:t>/</w:t>
        </w:r>
      </w:ins>
      <w:ins w:id="4228" w:author="ERCOT" w:date="2022-10-12T16:36:00Z">
        <w:r w:rsidRPr="00B00BE6">
          <w:rPr>
            <w:iCs/>
            <w:szCs w:val="20"/>
          </w:rPr>
          <w:t xml:space="preserve">or inverter controls </w:t>
        </w:r>
        <w:del w:id="4229" w:author="ERCOT 040523" w:date="2023-04-03T15:38:00Z">
          <w:r w:rsidRPr="00B00BE6" w:rsidDel="00292683">
            <w:rPr>
              <w:iCs/>
              <w:szCs w:val="20"/>
            </w:rPr>
            <w:delText>(including, but not limited to protection for rate</w:delText>
          </w:r>
        </w:del>
      </w:ins>
      <w:ins w:id="4230" w:author="ERCOT" w:date="2022-11-28T11:13:00Z">
        <w:del w:id="4231" w:author="ERCOT 040523" w:date="2023-04-03T15:38:00Z">
          <w:r w:rsidDel="00292683">
            <w:rPr>
              <w:iCs/>
              <w:szCs w:val="20"/>
            </w:rPr>
            <w:delText>-</w:delText>
          </w:r>
        </w:del>
      </w:ins>
      <w:ins w:id="4232" w:author="ERCOT" w:date="2022-10-12T16:36:00Z">
        <w:del w:id="4233" w:author="ERCOT 040523" w:date="2023-04-03T15:38:00Z">
          <w:r w:rsidRPr="00B00BE6" w:rsidDel="00292683">
            <w:rPr>
              <w:iCs/>
              <w:szCs w:val="20"/>
            </w:rPr>
            <w:delText>of</w:delText>
          </w:r>
        </w:del>
      </w:ins>
      <w:ins w:id="4234" w:author="ERCOT" w:date="2022-11-28T11:13:00Z">
        <w:del w:id="4235" w:author="ERCOT 040523" w:date="2023-04-03T15:38:00Z">
          <w:r w:rsidDel="00292683">
            <w:rPr>
              <w:iCs/>
              <w:szCs w:val="20"/>
            </w:rPr>
            <w:delText>-</w:delText>
          </w:r>
        </w:del>
      </w:ins>
      <w:ins w:id="4236" w:author="ERCOT" w:date="2022-10-12T16:36:00Z">
        <w:del w:id="4237" w:author="ERCOT 040523" w:date="2023-04-03T15:38:00Z">
          <w:r w:rsidRPr="00B00BE6" w:rsidDel="00292683">
            <w:rPr>
              <w:iCs/>
              <w:szCs w:val="20"/>
            </w:rPr>
            <w:delText>change of frequency (ROCOF), anti-islanding, and phase</w:delText>
          </w:r>
        </w:del>
      </w:ins>
      <w:ins w:id="4238" w:author="ERCOT" w:date="2022-11-22T09:32:00Z">
        <w:del w:id="4239" w:author="ERCOT 040523" w:date="2023-04-03T15:38:00Z">
          <w:r w:rsidDel="00292683">
            <w:rPr>
              <w:iCs/>
              <w:szCs w:val="20"/>
            </w:rPr>
            <w:delText xml:space="preserve"> </w:delText>
          </w:r>
        </w:del>
      </w:ins>
      <w:ins w:id="4240" w:author="ERCOT" w:date="2022-10-12T16:36:00Z">
        <w:del w:id="4241" w:author="ERCOT 040523" w:date="2023-04-03T15:38:00Z">
          <w:r w:rsidRPr="00B00BE6" w:rsidDel="00292683">
            <w:rPr>
              <w:iCs/>
              <w:szCs w:val="20"/>
            </w:rPr>
            <w:delText xml:space="preserve">angle jump) </w:delText>
          </w:r>
        </w:del>
        <w:del w:id="4242" w:author="ERCOT 062223" w:date="2023-05-25T20:19:00Z">
          <w:r w:rsidRPr="00B00BE6" w:rsidDel="005A0926">
            <w:rPr>
              <w:iCs/>
              <w:szCs w:val="20"/>
            </w:rPr>
            <w:delText xml:space="preserve">that </w:delText>
          </w:r>
        </w:del>
      </w:ins>
      <w:ins w:id="4243" w:author="ERCOT 062223" w:date="2023-05-25T20:19:00Z">
        <w:r w:rsidRPr="005A0926">
          <w:rPr>
            <w:iCs/>
            <w:szCs w:val="20"/>
          </w:rPr>
          <w:t xml:space="preserve">shall not </w:t>
        </w:r>
      </w:ins>
      <w:ins w:id="4244" w:author="ERCOT" w:date="2022-10-12T16:36:00Z">
        <w:r w:rsidRPr="00B00BE6">
          <w:rPr>
            <w:iCs/>
            <w:szCs w:val="20"/>
          </w:rPr>
          <w:t xml:space="preserve">disconnect the IBR from the ERCOT </w:t>
        </w:r>
        <w:del w:id="4245" w:author="ERCOT 060524" w:date="2024-06-01T20:28:00Z">
          <w:r w:rsidRPr="00B00BE6" w:rsidDel="00E06E7C">
            <w:rPr>
              <w:iCs/>
              <w:szCs w:val="20"/>
            </w:rPr>
            <w:delText>System</w:delText>
          </w:r>
        </w:del>
      </w:ins>
      <w:ins w:id="4246" w:author="ERCOT 060524" w:date="2024-06-01T20:28:00Z">
        <w:r w:rsidR="00E06E7C">
          <w:rPr>
            <w:iCs/>
            <w:szCs w:val="20"/>
          </w:rPr>
          <w:t>Transmission Grid</w:t>
        </w:r>
      </w:ins>
      <w:ins w:id="4247" w:author="ERCOT" w:date="2022-10-12T16:36:00Z">
        <w:del w:id="4248" w:author="ERCOT 060524" w:date="2024-06-01T20:28:00Z">
          <w:r w:rsidRPr="00B00BE6" w:rsidDel="00E06E7C">
            <w:rPr>
              <w:iCs/>
              <w:szCs w:val="20"/>
            </w:rPr>
            <w:delText xml:space="preserve"> or reduce IBR output</w:delText>
          </w:r>
        </w:del>
        <w:r w:rsidRPr="00B00BE6">
          <w:rPr>
            <w:iCs/>
            <w:szCs w:val="20"/>
          </w:rPr>
          <w:t xml:space="preserve"> during voltage conditions </w:t>
        </w:r>
        <w:r w:rsidRPr="00B00BE6">
          <w:rPr>
            <w:iCs/>
            <w:szCs w:val="20"/>
          </w:rPr>
          <w:lastRenderedPageBreak/>
          <w:t>where ride-through is required</w:t>
        </w:r>
      </w:ins>
      <w:ins w:id="4249" w:author="ERCOT 060524" w:date="2024-06-01T20:29:00Z">
        <w:r w:rsidR="00E06E7C">
          <w:rPr>
            <w:iCs/>
            <w:szCs w:val="20"/>
          </w:rPr>
          <w:t xml:space="preserve">.  </w:t>
        </w:r>
        <w:r w:rsidR="00E06E7C" w:rsidRPr="00B00BE6">
          <w:rPr>
            <w:iCs/>
            <w:szCs w:val="20"/>
          </w:rPr>
          <w:t>IBR plant controls</w:t>
        </w:r>
        <w:r w:rsidR="00E06E7C">
          <w:rPr>
            <w:iCs/>
            <w:szCs w:val="20"/>
          </w:rPr>
          <w:t>, turbine controls</w:t>
        </w:r>
        <w:r w:rsidR="00E06E7C" w:rsidRPr="00B00BE6">
          <w:rPr>
            <w:iCs/>
            <w:szCs w:val="20"/>
          </w:rPr>
          <w:t xml:space="preserve"> </w:t>
        </w:r>
        <w:r w:rsidR="00E06E7C">
          <w:rPr>
            <w:iCs/>
            <w:szCs w:val="20"/>
          </w:rPr>
          <w:t>and/</w:t>
        </w:r>
        <w:r w:rsidR="00E06E7C" w:rsidRPr="00B00BE6">
          <w:rPr>
            <w:iCs/>
            <w:szCs w:val="20"/>
          </w:rPr>
          <w:t xml:space="preserve">or inverter controls </w:t>
        </w:r>
        <w:r w:rsidR="00E06E7C" w:rsidRPr="005A0926">
          <w:rPr>
            <w:iCs/>
            <w:szCs w:val="20"/>
          </w:rPr>
          <w:t>shall not</w:t>
        </w:r>
        <w:r w:rsidR="00E06E7C">
          <w:rPr>
            <w:iCs/>
            <w:szCs w:val="20"/>
          </w:rPr>
          <w:t xml:space="preserve"> reduce the IBR output during voltage conditions requiring ride-through</w:t>
        </w:r>
      </w:ins>
      <w:ins w:id="4250" w:author="ERCOT" w:date="2022-10-12T16:36:00Z">
        <w:r w:rsidRPr="00B00BE6">
          <w:rPr>
            <w:iCs/>
            <w:szCs w:val="20"/>
          </w:rPr>
          <w:t xml:space="preserve"> unless necessary </w:t>
        </w:r>
        <w:del w:id="4251" w:author="ERCOT 062223" w:date="2023-05-24T13:46:00Z">
          <w:r w:rsidRPr="00B00BE6" w:rsidDel="00A07A35">
            <w:rPr>
              <w:iCs/>
              <w:szCs w:val="20"/>
            </w:rPr>
            <w:delText>for proper operation of the IBR</w:delText>
          </w:r>
        </w:del>
      </w:ins>
      <w:ins w:id="4252" w:author="ERCOT 040523" w:date="2023-04-05T11:25:00Z">
        <w:del w:id="4253" w:author="ERCOT 062223" w:date="2023-05-24T13:46:00Z">
          <w:r w:rsidDel="00A07A35">
            <w:rPr>
              <w:iCs/>
              <w:szCs w:val="20"/>
            </w:rPr>
            <w:delText>,</w:delText>
          </w:r>
        </w:del>
      </w:ins>
      <w:ins w:id="4254" w:author="ERCOT 040523" w:date="2023-04-03T15:39:00Z">
        <w:del w:id="4255" w:author="ERCOT 062223" w:date="2023-05-24T13:46:00Z">
          <w:r w:rsidRPr="00292683" w:rsidDel="00A07A35">
            <w:rPr>
              <w:iCs/>
              <w:szCs w:val="20"/>
            </w:rPr>
            <w:delText xml:space="preserve"> </w:delText>
          </w:r>
        </w:del>
        <w:del w:id="4256" w:author="ERCOT 062223" w:date="2023-06-20T11:59:00Z">
          <w:r w:rsidRPr="00292683" w:rsidDel="00AF2B31">
            <w:rPr>
              <w:iCs/>
              <w:szCs w:val="20"/>
            </w:rPr>
            <w:delText>for</w:delText>
          </w:r>
        </w:del>
      </w:ins>
      <w:ins w:id="4257" w:author="ERCOT 062223" w:date="2023-06-20T11:59:00Z">
        <w:r>
          <w:rPr>
            <w:iCs/>
            <w:szCs w:val="20"/>
          </w:rPr>
          <w:t>to</w:t>
        </w:r>
      </w:ins>
      <w:ins w:id="4258" w:author="ERCOT 040523" w:date="2023-04-03T15:39:00Z">
        <w:r w:rsidRPr="00292683">
          <w:rPr>
            <w:iCs/>
            <w:szCs w:val="20"/>
          </w:rPr>
          <w:t xml:space="preserve"> provid</w:t>
        </w:r>
      </w:ins>
      <w:ins w:id="4259" w:author="ERCOT 062223" w:date="2023-06-20T11:59:00Z">
        <w:r>
          <w:rPr>
            <w:iCs/>
            <w:szCs w:val="20"/>
          </w:rPr>
          <w:t>e</w:t>
        </w:r>
      </w:ins>
      <w:ins w:id="4260" w:author="ERCOT 040523" w:date="2023-04-03T15:39:00Z">
        <w:del w:id="4261" w:author="ERCOT 062223" w:date="2023-06-20T11:59:00Z">
          <w:r w:rsidRPr="00292683" w:rsidDel="00AF2B31">
            <w:rPr>
              <w:iCs/>
              <w:szCs w:val="20"/>
            </w:rPr>
            <w:delText>ing</w:delText>
          </w:r>
        </w:del>
        <w:r w:rsidRPr="00292683">
          <w:rPr>
            <w:iCs/>
            <w:szCs w:val="20"/>
          </w:rPr>
          <w:t xml:space="preserve"> </w:t>
        </w:r>
      </w:ins>
      <w:ins w:id="4262" w:author="ERCOT 062223" w:date="2023-05-24T13:48:00Z">
        <w:r>
          <w:rPr>
            <w:iCs/>
            <w:szCs w:val="20"/>
          </w:rPr>
          <w:t xml:space="preserve">appropriate </w:t>
        </w:r>
      </w:ins>
      <w:ins w:id="4263" w:author="ERCOT 040523" w:date="2023-04-03T15:39:00Z">
        <w:r w:rsidRPr="00292683">
          <w:rPr>
            <w:iCs/>
            <w:szCs w:val="20"/>
          </w:rPr>
          <w:t>frequency response</w:t>
        </w:r>
      </w:ins>
      <w:ins w:id="4264" w:author="Joint Commenters2 032224" w:date="2024-03-21T15:21:00Z">
        <w:r w:rsidR="00284533">
          <w:rPr>
            <w:iCs/>
            <w:szCs w:val="20"/>
          </w:rPr>
          <w:t>.</w:t>
        </w:r>
      </w:ins>
      <w:ins w:id="4265" w:author="ERCOT 040523" w:date="2023-04-03T15:39:00Z">
        <w:del w:id="4266" w:author="ERCOT 062223" w:date="2023-05-24T13:46:00Z">
          <w:r w:rsidRPr="00292683" w:rsidDel="00A07A35">
            <w:rPr>
              <w:iCs/>
              <w:szCs w:val="20"/>
            </w:rPr>
            <w:delText>,</w:delText>
          </w:r>
        </w:del>
      </w:ins>
      <w:ins w:id="4267" w:author="ERCOT" w:date="2022-10-12T16:36:00Z">
        <w:del w:id="4268" w:author="Joint Commenters2 032224" w:date="2024-03-21T15:21:00Z">
          <w:r w:rsidRPr="00B00BE6" w:rsidDel="00284533">
            <w:rPr>
              <w:iCs/>
              <w:szCs w:val="20"/>
            </w:rPr>
            <w:delText xml:space="preserve"> or </w:delText>
          </w:r>
        </w:del>
        <w:del w:id="4269" w:author="ERCOT 062223" w:date="2023-06-20T11:59:00Z">
          <w:r w:rsidRPr="00B00BE6" w:rsidDel="00AF2B31">
            <w:rPr>
              <w:iCs/>
              <w:szCs w:val="20"/>
            </w:rPr>
            <w:delText xml:space="preserve">to </w:delText>
          </w:r>
        </w:del>
        <w:del w:id="4270" w:author="Joint Commenters2 032224" w:date="2024-03-21T15:21:00Z">
          <w:r w:rsidRPr="00B00BE6" w:rsidDel="00284533">
            <w:rPr>
              <w:iCs/>
              <w:szCs w:val="20"/>
            </w:rPr>
            <w:delText>prevent equipment damage</w:delText>
          </w:r>
        </w:del>
        <w:del w:id="4271" w:author="NextEra 090523" w:date="2023-09-05T18:33:00Z">
          <w:r w:rsidRPr="00B00BE6" w:rsidDel="002344F0">
            <w:rPr>
              <w:iCs/>
              <w:szCs w:val="20"/>
            </w:rPr>
            <w:delText xml:space="preserve">. </w:delText>
          </w:r>
        </w:del>
        <w:del w:id="4272" w:author="NextEra 090523" w:date="2023-09-05T16:06:00Z">
          <w:r w:rsidRPr="00B00BE6" w:rsidDel="007D61BF">
            <w:rPr>
              <w:iCs/>
              <w:szCs w:val="20"/>
            </w:rPr>
            <w:delText xml:space="preserve"> </w:delText>
          </w:r>
        </w:del>
      </w:ins>
      <w:ins w:id="4273" w:author="ERCOT 040523" w:date="2023-04-03T15:42:00Z">
        <w:del w:id="4274" w:author="NextEra 090523" w:date="2023-09-05T16:06:00Z">
          <w:r w:rsidRPr="002344F0" w:rsidDel="007D61BF">
            <w:rPr>
              <w:iCs/>
              <w:szCs w:val="20"/>
            </w:rPr>
            <w:delText xml:space="preserve">If an IBR requires any setting that would </w:delText>
          </w:r>
          <w:bookmarkStart w:id="4275" w:name="_Hlk131509135"/>
          <w:r w:rsidRPr="002344F0" w:rsidDel="007D61BF">
            <w:rPr>
              <w:iCs/>
              <w:szCs w:val="20"/>
            </w:rPr>
            <w:delText xml:space="preserve">prevent it from riding through a </w:delText>
          </w:r>
        </w:del>
      </w:ins>
      <w:ins w:id="4276" w:author="ERCOT 040523" w:date="2023-04-04T13:58:00Z">
        <w:del w:id="4277" w:author="NextEra 090523" w:date="2023-09-05T16:06:00Z">
          <w:r w:rsidRPr="002344F0" w:rsidDel="007D61BF">
            <w:rPr>
              <w:iCs/>
              <w:szCs w:val="20"/>
            </w:rPr>
            <w:delText>voltage</w:delText>
          </w:r>
        </w:del>
      </w:ins>
      <w:ins w:id="4278" w:author="ERCOT 040523" w:date="2023-04-03T15:42:00Z">
        <w:del w:id="4279" w:author="NextEra 090523" w:date="2023-09-05T16:06:00Z">
          <w:r w:rsidRPr="002344F0" w:rsidDel="007D61BF">
            <w:rPr>
              <w:iCs/>
              <w:szCs w:val="20"/>
            </w:rPr>
            <w:delText xml:space="preserve"> event as required in </w:delText>
          </w:r>
        </w:del>
      </w:ins>
      <w:ins w:id="4280" w:author="ERCOT 040523" w:date="2023-04-05T10:33:00Z">
        <w:del w:id="4281" w:author="NextEra 090523" w:date="2023-09-05T16:06:00Z">
          <w:r w:rsidRPr="002344F0" w:rsidDel="007D61BF">
            <w:rPr>
              <w:iCs/>
              <w:szCs w:val="20"/>
            </w:rPr>
            <w:delText xml:space="preserve">paragraph (1) </w:delText>
          </w:r>
        </w:del>
      </w:ins>
      <w:bookmarkEnd w:id="4275"/>
      <w:ins w:id="4282" w:author="ERCOT 040523" w:date="2023-04-03T15:42:00Z">
        <w:del w:id="4283" w:author="NextEra 090523" w:date="2023-09-05T16:06:00Z">
          <w:r w:rsidRPr="002344F0" w:rsidDel="007D61BF">
            <w:rPr>
              <w:iCs/>
              <w:szCs w:val="20"/>
            </w:rPr>
            <w:delText>above, the IBR operation shall</w:delText>
          </w:r>
        </w:del>
      </w:ins>
      <w:ins w:id="4284" w:author="ERCOT 062223" w:date="2023-05-10T19:10:00Z">
        <w:del w:id="4285" w:author="NextEra 090523" w:date="2023-09-05T16:06:00Z">
          <w:r w:rsidRPr="002344F0" w:rsidDel="007D61BF">
            <w:rPr>
              <w:iCs/>
              <w:szCs w:val="20"/>
            </w:rPr>
            <w:delText>may</w:delText>
          </w:r>
        </w:del>
      </w:ins>
      <w:ins w:id="4286" w:author="ERCOT 040523" w:date="2023-04-03T15:42:00Z">
        <w:del w:id="4287" w:author="NextEra 090523" w:date="2023-09-05T16:06:00Z">
          <w:r w:rsidRPr="002344F0" w:rsidDel="007D61BF">
            <w:rPr>
              <w:iCs/>
              <w:szCs w:val="20"/>
            </w:rPr>
            <w:delText xml:space="preserve"> be restricted as set forth in </w:delText>
          </w:r>
        </w:del>
      </w:ins>
      <w:ins w:id="4288" w:author="ERCOT 040523" w:date="2023-04-05T10:34:00Z">
        <w:del w:id="4289" w:author="NextEra 090523" w:date="2023-09-05T16:06:00Z">
          <w:r w:rsidRPr="002344F0" w:rsidDel="007D61BF">
            <w:rPr>
              <w:iCs/>
              <w:szCs w:val="20"/>
            </w:rPr>
            <w:delText xml:space="preserve">paragraph </w:delText>
          </w:r>
        </w:del>
        <w:del w:id="4290" w:author="NextEra 090523" w:date="2023-09-05T18:31:00Z">
          <w:r w:rsidDel="002344F0">
            <w:rPr>
              <w:iCs/>
              <w:szCs w:val="20"/>
            </w:rPr>
            <w:delText>(</w:delText>
          </w:r>
        </w:del>
        <w:del w:id="4291" w:author="ERCOT 062223" w:date="2023-05-10T19:03:00Z">
          <w:r w:rsidDel="00776DFA">
            <w:rPr>
              <w:iCs/>
              <w:szCs w:val="20"/>
            </w:rPr>
            <w:delText>10</w:delText>
          </w:r>
        </w:del>
      </w:ins>
      <w:ins w:id="4292" w:author="ERCOT 062223" w:date="2023-05-10T19:03:00Z">
        <w:del w:id="4293" w:author="NextEra 090523" w:date="2023-09-05T18:31:00Z">
          <w:r w:rsidDel="002344F0">
            <w:rPr>
              <w:iCs/>
              <w:szCs w:val="20"/>
            </w:rPr>
            <w:delText>9</w:delText>
          </w:r>
        </w:del>
      </w:ins>
      <w:ins w:id="4294" w:author="ERCOT 040523" w:date="2023-04-05T10:34:00Z">
        <w:del w:id="4295" w:author="NextEra 090523" w:date="2023-09-05T18:31:00Z">
          <w:r w:rsidDel="002344F0">
            <w:rPr>
              <w:iCs/>
              <w:szCs w:val="20"/>
            </w:rPr>
            <w:delText>)</w:delText>
          </w:r>
        </w:del>
        <w:del w:id="4296" w:author="NextEra 090523" w:date="2023-09-05T16:06:00Z">
          <w:r w:rsidRPr="002344F0" w:rsidDel="007D61BF">
            <w:rPr>
              <w:iCs/>
              <w:szCs w:val="20"/>
            </w:rPr>
            <w:delText xml:space="preserve"> </w:delText>
          </w:r>
        </w:del>
      </w:ins>
      <w:ins w:id="4297" w:author="ERCOT 040523" w:date="2023-04-03T15:42:00Z">
        <w:del w:id="4298" w:author="NextEra 090523" w:date="2023-09-05T16:06:00Z">
          <w:r w:rsidRPr="002344F0" w:rsidDel="007D61BF">
            <w:rPr>
              <w:iCs/>
              <w:szCs w:val="20"/>
            </w:rPr>
            <w:delText>below.</w:delText>
          </w:r>
        </w:del>
      </w:ins>
      <w:bookmarkStart w:id="4299" w:name="_Hlk144831053"/>
      <w:ins w:id="4300" w:author="ERCOT" w:date="2022-10-12T16:36:00Z">
        <w:del w:id="4301"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4302" w:author="ERCOT" w:date="2022-11-22T09:37:00Z">
        <w:del w:id="4303" w:author="ERCOT 040523" w:date="2023-02-16T17:59:00Z">
          <w:r w:rsidDel="007F101C">
            <w:rPr>
              <w:iCs/>
              <w:szCs w:val="20"/>
            </w:rPr>
            <w:delText xml:space="preserve"> </w:delText>
          </w:r>
        </w:del>
      </w:ins>
      <w:ins w:id="4304" w:author="ERCOT" w:date="2022-10-12T16:36:00Z">
        <w:del w:id="4305" w:author="ERCOT 040523" w:date="2023-02-16T17:59:00Z">
          <w:r w:rsidRPr="00112D84" w:rsidDel="007F101C">
            <w:rPr>
              <w:iCs/>
              <w:szCs w:val="20"/>
            </w:rPr>
            <w:delText xml:space="preserve"> </w:delText>
          </w:r>
        </w:del>
        <w:del w:id="4306" w:author="ERCOT 040523" w:date="2023-02-16T17:53:00Z">
          <w:r w:rsidRPr="00112D84" w:rsidDel="007F101C">
            <w:rPr>
              <w:iCs/>
              <w:szCs w:val="20"/>
            </w:rPr>
            <w:delText>If</w:delText>
          </w:r>
        </w:del>
        <w:del w:id="4307" w:author="ERCOT 040523" w:date="2023-04-03T15:44:00Z">
          <w:r w:rsidRPr="00112D84" w:rsidDel="00292683">
            <w:rPr>
              <w:iCs/>
              <w:szCs w:val="20"/>
            </w:rPr>
            <w:delText xml:space="preserve"> the positive-sequence angle change does not exceed 45 electrical degrees</w:delText>
          </w:r>
        </w:del>
      </w:ins>
      <w:ins w:id="4308" w:author="ERCOT" w:date="2023-04-05T10:40:00Z">
        <w:del w:id="4309" w:author="ERCOT 040523" w:date="2023-04-05T10:40:00Z">
          <w:r w:rsidDel="00267A92">
            <w:rPr>
              <w:iCs/>
              <w:szCs w:val="20"/>
            </w:rPr>
            <w:delText xml:space="preserve">, </w:delText>
          </w:r>
        </w:del>
      </w:ins>
      <w:ins w:id="4310" w:author="ERCOT" w:date="2022-10-12T16:36:00Z">
        <w:del w:id="4311"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4312" w:author="Joint Commenters2 032224" w:date="2024-03-21T15:21:00Z">
          <w:r w:rsidRPr="004D16B2" w:rsidDel="00284533">
            <w:rPr>
              <w:iCs/>
              <w:szCs w:val="20"/>
            </w:rPr>
            <w:delText>.</w:delText>
          </w:r>
        </w:del>
      </w:ins>
      <w:bookmarkEnd w:id="4299"/>
      <w:ins w:id="4313" w:author="ERCOT 010824" w:date="2023-12-15T09:22:00Z">
        <w:del w:id="4314" w:author="Joint Commenters2 032224" w:date="2024-03-21T15:21:00Z">
          <w:r w:rsidR="003F25FB" w:rsidDel="00284533">
            <w:rPr>
              <w:iCs/>
              <w:szCs w:val="20"/>
            </w:rPr>
            <w:delText xml:space="preserve">  </w:delText>
          </w:r>
        </w:del>
      </w:ins>
      <w:ins w:id="4315" w:author="ERCOT 010824" w:date="2023-12-18T17:37:00Z">
        <w:del w:id="4316"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4317" w:author="ERCOT" w:date="2022-10-12T16:36:00Z">
        <w:del w:id="4318" w:author="NextEra 090523" w:date="2023-09-05T16:06:00Z">
          <w:r w:rsidRPr="004D16B2" w:rsidDel="007D61BF">
            <w:rPr>
              <w:iCs/>
              <w:szCs w:val="20"/>
            </w:rPr>
            <w:delText xml:space="preserve"> </w:delText>
          </w:r>
        </w:del>
      </w:ins>
    </w:p>
    <w:bookmarkEnd w:id="4064"/>
    <w:p w14:paraId="777588B2" w14:textId="2FF85E9E" w:rsidR="00DE70E2" w:rsidRDefault="00DE70E2" w:rsidP="004B632E">
      <w:pPr>
        <w:spacing w:after="240"/>
        <w:ind w:left="720" w:hanging="720"/>
        <w:jc w:val="left"/>
        <w:rPr>
          <w:ins w:id="4319" w:author="ERCOT" w:date="2022-10-12T16:39:00Z"/>
          <w:iCs/>
          <w:szCs w:val="20"/>
        </w:rPr>
      </w:pPr>
      <w:ins w:id="4320" w:author="ERCOT" w:date="2022-10-12T16:39:00Z">
        <w:r>
          <w:rPr>
            <w:iCs/>
            <w:szCs w:val="20"/>
          </w:rPr>
          <w:t>(6)</w:t>
        </w:r>
        <w:del w:id="4321" w:author="NextEra 090523" w:date="2023-09-05T18:58:00Z">
          <w:r w:rsidDel="007323A7">
            <w:rPr>
              <w:iCs/>
              <w:szCs w:val="20"/>
            </w:rPr>
            <w:delText xml:space="preserve"> </w:delText>
          </w:r>
        </w:del>
        <w:r>
          <w:rPr>
            <w:iCs/>
            <w:szCs w:val="20"/>
          </w:rPr>
          <w:tab/>
        </w:r>
      </w:ins>
      <w:ins w:id="4322" w:author="ERCOT 040523" w:date="2023-02-16T19:47:00Z">
        <w:r>
          <w:rPr>
            <w:iCs/>
            <w:szCs w:val="20"/>
          </w:rPr>
          <w:t xml:space="preserve">If </w:t>
        </w:r>
      </w:ins>
      <w:ins w:id="4323" w:author="Joint Commenters2 032224" w:date="2024-03-21T15:22:00Z">
        <w:r w:rsidR="00284533" w:rsidRPr="00BF6166">
          <w:rPr>
            <w:iCs/>
            <w:szCs w:val="20"/>
          </w:rPr>
          <w:t>instantaneous over-current or over-voltage protection systems are</w:t>
        </w:r>
        <w:r w:rsidR="00284533">
          <w:rPr>
            <w:iCs/>
            <w:szCs w:val="20"/>
          </w:rPr>
          <w:t xml:space="preserve"> </w:t>
        </w:r>
      </w:ins>
      <w:ins w:id="4324" w:author="ERCOT 040523" w:date="2023-02-16T19:47:00Z">
        <w:r>
          <w:rPr>
            <w:iCs/>
            <w:szCs w:val="20"/>
          </w:rPr>
          <w:t>installed</w:t>
        </w:r>
      </w:ins>
      <w:ins w:id="4325" w:author="ERCOT 040523" w:date="2023-03-27T18:31:00Z">
        <w:r>
          <w:rPr>
            <w:iCs/>
            <w:szCs w:val="20"/>
          </w:rPr>
          <w:t xml:space="preserve"> and activated to trip</w:t>
        </w:r>
      </w:ins>
      <w:ins w:id="4326" w:author="ERCOT 040523" w:date="2023-03-30T15:47:00Z">
        <w:r>
          <w:rPr>
            <w:iCs/>
            <w:szCs w:val="20"/>
          </w:rPr>
          <w:t xml:space="preserve"> the IBR</w:t>
        </w:r>
      </w:ins>
      <w:ins w:id="4327" w:author="ERCOT 040523" w:date="2023-02-16T19:47:00Z">
        <w:r>
          <w:rPr>
            <w:iCs/>
            <w:szCs w:val="20"/>
          </w:rPr>
          <w:t xml:space="preserve">, </w:t>
        </w:r>
      </w:ins>
      <w:ins w:id="4328" w:author="ERCOT" w:date="2022-10-12T16:39:00Z">
        <w:del w:id="4329" w:author="ERCOT 040523" w:date="2023-03-30T15:49:00Z">
          <w:r w:rsidRPr="003E71EA" w:rsidDel="006E0148">
            <w:rPr>
              <w:iCs/>
              <w:szCs w:val="20"/>
            </w:rPr>
            <w:delText>A</w:delText>
          </w:r>
        </w:del>
        <w:del w:id="4330" w:author="ERCOT 040523" w:date="2023-03-30T15:48:00Z">
          <w:r w:rsidRPr="003E71EA" w:rsidDel="006E0148">
            <w:rPr>
              <w:iCs/>
              <w:szCs w:val="20"/>
            </w:rPr>
            <w:delText xml:space="preserve">ll </w:delText>
          </w:r>
        </w:del>
        <w:del w:id="4331" w:author="ERCOT 040523" w:date="2023-03-30T15:47:00Z">
          <w:r w:rsidDel="006E0148">
            <w:rPr>
              <w:iCs/>
              <w:szCs w:val="20"/>
            </w:rPr>
            <w:delText xml:space="preserve">IBR </w:delText>
          </w:r>
        </w:del>
        <w:del w:id="4332"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4333" w:author="Joint Commenters2 032224" w:date="2024-03-21T15:23:00Z">
        <w:r w:rsidR="00284533">
          <w:rPr>
            <w:iCs/>
            <w:szCs w:val="20"/>
          </w:rPr>
          <w:t>they</w:t>
        </w:r>
      </w:ins>
      <w:ins w:id="4334" w:author="ERCOT" w:date="2022-10-12T16:39:00Z">
        <w:r>
          <w:rPr>
            <w:iCs/>
            <w:szCs w:val="20"/>
          </w:rPr>
          <w:t xml:space="preserve"> </w:t>
        </w:r>
        <w:r w:rsidRPr="003E71EA">
          <w:rPr>
            <w:iCs/>
            <w:szCs w:val="20"/>
          </w:rPr>
          <w:t xml:space="preserve">shall use filtered quantities </w:t>
        </w:r>
      </w:ins>
      <w:ins w:id="4335" w:author="ERCOT 010824" w:date="2023-12-15T09:23:00Z">
        <w:r w:rsidR="003F25FB">
          <w:rPr>
            <w:iCs/>
            <w:szCs w:val="20"/>
          </w:rPr>
          <w:t>or time delay</w:t>
        </w:r>
      </w:ins>
      <w:ins w:id="4336" w:author="ERCOT 010824" w:date="2023-12-15T09:24:00Z">
        <w:r w:rsidR="003F25FB">
          <w:rPr>
            <w:iCs/>
            <w:szCs w:val="20"/>
          </w:rPr>
          <w:t xml:space="preserve">s </w:t>
        </w:r>
      </w:ins>
      <w:ins w:id="4337"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4338" w:name="_Hlk116485348"/>
      <w:ins w:id="4339" w:author="ERCOT" w:date="2022-10-12T16:43:00Z">
        <w:r>
          <w:rPr>
            <w:iCs/>
            <w:szCs w:val="20"/>
          </w:rPr>
          <w:t xml:space="preserve">the </w:t>
        </w:r>
      </w:ins>
      <w:ins w:id="4340" w:author="ERCOT" w:date="2022-10-12T16:39:00Z">
        <w:r>
          <w:rPr>
            <w:iCs/>
            <w:szCs w:val="20"/>
          </w:rPr>
          <w:t xml:space="preserve">desired equipment </w:t>
        </w:r>
        <w:r w:rsidRPr="003E71EA">
          <w:rPr>
            <w:iCs/>
            <w:szCs w:val="20"/>
          </w:rPr>
          <w:t>protection</w:t>
        </w:r>
        <w:bookmarkEnd w:id="4338"/>
        <w:r w:rsidRPr="003E71EA">
          <w:rPr>
            <w:iCs/>
            <w:szCs w:val="20"/>
          </w:rPr>
          <w:t xml:space="preserve">. </w:t>
        </w:r>
      </w:ins>
      <w:ins w:id="4341" w:author="ERCOT" w:date="2022-11-22T09:37:00Z">
        <w:r>
          <w:rPr>
            <w:iCs/>
            <w:szCs w:val="20"/>
          </w:rPr>
          <w:t xml:space="preserve"> </w:t>
        </w:r>
      </w:ins>
      <w:ins w:id="4342"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4343" w:author="ERCOT 062223" w:date="2023-06-20T11:59:00Z">
          <w:r w:rsidRPr="003E71EA" w:rsidDel="00AF2B31">
            <w:rPr>
              <w:iCs/>
              <w:szCs w:val="20"/>
            </w:rPr>
            <w:delText>(</w:delText>
          </w:r>
        </w:del>
        <w:r w:rsidRPr="003E71EA">
          <w:rPr>
            <w:iCs/>
            <w:szCs w:val="20"/>
          </w:rPr>
          <w:t>of fundamental frequency</w:t>
        </w:r>
        <w:del w:id="4344"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4345" w:author="ERCOT" w:date="2022-10-12T16:49:00Z"/>
          <w:iCs/>
          <w:szCs w:val="20"/>
        </w:rPr>
      </w:pPr>
      <w:ins w:id="4346"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4347" w:author="ERCOT 062223" w:date="2023-06-18T18:15:00Z">
        <w:r>
          <w:rPr>
            <w:iCs/>
            <w:szCs w:val="20"/>
          </w:rPr>
          <w:t>s</w:t>
        </w:r>
      </w:ins>
      <w:ins w:id="4348" w:author="ERCOT" w:date="2022-10-12T16:49:00Z">
        <w:r>
          <w:rPr>
            <w:iCs/>
            <w:szCs w:val="20"/>
          </w:rPr>
          <w:t xml:space="preserve"> A </w:t>
        </w:r>
      </w:ins>
      <w:ins w:id="4349" w:author="ERCOT 062223" w:date="2023-05-17T14:35:00Z">
        <w:r>
          <w:rPr>
            <w:iCs/>
            <w:szCs w:val="20"/>
          </w:rPr>
          <w:t xml:space="preserve">or B </w:t>
        </w:r>
      </w:ins>
      <w:ins w:id="4350" w:author="ERCOT" w:date="2022-11-22T09:42:00Z">
        <w:r>
          <w:rPr>
            <w:iCs/>
            <w:szCs w:val="20"/>
          </w:rPr>
          <w:t>in</w:t>
        </w:r>
      </w:ins>
      <w:ins w:id="4351" w:author="ERCOT" w:date="2022-10-12T16:49:00Z">
        <w:r>
          <w:rPr>
            <w:iCs/>
            <w:szCs w:val="20"/>
          </w:rPr>
          <w:t xml:space="preserve"> paragraph (1)</w:t>
        </w:r>
      </w:ins>
      <w:ins w:id="4352" w:author="ERCOT" w:date="2022-11-22T09:42:00Z">
        <w:r>
          <w:rPr>
            <w:iCs/>
            <w:szCs w:val="20"/>
          </w:rPr>
          <w:t xml:space="preserve"> above</w:t>
        </w:r>
      </w:ins>
      <w:ins w:id="4353" w:author="ERCOT 062223" w:date="2023-05-17T14:35:00Z">
        <w:r>
          <w:rPr>
            <w:iCs/>
            <w:szCs w:val="20"/>
          </w:rPr>
          <w:t xml:space="preserve"> as applicable</w:t>
        </w:r>
      </w:ins>
      <w:ins w:id="4354" w:author="ERCOT" w:date="2022-11-22T09:44:00Z">
        <w:r>
          <w:rPr>
            <w:iCs/>
            <w:szCs w:val="20"/>
          </w:rPr>
          <w:t>,</w:t>
        </w:r>
      </w:ins>
      <w:ins w:id="4355"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356" w:author="ERCOT 040523" w:date="2023-04-03T15:46:00Z">
        <w:r>
          <w:rPr>
            <w:iCs/>
            <w:szCs w:val="20"/>
          </w:rPr>
          <w:t xml:space="preserve">case </w:t>
        </w:r>
      </w:ins>
      <w:ins w:id="4357"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358" w:author="ERCOT" w:date="2022-10-12T16:49:00Z"/>
          <w:szCs w:val="20"/>
        </w:rPr>
      </w:pPr>
      <w:ins w:id="4359" w:author="ERCOT" w:date="2022-11-22T09:45:00Z">
        <w:r>
          <w:rPr>
            <w:szCs w:val="20"/>
          </w:rPr>
          <w:t>(a)</w:t>
        </w:r>
        <w:r>
          <w:rPr>
            <w:szCs w:val="20"/>
          </w:rPr>
          <w:tab/>
        </w:r>
      </w:ins>
      <w:ins w:id="4360" w:author="ERCOT" w:date="2022-10-12T16:49:00Z">
        <w:r w:rsidRPr="001C203B">
          <w:rPr>
            <w:szCs w:val="20"/>
          </w:rPr>
          <w:t>M</w:t>
        </w:r>
        <w:r w:rsidRPr="00670B2A">
          <w:rPr>
            <w:szCs w:val="20"/>
          </w:rPr>
          <w:t xml:space="preserve">ore than four voltage deviations at the POIB outside the continuous operation </w:t>
        </w:r>
        <w:del w:id="4361" w:author="NextEra 091323" w:date="2023-09-13T07:32:00Z">
          <w:r w:rsidRPr="00670B2A" w:rsidDel="000A6D65">
            <w:rPr>
              <w:szCs w:val="20"/>
            </w:rPr>
            <w:delText>zone</w:delText>
          </w:r>
        </w:del>
      </w:ins>
      <w:ins w:id="4362" w:author="NextEra 091323" w:date="2023-09-13T07:32:00Z">
        <w:r>
          <w:rPr>
            <w:szCs w:val="20"/>
          </w:rPr>
          <w:t>range</w:t>
        </w:r>
      </w:ins>
      <w:ins w:id="4363" w:author="ERCOT" w:date="2022-10-12T16:49:00Z">
        <w:r w:rsidRPr="00670B2A">
          <w:rPr>
            <w:szCs w:val="20"/>
          </w:rPr>
          <w:t xml:space="preserve"> within any ten second period</w:t>
        </w:r>
        <w:del w:id="4364" w:author="Joint Commenters2 032224" w:date="2024-03-21T15:47:00Z">
          <w:r w:rsidRPr="00670B2A" w:rsidDel="000563A2">
            <w:rPr>
              <w:szCs w:val="20"/>
            </w:rPr>
            <w:delText>.</w:delText>
          </w:r>
        </w:del>
      </w:ins>
      <w:ins w:id="4365"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366" w:author="ERCOT" w:date="2022-10-12T16:49:00Z"/>
          <w:szCs w:val="20"/>
        </w:rPr>
      </w:pPr>
      <w:ins w:id="4367" w:author="ERCOT" w:date="2022-11-22T09:45:00Z">
        <w:r>
          <w:rPr>
            <w:szCs w:val="20"/>
          </w:rPr>
          <w:t>(b)</w:t>
        </w:r>
        <w:r>
          <w:rPr>
            <w:szCs w:val="20"/>
          </w:rPr>
          <w:tab/>
        </w:r>
      </w:ins>
      <w:ins w:id="4368" w:author="ERCOT" w:date="2022-10-12T16:49:00Z">
        <w:r w:rsidRPr="00670B2A">
          <w:rPr>
            <w:szCs w:val="20"/>
          </w:rPr>
          <w:t xml:space="preserve">More than six voltage deviations at the POIB outside the continuous operation </w:t>
        </w:r>
        <w:del w:id="4369" w:author="NextEra 091323" w:date="2023-09-13T07:33:00Z">
          <w:r w:rsidRPr="00670B2A" w:rsidDel="000A6D65">
            <w:rPr>
              <w:szCs w:val="20"/>
            </w:rPr>
            <w:delText>zone</w:delText>
          </w:r>
        </w:del>
      </w:ins>
      <w:ins w:id="4370" w:author="NextEra 091323" w:date="2023-09-13T07:33:00Z">
        <w:r>
          <w:rPr>
            <w:szCs w:val="20"/>
          </w:rPr>
          <w:t>range</w:t>
        </w:r>
      </w:ins>
      <w:ins w:id="4371" w:author="ERCOT" w:date="2022-10-12T16:49:00Z">
        <w:r w:rsidRPr="00670B2A">
          <w:rPr>
            <w:szCs w:val="20"/>
          </w:rPr>
          <w:t xml:space="preserve"> within any 120 second period</w:t>
        </w:r>
        <w:del w:id="4372" w:author="Joint Commenters2 032224" w:date="2024-03-21T15:48:00Z">
          <w:r w:rsidRPr="00670B2A" w:rsidDel="000563A2">
            <w:rPr>
              <w:szCs w:val="20"/>
            </w:rPr>
            <w:delText>.</w:delText>
          </w:r>
        </w:del>
      </w:ins>
      <w:ins w:id="4373"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374" w:author="ERCOT" w:date="2022-10-12T16:49:00Z"/>
          <w:szCs w:val="20"/>
        </w:rPr>
      </w:pPr>
      <w:ins w:id="4375" w:author="ERCOT" w:date="2022-11-22T09:45:00Z">
        <w:r>
          <w:rPr>
            <w:szCs w:val="20"/>
          </w:rPr>
          <w:t>(c)</w:t>
        </w:r>
        <w:r>
          <w:rPr>
            <w:szCs w:val="20"/>
          </w:rPr>
          <w:tab/>
        </w:r>
      </w:ins>
      <w:ins w:id="4376" w:author="ERCOT" w:date="2022-10-12T16:49:00Z">
        <w:r w:rsidRPr="00670B2A">
          <w:rPr>
            <w:szCs w:val="20"/>
          </w:rPr>
          <w:t xml:space="preserve">More than ten voltage deviations at the POIB outside the continuous operation </w:t>
        </w:r>
        <w:del w:id="4377" w:author="NextEra 091323" w:date="2023-09-13T07:33:00Z">
          <w:r w:rsidRPr="00670B2A" w:rsidDel="000A6D65">
            <w:rPr>
              <w:szCs w:val="20"/>
            </w:rPr>
            <w:delText>zone</w:delText>
          </w:r>
        </w:del>
      </w:ins>
      <w:ins w:id="4378" w:author="NextEra 091323" w:date="2023-09-13T07:33:00Z">
        <w:r>
          <w:rPr>
            <w:szCs w:val="20"/>
          </w:rPr>
          <w:t>range</w:t>
        </w:r>
      </w:ins>
      <w:ins w:id="4379" w:author="ERCOT" w:date="2022-10-12T16:49:00Z">
        <w:r w:rsidRPr="00670B2A">
          <w:rPr>
            <w:szCs w:val="20"/>
          </w:rPr>
          <w:t xml:space="preserve"> within any 1,800 second period</w:t>
        </w:r>
        <w:del w:id="4380" w:author="Joint Commenters2 032224" w:date="2024-03-21T15:48:00Z">
          <w:r w:rsidRPr="00670B2A" w:rsidDel="000563A2">
            <w:rPr>
              <w:szCs w:val="20"/>
            </w:rPr>
            <w:delText>.</w:delText>
          </w:r>
        </w:del>
      </w:ins>
      <w:ins w:id="4381"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382" w:author="ERCOT" w:date="2022-10-12T16:49:00Z"/>
          <w:szCs w:val="20"/>
        </w:rPr>
      </w:pPr>
      <w:ins w:id="4383" w:author="ERCOT" w:date="2022-11-22T09:45:00Z">
        <w:r>
          <w:rPr>
            <w:szCs w:val="20"/>
          </w:rPr>
          <w:t>(d)</w:t>
        </w:r>
        <w:r>
          <w:rPr>
            <w:szCs w:val="20"/>
          </w:rPr>
          <w:tab/>
        </w:r>
      </w:ins>
      <w:ins w:id="4384" w:author="ERCOT" w:date="2022-10-12T16:49:00Z">
        <w:r w:rsidRPr="00670B2A">
          <w:rPr>
            <w:szCs w:val="20"/>
          </w:rPr>
          <w:t xml:space="preserve">Voltage deviations outside of continuous operation </w:t>
        </w:r>
        <w:del w:id="4385" w:author="NextEra 091323" w:date="2023-09-13T07:33:00Z">
          <w:r w:rsidRPr="00670B2A" w:rsidDel="000A6D65">
            <w:rPr>
              <w:szCs w:val="20"/>
            </w:rPr>
            <w:delText>zone</w:delText>
          </w:r>
        </w:del>
      </w:ins>
      <w:ins w:id="4386" w:author="NextEra 091323" w:date="2023-09-13T07:33:00Z">
        <w:r>
          <w:rPr>
            <w:szCs w:val="20"/>
          </w:rPr>
          <w:t>range</w:t>
        </w:r>
      </w:ins>
      <w:ins w:id="4387" w:author="ERCOT" w:date="2022-10-12T16:49:00Z">
        <w:r w:rsidRPr="00670B2A">
          <w:rPr>
            <w:szCs w:val="20"/>
          </w:rPr>
          <w:t xml:space="preserve"> </w:t>
        </w:r>
        <w:del w:id="4388" w:author="ERCOT 062223" w:date="2023-05-25T20:16:00Z">
          <w:r w:rsidRPr="00670B2A" w:rsidDel="00CF05AC">
            <w:rPr>
              <w:szCs w:val="20"/>
            </w:rPr>
            <w:delText xml:space="preserve">in Table A </w:delText>
          </w:r>
        </w:del>
      </w:ins>
      <w:ins w:id="4389" w:author="ERCOT" w:date="2022-11-28T11:31:00Z">
        <w:del w:id="4390" w:author="ERCOT 062223" w:date="2023-05-25T20:16:00Z">
          <w:r w:rsidDel="00CF05AC">
            <w:rPr>
              <w:szCs w:val="20"/>
            </w:rPr>
            <w:delText xml:space="preserve">in </w:delText>
          </w:r>
        </w:del>
      </w:ins>
      <w:ins w:id="4391" w:author="ERCOT" w:date="2022-10-12T16:49:00Z">
        <w:del w:id="4392" w:author="ERCOT 062223" w:date="2023-05-25T20:16:00Z">
          <w:r w:rsidRPr="00670B2A" w:rsidDel="00CF05AC">
            <w:rPr>
              <w:szCs w:val="20"/>
            </w:rPr>
            <w:delText xml:space="preserve">paragraph (1) </w:delText>
          </w:r>
        </w:del>
      </w:ins>
      <w:ins w:id="4393" w:author="ERCOT" w:date="2022-11-28T11:32:00Z">
        <w:del w:id="4394" w:author="ERCOT 062223" w:date="2023-05-25T20:16:00Z">
          <w:r w:rsidDel="00CF05AC">
            <w:rPr>
              <w:szCs w:val="20"/>
            </w:rPr>
            <w:delText xml:space="preserve">above </w:delText>
          </w:r>
        </w:del>
      </w:ins>
      <w:ins w:id="4395" w:author="ERCOT" w:date="2022-10-12T16:49:00Z">
        <w:r w:rsidRPr="00670B2A">
          <w:rPr>
            <w:szCs w:val="20"/>
          </w:rPr>
          <w:t xml:space="preserve">following the end of a previous deviation </w:t>
        </w:r>
      </w:ins>
      <w:ins w:id="4396" w:author="ERCOT 062223" w:date="2023-05-25T20:16:00Z">
        <w:r w:rsidRPr="00CF05AC">
          <w:rPr>
            <w:szCs w:val="20"/>
          </w:rPr>
          <w:t xml:space="preserve">outside of continuous operation </w:t>
        </w:r>
        <w:del w:id="4397" w:author="NextEra 091323" w:date="2023-09-13T07:33:00Z">
          <w:r w:rsidRPr="00CF05AC" w:rsidDel="000A6D65">
            <w:rPr>
              <w:szCs w:val="20"/>
            </w:rPr>
            <w:delText>zone</w:delText>
          </w:r>
        </w:del>
      </w:ins>
      <w:ins w:id="4398" w:author="NextEra 091323" w:date="2023-09-13T07:33:00Z">
        <w:r>
          <w:rPr>
            <w:szCs w:val="20"/>
          </w:rPr>
          <w:t>range</w:t>
        </w:r>
      </w:ins>
      <w:ins w:id="4399" w:author="ERCOT 062223" w:date="2023-05-25T20:16:00Z">
        <w:r w:rsidRPr="00CF05AC">
          <w:rPr>
            <w:szCs w:val="20"/>
          </w:rPr>
          <w:t xml:space="preserve"> </w:t>
        </w:r>
      </w:ins>
      <w:ins w:id="4400" w:author="ERCOT" w:date="2022-10-12T16:49:00Z">
        <w:r w:rsidRPr="00670B2A">
          <w:rPr>
            <w:szCs w:val="20"/>
          </w:rPr>
          <w:t xml:space="preserve">by less than </w:t>
        </w:r>
        <w:del w:id="4401" w:author="ERCOT 010824" w:date="2023-12-15T09:28:00Z">
          <w:r w:rsidRPr="00670B2A" w:rsidDel="003F25FB">
            <w:rPr>
              <w:szCs w:val="20"/>
            </w:rPr>
            <w:delText>twenty</w:delText>
          </w:r>
        </w:del>
      </w:ins>
      <w:ins w:id="4402" w:author="ERCOT 010824" w:date="2023-12-15T09:28:00Z">
        <w:r w:rsidR="003F25FB">
          <w:rPr>
            <w:szCs w:val="20"/>
          </w:rPr>
          <w:t>20</w:t>
        </w:r>
      </w:ins>
      <w:ins w:id="4403" w:author="ERCOT" w:date="2022-10-12T16:49:00Z">
        <w:r w:rsidRPr="00670B2A">
          <w:rPr>
            <w:szCs w:val="20"/>
          </w:rPr>
          <w:t xml:space="preserve"> cycles of system fundamental frequency</w:t>
        </w:r>
        <w:del w:id="4404" w:author="Joint Commenters2 032224" w:date="2024-03-21T15:48:00Z">
          <w:r w:rsidRPr="00670B2A" w:rsidDel="000563A2">
            <w:rPr>
              <w:szCs w:val="20"/>
            </w:rPr>
            <w:delText>.</w:delText>
          </w:r>
        </w:del>
      </w:ins>
      <w:ins w:id="4405"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406" w:author="ERCOT" w:date="2022-10-12T16:49:00Z"/>
          <w:szCs w:val="20"/>
        </w:rPr>
      </w:pPr>
      <w:ins w:id="4407" w:author="ERCOT" w:date="2022-11-22T09:45:00Z">
        <w:r>
          <w:rPr>
            <w:szCs w:val="20"/>
          </w:rPr>
          <w:t>(e)</w:t>
        </w:r>
      </w:ins>
      <w:ins w:id="4408" w:author="ERCOT" w:date="2022-11-22T09:46:00Z">
        <w:r>
          <w:rPr>
            <w:szCs w:val="20"/>
          </w:rPr>
          <w:tab/>
        </w:r>
      </w:ins>
      <w:ins w:id="4409" w:author="ERCOT" w:date="2022-10-12T16:49:00Z">
        <w:r w:rsidRPr="00670B2A">
          <w:rPr>
            <w:szCs w:val="20"/>
          </w:rPr>
          <w:t>More than two individual voltage deviations at the POIB below 50% of the nominal voltage (including zero voltage) within any ten second period</w:t>
        </w:r>
        <w:del w:id="4410" w:author="Joint Commenters2 032224" w:date="2024-03-21T15:48:00Z">
          <w:r w:rsidRPr="00670B2A" w:rsidDel="000563A2">
            <w:rPr>
              <w:szCs w:val="20"/>
            </w:rPr>
            <w:delText>.</w:delText>
          </w:r>
        </w:del>
      </w:ins>
      <w:ins w:id="4411"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412" w:author="ERCOT" w:date="2022-10-12T16:49:00Z"/>
          <w:szCs w:val="20"/>
        </w:rPr>
      </w:pPr>
      <w:ins w:id="4413" w:author="ERCOT" w:date="2022-11-22T09:46:00Z">
        <w:r>
          <w:rPr>
            <w:szCs w:val="20"/>
          </w:rPr>
          <w:t>(f)</w:t>
        </w:r>
        <w:r>
          <w:rPr>
            <w:szCs w:val="20"/>
          </w:rPr>
          <w:tab/>
        </w:r>
      </w:ins>
      <w:ins w:id="4414" w:author="ERCOT" w:date="2022-10-12T16:49:00Z">
        <w:r w:rsidRPr="00670B2A">
          <w:rPr>
            <w:szCs w:val="20"/>
          </w:rPr>
          <w:t>More than three individual voltage deviations at the POIB below 50% of the nominal voltage (including zero voltage) within any 120 second period</w:t>
        </w:r>
        <w:del w:id="4415" w:author="Joint Commenters2 032224" w:date="2024-03-21T15:49:00Z">
          <w:r w:rsidRPr="00670B2A" w:rsidDel="000563A2">
            <w:rPr>
              <w:szCs w:val="20"/>
            </w:rPr>
            <w:delText>.</w:delText>
          </w:r>
        </w:del>
      </w:ins>
      <w:ins w:id="4416"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417" w:author="ERCOT 010824" w:date="2023-12-15T09:25:00Z"/>
          <w:iCs/>
          <w:szCs w:val="20"/>
        </w:rPr>
      </w:pPr>
      <w:ins w:id="4418" w:author="ERCOT" w:date="2022-11-22T09:46:00Z">
        <w:r w:rsidRPr="002722F4">
          <w:rPr>
            <w:iCs/>
            <w:szCs w:val="20"/>
          </w:rPr>
          <w:lastRenderedPageBreak/>
          <w:t>(g)</w:t>
        </w:r>
        <w:r w:rsidRPr="002722F4">
          <w:rPr>
            <w:iCs/>
            <w:szCs w:val="20"/>
          </w:rPr>
          <w:tab/>
        </w:r>
      </w:ins>
      <w:ins w:id="4419" w:author="Joint Commenters2 032224" w:date="2024-03-21T15:49:00Z">
        <w:r w:rsidR="000563A2">
          <w:rPr>
            <w:iCs/>
            <w:szCs w:val="20"/>
          </w:rPr>
          <w:t>A WGR</w:t>
        </w:r>
      </w:ins>
      <w:ins w:id="4420" w:author="ERCOT" w:date="2022-10-12T16:49:00Z">
        <w:del w:id="4421" w:author="ERCOT 062223" w:date="2023-05-25T20:15:00Z">
          <w:r w:rsidRPr="002722F4" w:rsidDel="00CF05AC">
            <w:rPr>
              <w:iCs/>
              <w:szCs w:val="20"/>
            </w:rPr>
            <w:delText>For wind turbine IBRs, i</w:delText>
          </w:r>
        </w:del>
      </w:ins>
      <w:ins w:id="4422" w:author="ERCOT 062223" w:date="2023-05-25T20:15:00Z">
        <w:del w:id="4423" w:author="Joint Commenters2 032224" w:date="2024-03-21T15:49:00Z">
          <w:r w:rsidDel="000563A2">
            <w:rPr>
              <w:iCs/>
              <w:szCs w:val="20"/>
            </w:rPr>
            <w:delText>I</w:delText>
          </w:r>
        </w:del>
      </w:ins>
      <w:ins w:id="4424" w:author="ERCOT" w:date="2022-10-12T16:49:00Z">
        <w:del w:id="4425"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6FD190B5" w:rsidR="00DE70E2" w:rsidRDefault="00DE70E2" w:rsidP="004B632E">
      <w:pPr>
        <w:spacing w:after="240"/>
        <w:ind w:left="720" w:hanging="720"/>
        <w:jc w:val="left"/>
        <w:rPr>
          <w:ins w:id="4426" w:author="ROS 091423" w:date="2023-09-14T10:26:00Z"/>
          <w:iCs/>
          <w:szCs w:val="20"/>
        </w:rPr>
      </w:pPr>
      <w:r>
        <w:rPr>
          <w:iCs/>
          <w:szCs w:val="20"/>
        </w:rPr>
        <w:tab/>
      </w:r>
      <w:ins w:id="4427" w:author="ERCOT 060524" w:date="2024-06-01T20:30:00Z">
        <w:r w:rsidR="00E06E7C" w:rsidRPr="002F3805">
          <w:t>Any IBR that monitors and actively protects against multiple excursions outside of the continuous operation range in Tables A and B in paragraph (1) above, shall ensure its parameters to ride-through multiple voltage excursions are set to the maximum level the equipment allows to meet and</w:t>
        </w:r>
        <w:r w:rsidR="00E06E7C">
          <w:t>,</w:t>
        </w:r>
        <w:r w:rsidR="00E06E7C" w:rsidRPr="002F3805">
          <w:t xml:space="preserve"> if possible</w:t>
        </w:r>
        <w:r w:rsidR="00E06E7C">
          <w:t>,</w:t>
        </w:r>
        <w:r w:rsidR="00E06E7C" w:rsidRPr="002F3805">
          <w:t xml:space="preserve"> exceed the performance requirements in paragraph (1) above.</w:t>
        </w:r>
      </w:ins>
      <w:ins w:id="4428" w:author="ERCOT 060524" w:date="2024-06-01T20:31:00Z">
        <w:r w:rsidR="00E06E7C">
          <w:t xml:space="preserve">  </w:t>
        </w:r>
      </w:ins>
      <w:ins w:id="4429" w:author="ERCOT" w:date="2022-10-12T16:49:00Z">
        <w:r w:rsidRPr="002722F4">
          <w:rPr>
            <w:iCs/>
            <w:szCs w:val="20"/>
          </w:rPr>
          <w:t xml:space="preserve">Individual voltage deviations begin when the voltage at the </w:t>
        </w:r>
        <w:del w:id="443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431" w:author="ERCOT" w:date="2022-11-22T09:51:00Z">
        <w:r w:rsidRPr="002722F4">
          <w:rPr>
            <w:iCs/>
            <w:szCs w:val="20"/>
          </w:rPr>
          <w:t xml:space="preserve"> </w:t>
        </w:r>
      </w:ins>
      <w:ins w:id="443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4433" w:author="ROS 091423" w:date="2023-09-14T10:27:00Z"/>
          <w:iCs/>
          <w:szCs w:val="20"/>
        </w:rPr>
      </w:pPr>
      <w:ins w:id="4434" w:author="ROS 091423" w:date="2023-09-14T10:26:00Z">
        <w:r>
          <w:rPr>
            <w:iCs/>
            <w:szCs w:val="20"/>
          </w:rPr>
          <w:t>(8)</w:t>
        </w:r>
        <w:r>
          <w:rPr>
            <w:iCs/>
            <w:szCs w:val="20"/>
          </w:rPr>
          <w:tab/>
        </w:r>
        <w:r w:rsidRPr="00DC67D0">
          <w:rPr>
            <w:iCs/>
            <w:szCs w:val="20"/>
          </w:rPr>
          <w:t xml:space="preserve">An IBR shall ride-through any </w:t>
        </w:r>
        <w:del w:id="4435"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436"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437" w:author="ERCOT 010824" w:date="2023-12-19T09:16:00Z">
        <w:r w:rsidR="00D52F67">
          <w:rPr>
            <w:iCs/>
            <w:szCs w:val="20"/>
          </w:rPr>
          <w:t>Measurements of q</w:t>
        </w:r>
      </w:ins>
      <w:ins w:id="4438" w:author="ERCOT 010824" w:date="2023-12-15T09:33:00Z">
        <w:r w:rsidR="009957DD">
          <w:rPr>
            <w:iCs/>
            <w:szCs w:val="20"/>
          </w:rPr>
          <w:t>uantities such as phase angle jump and rate-of-change-of-frequency during fault conditions</w:t>
        </w:r>
      </w:ins>
      <w:ins w:id="4439" w:author="ERCOT 010824" w:date="2023-12-19T09:16:00Z">
        <w:r w:rsidR="00D52F67">
          <w:rPr>
            <w:iCs/>
            <w:szCs w:val="20"/>
          </w:rPr>
          <w:t xml:space="preserve"> are not meaningful and shall not be u</w:t>
        </w:r>
      </w:ins>
      <w:ins w:id="4440" w:author="ERCOT 010824" w:date="2023-12-19T09:17:00Z">
        <w:r w:rsidR="00200108">
          <w:rPr>
            <w:iCs/>
            <w:szCs w:val="20"/>
          </w:rPr>
          <w:t>s</w:t>
        </w:r>
      </w:ins>
      <w:ins w:id="4441" w:author="ERCOT 010824" w:date="2023-12-19T09:16:00Z">
        <w:r w:rsidR="00D52F67">
          <w:rPr>
            <w:iCs/>
            <w:szCs w:val="20"/>
          </w:rPr>
          <w:t>ed to trip or reduce the output of the IBR during fault con</w:t>
        </w:r>
      </w:ins>
      <w:ins w:id="4442" w:author="ERCOT 010824" w:date="2023-12-19T09:17:00Z">
        <w:r w:rsidR="004156CA">
          <w:rPr>
            <w:iCs/>
            <w:szCs w:val="20"/>
          </w:rPr>
          <w:t>ditions</w:t>
        </w:r>
      </w:ins>
      <w:ins w:id="4443" w:author="ERCOT 010824" w:date="2023-12-15T09:33:00Z">
        <w:r w:rsidR="009957DD">
          <w:rPr>
            <w:iCs/>
            <w:szCs w:val="20"/>
          </w:rPr>
          <w:t xml:space="preserve">. </w:t>
        </w:r>
      </w:ins>
    </w:p>
    <w:p w14:paraId="516926E9" w14:textId="01471C80" w:rsidR="00DE70E2" w:rsidRDefault="00DE70E2" w:rsidP="004B632E">
      <w:pPr>
        <w:spacing w:after="240"/>
        <w:ind w:left="720" w:hanging="720"/>
        <w:jc w:val="left"/>
        <w:rPr>
          <w:ins w:id="4444" w:author="ERCOT" w:date="2022-11-28T11:34:00Z"/>
          <w:iCs/>
          <w:szCs w:val="20"/>
        </w:rPr>
      </w:pPr>
      <w:ins w:id="4445" w:author="ROS 091423" w:date="2023-09-14T10:27:00Z">
        <w:r>
          <w:rPr>
            <w:iCs/>
            <w:szCs w:val="20"/>
          </w:rPr>
          <w:t>(9)</w:t>
        </w:r>
        <w:r>
          <w:rPr>
            <w:iCs/>
            <w:szCs w:val="20"/>
          </w:rPr>
          <w:tab/>
        </w:r>
      </w:ins>
      <w:ins w:id="4446" w:author="ERCOT 060524" w:date="2024-06-01T20:32:00Z">
        <w:r w:rsidR="00D66058">
          <w:rPr>
            <w:iCs/>
            <w:szCs w:val="20"/>
          </w:rPr>
          <w:t xml:space="preserve">The </w:t>
        </w:r>
        <w:r w:rsidR="00D66058" w:rsidRPr="00777780">
          <w:rPr>
            <w:iCs/>
            <w:szCs w:val="20"/>
          </w:rPr>
          <w:t xml:space="preserve">Resource Entity or IE </w:t>
        </w:r>
        <w:r w:rsidR="00D66058">
          <w:rPr>
            <w:iCs/>
            <w:szCs w:val="20"/>
          </w:rPr>
          <w:t xml:space="preserve">for each IBR </w:t>
        </w:r>
        <w:r w:rsidR="00D66058">
          <w:t xml:space="preserve">shall </w:t>
        </w:r>
        <w:r w:rsidR="00D66058" w:rsidRPr="00BB687E">
          <w:t xml:space="preserve">maximize the performance of its protection systems, controls, and other plant equipment </w:t>
        </w:r>
        <w:r w:rsidR="00D66058">
          <w:t>(within equipment limitations) to meet and, if possible, exceed the requirements of paragraphs (1) through (8) above.</w:t>
        </w:r>
      </w:ins>
      <w:ins w:id="4447" w:author="ERCOT 060524" w:date="2024-06-01T20:53:00Z">
        <w:r w:rsidR="00CA1882">
          <w:t xml:space="preserve">  </w:t>
        </w:r>
      </w:ins>
      <w:ins w:id="4448" w:author="Joint Commenters2 032224" w:date="2024-03-21T15:52:00Z">
        <w:r w:rsidR="000563A2">
          <w:rPr>
            <w:iCs/>
            <w:szCs w:val="20"/>
          </w:rPr>
          <w:t xml:space="preserve">A </w:t>
        </w:r>
        <w:r w:rsidR="000563A2" w:rsidRPr="00777780">
          <w:rPr>
            <w:iCs/>
            <w:szCs w:val="20"/>
          </w:rPr>
          <w:t>Resource Entity or IE may request an</w:t>
        </w:r>
        <w:r w:rsidR="000563A2">
          <w:t xml:space="preserve"> </w:t>
        </w:r>
      </w:ins>
      <w:ins w:id="4449" w:author="ROS 091423" w:date="2023-09-14T10:27:00Z">
        <w:del w:id="4450" w:author="Joint Commenters2 032224" w:date="2024-03-21T15:52:00Z">
          <w:r w:rsidDel="000563A2">
            <w:delText xml:space="preserve">In its sole and reasonable discretion, ERCOT may allow a temporary </w:delText>
          </w:r>
        </w:del>
        <w:r>
          <w:t xml:space="preserve">extension for upgrades or retrofits to confirm capability specified in paragraph (7) above </w:t>
        </w:r>
      </w:ins>
      <w:ins w:id="4451" w:author="Joint Commenters2 032224" w:date="2024-03-21T15:53:00Z">
        <w:r w:rsidR="000563A2" w:rsidRPr="00777780">
          <w:t>by following the extension process set forth in Section 2.1</w:t>
        </w:r>
        <w:del w:id="4452" w:author="ERCOT 060524" w:date="2024-06-01T20:55:00Z">
          <w:r w:rsidR="000563A2" w:rsidRPr="00777780" w:rsidDel="00CA1882">
            <w:delText>3</w:delText>
          </w:r>
        </w:del>
      </w:ins>
      <w:ins w:id="4453" w:author="ERCOT 060524" w:date="2024-06-01T20:55:00Z">
        <w:r w:rsidR="00CA1882">
          <w:t>2</w:t>
        </w:r>
      </w:ins>
      <w:ins w:id="4454" w:author="Joint Commenters2 032224" w:date="2024-03-21T15:53:00Z">
        <w:r w:rsidR="000563A2" w:rsidRPr="00777780">
          <w:t>, Procedures for Frequency and Voltage Ride-Through Exemptions, Extensions and Appeals</w:t>
        </w:r>
      </w:ins>
      <w:ins w:id="4455" w:author="ERCOT 060524" w:date="2024-06-01T20:55:00Z">
        <w:r w:rsidR="00CA1882">
          <w:t xml:space="preserve"> </w:t>
        </w:r>
        <w:r w:rsidR="00CA1882" w:rsidRPr="00676413">
          <w:rPr>
            <w:bCs/>
            <w:iCs/>
          </w:rPr>
          <w:t>for Transmission-Connected Inverter-Based Resources (IBRs), Type 1 Wind-Powered Generation Resources (WGRs) and Type 2</w:t>
        </w:r>
        <w:r w:rsidR="00CA1882">
          <w:rPr>
            <w:b/>
            <w:i/>
          </w:rPr>
          <w:t xml:space="preserve"> </w:t>
        </w:r>
        <w:r w:rsidR="00CA1882">
          <w:t>WGRs</w:t>
        </w:r>
      </w:ins>
      <w:ins w:id="4456" w:author="Joint Commenters2 032224" w:date="2024-03-21T15:53:00Z">
        <w:del w:id="4457" w:author="Joint Commenters2 032224" w:date="2024-03-18T22:33:00Z">
          <w:r w:rsidR="000563A2" w:rsidRPr="00777780" w:rsidDel="00AD0284">
            <w:delText>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rsidR="000563A2" w:rsidRPr="00777780">
          <w:t>.</w:t>
        </w:r>
      </w:ins>
      <w:ins w:id="4458" w:author="ROS 091423" w:date="2023-09-14T10:27:00Z">
        <w:del w:id="4459" w:author="Joint Commenters2 032224" w:date="2024-03-21T15:53:00Z">
          <w:r w:rsidDel="000563A2">
            <w:delText>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The Resource Entity or IE shall maximize the </w:t>
        </w:r>
      </w:ins>
      <w:ins w:id="4460" w:author="ERCOT 010824" w:date="2023-12-15T09:37:00Z">
        <w:r w:rsidR="009957DD">
          <w:t xml:space="preserve">rate-of-change-of-frequency, </w:t>
        </w:r>
      </w:ins>
      <w:ins w:id="4461" w:author="ROS 091423" w:date="2023-09-14T10:27:00Z">
        <w:r>
          <w:t xml:space="preserve">phase angle jump and multiple excursion ride-through capability within known equipment limitations </w:t>
        </w:r>
        <w:r>
          <w:lastRenderedPageBreak/>
          <w:t xml:space="preserve">as soon as practicable.  Any temporary extensions </w:t>
        </w:r>
      </w:ins>
      <w:ins w:id="4462" w:author="Joint Commenters2 032224" w:date="2024-03-21T15:54:00Z">
        <w:r w:rsidR="000563A2">
          <w:t xml:space="preserve">under this paragraph </w:t>
        </w:r>
      </w:ins>
      <w:ins w:id="4463"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464" w:author="ERCOT" w:date="2022-10-12T17:48:00Z"/>
          <w:del w:id="4465" w:author="ERCOT 062223" w:date="2023-05-10T19:02:00Z"/>
          <w:iCs/>
          <w:szCs w:val="20"/>
        </w:rPr>
      </w:pPr>
      <w:bookmarkStart w:id="4466" w:name="_Hlk116488730"/>
      <w:ins w:id="4467" w:author="ERCOT" w:date="2022-10-12T17:48:00Z">
        <w:del w:id="4468"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469" w:author="ERCOT" w:date="2022-11-22T11:11:00Z">
        <w:del w:id="4470" w:author="ERCOT 062223" w:date="2023-05-10T19:02:00Z">
          <w:r w:rsidRPr="008037BF" w:rsidDel="00776DFA">
            <w:rPr>
              <w:iCs/>
              <w:szCs w:val="20"/>
            </w:rPr>
            <w:delText>,</w:delText>
          </w:r>
        </w:del>
      </w:ins>
      <w:ins w:id="4471" w:author="ERCOT" w:date="2022-10-12T17:48:00Z">
        <w:del w:id="4472" w:author="ERCOT 062223" w:date="2023-05-10T19:02:00Z">
          <w:r w:rsidRPr="008037BF" w:rsidDel="00776DFA">
            <w:rPr>
              <w:iCs/>
              <w:szCs w:val="20"/>
            </w:rPr>
            <w:delText xml:space="preserve"> must comply with the voltage ride-through requirements in</w:delText>
          </w:r>
        </w:del>
      </w:ins>
      <w:del w:id="4473" w:author="ERCOT 062223" w:date="2023-05-10T19:02:00Z">
        <w:r w:rsidDel="00776DFA">
          <w:rPr>
            <w:iCs/>
            <w:szCs w:val="20"/>
          </w:rPr>
          <w:delText xml:space="preserve"> </w:delText>
        </w:r>
      </w:del>
      <w:ins w:id="4474" w:author="ERCOT" w:date="2023-01-11T11:27:00Z">
        <w:del w:id="4475" w:author="ERCOT 062223" w:date="2023-05-10T19:02:00Z">
          <w:r w:rsidDel="00776DFA">
            <w:rPr>
              <w:iCs/>
              <w:szCs w:val="20"/>
            </w:rPr>
            <w:delText>effect immediately prior to the effective date</w:delText>
          </w:r>
        </w:del>
      </w:ins>
      <w:ins w:id="4476" w:author="ERCOT" w:date="2023-01-11T11:28:00Z">
        <w:del w:id="4477" w:author="ERCOT 062223" w:date="2023-05-10T19:02:00Z">
          <w:r w:rsidDel="00776DFA">
            <w:rPr>
              <w:iCs/>
              <w:szCs w:val="20"/>
            </w:rPr>
            <w:delText xml:space="preserve"> of this paragraph </w:delText>
          </w:r>
        </w:del>
      </w:ins>
      <w:ins w:id="4478" w:author="ERCOT" w:date="2022-10-12T17:48:00Z">
        <w:del w:id="4479" w:author="ERCOT 062223" w:date="2023-05-10T19:02:00Z">
          <w:r w:rsidRPr="008037BF" w:rsidDel="00776DFA">
            <w:rPr>
              <w:iCs/>
              <w:szCs w:val="20"/>
            </w:rPr>
            <w:delText>until December 31, 202</w:delText>
          </w:r>
        </w:del>
      </w:ins>
      <w:ins w:id="4480" w:author="ERCOT 040523" w:date="2023-03-27T18:34:00Z">
        <w:del w:id="4481" w:author="ERCOT 062223" w:date="2023-05-10T19:02:00Z">
          <w:r w:rsidDel="00776DFA">
            <w:rPr>
              <w:iCs/>
              <w:szCs w:val="20"/>
            </w:rPr>
            <w:delText>4</w:delText>
          </w:r>
        </w:del>
      </w:ins>
      <w:ins w:id="4482" w:author="ERCOT" w:date="2022-10-12T17:48:00Z">
        <w:del w:id="4483" w:author="ERCOT 062223" w:date="2023-05-10T19:02:00Z">
          <w:r w:rsidRPr="008037BF" w:rsidDel="00776DFA">
            <w:rPr>
              <w:iCs/>
              <w:szCs w:val="20"/>
            </w:rPr>
            <w:delText xml:space="preserve">3, at which time the IBR must comply with </w:delText>
          </w:r>
        </w:del>
      </w:ins>
      <w:ins w:id="4484" w:author="ERCOT" w:date="2022-11-11T17:33:00Z">
        <w:del w:id="4485" w:author="ERCOT 062223" w:date="2023-05-10T19:02:00Z">
          <w:r w:rsidRPr="008037BF" w:rsidDel="00776DFA">
            <w:rPr>
              <w:iCs/>
              <w:szCs w:val="20"/>
            </w:rPr>
            <w:delText xml:space="preserve">all parts of </w:delText>
          </w:r>
        </w:del>
      </w:ins>
      <w:ins w:id="4486" w:author="ERCOT" w:date="2022-10-12T17:48:00Z">
        <w:del w:id="4487" w:author="ERCOT 062223" w:date="2023-05-10T19:02:00Z">
          <w:r w:rsidRPr="008037BF" w:rsidDel="00776DFA">
            <w:rPr>
              <w:iCs/>
              <w:szCs w:val="20"/>
            </w:rPr>
            <w:delText xml:space="preserve">this </w:delText>
          </w:r>
        </w:del>
      </w:ins>
      <w:ins w:id="4488" w:author="ERCOT" w:date="2022-11-22T10:36:00Z">
        <w:del w:id="4489" w:author="ERCOT 062223" w:date="2023-05-10T19:02:00Z">
          <w:r w:rsidRPr="008037BF" w:rsidDel="00776DFA">
            <w:rPr>
              <w:iCs/>
              <w:szCs w:val="20"/>
            </w:rPr>
            <w:delText>S</w:delText>
          </w:r>
        </w:del>
      </w:ins>
      <w:ins w:id="4490" w:author="ERCOT" w:date="2022-10-12T17:48:00Z">
        <w:del w:id="4491" w:author="ERCOT 062223" w:date="2023-05-10T19:02:00Z">
          <w:r w:rsidRPr="008037BF" w:rsidDel="00776DFA">
            <w:rPr>
              <w:iCs/>
              <w:szCs w:val="20"/>
            </w:rPr>
            <w:delText>ection</w:delText>
          </w:r>
        </w:del>
      </w:ins>
      <w:ins w:id="4492" w:author="ERCOT" w:date="2022-11-11T17:33:00Z">
        <w:del w:id="4493" w:author="ERCOT 062223" w:date="2023-05-10T19:02:00Z">
          <w:r w:rsidRPr="008037BF" w:rsidDel="00776DFA">
            <w:rPr>
              <w:iCs/>
              <w:szCs w:val="20"/>
            </w:rPr>
            <w:delText xml:space="preserve"> except </w:delText>
          </w:r>
        </w:del>
      </w:ins>
      <w:ins w:id="4494" w:author="ERCOT" w:date="2022-11-11T17:36:00Z">
        <w:del w:id="4495" w:author="ERCOT 062223" w:date="2023-05-10T19:02:00Z">
          <w:r w:rsidRPr="008037BF" w:rsidDel="00776DFA">
            <w:rPr>
              <w:iCs/>
              <w:szCs w:val="20"/>
            </w:rPr>
            <w:delText xml:space="preserve">the instantaneous phase voltage conditions in Table B </w:delText>
          </w:r>
        </w:del>
      </w:ins>
      <w:ins w:id="4496" w:author="ERCOT" w:date="2022-11-22T09:52:00Z">
        <w:del w:id="4497" w:author="ERCOT 062223" w:date="2023-05-10T19:02:00Z">
          <w:r w:rsidRPr="008037BF" w:rsidDel="00776DFA">
            <w:rPr>
              <w:iCs/>
              <w:szCs w:val="20"/>
            </w:rPr>
            <w:delText>in</w:delText>
          </w:r>
        </w:del>
      </w:ins>
      <w:ins w:id="4498" w:author="ERCOT" w:date="2022-11-11T17:33:00Z">
        <w:del w:id="4499" w:author="ERCOT 062223" w:date="2023-05-10T19:02:00Z">
          <w:r w:rsidRPr="008037BF" w:rsidDel="00776DFA">
            <w:rPr>
              <w:iCs/>
              <w:szCs w:val="20"/>
            </w:rPr>
            <w:delText xml:space="preserve"> </w:delText>
          </w:r>
        </w:del>
      </w:ins>
      <w:ins w:id="4500" w:author="ERCOT" w:date="2023-01-11T14:31:00Z">
        <w:del w:id="4501" w:author="ERCOT 062223" w:date="2023-05-10T19:02:00Z">
          <w:r w:rsidDel="00776DFA">
            <w:rPr>
              <w:iCs/>
              <w:szCs w:val="20"/>
            </w:rPr>
            <w:delText xml:space="preserve">paragraph (1) </w:delText>
          </w:r>
        </w:del>
      </w:ins>
      <w:ins w:id="4502" w:author="ERCOT" w:date="2022-11-11T17:36:00Z">
        <w:del w:id="4503" w:author="ERCOT 062223" w:date="2023-05-10T19:02:00Z">
          <w:r w:rsidRPr="008037BF" w:rsidDel="00776DFA">
            <w:rPr>
              <w:iCs/>
              <w:szCs w:val="20"/>
            </w:rPr>
            <w:delText>above</w:delText>
          </w:r>
        </w:del>
      </w:ins>
      <w:ins w:id="4504" w:author="ERCOT" w:date="2022-10-12T17:48:00Z">
        <w:del w:id="4505" w:author="ERCOT 062223" w:date="2023-05-10T19:02:00Z">
          <w:r w:rsidRPr="008037BF" w:rsidDel="00776DFA">
            <w:rPr>
              <w:iCs/>
              <w:szCs w:val="20"/>
            </w:rPr>
            <w:delText>.</w:delText>
          </w:r>
        </w:del>
      </w:ins>
      <w:ins w:id="4506" w:author="ERCOT" w:date="2022-11-11T17:33:00Z">
        <w:del w:id="4507" w:author="ERCOT 062223" w:date="2023-05-10T19:02:00Z">
          <w:r w:rsidRPr="008037BF" w:rsidDel="00776DFA">
            <w:rPr>
              <w:iCs/>
              <w:szCs w:val="20"/>
            </w:rPr>
            <w:delText xml:space="preserve"> </w:delText>
          </w:r>
        </w:del>
      </w:ins>
      <w:ins w:id="4508" w:author="ERCOT" w:date="2022-11-22T09:52:00Z">
        <w:del w:id="4509" w:author="ERCOT 062223" w:date="2023-05-10T19:02:00Z">
          <w:r w:rsidRPr="008037BF" w:rsidDel="00776DFA">
            <w:rPr>
              <w:iCs/>
              <w:szCs w:val="20"/>
            </w:rPr>
            <w:delText xml:space="preserve"> </w:delText>
          </w:r>
        </w:del>
      </w:ins>
      <w:ins w:id="4510" w:author="ERCOT" w:date="2022-11-11T17:34:00Z">
        <w:del w:id="4511" w:author="ERCOT 062223" w:date="2023-05-10T19:02:00Z">
          <w:r w:rsidRPr="008037BF" w:rsidDel="00776DFA">
            <w:rPr>
              <w:iCs/>
              <w:szCs w:val="20"/>
            </w:rPr>
            <w:delText xml:space="preserve">IBRs with </w:delText>
          </w:r>
        </w:del>
      </w:ins>
      <w:ins w:id="4512" w:author="ERCOT" w:date="2022-11-22T16:54:00Z">
        <w:del w:id="4513" w:author="ERCOT 062223" w:date="2023-05-10T19:02:00Z">
          <w:r w:rsidDel="00776DFA">
            <w:rPr>
              <w:iCs/>
              <w:szCs w:val="20"/>
            </w:rPr>
            <w:delText>an SGIA executed on or</w:delText>
          </w:r>
        </w:del>
      </w:ins>
      <w:ins w:id="4514" w:author="ERCOT" w:date="2022-11-11T17:34:00Z">
        <w:del w:id="4515" w:author="ERCOT 062223" w:date="2023-05-10T19:02:00Z">
          <w:r w:rsidRPr="00D41554" w:rsidDel="00776DFA">
            <w:rPr>
              <w:iCs/>
              <w:szCs w:val="20"/>
            </w:rPr>
            <w:delText xml:space="preserve"> after </w:delText>
          </w:r>
        </w:del>
      </w:ins>
      <w:ins w:id="4516" w:author="ERCOT" w:date="2022-11-11T17:33:00Z">
        <w:del w:id="4517" w:author="ERCOT 062223" w:date="2023-05-10T19:02:00Z">
          <w:r w:rsidRPr="00D41554" w:rsidDel="00776DFA">
            <w:rPr>
              <w:iCs/>
              <w:szCs w:val="20"/>
            </w:rPr>
            <w:delText>January 1, 2023</w:delText>
          </w:r>
        </w:del>
      </w:ins>
      <w:ins w:id="4518" w:author="ERCOT" w:date="2022-11-11T17:34:00Z">
        <w:del w:id="4519" w:author="ERCOT 062223" w:date="2023-05-10T19:02:00Z">
          <w:r w:rsidRPr="00D41554" w:rsidDel="00776DFA">
            <w:rPr>
              <w:iCs/>
              <w:szCs w:val="20"/>
            </w:rPr>
            <w:delText xml:space="preserve"> must comply with all</w:delText>
          </w:r>
        </w:del>
      </w:ins>
      <w:ins w:id="4520" w:author="ERCOT" w:date="2022-11-11T17:35:00Z">
        <w:del w:id="4521" w:author="ERCOT 062223" w:date="2023-05-10T19:02:00Z">
          <w:r w:rsidRPr="00D41554" w:rsidDel="00776DFA">
            <w:rPr>
              <w:iCs/>
              <w:szCs w:val="20"/>
            </w:rPr>
            <w:delText xml:space="preserve"> parts of this </w:delText>
          </w:r>
        </w:del>
      </w:ins>
      <w:ins w:id="4522" w:author="ERCOT" w:date="2022-11-22T09:55:00Z">
        <w:del w:id="4523" w:author="ERCOT 062223" w:date="2023-05-10T19:02:00Z">
          <w:r w:rsidRPr="00D41554" w:rsidDel="00776DFA">
            <w:rPr>
              <w:iCs/>
              <w:szCs w:val="20"/>
            </w:rPr>
            <w:delText>S</w:delText>
          </w:r>
        </w:del>
      </w:ins>
      <w:ins w:id="4524" w:author="ERCOT" w:date="2022-11-11T17:35:00Z">
        <w:del w:id="4525" w:author="ERCOT 062223" w:date="2023-05-10T19:02:00Z">
          <w:r w:rsidRPr="00D41554" w:rsidDel="00776DFA">
            <w:rPr>
              <w:iCs/>
              <w:szCs w:val="20"/>
            </w:rPr>
            <w:delText xml:space="preserve">ection. </w:delText>
          </w:r>
        </w:del>
      </w:ins>
      <w:ins w:id="4526" w:author="ERCOT" w:date="2022-11-11T17:34:00Z">
        <w:del w:id="4527" w:author="ERCOT 062223" w:date="2023-05-10T19:02:00Z">
          <w:r w:rsidRPr="00D41554" w:rsidDel="00776DFA">
            <w:rPr>
              <w:iCs/>
              <w:szCs w:val="20"/>
            </w:rPr>
            <w:delText xml:space="preserve"> </w:delText>
          </w:r>
        </w:del>
      </w:ins>
      <w:ins w:id="4528" w:author="ERCOT" w:date="2022-11-11T17:33:00Z">
        <w:del w:id="4529" w:author="ERCOT 062223" w:date="2023-05-10T19:02:00Z">
          <w:r w:rsidRPr="00D41554" w:rsidDel="00776DFA">
            <w:rPr>
              <w:iCs/>
              <w:szCs w:val="20"/>
            </w:rPr>
            <w:delText xml:space="preserve"> </w:delText>
          </w:r>
        </w:del>
      </w:ins>
      <w:ins w:id="4530" w:author="ERCOT" w:date="2022-10-12T17:48:00Z">
        <w:del w:id="4531"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532" w:author="ERCOT" w:date="2022-10-12T17:48:00Z"/>
          <w:del w:id="4533" w:author="ERCOT 062223" w:date="2023-05-10T19:02:00Z"/>
          <w:iCs/>
          <w:szCs w:val="20"/>
        </w:rPr>
      </w:pPr>
      <w:ins w:id="4534" w:author="ERCOT" w:date="2022-10-12T17:48:00Z">
        <w:del w:id="4535" w:author="ERCOT 062223" w:date="2023-05-10T19:02:00Z">
          <w:r w:rsidRPr="008037BF" w:rsidDel="00776DFA">
            <w:rPr>
              <w:iCs/>
              <w:szCs w:val="20"/>
            </w:rPr>
            <w:delText>The Resource Entity or Interconnecting Entity for an IBR that cannot comply with the</w:delText>
          </w:r>
        </w:del>
      </w:ins>
      <w:ins w:id="4536" w:author="ERCOT" w:date="2022-11-22T14:52:00Z">
        <w:del w:id="4537" w:author="ERCOT 062223" w:date="2023-05-10T19:02:00Z">
          <w:r w:rsidDel="00776DFA">
            <w:rPr>
              <w:iCs/>
              <w:szCs w:val="20"/>
            </w:rPr>
            <w:delText xml:space="preserve"> </w:delText>
          </w:r>
        </w:del>
      </w:ins>
      <w:ins w:id="4538" w:author="ERCOT" w:date="2022-10-12T17:48:00Z">
        <w:del w:id="4539" w:author="ERCOT 062223" w:date="2023-05-10T19:02:00Z">
          <w:r w:rsidRPr="00535D4C" w:rsidDel="00776DFA">
            <w:rPr>
              <w:iCs/>
              <w:szCs w:val="20"/>
              <w:rPrChange w:id="4540" w:author="ERCOT" w:date="2022-11-22T14:51:00Z">
                <w:rPr>
                  <w:color w:val="000000"/>
                </w:rPr>
              </w:rPrChange>
            </w:rPr>
            <w:delText xml:space="preserve"> requirements of this </w:delText>
          </w:r>
        </w:del>
      </w:ins>
      <w:ins w:id="4541" w:author="ERCOT" w:date="2022-11-22T09:52:00Z">
        <w:del w:id="4542" w:author="ERCOT 062223" w:date="2023-05-10T19:02:00Z">
          <w:r w:rsidRPr="00535D4C" w:rsidDel="00776DFA">
            <w:rPr>
              <w:iCs/>
              <w:szCs w:val="20"/>
              <w:rPrChange w:id="4543" w:author="ERCOT" w:date="2022-11-22T14:51:00Z">
                <w:rPr>
                  <w:color w:val="000000"/>
                </w:rPr>
              </w:rPrChange>
            </w:rPr>
            <w:delText>S</w:delText>
          </w:r>
        </w:del>
      </w:ins>
      <w:ins w:id="4544" w:author="ERCOT" w:date="2022-10-12T17:48:00Z">
        <w:del w:id="4545" w:author="ERCOT 062223" w:date="2023-05-10T19:02:00Z">
          <w:r w:rsidRPr="00535D4C" w:rsidDel="00776DFA">
            <w:rPr>
              <w:iCs/>
              <w:szCs w:val="20"/>
              <w:rPrChange w:id="4546" w:author="ERCOT" w:date="2022-11-22T14:51:00Z">
                <w:rPr>
                  <w:color w:val="000000"/>
                </w:rPr>
              </w:rPrChange>
            </w:rPr>
            <w:delText xml:space="preserve">ection </w:delText>
          </w:r>
        </w:del>
      </w:ins>
      <w:ins w:id="4547" w:author="ERCOT" w:date="2023-01-11T11:29:00Z">
        <w:del w:id="4548" w:author="ERCOT 062223" w:date="2023-05-10T19:02:00Z">
          <w:r w:rsidDel="00776DFA">
            <w:rPr>
              <w:iCs/>
              <w:szCs w:val="20"/>
            </w:rPr>
            <w:delText>by December 31, 202</w:delText>
          </w:r>
        </w:del>
      </w:ins>
      <w:ins w:id="4549" w:author="ERCOT 040523" w:date="2023-03-27T18:35:00Z">
        <w:del w:id="4550" w:author="ERCOT 062223" w:date="2023-05-10T19:02:00Z">
          <w:r w:rsidDel="00776DFA">
            <w:rPr>
              <w:iCs/>
              <w:szCs w:val="20"/>
            </w:rPr>
            <w:delText>4</w:delText>
          </w:r>
        </w:del>
      </w:ins>
      <w:ins w:id="4551" w:author="ERCOT" w:date="2023-01-11T11:29:00Z">
        <w:del w:id="4552" w:author="ERCOT 062223" w:date="2023-05-10T19:02:00Z">
          <w:r w:rsidDel="00776DFA">
            <w:rPr>
              <w:iCs/>
              <w:szCs w:val="20"/>
            </w:rPr>
            <w:delText xml:space="preserve">3 </w:delText>
          </w:r>
        </w:del>
      </w:ins>
      <w:ins w:id="4553" w:author="ERCOT" w:date="2022-10-12T17:48:00Z">
        <w:del w:id="4554" w:author="ERCOT 062223" w:date="2023-05-10T19:02:00Z">
          <w:r w:rsidRPr="001A2585" w:rsidDel="00776DFA">
            <w:rPr>
              <w:iCs/>
              <w:szCs w:val="20"/>
            </w:rPr>
            <w:delText xml:space="preserve">shall, by </w:delText>
          </w:r>
        </w:del>
      </w:ins>
      <w:ins w:id="4555" w:author="ERCOT 040523" w:date="2023-03-27T18:35:00Z">
        <w:del w:id="4556" w:author="ERCOT 062223" w:date="2023-05-10T19:02:00Z">
          <w:r w:rsidDel="00776DFA">
            <w:rPr>
              <w:iCs/>
              <w:szCs w:val="20"/>
            </w:rPr>
            <w:delText>March</w:delText>
          </w:r>
        </w:del>
      </w:ins>
      <w:ins w:id="4557" w:author="ERCOT" w:date="2022-10-12T17:48:00Z">
        <w:del w:id="4558" w:author="ERCOT 062223" w:date="2023-05-10T19:02:00Z">
          <w:r w:rsidRPr="001A2585" w:rsidDel="00776DFA">
            <w:rPr>
              <w:iCs/>
              <w:szCs w:val="20"/>
            </w:rPr>
            <w:delText>June 1, 202</w:delText>
          </w:r>
        </w:del>
      </w:ins>
      <w:ins w:id="4559" w:author="ERCOT 040523" w:date="2023-03-27T18:35:00Z">
        <w:del w:id="4560" w:author="ERCOT 062223" w:date="2023-05-10T19:02:00Z">
          <w:r w:rsidDel="00776DFA">
            <w:rPr>
              <w:iCs/>
              <w:szCs w:val="20"/>
            </w:rPr>
            <w:delText>4</w:delText>
          </w:r>
        </w:del>
      </w:ins>
      <w:ins w:id="4561" w:author="ERCOT" w:date="2022-10-12T17:48:00Z">
        <w:del w:id="4562" w:author="ERCOT 062223" w:date="2023-05-10T19:02:00Z">
          <w:r w:rsidRPr="001A2585" w:rsidDel="00776DFA">
            <w:rPr>
              <w:iCs/>
              <w:szCs w:val="20"/>
            </w:rPr>
            <w:delText xml:space="preserve">3, provide to ERCOT a schedule for modifying the IBR to comply with this </w:delText>
          </w:r>
        </w:del>
      </w:ins>
      <w:ins w:id="4563" w:author="ERCOT" w:date="2022-11-22T09:53:00Z">
        <w:del w:id="4564" w:author="ERCOT 062223" w:date="2023-05-10T19:02:00Z">
          <w:r w:rsidRPr="001A2585" w:rsidDel="00776DFA">
            <w:rPr>
              <w:iCs/>
              <w:szCs w:val="20"/>
            </w:rPr>
            <w:delText>S</w:delText>
          </w:r>
        </w:del>
      </w:ins>
      <w:ins w:id="4565" w:author="ERCOT" w:date="2022-10-12T17:48:00Z">
        <w:del w:id="4566" w:author="ERCOT 062223" w:date="2023-05-10T19:02:00Z">
          <w:r w:rsidRPr="001A2585" w:rsidDel="00776DFA">
            <w:rPr>
              <w:iCs/>
              <w:szCs w:val="20"/>
            </w:rPr>
            <w:delText xml:space="preserve">ection’s requirements or a written explanation </w:delText>
          </w:r>
        </w:del>
      </w:ins>
      <w:ins w:id="4567" w:author="ERCOT" w:date="2023-01-11T11:30:00Z">
        <w:del w:id="4568" w:author="ERCOT 062223" w:date="2023-05-10T19:02:00Z">
          <w:r w:rsidDel="00776DFA">
            <w:rPr>
              <w:iCs/>
              <w:szCs w:val="20"/>
            </w:rPr>
            <w:delText xml:space="preserve">of the IBR’s inability to comply with the requirements, </w:delText>
          </w:r>
        </w:del>
      </w:ins>
      <w:ins w:id="4569" w:author="ERCOT" w:date="2022-10-12T17:48:00Z">
        <w:del w:id="4570"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571" w:author="ERCOT" w:date="2022-10-12T17:48:00Z"/>
          <w:del w:id="4572" w:author="ERCOT 062223" w:date="2023-05-10T19:02:00Z"/>
          <w:szCs w:val="20"/>
        </w:rPr>
      </w:pPr>
      <w:ins w:id="4573" w:author="ERCOT" w:date="2022-11-22T09:58:00Z">
        <w:del w:id="4574" w:author="ERCOT 062223" w:date="2023-05-10T19:02:00Z">
          <w:r w:rsidDel="00776DFA">
            <w:rPr>
              <w:szCs w:val="20"/>
            </w:rPr>
            <w:delText>(a)</w:delText>
          </w:r>
          <w:r w:rsidDel="00776DFA">
            <w:rPr>
              <w:szCs w:val="20"/>
            </w:rPr>
            <w:tab/>
          </w:r>
        </w:del>
      </w:ins>
      <w:ins w:id="4575" w:author="ERCOT" w:date="2022-10-12T17:48:00Z">
        <w:del w:id="4576"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577" w:author="ERCOT" w:date="2022-10-12T17:48:00Z"/>
          <w:del w:id="4578" w:author="ERCOT 062223" w:date="2023-05-10T19:02:00Z"/>
          <w:szCs w:val="20"/>
        </w:rPr>
      </w:pPr>
      <w:ins w:id="4579" w:author="ERCOT" w:date="2022-11-22T09:58:00Z">
        <w:del w:id="4580" w:author="ERCOT 062223" w:date="2023-05-10T19:02:00Z">
          <w:r w:rsidDel="00776DFA">
            <w:rPr>
              <w:szCs w:val="20"/>
            </w:rPr>
            <w:delText>(b)</w:delText>
          </w:r>
          <w:r w:rsidDel="00776DFA">
            <w:rPr>
              <w:szCs w:val="20"/>
            </w:rPr>
            <w:tab/>
          </w:r>
        </w:del>
      </w:ins>
      <w:ins w:id="4581" w:author="ERCOT" w:date="2022-10-12T17:48:00Z">
        <w:del w:id="4582" w:author="ERCOT 062223" w:date="2023-05-10T19:02:00Z">
          <w:r w:rsidRPr="008037BF" w:rsidDel="00776DFA">
            <w:rPr>
              <w:szCs w:val="20"/>
            </w:rPr>
            <w:delText xml:space="preserve">The IBR’s maximum voltage ride-through capability and any associated settings to attempt to meet this </w:delText>
          </w:r>
        </w:del>
      </w:ins>
      <w:ins w:id="4583" w:author="ERCOT" w:date="2022-11-22T10:37:00Z">
        <w:del w:id="4584" w:author="ERCOT 062223" w:date="2023-05-10T19:02:00Z">
          <w:r w:rsidDel="00776DFA">
            <w:rPr>
              <w:szCs w:val="20"/>
            </w:rPr>
            <w:delText>S</w:delText>
          </w:r>
        </w:del>
      </w:ins>
      <w:ins w:id="4585" w:author="ERCOT" w:date="2022-10-12T17:48:00Z">
        <w:del w:id="4586"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587" w:author="ERCOT" w:date="2022-10-12T17:48:00Z"/>
          <w:del w:id="4588" w:author="ERCOT 062223" w:date="2023-05-10T19:02:00Z"/>
          <w:szCs w:val="20"/>
        </w:rPr>
      </w:pPr>
      <w:ins w:id="4589" w:author="ERCOT" w:date="2022-11-22T09:58:00Z">
        <w:del w:id="4590" w:author="ERCOT 062223" w:date="2023-05-10T19:02:00Z">
          <w:r w:rsidDel="00776DFA">
            <w:rPr>
              <w:szCs w:val="20"/>
            </w:rPr>
            <w:delText>(c)</w:delText>
          </w:r>
          <w:r w:rsidDel="00776DFA">
            <w:rPr>
              <w:szCs w:val="20"/>
            </w:rPr>
            <w:tab/>
          </w:r>
        </w:del>
      </w:ins>
      <w:ins w:id="4591" w:author="ERCOT" w:date="2022-10-12T17:48:00Z">
        <w:del w:id="4592" w:author="ERCOT 062223" w:date="2023-05-10T19:02:00Z">
          <w:r w:rsidRPr="008037BF" w:rsidDel="00776DFA">
            <w:rPr>
              <w:szCs w:val="20"/>
            </w:rPr>
            <w:delText xml:space="preserve">Any limitations on the IBR’s voltage ride-through capability making it technically infeasible to meet this </w:delText>
          </w:r>
        </w:del>
      </w:ins>
      <w:ins w:id="4593" w:author="ERCOT" w:date="2022-11-22T10:37:00Z">
        <w:del w:id="4594" w:author="ERCOT 062223" w:date="2023-05-10T19:02:00Z">
          <w:r w:rsidDel="00776DFA">
            <w:rPr>
              <w:szCs w:val="20"/>
            </w:rPr>
            <w:delText>S</w:delText>
          </w:r>
        </w:del>
      </w:ins>
      <w:ins w:id="4595" w:author="ERCOT" w:date="2022-10-12T17:48:00Z">
        <w:del w:id="4596"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597" w:author="ERCOT 062223" w:date="2023-05-10T19:02:00Z"/>
          <w:color w:val="000000"/>
        </w:rPr>
      </w:pPr>
      <w:ins w:id="4598" w:author="ERCOT" w:date="2023-01-11T11:33:00Z">
        <w:del w:id="4599"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600" w:author="ERCOT 040523" w:date="2023-04-03T15:47:00Z">
        <w:del w:id="4601" w:author="ERCOT 062223" w:date="2023-05-10T19:02:00Z">
          <w:r w:rsidRPr="00B240A1" w:rsidDel="00776DFA">
            <w:rPr>
              <w:color w:val="000000"/>
            </w:rPr>
            <w:delText>may</w:delText>
          </w:r>
        </w:del>
      </w:ins>
      <w:ins w:id="4602" w:author="ERCOT" w:date="2023-01-11T11:33:00Z">
        <w:del w:id="4603" w:author="ERCOT 062223" w:date="2023-05-10T19:02:00Z">
          <w:r w:rsidRPr="00B240A1" w:rsidDel="00776DFA">
            <w:rPr>
              <w:color w:val="000000"/>
            </w:rPr>
            <w:delText xml:space="preserve"> grant a temporary exemption from  such requirements until December 31, 202</w:delText>
          </w:r>
        </w:del>
      </w:ins>
      <w:ins w:id="4604" w:author="ERCOT 040523" w:date="2023-03-27T18:35:00Z">
        <w:del w:id="4605" w:author="ERCOT 062223" w:date="2023-05-10T19:02:00Z">
          <w:r w:rsidRPr="00B240A1" w:rsidDel="00776DFA">
            <w:rPr>
              <w:color w:val="000000"/>
            </w:rPr>
            <w:delText>5</w:delText>
          </w:r>
        </w:del>
      </w:ins>
      <w:ins w:id="4606" w:author="ERCOT" w:date="2023-01-11T11:33:00Z">
        <w:del w:id="4607"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608" w:author="ERCOT 040523" w:date="2023-03-27T18:35:00Z">
        <w:del w:id="4609" w:author="ERCOT 062223" w:date="2023-05-10T19:02:00Z">
          <w:r w:rsidRPr="00B240A1" w:rsidDel="00776DFA">
            <w:rPr>
              <w:color w:val="000000"/>
            </w:rPr>
            <w:delText>5</w:delText>
          </w:r>
        </w:del>
      </w:ins>
      <w:ins w:id="4610" w:author="ERCOT" w:date="2023-01-11T11:33:00Z">
        <w:del w:id="4611" w:author="ERCOT 062223" w:date="2023-05-10T19:02:00Z">
          <w:r w:rsidRPr="00B240A1" w:rsidDel="00776DFA">
            <w:rPr>
              <w:color w:val="000000"/>
            </w:rPr>
            <w:delText>4.  All temporary exemptions from this requirement to allow for IBR modifications shall terminate no later than December 31, 202</w:delText>
          </w:r>
        </w:del>
      </w:ins>
      <w:ins w:id="4612" w:author="ERCOT 040523" w:date="2023-03-27T18:35:00Z">
        <w:del w:id="4613" w:author="ERCOT 062223" w:date="2023-05-10T19:02:00Z">
          <w:r w:rsidRPr="00B240A1" w:rsidDel="00776DFA">
            <w:rPr>
              <w:color w:val="000000"/>
            </w:rPr>
            <w:delText>5</w:delText>
          </w:r>
        </w:del>
      </w:ins>
      <w:ins w:id="4614" w:author="ERCOT" w:date="2023-01-11T11:33:00Z">
        <w:del w:id="4615" w:author="ERCOT 062223" w:date="2023-05-10T19:02:00Z">
          <w:r w:rsidRPr="00B240A1" w:rsidDel="00776DFA">
            <w:rPr>
              <w:color w:val="000000"/>
            </w:rPr>
            <w:delText>4.</w:delText>
          </w:r>
        </w:del>
      </w:ins>
    </w:p>
    <w:p w14:paraId="4BB0D8C5" w14:textId="5678615B" w:rsidR="00E55494" w:rsidRDefault="0020226A" w:rsidP="004B632E">
      <w:pPr>
        <w:spacing w:after="120"/>
        <w:ind w:left="720" w:hanging="720"/>
        <w:jc w:val="left"/>
        <w:rPr>
          <w:ins w:id="4616" w:author="Joint Commenters2 032224" w:date="2024-03-21T16:02:00Z"/>
        </w:rPr>
      </w:pPr>
      <w:ins w:id="4617" w:author="ERCOT 010824" w:date="2023-12-15T09:40:00Z">
        <w:r>
          <w:rPr>
            <w:color w:val="000000"/>
          </w:rPr>
          <w:t>(10)</w:t>
        </w:r>
        <w:r>
          <w:rPr>
            <w:color w:val="000000"/>
          </w:rPr>
          <w:tab/>
        </w:r>
      </w:ins>
      <w:ins w:id="4618" w:author="Joint Commenters2 032224" w:date="2024-03-21T15:58:00Z">
        <w:r w:rsidR="00E55494" w:rsidRPr="00777780">
          <w:t xml:space="preserve">A Resource Entity of a Type 3 WGR may seek an extension </w:t>
        </w:r>
      </w:ins>
      <w:ins w:id="4619" w:author="ERCOT 060524" w:date="2024-06-01T20:56:00Z">
        <w:r w:rsidR="00CA1882">
          <w:t>for completing modifications to</w:t>
        </w:r>
      </w:ins>
      <w:ins w:id="4620" w:author="Joint Commenters2 032224" w:date="2024-03-21T15:58:00Z">
        <w:del w:id="4621" w:author="ERCOT 060524" w:date="2024-06-01T20:56:00Z">
          <w:r w:rsidR="00E55494" w:rsidRPr="00777780" w:rsidDel="00CA1882">
            <w:delText>from</w:delText>
          </w:r>
        </w:del>
        <w:r w:rsidR="00E55494" w:rsidRPr="00777780">
          <w:t xml:space="preserve"> meet</w:t>
        </w:r>
        <w:del w:id="4622" w:author="ERCOT 060524" w:date="2024-06-01T20:56:00Z">
          <w:r w:rsidR="00E55494" w:rsidRPr="00777780" w:rsidDel="00CA1882">
            <w:delText>ing</w:delText>
          </w:r>
        </w:del>
        <w:r w:rsidR="00E55494" w:rsidRPr="00777780">
          <w:t xml:space="preserve"> the voltage ride-through performance Tables A and C in paragraph (1) above by following the extension process set forth in Section 2.1</w:t>
        </w:r>
      </w:ins>
      <w:ins w:id="4623" w:author="ERCOT 060524" w:date="2024-06-01T20:56:00Z">
        <w:r w:rsidR="00CA1882">
          <w:t>2</w:t>
        </w:r>
      </w:ins>
      <w:ins w:id="4624" w:author="Joint Commenters2 032224" w:date="2024-03-21T15:58:00Z">
        <w:del w:id="4625" w:author="ERCOT 060524" w:date="2024-06-01T20:56:00Z">
          <w:r w:rsidR="00E55494" w:rsidRPr="00777780" w:rsidDel="00CA1882">
            <w:delText>3</w:delText>
          </w:r>
        </w:del>
        <w:r w:rsidR="00E55494" w:rsidRPr="00777780">
          <w:t>.</w:t>
        </w:r>
      </w:ins>
      <w:ins w:id="4626" w:author="ERCOT 010824" w:date="2023-12-15T09:40:00Z">
        <w:del w:id="4627" w:author="Joint Commenters2 032224" w:date="2024-03-21T15:58:00Z">
          <w:r w:rsidDel="00E55494">
            <w:delText xml:space="preserve">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w:delText>
          </w:r>
          <w:r w:rsidDel="00E55494">
            <w:lastRenderedPageBreak/>
            <w:delText>modifications and the schedule for implementing those modifications.</w:delText>
          </w:r>
        </w:del>
        <w:r>
          <w:t xml:space="preserve">  During any </w:t>
        </w:r>
      </w:ins>
      <w:ins w:id="4628" w:author="Joint Commenters2 032224" w:date="2024-03-21T15:59:00Z">
        <w:del w:id="4629" w:author="ERCOT 060524" w:date="2024-06-01T20:57:00Z">
          <w:r w:rsidR="00E55494" w:rsidDel="00CA1882">
            <w:delText>such</w:delText>
          </w:r>
        </w:del>
      </w:ins>
      <w:ins w:id="4630" w:author="ERCOT 010824" w:date="2023-12-15T09:40:00Z">
        <w:del w:id="4631" w:author="Joint Commenters2 032224" w:date="2024-03-21T15:59:00Z">
          <w:r w:rsidDel="00E55494">
            <w:delText>temporary</w:delText>
          </w:r>
        </w:del>
        <w:del w:id="4632" w:author="ERCOT 060524" w:date="2024-06-01T20:57:00Z">
          <w:r w:rsidDel="00CA1882">
            <w:delText xml:space="preserve"> </w:delText>
          </w:r>
        </w:del>
        <w:r>
          <w:t xml:space="preserve">extension, the Resource Entity </w:t>
        </w:r>
        <w:del w:id="4633" w:author="Joint Commenters2 032224" w:date="2024-03-21T15:59:00Z">
          <w:r w:rsidDel="00E55494">
            <w:delText xml:space="preserve">or IE </w:delText>
          </w:r>
        </w:del>
        <w:r>
          <w:t xml:space="preserve">shall </w:t>
        </w:r>
      </w:ins>
      <w:ins w:id="4634" w:author="ERCOT 010824" w:date="2023-12-18T17:55:00Z">
        <w:r w:rsidR="00CF6489">
          <w:t xml:space="preserve">ensure </w:t>
        </w:r>
      </w:ins>
      <w:ins w:id="4635" w:author="ERCOT 010824" w:date="2023-12-15T09:40:00Z">
        <w:del w:id="4636" w:author="ERCOT 010824" w:date="2023-12-18T17:55:00Z">
          <w:r w:rsidDel="003E6F7B">
            <w:delText xml:space="preserve">maximize </w:delText>
          </w:r>
        </w:del>
        <w:del w:id="4637" w:author="Joint Commenters2 032224" w:date="2024-03-21T16:00:00Z">
          <w:r w:rsidDel="00E55494">
            <w:delText>its</w:delText>
          </w:r>
        </w:del>
      </w:ins>
      <w:ins w:id="4638" w:author="Joint Commenters2 032224" w:date="2024-03-21T16:00:00Z">
        <w:r w:rsidR="00E55494">
          <w:t>the WGR’s</w:t>
        </w:r>
      </w:ins>
      <w:ins w:id="4639" w:author="ERCOT 010824" w:date="2023-12-15T09:40:00Z">
        <w:r>
          <w:t xml:space="preserve"> voltage ride-through capability </w:t>
        </w:r>
      </w:ins>
      <w:ins w:id="4640" w:author="ERCOT 010824" w:date="2023-12-18T17:55:00Z">
        <w:r w:rsidR="003E6F7B">
          <w:t xml:space="preserve">is </w:t>
        </w:r>
      </w:ins>
      <w:ins w:id="4641" w:author="ERCOT 010824" w:date="2023-12-18T17:58:00Z">
        <w:r w:rsidR="00DC5980">
          <w:t xml:space="preserve">set to the maximum level the </w:t>
        </w:r>
      </w:ins>
      <w:ins w:id="4642" w:author="ERCOT 010824" w:date="2023-12-15T09:40:00Z">
        <w:r>
          <w:t xml:space="preserve">equipment </w:t>
        </w:r>
      </w:ins>
      <w:ins w:id="4643" w:author="ERCOT 010824" w:date="2023-12-18T17:58:00Z">
        <w:r w:rsidR="00DC5980">
          <w:t xml:space="preserve">allows </w:t>
        </w:r>
      </w:ins>
      <w:ins w:id="4644" w:author="ERCOT 010824" w:date="2023-12-15T09:40:00Z">
        <w:r>
          <w:t xml:space="preserve">as soon as practicable.  </w:t>
        </w:r>
      </w:ins>
    </w:p>
    <w:p w14:paraId="6A896347" w14:textId="0B0EB082" w:rsidR="0020226A" w:rsidRPr="00B240A1" w:rsidRDefault="00E55494" w:rsidP="004B632E">
      <w:pPr>
        <w:spacing w:after="120"/>
        <w:ind w:left="720" w:hanging="720"/>
        <w:jc w:val="left"/>
        <w:rPr>
          <w:ins w:id="4645" w:author="ERCOT 010824" w:date="2023-12-15T09:39:00Z"/>
          <w:color w:val="000000"/>
        </w:rPr>
      </w:pPr>
      <w:ins w:id="4646" w:author="Joint Commenters2 032224" w:date="2024-03-21T16:02:00Z">
        <w:r>
          <w:rPr>
            <w:color w:val="000000"/>
          </w:rPr>
          <w:t>(11)</w:t>
        </w:r>
        <w:r>
          <w:rPr>
            <w:color w:val="000000"/>
          </w:rPr>
          <w:tab/>
        </w:r>
      </w:ins>
      <w:ins w:id="4647" w:author="ERCOT 010824" w:date="2023-12-15T09:40:00Z">
        <w:r w:rsidR="0020226A">
          <w:t xml:space="preserve">Any temporary extensions </w:t>
        </w:r>
      </w:ins>
      <w:ins w:id="4648" w:author="Joint Commenters2 032224" w:date="2024-03-21T16:03:00Z">
        <w:r w:rsidRPr="00777780">
          <w:t>for IBRs</w:t>
        </w:r>
        <w:r>
          <w:t xml:space="preserve"> </w:t>
        </w:r>
        <w:r w:rsidRPr="00777780">
          <w:t xml:space="preserve">with SGIAs on or after </w:t>
        </w:r>
        <w:del w:id="4649" w:author="ERCOT 060524" w:date="2024-06-03T16:27:00Z">
          <w:r w:rsidRPr="00777780" w:rsidDel="007D6087">
            <w:delText>June</w:delText>
          </w:r>
        </w:del>
      </w:ins>
      <w:ins w:id="4650" w:author="ERCOT 060524" w:date="2024-06-03T16:27:00Z">
        <w:r w:rsidR="007D6087">
          <w:t>August</w:t>
        </w:r>
      </w:ins>
      <w:ins w:id="4651" w:author="Joint Commenters2 032224" w:date="2024-03-21T16:03:00Z">
        <w:r w:rsidRPr="00777780">
          <w:t xml:space="preserve"> 1, 2024 </w:t>
        </w:r>
      </w:ins>
      <w:ins w:id="4652" w:author="ERCOT 010824" w:date="2023-12-15T09:40:00Z">
        <w:r w:rsidR="0020226A">
          <w:t>shall be minimized and not extend beyond December 31, 2028.  Temporary extensions for performance that do not meet the voltage ride-through performance in Table A in paragraph (1) of Section 2.9.1.2,</w:t>
        </w:r>
        <w:r w:rsidR="0020226A" w:rsidRPr="00DF4668">
          <w:t xml:space="preserve"> Legacy Voltage Ride-Through Requirements for Transmission-Connected</w:t>
        </w:r>
        <w:r w:rsidR="0020226A" w:rsidRPr="00DC447B">
          <w:t xml:space="preserve"> </w:t>
        </w:r>
        <w:r w:rsidR="0020226A" w:rsidRPr="00DF4668">
          <w:t>Inverter-Based Resources (IBRs)</w:t>
        </w:r>
      </w:ins>
      <w:ins w:id="4653" w:author="ERCOT 060524" w:date="2024-06-01T20:57:00Z">
        <w:r w:rsidR="00CA1882">
          <w:t>,</w:t>
        </w:r>
      </w:ins>
      <w:ins w:id="4654" w:author="ERCOT 010824" w:date="2023-12-15T09:40:00Z">
        <w:r w:rsidR="0020226A" w:rsidRPr="00DF4668">
          <w:t xml:space="preserve"> </w:t>
        </w:r>
        <w:del w:id="4655" w:author="ERCOT 060524" w:date="2024-06-01T20:57:00Z">
          <w:r w:rsidR="0020226A" w:rsidRPr="00DF4668" w:rsidDel="00CA1882">
            <w:delText>and</w:delText>
          </w:r>
        </w:del>
        <w:del w:id="4656" w:author="ERCOT 060524" w:date="2024-06-01T20:58:00Z">
          <w:r w:rsidR="0020226A" w:rsidRPr="00DF4668" w:rsidDel="00CA1882">
            <w:delText xml:space="preserve"> </w:delText>
          </w:r>
        </w:del>
        <w:r w:rsidR="0020226A" w:rsidRPr="00DF4668">
          <w:t xml:space="preserve">Type 1 </w:t>
        </w:r>
      </w:ins>
      <w:ins w:id="4657" w:author="ERCOT 060524" w:date="2024-06-01T20:58:00Z">
        <w:r w:rsidR="00CA1882" w:rsidRPr="00DF4668">
          <w:t xml:space="preserve">Wind-Powered Generation Resources </w:t>
        </w:r>
        <w:r w:rsidR="00CA1882">
          <w:t xml:space="preserve">(WGRs) </w:t>
        </w:r>
      </w:ins>
      <w:ins w:id="4658" w:author="ERCOT 010824" w:date="2023-12-15T09:40:00Z">
        <w:r w:rsidR="0020226A" w:rsidRPr="00DF4668">
          <w:t xml:space="preserve">and Type 2 </w:t>
        </w:r>
        <w:del w:id="4659" w:author="ERCOT 060524" w:date="2024-06-01T20:58:00Z">
          <w:r w:rsidR="0020226A" w:rsidRPr="00DF4668" w:rsidDel="00CA1882">
            <w:delText>Wind-Powered Generation Resources (</w:delText>
          </w:r>
        </w:del>
        <w:r w:rsidR="0020226A" w:rsidRPr="00DF4668">
          <w:t>WGRs</w:t>
        </w:r>
        <w:del w:id="4660" w:author="ERCOT 060524" w:date="2024-06-01T20:58:00Z">
          <w:r w:rsidR="0020226A" w:rsidRPr="00DF4668" w:rsidDel="00CA1882">
            <w:delText>)</w:delText>
          </w:r>
        </w:del>
        <w:r w:rsidR="0020226A">
          <w:t>, are not allowed.</w:t>
        </w:r>
      </w:ins>
    </w:p>
    <w:p w14:paraId="03354FB4" w14:textId="6EA33E31" w:rsidR="00DE70E2" w:rsidRDefault="00DE70E2" w:rsidP="004B632E">
      <w:pPr>
        <w:spacing w:after="240"/>
        <w:ind w:left="720" w:hanging="720"/>
        <w:jc w:val="left"/>
        <w:rPr>
          <w:ins w:id="4661" w:author="ERCOT 010824" w:date="2023-12-15T10:02:00Z"/>
          <w:iCs/>
          <w:szCs w:val="20"/>
        </w:rPr>
      </w:pPr>
      <w:bookmarkStart w:id="4662" w:name="_Hlk134723916"/>
      <w:bookmarkEnd w:id="4466"/>
      <w:ins w:id="4663" w:author="ERCOT" w:date="2022-10-12T17:49:00Z">
        <w:r w:rsidRPr="00797181">
          <w:rPr>
            <w:iCs/>
            <w:szCs w:val="20"/>
          </w:rPr>
          <w:t>(</w:t>
        </w:r>
        <w:del w:id="4664" w:author="ERCOT 062223" w:date="2023-05-10T19:03:00Z">
          <w:r w:rsidDel="00776DFA">
            <w:rPr>
              <w:iCs/>
              <w:szCs w:val="20"/>
            </w:rPr>
            <w:delText>9</w:delText>
          </w:r>
        </w:del>
      </w:ins>
      <w:ins w:id="4665" w:author="ERCOT 062223" w:date="2023-05-10T19:03:00Z">
        <w:del w:id="4666" w:author="ROS 091423" w:date="2023-09-14T11:08:00Z">
          <w:r w:rsidDel="0099086D">
            <w:rPr>
              <w:iCs/>
              <w:szCs w:val="20"/>
            </w:rPr>
            <w:delText>8</w:delText>
          </w:r>
        </w:del>
      </w:ins>
      <w:ins w:id="4667" w:author="ROS 091423" w:date="2023-09-14T11:08:00Z">
        <w:del w:id="4668" w:author="ERCOT 010824" w:date="2023-12-15T09:52:00Z">
          <w:r w:rsidDel="006A51F8">
            <w:rPr>
              <w:iCs/>
              <w:szCs w:val="20"/>
            </w:rPr>
            <w:delText>10</w:delText>
          </w:r>
        </w:del>
      </w:ins>
      <w:ins w:id="4669" w:author="ERCOT 010824" w:date="2023-12-15T09:52:00Z">
        <w:r w:rsidR="006A51F8">
          <w:rPr>
            <w:iCs/>
            <w:szCs w:val="20"/>
          </w:rPr>
          <w:t>1</w:t>
        </w:r>
      </w:ins>
      <w:ins w:id="4670" w:author="Joint Commenters2 032224" w:date="2024-03-21T16:16:00Z">
        <w:r w:rsidR="00312340">
          <w:rPr>
            <w:iCs/>
            <w:szCs w:val="20"/>
          </w:rPr>
          <w:t>2</w:t>
        </w:r>
      </w:ins>
      <w:ins w:id="4671" w:author="ERCOT 010824" w:date="2023-12-15T09:52:00Z">
        <w:del w:id="4672" w:author="Joint Commenters2 032224" w:date="2024-03-21T16:16:00Z">
          <w:r w:rsidR="006A51F8" w:rsidDel="00312340">
            <w:rPr>
              <w:iCs/>
              <w:szCs w:val="20"/>
            </w:rPr>
            <w:delText>1</w:delText>
          </w:r>
        </w:del>
      </w:ins>
      <w:ins w:id="4673"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674" w:author="ERCOT 040523" w:date="2023-02-16T18:27:00Z">
          <w:r w:rsidRPr="00797181" w:rsidDel="00B346FF">
            <w:rPr>
              <w:iCs/>
              <w:szCs w:val="20"/>
            </w:rPr>
            <w:delText>comply</w:delText>
          </w:r>
        </w:del>
      </w:ins>
      <w:ins w:id="4675" w:author="ERCOT 040523" w:date="2023-02-16T18:27:00Z">
        <w:r w:rsidRPr="00B346FF">
          <w:rPr>
            <w:iCs/>
            <w:szCs w:val="20"/>
          </w:rPr>
          <w:t>perform in accordance</w:t>
        </w:r>
      </w:ins>
      <w:ins w:id="4676" w:author="ERCOT" w:date="2022-10-12T17:49:00Z">
        <w:r w:rsidRPr="00797181">
          <w:rPr>
            <w:iCs/>
            <w:szCs w:val="20"/>
          </w:rPr>
          <w:t xml:space="preserve"> with </w:t>
        </w:r>
        <w:r>
          <w:rPr>
            <w:iCs/>
            <w:szCs w:val="20"/>
          </w:rPr>
          <w:t xml:space="preserve">the </w:t>
        </w:r>
      </w:ins>
      <w:ins w:id="4677" w:author="Joint Commenters2 032224" w:date="2024-03-21T16:17:00Z">
        <w:r w:rsidR="00312340">
          <w:rPr>
            <w:iCs/>
            <w:szCs w:val="20"/>
          </w:rPr>
          <w:t xml:space="preserve">applicable </w:t>
        </w:r>
      </w:ins>
      <w:ins w:id="4678" w:author="ERCOT" w:date="2022-10-12T17:49:00Z">
        <w:r>
          <w:rPr>
            <w:iCs/>
            <w:szCs w:val="20"/>
          </w:rPr>
          <w:t>voltage ride</w:t>
        </w:r>
      </w:ins>
      <w:ins w:id="4679" w:author="ERCOT 062223" w:date="2023-06-18T17:47:00Z">
        <w:r>
          <w:rPr>
            <w:iCs/>
            <w:szCs w:val="20"/>
          </w:rPr>
          <w:t>-</w:t>
        </w:r>
      </w:ins>
      <w:ins w:id="4680" w:author="ERCOT" w:date="2022-10-12T17:49:00Z">
        <w:del w:id="4681"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del w:id="4682" w:author="Joint Commenters2 032224" w:date="2024-03-21T16:16:00Z">
          <w:r w:rsidRPr="00953680" w:rsidDel="00312340">
            <w:delText xml:space="preserve"> </w:delText>
          </w:r>
          <w:r w:rsidRPr="00953680" w:rsidDel="00312340">
            <w:rPr>
              <w:iCs/>
              <w:szCs w:val="20"/>
            </w:rPr>
            <w:delText xml:space="preserve">of </w:delText>
          </w:r>
        </w:del>
      </w:ins>
      <w:ins w:id="4683" w:author="ERCOT 062223" w:date="2023-06-18T17:50:00Z">
        <w:del w:id="4684" w:author="Joint Commenters2 032224" w:date="2024-03-21T16:16:00Z">
          <w:r w:rsidDel="00312340">
            <w:rPr>
              <w:iCs/>
              <w:szCs w:val="20"/>
            </w:rPr>
            <w:delText>paragraphs (1) through (</w:delText>
          </w:r>
        </w:del>
        <w:del w:id="4685" w:author="ERCOT 010824" w:date="2023-12-15T09:53:00Z">
          <w:r w:rsidDel="006A51F8">
            <w:rPr>
              <w:iCs/>
              <w:szCs w:val="20"/>
            </w:rPr>
            <w:delText>7</w:delText>
          </w:r>
        </w:del>
      </w:ins>
      <w:ins w:id="4686" w:author="ERCOT 010824" w:date="2023-12-15T09:53:00Z">
        <w:del w:id="4687" w:author="Joint Commenters2 032224" w:date="2024-03-21T16:16:00Z">
          <w:r w:rsidR="006A51F8" w:rsidDel="00312340">
            <w:rPr>
              <w:iCs/>
              <w:szCs w:val="20"/>
            </w:rPr>
            <w:delText>8</w:delText>
          </w:r>
        </w:del>
      </w:ins>
      <w:ins w:id="4688" w:author="ERCOT 062223" w:date="2023-06-18T17:50:00Z">
        <w:del w:id="4689" w:author="Joint Commenters2 032224" w:date="2024-03-21T16:16:00Z">
          <w:r w:rsidDel="00312340">
            <w:rPr>
              <w:iCs/>
              <w:szCs w:val="20"/>
            </w:rPr>
            <w:delText xml:space="preserve">) </w:delText>
          </w:r>
        </w:del>
      </w:ins>
      <w:ins w:id="4690" w:author="ERCOT 062223" w:date="2023-06-18T17:51:00Z">
        <w:del w:id="4691" w:author="Joint Commenters2 032224" w:date="2024-03-21T16:16:00Z">
          <w:r w:rsidDel="00312340">
            <w:rPr>
              <w:iCs/>
              <w:szCs w:val="20"/>
            </w:rPr>
            <w:delText>above</w:delText>
          </w:r>
        </w:del>
      </w:ins>
      <w:ins w:id="4692" w:author="ERCOT" w:date="2022-10-12T17:49:00Z">
        <w:del w:id="4693" w:author="ERCOT 062223" w:date="2023-06-18T17:51:00Z">
          <w:r w:rsidRPr="00953680" w:rsidDel="00F425CC">
            <w:rPr>
              <w:iCs/>
              <w:szCs w:val="20"/>
            </w:rPr>
            <w:delText xml:space="preserve">this </w:delText>
          </w:r>
        </w:del>
      </w:ins>
      <w:ins w:id="4694" w:author="ERCOT" w:date="2022-11-22T10:03:00Z">
        <w:del w:id="4695" w:author="ERCOT 062223" w:date="2023-06-18T17:51:00Z">
          <w:r w:rsidDel="00F425CC">
            <w:rPr>
              <w:iCs/>
              <w:szCs w:val="20"/>
            </w:rPr>
            <w:delText>S</w:delText>
          </w:r>
        </w:del>
      </w:ins>
      <w:ins w:id="4696" w:author="ERCOT" w:date="2022-10-12T17:49:00Z">
        <w:del w:id="4697" w:author="ERCOT 062223" w:date="2023-06-18T17:51:00Z">
          <w:r w:rsidRPr="00953680" w:rsidDel="00F425CC">
            <w:rPr>
              <w:iCs/>
              <w:szCs w:val="20"/>
            </w:rPr>
            <w:delText>ection</w:delText>
          </w:r>
        </w:del>
        <w:del w:id="4698" w:author="Joint Commenters2 032224" w:date="2024-03-21T16:16:00Z">
          <w:r w:rsidRPr="00797181" w:rsidDel="00312340">
            <w:rPr>
              <w:iCs/>
              <w:szCs w:val="20"/>
            </w:rPr>
            <w:delText xml:space="preserve">, </w:delText>
          </w:r>
        </w:del>
      </w:ins>
      <w:bookmarkStart w:id="4699" w:name="_Hlk134697270"/>
      <w:ins w:id="4700" w:author="ERCOT 010824" w:date="2023-12-15T09:55:00Z">
        <w:del w:id="4701" w:author="Joint Commenters2 032224" w:date="2024-03-21T16:16:00Z">
          <w:r w:rsidR="006A51F8" w:rsidDel="00312340">
            <w:rPr>
              <w:iCs/>
              <w:szCs w:val="20"/>
            </w:rPr>
            <w:delText>ERCOT may restri</w:delText>
          </w:r>
        </w:del>
        <w:del w:id="4702"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4703" w:author="ERCOT 010824" w:date="2023-12-15T09:56:00Z">
        <w:del w:id="4704" w:author="Joint Commenters2 032224" w:date="2024-03-21T16:17:00Z">
          <w:r w:rsidR="006A51F8" w:rsidDel="00A02D49">
            <w:rPr>
              <w:iCs/>
              <w:szCs w:val="20"/>
            </w:rPr>
            <w:delText xml:space="preserve">  Additionally</w:delText>
          </w:r>
        </w:del>
        <w:r w:rsidR="006A51F8">
          <w:rPr>
            <w:iCs/>
            <w:szCs w:val="20"/>
          </w:rPr>
          <w:t xml:space="preserve">, </w:t>
        </w:r>
      </w:ins>
      <w:ins w:id="4705" w:author="ERCOT 062223" w:date="2023-05-10T19:09:00Z">
        <w:del w:id="4706"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4707" w:author="ERCOT 062223" w:date="2023-05-10T19:10:00Z">
        <w:del w:id="4708" w:author="NextEra 090523" w:date="2023-08-07T14:41:00Z">
          <w:r w:rsidDel="009F3BA6">
            <w:rPr>
              <w:iCs/>
              <w:szCs w:val="20"/>
            </w:rPr>
            <w:delText>.  Additionally,</w:delText>
          </w:r>
        </w:del>
      </w:ins>
      <w:ins w:id="4709" w:author="ERCOT 062223" w:date="2023-05-10T19:09:00Z">
        <w:del w:id="4710" w:author="NextEra 090523" w:date="2023-08-07T14:41:00Z">
          <w:r w:rsidRPr="00522416" w:rsidDel="009F3BA6">
            <w:rPr>
              <w:iCs/>
              <w:szCs w:val="20"/>
            </w:rPr>
            <w:delText xml:space="preserve"> </w:delText>
          </w:r>
        </w:del>
      </w:ins>
      <w:bookmarkEnd w:id="4699"/>
      <w:ins w:id="4711"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4712" w:author="ERCOT 040523" w:date="2023-03-07T16:31:00Z">
          <w:r w:rsidRPr="00797181" w:rsidDel="00D9485E">
            <w:rPr>
              <w:iCs/>
              <w:szCs w:val="20"/>
            </w:rPr>
            <w:delText xml:space="preserve">and the interconnecting TSP </w:delText>
          </w:r>
        </w:del>
        <w:r w:rsidRPr="00797181">
          <w:rPr>
            <w:iCs/>
            <w:szCs w:val="20"/>
          </w:rPr>
          <w:t xml:space="preserve">shall </w:t>
        </w:r>
      </w:ins>
      <w:ins w:id="4713" w:author="Joint Commenters2 032224" w:date="2024-03-21T16:18:00Z">
        <w:r w:rsidR="00A02D49" w:rsidRPr="00777780">
          <w:rPr>
            <w:iCs/>
            <w:szCs w:val="20"/>
          </w:rPr>
          <w:t xml:space="preserve">take </w:t>
        </w:r>
      </w:ins>
      <w:ins w:id="4714" w:author="ERCOT 060524" w:date="2024-06-01T20:59:00Z">
        <w:r w:rsidR="00CA1882">
          <w:rPr>
            <w:iCs/>
            <w:szCs w:val="20"/>
          </w:rPr>
          <w:t xml:space="preserve">the </w:t>
        </w:r>
      </w:ins>
      <w:ins w:id="4715" w:author="Joint Commenters2 032224" w:date="2024-03-21T16:18:00Z">
        <w:r w:rsidR="00A02D49" w:rsidRPr="00777780">
          <w:rPr>
            <w:iCs/>
            <w:szCs w:val="20"/>
          </w:rPr>
          <w:t>actions described in Section 2.1</w:t>
        </w:r>
        <w:del w:id="4716" w:author="ERCOT 060524" w:date="2024-06-01T20:59:00Z">
          <w:r w:rsidR="00A02D49" w:rsidRPr="00777780" w:rsidDel="00CA1882">
            <w:rPr>
              <w:iCs/>
              <w:szCs w:val="20"/>
            </w:rPr>
            <w:delText>4</w:delText>
          </w:r>
        </w:del>
      </w:ins>
      <w:ins w:id="4717" w:author="ERCOT 060524" w:date="2024-06-01T20:59:00Z">
        <w:r w:rsidR="00CA1882">
          <w:rPr>
            <w:iCs/>
            <w:szCs w:val="20"/>
          </w:rPr>
          <w:t>3</w:t>
        </w:r>
      </w:ins>
      <w:ins w:id="4718" w:author="Joint Commenters2 032224" w:date="2024-03-21T16:18:00Z">
        <w:r w:rsidR="00A02D49" w:rsidRPr="00777780">
          <w:rPr>
            <w:iCs/>
            <w:szCs w:val="20"/>
          </w:rPr>
          <w:t xml:space="preserve">, Actions Following </w:t>
        </w:r>
      </w:ins>
      <w:ins w:id="4719" w:author="ERCOT 060524" w:date="2024-06-01T20:59:00Z">
        <w:r w:rsidR="00CA1882">
          <w:rPr>
            <w:iCs/>
            <w:szCs w:val="20"/>
          </w:rPr>
          <w:t xml:space="preserve">a </w:t>
        </w:r>
        <w:r w:rsidR="00CA1882" w:rsidRPr="00495448">
          <w:rPr>
            <w:bCs/>
            <w:iCs/>
          </w:rPr>
          <w:t>Transmission-Connected Inverter-Based Resource (IBR), Type 1 Wind-Powered Generation Resource (WGR) or Type 2 WGR</w:t>
        </w:r>
        <w:r w:rsidR="00CA1882" w:rsidRPr="00777780">
          <w:rPr>
            <w:iCs/>
            <w:szCs w:val="20"/>
          </w:rPr>
          <w:t xml:space="preserve"> </w:t>
        </w:r>
      </w:ins>
      <w:ins w:id="4720" w:author="Joint Commenters2 032224" w:date="2024-03-21T16:18:00Z">
        <w:del w:id="4721" w:author="ERCOT 060524" w:date="2024-06-01T20:59:00Z">
          <w:r w:rsidR="00A02D49" w:rsidRPr="00777780" w:rsidDel="00CA1882">
            <w:rPr>
              <w:iCs/>
              <w:szCs w:val="20"/>
            </w:rPr>
            <w:delText xml:space="preserve">an </w:delText>
          </w:r>
        </w:del>
        <w:r w:rsidR="00A02D49" w:rsidRPr="00777780">
          <w:rPr>
            <w:iCs/>
            <w:szCs w:val="20"/>
          </w:rPr>
          <w:t>Apparent Failure to Ride-Through.</w:t>
        </w:r>
      </w:ins>
      <w:ins w:id="4722" w:author="ERCOT" w:date="2022-10-12T17:49:00Z">
        <w:del w:id="4723" w:author="Joint Commenters2 032224" w:date="2024-03-21T16:18:00Z">
          <w:r w:rsidRPr="00797181" w:rsidDel="00A02D49">
            <w:rPr>
              <w:iCs/>
              <w:szCs w:val="20"/>
            </w:rPr>
            <w:delText xml:space="preserve">investigate </w:delText>
          </w:r>
          <w:r w:rsidDel="00A02D49">
            <w:rPr>
              <w:iCs/>
              <w:szCs w:val="20"/>
            </w:rPr>
            <w:delText xml:space="preserve">the event </w:delText>
          </w:r>
          <w:r w:rsidRPr="00797181" w:rsidDel="00A02D49">
            <w:rPr>
              <w:iCs/>
              <w:szCs w:val="20"/>
            </w:rPr>
            <w:delText>and report to ERCOT the cause of the I</w:delText>
          </w:r>
          <w:r w:rsidDel="00A02D49">
            <w:rPr>
              <w:iCs/>
              <w:szCs w:val="20"/>
            </w:rPr>
            <w:delText>B</w:delText>
          </w:r>
          <w:r w:rsidRPr="00797181" w:rsidDel="00A02D49">
            <w:rPr>
              <w:iCs/>
              <w:szCs w:val="20"/>
            </w:rPr>
            <w:delText xml:space="preserve">R </w:delText>
          </w:r>
          <w:r w:rsidDel="00A02D49">
            <w:rPr>
              <w:iCs/>
              <w:szCs w:val="20"/>
            </w:rPr>
            <w:delText xml:space="preserve">failure.  </w:delText>
          </w:r>
        </w:del>
      </w:ins>
      <w:ins w:id="4724" w:author="NextEra 090523" w:date="2023-08-07T14:42:00Z">
        <w:del w:id="4725" w:author="ERCOT 010824" w:date="2023-12-15T09:57:00Z">
          <w:r w:rsidDel="006A51F8">
            <w:rPr>
              <w:iCs/>
              <w:szCs w:val="20"/>
            </w:rPr>
            <w:delText>The Resource Entity’s investigation must include a diligent review of commercially reasonable efforts to avoid future failures.</w:delText>
          </w:r>
        </w:del>
      </w:ins>
      <w:ins w:id="4726" w:author="NextEra 090523" w:date="2023-09-05T13:06:00Z">
        <w:del w:id="4727" w:author="ERCOT 010824" w:date="2023-12-15T09:57:00Z">
          <w:r w:rsidDel="006A51F8">
            <w:rPr>
              <w:iCs/>
              <w:szCs w:val="20"/>
            </w:rPr>
            <w:delText xml:space="preserve"> </w:delText>
          </w:r>
        </w:del>
      </w:ins>
      <w:ins w:id="4728" w:author="NextEra 090523" w:date="2023-08-07T14:42:00Z">
        <w:del w:id="4729" w:author="ERCOT 010824" w:date="2023-12-15T09:57:00Z">
          <w:r w:rsidDel="006A51F8">
            <w:rPr>
              <w:iCs/>
              <w:szCs w:val="20"/>
            </w:rPr>
            <w:delText xml:space="preserve"> </w:delText>
          </w:r>
        </w:del>
      </w:ins>
      <w:ins w:id="4730" w:author="ERCOT 040523" w:date="2023-04-03T15:49:00Z">
        <w:del w:id="4731" w:author="Joint Commenters2 032224" w:date="2024-03-21T16:18:00Z">
          <w:r w:rsidDel="00A02D49">
            <w:rPr>
              <w:iCs/>
              <w:szCs w:val="20"/>
            </w:rPr>
            <w:delText>All</w:delText>
          </w:r>
        </w:del>
      </w:ins>
      <w:ins w:id="4732" w:author="ERCOT 040523" w:date="2023-03-07T16:31:00Z">
        <w:del w:id="4733" w:author="Joint Commenters2 032224" w:date="2024-03-21T16:18:00Z">
          <w:r w:rsidRPr="00D9485E" w:rsidDel="00A02D49">
            <w:rPr>
              <w:iCs/>
              <w:szCs w:val="20"/>
            </w:rPr>
            <w:delText xml:space="preserve"> impacted TSPs shall provide available</w:delText>
          </w:r>
          <w:r w:rsidDel="00A02D49">
            <w:rPr>
              <w:iCs/>
              <w:szCs w:val="20"/>
            </w:rPr>
            <w:delText xml:space="preserve"> </w:delText>
          </w:r>
          <w:r w:rsidRPr="00D9485E" w:rsidDel="00A02D49">
            <w:rPr>
              <w:iCs/>
              <w:szCs w:val="20"/>
            </w:rPr>
            <w:delText>information to ERCOT to assist with event analysis.</w:delText>
          </w:r>
        </w:del>
        <w:r w:rsidRPr="00D9485E">
          <w:rPr>
            <w:iCs/>
            <w:szCs w:val="20"/>
          </w:rPr>
          <w:t xml:space="preserve">  </w:t>
        </w:r>
      </w:ins>
      <w:ins w:id="4734" w:author="ERCOT" w:date="2022-10-12T17:49:00Z">
        <w:del w:id="4735" w:author="ERCOT 062223" w:date="2023-05-15T11:56:00Z">
          <w:r w:rsidRPr="00953680" w:rsidDel="00113C04">
            <w:rPr>
              <w:iCs/>
              <w:szCs w:val="20"/>
            </w:rPr>
            <w:delText xml:space="preserve">The Resource Entity </w:delText>
          </w:r>
          <w:r w:rsidDel="00113C04">
            <w:rPr>
              <w:iCs/>
              <w:szCs w:val="20"/>
            </w:rPr>
            <w:delText xml:space="preserve">for </w:delText>
          </w:r>
          <w:bookmarkEnd w:id="4662"/>
          <w:r w:rsidDel="00113C04">
            <w:rPr>
              <w:iCs/>
              <w:szCs w:val="20"/>
            </w:rPr>
            <w:delText>each IBR not meeting the voltage ride-through requirements shall install</w:delText>
          </w:r>
        </w:del>
      </w:ins>
      <w:ins w:id="4736" w:author="ERCOT" w:date="2022-11-22T10:09:00Z">
        <w:del w:id="4737" w:author="ERCOT 062223" w:date="2023-05-15T11:56:00Z">
          <w:r w:rsidDel="00113C04">
            <w:rPr>
              <w:iCs/>
              <w:szCs w:val="20"/>
            </w:rPr>
            <w:delText>,</w:delText>
          </w:r>
        </w:del>
      </w:ins>
      <w:ins w:id="4738" w:author="ERCOT" w:date="2022-10-12T17:49:00Z">
        <w:del w:id="4739" w:author="ERCOT 062223" w:date="2023-05-15T11:56:00Z">
          <w:r w:rsidDel="00113C04">
            <w:rPr>
              <w:iCs/>
              <w:szCs w:val="20"/>
            </w:rPr>
            <w:delText xml:space="preserve"> </w:delText>
          </w:r>
        </w:del>
      </w:ins>
      <w:ins w:id="4740" w:author="ERCOT" w:date="2022-11-22T10:06:00Z">
        <w:del w:id="4741" w:author="ERCOT 062223" w:date="2023-05-15T11:56:00Z">
          <w:r w:rsidDel="00113C04">
            <w:rPr>
              <w:iCs/>
              <w:szCs w:val="20"/>
            </w:rPr>
            <w:delText>if not already installed</w:delText>
          </w:r>
        </w:del>
      </w:ins>
      <w:ins w:id="4742" w:author="ERCOT" w:date="2022-11-22T10:09:00Z">
        <w:del w:id="4743" w:author="ERCOT 062223" w:date="2023-05-15T11:56:00Z">
          <w:r w:rsidDel="00113C04">
            <w:rPr>
              <w:iCs/>
              <w:szCs w:val="20"/>
            </w:rPr>
            <w:delText>,</w:delText>
          </w:r>
        </w:del>
      </w:ins>
      <w:ins w:id="4744" w:author="ERCOT" w:date="2022-11-22T10:06:00Z">
        <w:del w:id="4745" w:author="ERCOT 062223" w:date="2023-05-15T11:56:00Z">
          <w:r w:rsidDel="00113C04">
            <w:rPr>
              <w:iCs/>
              <w:szCs w:val="20"/>
            </w:rPr>
            <w:delText xml:space="preserve"> </w:delText>
          </w:r>
        </w:del>
      </w:ins>
      <w:ins w:id="4746" w:author="ERCOT" w:date="2023-01-11T14:33:00Z">
        <w:del w:id="4747" w:author="ERCOT 062223" w:date="2023-05-15T11:56:00Z">
          <w:r w:rsidDel="00113C04">
            <w:rPr>
              <w:iCs/>
              <w:szCs w:val="20"/>
            </w:rPr>
            <w:delText>p</w:delText>
          </w:r>
        </w:del>
      </w:ins>
      <w:ins w:id="4748" w:author="ERCOT" w:date="2022-10-12T17:49:00Z">
        <w:del w:id="4749" w:author="ERCOT 062223" w:date="2023-05-15T11:56:00Z">
          <w:r w:rsidDel="00113C04">
            <w:rPr>
              <w:iCs/>
              <w:szCs w:val="20"/>
            </w:rPr>
            <w:delText xml:space="preserve">hasor </w:delText>
          </w:r>
        </w:del>
      </w:ins>
      <w:ins w:id="4750" w:author="ERCOT" w:date="2023-01-11T14:33:00Z">
        <w:del w:id="4751" w:author="ERCOT 062223" w:date="2023-05-15T11:56:00Z">
          <w:r w:rsidDel="00113C04">
            <w:rPr>
              <w:iCs/>
              <w:szCs w:val="20"/>
            </w:rPr>
            <w:delText>m</w:delText>
          </w:r>
        </w:del>
      </w:ins>
      <w:ins w:id="4752" w:author="ERCOT" w:date="2022-10-12T17:49:00Z">
        <w:del w:id="4753" w:author="ERCOT 062223" w:date="2023-05-15T11:56:00Z">
          <w:r w:rsidDel="00113C04">
            <w:rPr>
              <w:iCs/>
              <w:szCs w:val="20"/>
            </w:rPr>
            <w:delText xml:space="preserve">easurement </w:delText>
          </w:r>
        </w:del>
      </w:ins>
      <w:ins w:id="4754" w:author="ERCOT" w:date="2023-01-11T14:33:00Z">
        <w:del w:id="4755" w:author="ERCOT 062223" w:date="2023-05-15T11:56:00Z">
          <w:r w:rsidDel="00113C04">
            <w:rPr>
              <w:iCs/>
              <w:szCs w:val="20"/>
            </w:rPr>
            <w:delText>u</w:delText>
          </w:r>
        </w:del>
      </w:ins>
      <w:ins w:id="4756" w:author="ERCOT" w:date="2022-10-12T17:49:00Z">
        <w:del w:id="4757" w:author="ERCOT 062223" w:date="2023-05-15T11:56:00Z">
          <w:r w:rsidDel="00113C04">
            <w:rPr>
              <w:iCs/>
              <w:szCs w:val="20"/>
            </w:rPr>
            <w:delText>nits or</w:delText>
          </w:r>
        </w:del>
      </w:ins>
      <w:ins w:id="4758" w:author="ERCOT 040523" w:date="2023-02-16T20:07:00Z">
        <w:del w:id="4759" w:author="ERCOT 062223" w:date="2023-05-15T11:56:00Z">
          <w:r w:rsidDel="00113C04">
            <w:rPr>
              <w:iCs/>
              <w:szCs w:val="20"/>
            </w:rPr>
            <w:delText>and</w:delText>
          </w:r>
        </w:del>
      </w:ins>
      <w:ins w:id="4760" w:author="ERCOT" w:date="2022-10-12T17:49:00Z">
        <w:del w:id="4761" w:author="ERCOT 062223" w:date="2023-05-15T11:56:00Z">
          <w:r w:rsidDel="00113C04">
            <w:rPr>
              <w:iCs/>
              <w:szCs w:val="20"/>
            </w:rPr>
            <w:delText xml:space="preserve"> </w:delText>
          </w:r>
        </w:del>
      </w:ins>
      <w:ins w:id="4762" w:author="ERCOT" w:date="2023-01-11T14:33:00Z">
        <w:del w:id="4763" w:author="ERCOT 062223" w:date="2023-05-15T11:56:00Z">
          <w:r w:rsidDel="00113C04">
            <w:rPr>
              <w:iCs/>
              <w:szCs w:val="20"/>
            </w:rPr>
            <w:delText>d</w:delText>
          </w:r>
        </w:del>
      </w:ins>
      <w:ins w:id="4764" w:author="ERCOT" w:date="2022-10-12T17:49:00Z">
        <w:del w:id="4765" w:author="ERCOT 062223" w:date="2023-05-15T11:56:00Z">
          <w:r w:rsidDel="00113C04">
            <w:rPr>
              <w:iCs/>
              <w:szCs w:val="20"/>
            </w:rPr>
            <w:delText xml:space="preserve">igital </w:delText>
          </w:r>
        </w:del>
      </w:ins>
      <w:ins w:id="4766" w:author="ERCOT" w:date="2023-01-11T14:33:00Z">
        <w:del w:id="4767" w:author="ERCOT 062223" w:date="2023-05-15T11:56:00Z">
          <w:r w:rsidDel="00113C04">
            <w:rPr>
              <w:iCs/>
              <w:szCs w:val="20"/>
            </w:rPr>
            <w:delText>f</w:delText>
          </w:r>
        </w:del>
      </w:ins>
      <w:ins w:id="4768" w:author="ERCOT" w:date="2022-10-12T17:49:00Z">
        <w:del w:id="4769" w:author="ERCOT 062223" w:date="2023-05-15T11:56:00Z">
          <w:r w:rsidDel="00113C04">
            <w:rPr>
              <w:iCs/>
              <w:szCs w:val="20"/>
            </w:rPr>
            <w:delText xml:space="preserve">ault </w:delText>
          </w:r>
        </w:del>
      </w:ins>
      <w:ins w:id="4770" w:author="ERCOT" w:date="2023-01-11T14:33:00Z">
        <w:del w:id="4771" w:author="ERCOT 062223" w:date="2023-05-15T11:56:00Z">
          <w:r w:rsidDel="00113C04">
            <w:rPr>
              <w:iCs/>
              <w:szCs w:val="20"/>
            </w:rPr>
            <w:delText>r</w:delText>
          </w:r>
        </w:del>
      </w:ins>
      <w:ins w:id="4772" w:author="ERCOT" w:date="2022-10-12T17:49:00Z">
        <w:del w:id="4773" w:author="ERCOT 062223" w:date="2023-05-15T11:56:00Z">
          <w:r w:rsidDel="00113C04">
            <w:rPr>
              <w:iCs/>
              <w:szCs w:val="20"/>
            </w:rPr>
            <w:delText>ecorders at locations identified by ERCOT</w:delText>
          </w:r>
        </w:del>
      </w:ins>
      <w:ins w:id="4774" w:author="ERCOT 040523" w:date="2023-03-27T18:00:00Z">
        <w:del w:id="4775" w:author="ERCOT 062223" w:date="2023-05-15T11:56:00Z">
          <w:r w:rsidDel="00113C04">
            <w:rPr>
              <w:iCs/>
              <w:szCs w:val="20"/>
            </w:rPr>
            <w:delText xml:space="preserve"> as soon as practicable but no </w:delText>
          </w:r>
        </w:del>
      </w:ins>
      <w:ins w:id="4776" w:author="ERCOT 040523" w:date="2023-04-03T15:51:00Z">
        <w:del w:id="4777" w:author="ERCOT 062223" w:date="2023-05-15T11:56:00Z">
          <w:r w:rsidDel="00113C04">
            <w:rPr>
              <w:iCs/>
              <w:szCs w:val="20"/>
            </w:rPr>
            <w:delText>later</w:delText>
          </w:r>
        </w:del>
      </w:ins>
      <w:ins w:id="4778" w:author="ERCOT 040523" w:date="2023-03-27T18:00:00Z">
        <w:del w:id="4779" w:author="ERCOT 062223" w:date="2023-05-15T11:56:00Z">
          <w:r w:rsidDel="00113C04">
            <w:rPr>
              <w:iCs/>
              <w:szCs w:val="20"/>
            </w:rPr>
            <w:delText xml:space="preserve"> than</w:delText>
          </w:r>
        </w:del>
      </w:ins>
      <w:ins w:id="4780" w:author="ERCOT 040523" w:date="2023-04-03T15:51:00Z">
        <w:del w:id="4781" w:author="ERCOT 062223" w:date="2023-05-15T11:56:00Z">
          <w:r w:rsidDel="00113C04">
            <w:rPr>
              <w:iCs/>
              <w:szCs w:val="20"/>
            </w:rPr>
            <w:delText xml:space="preserve"> </w:delText>
          </w:r>
        </w:del>
      </w:ins>
      <w:ins w:id="4782" w:author="ERCOT 040523" w:date="2023-04-05T10:50:00Z">
        <w:del w:id="4783" w:author="ERCOT 062223" w:date="2023-05-15T11:56:00Z">
          <w:r w:rsidDel="00113C04">
            <w:rPr>
              <w:iCs/>
              <w:szCs w:val="20"/>
            </w:rPr>
            <w:delText>18</w:delText>
          </w:r>
        </w:del>
      </w:ins>
      <w:ins w:id="4784" w:author="ERCOT 040523" w:date="2023-03-27T18:00:00Z">
        <w:del w:id="4785" w:author="ERCOT 062223" w:date="2023-05-15T11:56:00Z">
          <w:r w:rsidDel="00113C04">
            <w:rPr>
              <w:iCs/>
              <w:szCs w:val="20"/>
            </w:rPr>
            <w:delText xml:space="preserve"> months </w:delText>
          </w:r>
        </w:del>
      </w:ins>
      <w:ins w:id="4786" w:author="ERCOT 040523" w:date="2023-04-03T15:51:00Z">
        <w:del w:id="4787" w:author="ERCOT 062223" w:date="2023-05-15T11:56:00Z">
          <w:r w:rsidDel="00113C04">
            <w:rPr>
              <w:iCs/>
              <w:szCs w:val="20"/>
            </w:rPr>
            <w:delText>after</w:delText>
          </w:r>
        </w:del>
      </w:ins>
      <w:ins w:id="4788" w:author="ERCOT 040523" w:date="2023-03-27T18:00:00Z">
        <w:del w:id="4789" w:author="ERCOT 062223" w:date="2023-05-15T11:56:00Z">
          <w:r w:rsidDel="00113C04">
            <w:rPr>
              <w:iCs/>
              <w:szCs w:val="20"/>
            </w:rPr>
            <w:delText xml:space="preserve"> notification</w:delText>
          </w:r>
        </w:del>
      </w:ins>
      <w:ins w:id="4790" w:author="ERCOT" w:date="2022-10-12T17:49:00Z">
        <w:del w:id="4791"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792" w:author="ERCOT 010824" w:date="2023-12-15T10:10:00Z"/>
          <w:del w:id="4793" w:author="Joint Commenters2 032224" w:date="2024-03-21T16:19:00Z"/>
          <w:iCs/>
          <w:szCs w:val="20"/>
        </w:rPr>
      </w:pPr>
      <w:ins w:id="4794" w:author="ERCOT 010824" w:date="2023-12-15T10:02:00Z">
        <w:del w:id="4795" w:author="Joint Commenters2 032224" w:date="2024-03-21T16:19:00Z">
          <w:r w:rsidDel="00A02D49">
            <w:rPr>
              <w:iCs/>
              <w:szCs w:val="20"/>
            </w:rPr>
            <w:delText>(12)</w:delText>
          </w:r>
          <w:r w:rsidDel="00A02D49">
            <w:rPr>
              <w:iCs/>
              <w:szCs w:val="20"/>
            </w:rPr>
            <w:tab/>
          </w:r>
        </w:del>
      </w:ins>
      <w:ins w:id="4796" w:author="ERCOT 010824" w:date="2023-12-15T10:03:00Z">
        <w:del w:id="4797"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4798" w:author="ERCOT 010824" w:date="2023-12-18T18:01:00Z">
        <w:del w:id="4799" w:author="Joint Commenters2 032224" w:date="2024-03-21T16:19:00Z">
          <w:r w:rsidR="00D70D70" w:rsidDel="00A02D49">
            <w:rPr>
              <w:iCs/>
              <w:szCs w:val="20"/>
            </w:rPr>
            <w:delText>IBR</w:delText>
          </w:r>
        </w:del>
      </w:ins>
      <w:ins w:id="4800" w:author="ERCOT 010824" w:date="2023-12-19T09:51:00Z">
        <w:del w:id="4801" w:author="Joint Commenters2 032224" w:date="2024-03-21T16:19:00Z">
          <w:r w:rsidR="00104664" w:rsidDel="00A02D49">
            <w:rPr>
              <w:iCs/>
              <w:szCs w:val="20"/>
            </w:rPr>
            <w:delText>,</w:delText>
          </w:r>
        </w:del>
      </w:ins>
      <w:ins w:id="4802" w:author="ERCOT 010824" w:date="2023-12-18T18:01:00Z">
        <w:del w:id="4803" w:author="Joint Commenters2 032224" w:date="2024-03-21T16:19:00Z">
          <w:r w:rsidR="001D085C" w:rsidDel="00A02D49">
            <w:rPr>
              <w:iCs/>
              <w:szCs w:val="20"/>
            </w:rPr>
            <w:delText xml:space="preserve"> </w:delText>
          </w:r>
        </w:del>
      </w:ins>
      <w:ins w:id="4804" w:author="ERCOT 010824" w:date="2023-12-15T10:03:00Z">
        <w:del w:id="4805" w:author="Joint Commenters2 032224" w:date="2024-03-21T16:19:00Z">
          <w:r w:rsidDel="00A02D49">
            <w:rPr>
              <w:iCs/>
              <w:szCs w:val="20"/>
            </w:rPr>
            <w:delText xml:space="preserve">or portions </w:delText>
          </w:r>
        </w:del>
      </w:ins>
      <w:ins w:id="4806" w:author="ERCOT 010824" w:date="2023-12-19T09:50:00Z">
        <w:del w:id="4807" w:author="Joint Commenters2 032224" w:date="2024-03-21T16:19:00Z">
          <w:r w:rsidR="00104664" w:rsidDel="00A02D49">
            <w:rPr>
              <w:iCs/>
              <w:szCs w:val="20"/>
            </w:rPr>
            <w:delText>there</w:delText>
          </w:r>
        </w:del>
      </w:ins>
      <w:ins w:id="4808" w:author="ERCOT 010824" w:date="2023-12-15T10:03:00Z">
        <w:del w:id="4809" w:author="Joint Commenters2 032224" w:date="2024-03-21T16:19:00Z">
          <w:r w:rsidDel="00A02D49">
            <w:rPr>
              <w:iCs/>
              <w:szCs w:val="20"/>
            </w:rPr>
            <w:delText>of</w:delText>
          </w:r>
        </w:del>
      </w:ins>
      <w:ins w:id="4810" w:author="ERCOT 010824" w:date="2023-12-19T09:51:00Z">
        <w:del w:id="4811" w:author="Joint Commenters2 032224" w:date="2024-03-21T16:19:00Z">
          <w:r w:rsidR="00104664" w:rsidDel="00A02D49">
            <w:rPr>
              <w:iCs/>
              <w:szCs w:val="20"/>
            </w:rPr>
            <w:delText>,</w:delText>
          </w:r>
        </w:del>
      </w:ins>
      <w:ins w:id="4812" w:author="ERCOT 010824" w:date="2023-12-15T10:03:00Z">
        <w:del w:id="4813"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814" w:author="ERCOT 010824" w:date="2023-12-15T10:10:00Z"/>
          <w:del w:id="4815" w:author="Joint Commenters2 032224" w:date="2024-03-21T16:19:00Z"/>
          <w:iCs/>
          <w:szCs w:val="20"/>
        </w:rPr>
      </w:pPr>
      <w:ins w:id="4816" w:author="ERCOT 010824" w:date="2023-12-15T10:10:00Z">
        <w:del w:id="4817"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818" w:author="ERCOT 010824" w:date="2023-12-15T10:13:00Z">
        <w:del w:id="4819" w:author="Joint Commenters2 032224" w:date="2024-03-21T16:19:00Z">
          <w:r w:rsidDel="00A02D49">
            <w:rPr>
              <w:iCs/>
              <w:szCs w:val="20"/>
            </w:rPr>
            <w:delText>S</w:delText>
          </w:r>
        </w:del>
      </w:ins>
      <w:ins w:id="4820" w:author="ERCOT 010824" w:date="2023-12-15T10:10:00Z">
        <w:del w:id="4821" w:author="Joint Commenters2 032224" w:date="2024-03-21T16:19:00Z">
          <w:r w:rsidDel="00A02D49">
            <w:rPr>
              <w:iCs/>
              <w:szCs w:val="20"/>
            </w:rPr>
            <w:delText xml:space="preserve">ystem is greater than the most severe single contingency. </w:delText>
          </w:r>
        </w:del>
      </w:ins>
      <w:ins w:id="4822" w:author="ERCOT 010824" w:date="2023-12-18T18:03:00Z">
        <w:del w:id="4823" w:author="Joint Commenters2 032224" w:date="2024-03-21T16:19:00Z">
          <w:r w:rsidR="005C0EE6" w:rsidDel="00A02D49">
            <w:rPr>
              <w:iCs/>
              <w:szCs w:val="20"/>
            </w:rPr>
            <w:delText>To determine</w:delText>
          </w:r>
        </w:del>
      </w:ins>
      <w:ins w:id="4824" w:author="ERCOT 010824" w:date="2023-12-15T10:10:00Z">
        <w:del w:id="4825" w:author="Joint Commenters2 032224" w:date="2024-03-21T16:19:00Z">
          <w:r w:rsidDel="00A02D49">
            <w:rPr>
              <w:iCs/>
              <w:szCs w:val="20"/>
            </w:rPr>
            <w:delText xml:space="preserve"> </w:delText>
          </w:r>
        </w:del>
      </w:ins>
      <w:ins w:id="4826" w:author="ERCOT 010824" w:date="2023-12-18T18:03:00Z">
        <w:del w:id="4827" w:author="Joint Commenters2 032224" w:date="2024-03-21T16:19:00Z">
          <w:r w:rsidR="005C0EE6" w:rsidDel="00A02D49">
            <w:rPr>
              <w:iCs/>
              <w:szCs w:val="20"/>
            </w:rPr>
            <w:delText>p</w:delText>
          </w:r>
        </w:del>
      </w:ins>
      <w:ins w:id="4828" w:author="ERCOT 010824" w:date="2023-12-15T10:10:00Z">
        <w:del w:id="4829" w:author="Joint Commenters2 032224" w:date="2024-03-21T16:19:00Z">
          <w:r w:rsidDel="00A02D49">
            <w:rPr>
              <w:iCs/>
              <w:szCs w:val="20"/>
            </w:rPr>
            <w:delText>otential severity</w:delText>
          </w:r>
        </w:del>
      </w:ins>
      <w:ins w:id="4830" w:author="ERCOT 010824" w:date="2023-12-18T18:03:00Z">
        <w:del w:id="4831" w:author="Joint Commenters2 032224" w:date="2024-03-21T16:19:00Z">
          <w:r w:rsidR="005C0EE6" w:rsidDel="00A02D49">
            <w:rPr>
              <w:iCs/>
              <w:szCs w:val="20"/>
            </w:rPr>
            <w:delText>, ERCOT</w:delText>
          </w:r>
        </w:del>
      </w:ins>
      <w:ins w:id="4832" w:author="ERCOT 010824" w:date="2023-12-15T10:10:00Z">
        <w:del w:id="4833" w:author="Joint Commenters2 032224" w:date="2024-03-21T16:19:00Z">
          <w:r w:rsidDel="00A02D49">
            <w:rPr>
              <w:iCs/>
              <w:szCs w:val="20"/>
            </w:rPr>
            <w:delText xml:space="preserve"> will utilize</w:delText>
          </w:r>
        </w:del>
      </w:ins>
      <w:ins w:id="4834" w:author="ERCOT 010824" w:date="2023-12-18T18:04:00Z">
        <w:del w:id="4835" w:author="Joint Commenters2 032224" w:date="2024-03-21T16:19:00Z">
          <w:r w:rsidR="005C0EE6" w:rsidDel="00A02D49">
            <w:rPr>
              <w:iCs/>
              <w:szCs w:val="20"/>
            </w:rPr>
            <w:delText>: (i)</w:delText>
          </w:r>
        </w:del>
      </w:ins>
      <w:ins w:id="4836" w:author="ERCOT 010824" w:date="2023-12-15T10:10:00Z">
        <w:del w:id="4837" w:author="Joint Commenters2 032224" w:date="2024-03-21T16:19:00Z">
          <w:r w:rsidDel="00A02D49">
            <w:rPr>
              <w:iCs/>
              <w:szCs w:val="20"/>
            </w:rPr>
            <w:delText xml:space="preserve"> nameplate capacity for PVGR</w:delText>
          </w:r>
        </w:del>
      </w:ins>
      <w:ins w:id="4838" w:author="ERCOT 010824" w:date="2023-12-15T10:15:00Z">
        <w:del w:id="4839" w:author="Joint Commenters2 032224" w:date="2024-03-21T16:19:00Z">
          <w:r w:rsidDel="00A02D49">
            <w:rPr>
              <w:iCs/>
              <w:szCs w:val="20"/>
            </w:rPr>
            <w:delText>s</w:delText>
          </w:r>
        </w:del>
      </w:ins>
      <w:ins w:id="4840" w:author="ERCOT 010824" w:date="2023-12-15T10:10:00Z">
        <w:del w:id="4841" w:author="Joint Commenters2 032224" w:date="2024-03-21T16:19:00Z">
          <w:r w:rsidDel="00A02D49">
            <w:rPr>
              <w:iCs/>
              <w:szCs w:val="20"/>
            </w:rPr>
            <w:delText xml:space="preserve"> and ESR</w:delText>
          </w:r>
        </w:del>
      </w:ins>
      <w:ins w:id="4842" w:author="ERCOT 010824" w:date="2023-12-15T10:15:00Z">
        <w:del w:id="4843" w:author="Joint Commenters2 032224" w:date="2024-03-21T16:19:00Z">
          <w:r w:rsidDel="00A02D49">
            <w:rPr>
              <w:iCs/>
              <w:szCs w:val="20"/>
            </w:rPr>
            <w:delText>s</w:delText>
          </w:r>
        </w:del>
      </w:ins>
      <w:ins w:id="4844" w:author="ERCOT 010824" w:date="2023-12-18T18:04:00Z">
        <w:del w:id="4845" w:author="Joint Commenters2 032224" w:date="2024-03-21T16:19:00Z">
          <w:r w:rsidR="00F67D10" w:rsidDel="00A02D49">
            <w:rPr>
              <w:iCs/>
              <w:szCs w:val="20"/>
            </w:rPr>
            <w:delText>;</w:delText>
          </w:r>
        </w:del>
      </w:ins>
      <w:ins w:id="4846" w:author="ERCOT 010824" w:date="2023-12-15T10:10:00Z">
        <w:del w:id="4847" w:author="Joint Commenters2 032224" w:date="2024-03-21T16:19:00Z">
          <w:r w:rsidDel="00A02D49">
            <w:rPr>
              <w:iCs/>
              <w:szCs w:val="20"/>
            </w:rPr>
            <w:delText xml:space="preserve"> and </w:delText>
          </w:r>
        </w:del>
      </w:ins>
      <w:ins w:id="4848" w:author="ERCOT 010824" w:date="2023-12-18T18:04:00Z">
        <w:del w:id="4849" w:author="Joint Commenters2 032224" w:date="2024-03-21T16:19:00Z">
          <w:r w:rsidR="005C0EE6" w:rsidDel="00A02D49">
            <w:rPr>
              <w:iCs/>
              <w:szCs w:val="20"/>
            </w:rPr>
            <w:delText xml:space="preserve">(ii) </w:delText>
          </w:r>
        </w:del>
      </w:ins>
      <w:ins w:id="4850" w:author="ERCOT 010824" w:date="2023-12-15T10:10:00Z">
        <w:del w:id="4851" w:author="Joint Commenters2 032224" w:date="2024-03-21T16:19:00Z">
          <w:r w:rsidDel="00A02D49">
            <w:rPr>
              <w:iCs/>
              <w:szCs w:val="20"/>
            </w:rPr>
            <w:delText xml:space="preserve">the greater of the </w:delText>
          </w:r>
        </w:del>
      </w:ins>
      <w:ins w:id="4852" w:author="ERCOT 010824" w:date="2023-12-18T18:04:00Z">
        <w:del w:id="4853" w:author="Joint Commenters2 032224" w:date="2024-03-21T16:19:00Z">
          <w:r w:rsidR="00F67D10" w:rsidDel="00A02D49">
            <w:rPr>
              <w:iCs/>
              <w:szCs w:val="20"/>
            </w:rPr>
            <w:delText xml:space="preserve">pre-disturbance </w:delText>
          </w:r>
        </w:del>
      </w:ins>
      <w:ins w:id="4854" w:author="ERCOT 010824" w:date="2023-12-15T10:10:00Z">
        <w:del w:id="4855"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856" w:author="ERCOT 010824" w:date="2023-12-15T10:10:00Z"/>
          <w:del w:id="4857" w:author="Joint Commenters2 032224" w:date="2024-03-21T16:19:00Z"/>
          <w:iCs/>
          <w:szCs w:val="20"/>
        </w:rPr>
      </w:pPr>
      <w:ins w:id="4858" w:author="ERCOT 010824" w:date="2023-12-15T10:10:00Z">
        <w:del w:id="4859" w:author="Joint Commenters2 032224" w:date="2024-03-21T16:19:00Z">
          <w:r w:rsidDel="00A02D49">
            <w:rPr>
              <w:iCs/>
              <w:szCs w:val="20"/>
            </w:rPr>
            <w:delText>(b)</w:delText>
          </w:r>
        </w:del>
      </w:ins>
      <w:ins w:id="4860" w:author="ERCOT 010824" w:date="2023-12-15T10:11:00Z">
        <w:del w:id="4861" w:author="Joint Commenters2 032224" w:date="2024-03-21T16:19:00Z">
          <w:r w:rsidDel="00A02D49">
            <w:rPr>
              <w:iCs/>
              <w:szCs w:val="20"/>
            </w:rPr>
            <w:tab/>
          </w:r>
        </w:del>
      </w:ins>
      <w:ins w:id="4862" w:author="ERCOT 010824" w:date="2023-12-15T10:10:00Z">
        <w:del w:id="4863" w:author="Joint Commenters2 032224" w:date="2024-03-21T16:19:00Z">
          <w:r w:rsidDel="00A02D49">
            <w:rPr>
              <w:iCs/>
              <w:szCs w:val="20"/>
            </w:rPr>
            <w:delText>The cause of the performance failure cannot be mitigated (i.e.</w:delText>
          </w:r>
        </w:del>
      </w:ins>
      <w:ins w:id="4864" w:author="ERCOT 010824" w:date="2024-01-05T14:51:00Z">
        <w:del w:id="4865" w:author="Joint Commenters2 032224" w:date="2024-03-21T16:19:00Z">
          <w:r w:rsidR="0016191C" w:rsidDel="00A02D49">
            <w:rPr>
              <w:iCs/>
              <w:szCs w:val="20"/>
            </w:rPr>
            <w:delText>,</w:delText>
          </w:r>
        </w:del>
      </w:ins>
      <w:ins w:id="4866" w:author="ERCOT 010824" w:date="2023-12-15T10:10:00Z">
        <w:del w:id="4867" w:author="Joint Commenters2 032224" w:date="2024-03-21T16:19:00Z">
          <w:r w:rsidDel="00A02D49">
            <w:rPr>
              <w:iCs/>
              <w:szCs w:val="20"/>
            </w:rPr>
            <w:delText xml:space="preserve"> fully implemented</w:delText>
          </w:r>
        </w:del>
      </w:ins>
      <w:ins w:id="4868" w:author="ERCOT 010824" w:date="2023-12-18T18:05:00Z">
        <w:del w:id="4869" w:author="Joint Commenters2 032224" w:date="2024-03-21T16:19:00Z">
          <w:r w:rsidR="005205D3" w:rsidDel="00A02D49">
            <w:rPr>
              <w:iCs/>
              <w:szCs w:val="20"/>
            </w:rPr>
            <w:delText xml:space="preserve"> corrective actions</w:delText>
          </w:r>
        </w:del>
      </w:ins>
      <w:ins w:id="4870" w:author="ERCOT 010824" w:date="2023-12-15T10:10:00Z">
        <w:del w:id="4871"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872" w:author="ERCOT 010824" w:date="2023-12-15T10:10:00Z"/>
          <w:del w:id="4873" w:author="Joint Commenters2 032224" w:date="2024-03-21T16:19:00Z"/>
          <w:iCs/>
          <w:szCs w:val="20"/>
        </w:rPr>
      </w:pPr>
      <w:ins w:id="4874" w:author="ERCOT 010824" w:date="2023-12-15T10:10:00Z">
        <w:del w:id="4875" w:author="Joint Commenters2 032224" w:date="2024-03-21T16:19:00Z">
          <w:r w:rsidDel="00A02D49">
            <w:rPr>
              <w:iCs/>
              <w:szCs w:val="20"/>
            </w:rPr>
            <w:delText>(c)</w:delText>
          </w:r>
        </w:del>
      </w:ins>
      <w:ins w:id="4876" w:author="ERCOT 010824" w:date="2023-12-15T10:11:00Z">
        <w:del w:id="4877" w:author="Joint Commenters2 032224" w:date="2024-03-21T16:19:00Z">
          <w:r w:rsidDel="00A02D49">
            <w:rPr>
              <w:iCs/>
              <w:szCs w:val="20"/>
            </w:rPr>
            <w:tab/>
          </w:r>
        </w:del>
      </w:ins>
      <w:ins w:id="4878" w:author="ERCOT 010824" w:date="2023-12-15T10:10:00Z">
        <w:del w:id="4879"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880" w:author="ERCOT 010824" w:date="2023-12-15T10:20:00Z">
        <w:del w:id="4881" w:author="Joint Commenters2 032224" w:date="2024-03-21T16:19:00Z">
          <w:r w:rsidR="00C1207D" w:rsidDel="00A02D49">
            <w:rPr>
              <w:iCs/>
              <w:szCs w:val="20"/>
            </w:rPr>
            <w:delText>S</w:delText>
          </w:r>
        </w:del>
      </w:ins>
      <w:ins w:id="4882" w:author="ERCOT 010824" w:date="2023-12-15T10:10:00Z">
        <w:del w:id="4883"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884" w:author="ERCOT 010824" w:date="2023-12-15T10:10:00Z"/>
          <w:del w:id="4885" w:author="Joint Commenters2 032224" w:date="2024-03-21T16:19:00Z"/>
          <w:iCs/>
          <w:szCs w:val="20"/>
        </w:rPr>
      </w:pPr>
      <w:ins w:id="4886" w:author="ERCOT 010824" w:date="2023-12-15T10:10:00Z">
        <w:del w:id="4887" w:author="Joint Commenters2 032224" w:date="2024-03-21T16:19:00Z">
          <w:r w:rsidDel="00A02D49">
            <w:rPr>
              <w:iCs/>
              <w:szCs w:val="20"/>
            </w:rPr>
            <w:lastRenderedPageBreak/>
            <w:delText>(d)</w:delText>
          </w:r>
        </w:del>
      </w:ins>
      <w:ins w:id="4888" w:author="ERCOT 010824" w:date="2023-12-15T10:11:00Z">
        <w:del w:id="4889" w:author="Joint Commenters2 032224" w:date="2024-03-21T16:19:00Z">
          <w:r w:rsidDel="00A02D49">
            <w:rPr>
              <w:iCs/>
              <w:szCs w:val="20"/>
            </w:rPr>
            <w:tab/>
          </w:r>
        </w:del>
      </w:ins>
      <w:ins w:id="4890" w:author="ERCOT 010824" w:date="2023-12-15T10:10:00Z">
        <w:del w:id="4891"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892" w:author="ERCOT 010824" w:date="2023-12-15T10:10:00Z"/>
          <w:del w:id="4893" w:author="Joint Commenters2 032224" w:date="2024-03-21T16:19:00Z"/>
          <w:iCs/>
          <w:szCs w:val="20"/>
        </w:rPr>
      </w:pPr>
      <w:ins w:id="4894" w:author="ERCOT 010824" w:date="2023-12-15T10:10:00Z">
        <w:del w:id="4895" w:author="Joint Commenters2 032224" w:date="2024-03-21T16:19:00Z">
          <w:r w:rsidDel="00A02D49">
            <w:rPr>
              <w:iCs/>
              <w:szCs w:val="20"/>
            </w:rPr>
            <w:delText>(e)</w:delText>
          </w:r>
        </w:del>
      </w:ins>
      <w:ins w:id="4896" w:author="ERCOT 010824" w:date="2023-12-15T10:11:00Z">
        <w:del w:id="4897" w:author="Joint Commenters2 032224" w:date="2024-03-21T16:19:00Z">
          <w:r w:rsidDel="00A02D49">
            <w:rPr>
              <w:iCs/>
              <w:szCs w:val="20"/>
            </w:rPr>
            <w:tab/>
          </w:r>
        </w:del>
      </w:ins>
      <w:ins w:id="4898" w:author="ERCOT 010824" w:date="2023-12-15T10:10:00Z">
        <w:del w:id="4899" w:author="Joint Commenters2 032224" w:date="2024-03-21T16:19:00Z">
          <w:r w:rsidDel="00A02D49">
            <w:rPr>
              <w:iCs/>
              <w:szCs w:val="20"/>
            </w:rPr>
            <w:delText xml:space="preserve">The performance failure presents an imminent safety or equipment risk on the ERCOT </w:delText>
          </w:r>
        </w:del>
      </w:ins>
      <w:ins w:id="4900" w:author="ERCOT 010824" w:date="2023-12-15T10:11:00Z">
        <w:del w:id="4901" w:author="Joint Commenters2 032224" w:date="2024-03-21T16:19:00Z">
          <w:r w:rsidDel="00A02D49">
            <w:rPr>
              <w:iCs/>
              <w:szCs w:val="20"/>
            </w:rPr>
            <w:delText>S</w:delText>
          </w:r>
        </w:del>
      </w:ins>
      <w:ins w:id="4902" w:author="ERCOT 010824" w:date="2023-12-15T10:10:00Z">
        <w:del w:id="4903"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904" w:author="ERCOT 010824" w:date="2023-12-15T10:22:00Z"/>
          <w:del w:id="4905" w:author="Joint Commenters2 032224" w:date="2024-03-21T16:19:00Z"/>
          <w:iCs/>
          <w:szCs w:val="20"/>
        </w:rPr>
      </w:pPr>
      <w:ins w:id="4906" w:author="ERCOT 010824" w:date="2023-12-15T10:24:00Z">
        <w:del w:id="4907" w:author="Joint Commenters2 032224" w:date="2024-03-21T16:19:00Z">
          <w:r w:rsidDel="00A02D49">
            <w:rPr>
              <w:iCs/>
              <w:szCs w:val="20"/>
            </w:rPr>
            <w:delText>(13)</w:delText>
          </w:r>
          <w:r w:rsidDel="00A02D49">
            <w:rPr>
              <w:iCs/>
              <w:szCs w:val="20"/>
            </w:rPr>
            <w:tab/>
          </w:r>
        </w:del>
      </w:ins>
      <w:ins w:id="4908" w:author="ERCOT 010824" w:date="2023-12-15T10:22:00Z">
        <w:del w:id="4909"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910" w:author="ERCOT 010824" w:date="2023-12-15T10:22:00Z"/>
          <w:del w:id="4911" w:author="Joint Commenters2 032224" w:date="2024-03-21T16:19:00Z"/>
          <w:szCs w:val="20"/>
        </w:rPr>
      </w:pPr>
      <w:ins w:id="4912" w:author="ERCOT 010824" w:date="2023-12-15T10:22:00Z">
        <w:del w:id="4913"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4914" w:author="ERCOT 010824" w:date="2023-12-15T10:22:00Z"/>
          <w:del w:id="4915" w:author="Joint Commenters2 032224" w:date="2024-03-21T16:19:00Z"/>
          <w:szCs w:val="20"/>
        </w:rPr>
      </w:pPr>
      <w:ins w:id="4916" w:author="ERCOT 010824" w:date="2023-12-15T10:22:00Z">
        <w:del w:id="4917"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4918" w:author="ERCOT 010824" w:date="2023-12-15T10:22:00Z"/>
          <w:del w:id="4919" w:author="Joint Commenters2 032224" w:date="2024-03-21T16:19:00Z"/>
          <w:szCs w:val="20"/>
        </w:rPr>
      </w:pPr>
      <w:ins w:id="4920" w:author="ERCOT 010824" w:date="2023-12-15T10:22:00Z">
        <w:del w:id="4921"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4922" w:author="ERCOT 010824" w:date="2023-12-15T10:02:00Z"/>
          <w:del w:id="4923" w:author="Joint Commenters2 032224" w:date="2024-03-21T16:19:00Z"/>
          <w:iCs/>
          <w:szCs w:val="20"/>
        </w:rPr>
      </w:pPr>
      <w:ins w:id="4924" w:author="ERCOT 010824" w:date="2023-12-15T10:38:00Z">
        <w:del w:id="4925" w:author="Joint Commenters2 032224" w:date="2024-03-21T16:19:00Z">
          <w:r w:rsidDel="00A02D49">
            <w:rPr>
              <w:szCs w:val="20"/>
            </w:rPr>
            <w:delText>(14)</w:delText>
          </w:r>
          <w:r w:rsidDel="00A02D49">
            <w:rPr>
              <w:szCs w:val="20"/>
            </w:rPr>
            <w:tab/>
          </w:r>
        </w:del>
      </w:ins>
      <w:ins w:id="4926" w:author="ERCOT 010824" w:date="2023-12-15T10:22:00Z">
        <w:del w:id="4927"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4928" w:author="ERCOT 010824" w:date="2023-12-15T10:38:00Z">
        <w:del w:id="4929" w:author="Joint Commenters2 032224" w:date="2024-03-21T16:19:00Z">
          <w:r w:rsidDel="00A02D49">
            <w:rPr>
              <w:szCs w:val="20"/>
            </w:rPr>
            <w:delText xml:space="preserve"> </w:delText>
          </w:r>
          <w:r w:rsidDel="00A02D49">
            <w:delText>submitted in paragraph (</w:delText>
          </w:r>
        </w:del>
      </w:ins>
      <w:ins w:id="4930" w:author="ERCOT 010824" w:date="2023-12-15T10:39:00Z">
        <w:del w:id="4931" w:author="Joint Commenters2 032224" w:date="2024-03-21T16:19:00Z">
          <w:r w:rsidR="00C72C26" w:rsidDel="00A02D49">
            <w:delText>13</w:delText>
          </w:r>
        </w:del>
      </w:ins>
      <w:ins w:id="4932" w:author="ERCOT 010824" w:date="2023-12-15T10:38:00Z">
        <w:del w:id="4933" w:author="Joint Commenters2 032224" w:date="2024-03-21T16:19:00Z">
          <w:r w:rsidDel="00A02D49">
            <w:delText>) above</w:delText>
          </w:r>
        </w:del>
      </w:ins>
      <w:ins w:id="4934" w:author="ERCOT 010824" w:date="2023-12-15T10:22:00Z">
        <w:del w:id="4935"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4936" w:author="ERCOT 010824" w:date="2023-12-15T10:40:00Z">
        <w:del w:id="4937" w:author="Joint Commenters2 032224" w:date="2024-03-21T16:19:00Z">
          <w:r w:rsidR="00C72C26" w:rsidDel="00A02D49">
            <w:rPr>
              <w:szCs w:val="20"/>
            </w:rPr>
            <w:delText>.</w:delText>
          </w:r>
        </w:del>
      </w:ins>
      <w:ins w:id="4938" w:author="ERCOT 010824" w:date="2023-12-15T11:00:00Z">
        <w:del w:id="4939"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4940" w:author="ERCOT 010824" w:date="2023-12-15T11:01:00Z">
        <w:del w:id="4941" w:author="Joint Commenters2 032224" w:date="2024-03-21T16:19:00Z">
          <w:r w:rsidR="00287FE0" w:rsidDel="00A02D49">
            <w:delText>T</w:delText>
          </w:r>
        </w:del>
      </w:ins>
      <w:ins w:id="4942" w:author="ERCOT 010824" w:date="2023-12-15T11:00:00Z">
        <w:del w:id="4943"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4944" w:author="NextEra 090523" w:date="2023-09-05T16:09:00Z"/>
          <w:del w:id="4945" w:author="ERCOT 010824" w:date="2023-12-15T10:00:00Z"/>
          <w:iCs/>
          <w:szCs w:val="20"/>
        </w:rPr>
      </w:pPr>
      <w:ins w:id="4946" w:author="NextEra 090523" w:date="2023-09-05T13:29:00Z">
        <w:del w:id="4947" w:author="ERCOT 010824" w:date="2023-12-15T10:00:00Z">
          <w:r w:rsidDel="00D917E5">
            <w:rPr>
              <w:iCs/>
              <w:szCs w:val="20"/>
            </w:rPr>
            <w:delText>(9</w:delText>
          </w:r>
        </w:del>
      </w:ins>
      <w:ins w:id="4948" w:author="ROS 091423" w:date="2023-09-14T11:08:00Z">
        <w:del w:id="4949" w:author="ERCOT 010824" w:date="2023-12-15T10:00:00Z">
          <w:r w:rsidDel="00D917E5">
            <w:rPr>
              <w:iCs/>
              <w:szCs w:val="20"/>
            </w:rPr>
            <w:delText>11</w:delText>
          </w:r>
        </w:del>
      </w:ins>
      <w:ins w:id="4950" w:author="NextEra 090523" w:date="2023-09-05T13:29:00Z">
        <w:del w:id="4951" w:author="ERCOT 010824" w:date="2023-12-15T10:00:00Z">
          <w:r w:rsidDel="00D917E5">
            <w:rPr>
              <w:iCs/>
              <w:szCs w:val="20"/>
            </w:rPr>
            <w:delText>)</w:delText>
          </w:r>
          <w:r w:rsidDel="00D917E5">
            <w:rPr>
              <w:iCs/>
              <w:szCs w:val="20"/>
            </w:rPr>
            <w:tab/>
          </w:r>
        </w:del>
      </w:ins>
      <w:ins w:id="4952" w:author="NextEra 090523" w:date="2023-08-07T16:48:00Z">
        <w:del w:id="4953" w:author="ERCOT 010824" w:date="2023-12-15T10:00:00Z">
          <w:r w:rsidRPr="00355DCE" w:rsidDel="00D917E5">
            <w:rPr>
              <w:iCs/>
              <w:szCs w:val="20"/>
            </w:rPr>
            <w:delText xml:space="preserve">Section </w:delText>
          </w:r>
        </w:del>
      </w:ins>
      <w:ins w:id="4954" w:author="NextEra 090523" w:date="2023-09-05T16:11:00Z">
        <w:del w:id="4955" w:author="ERCOT 010824" w:date="2023-12-15T10:00:00Z">
          <w:r w:rsidRPr="00355DCE" w:rsidDel="00D917E5">
            <w:rPr>
              <w:iCs/>
              <w:szCs w:val="20"/>
            </w:rPr>
            <w:delText>2</w:delText>
          </w:r>
        </w:del>
      </w:ins>
      <w:ins w:id="4956" w:author="NextEra 090523" w:date="2023-09-05T18:38:00Z">
        <w:del w:id="4957" w:author="ERCOT 010824" w:date="2023-12-15T10:00:00Z">
          <w:r w:rsidDel="00D917E5">
            <w:rPr>
              <w:iCs/>
              <w:szCs w:val="20"/>
            </w:rPr>
            <w:delText>, System Operations and Control Requirements,</w:delText>
          </w:r>
        </w:del>
      </w:ins>
      <w:ins w:id="4958" w:author="NextEra 090523" w:date="2023-09-05T16:12:00Z">
        <w:del w:id="4959" w:author="ERCOT 010824" w:date="2023-12-15T10:00:00Z">
          <w:r w:rsidDel="00D917E5">
            <w:rPr>
              <w:iCs/>
              <w:szCs w:val="20"/>
            </w:rPr>
            <w:delText xml:space="preserve"> </w:delText>
          </w:r>
        </w:del>
      </w:ins>
      <w:ins w:id="4960" w:author="NextEra 090523" w:date="2023-08-07T16:48:00Z">
        <w:del w:id="4961"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4962" w:author="NextEra 090523" w:date="2023-08-08T09:55:00Z">
        <w:del w:id="4963" w:author="ERCOT 010824" w:date="2023-12-15T10:00:00Z">
          <w:r w:rsidDel="00D917E5">
            <w:rPr>
              <w:iCs/>
              <w:szCs w:val="20"/>
            </w:rPr>
            <w:delText>, IBRs,</w:delText>
          </w:r>
        </w:del>
      </w:ins>
      <w:ins w:id="4964" w:author="NextEra 090523" w:date="2023-08-07T16:48:00Z">
        <w:del w:id="4965"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4966" w:author="NextEra 090523" w:date="2023-08-08T09:55:00Z">
        <w:del w:id="4967" w:author="ERCOT 010824" w:date="2023-12-15T10:00:00Z">
          <w:r w:rsidDel="00D917E5">
            <w:rPr>
              <w:iCs/>
              <w:szCs w:val="20"/>
            </w:rPr>
            <w:delText xml:space="preserve">, </w:delText>
          </w:r>
        </w:del>
      </w:ins>
      <w:ins w:id="4968" w:author="NextEra 090523" w:date="2023-09-05T13:08:00Z">
        <w:del w:id="4969" w:author="ERCOT 010824" w:date="2023-12-15T10:00:00Z">
          <w:r w:rsidDel="00D917E5">
            <w:rPr>
              <w:iCs/>
              <w:szCs w:val="20"/>
            </w:rPr>
            <w:delText xml:space="preserve">an </w:delText>
          </w:r>
        </w:del>
      </w:ins>
      <w:ins w:id="4970" w:author="NextEra 090523" w:date="2023-08-08T09:55:00Z">
        <w:del w:id="4971" w:author="ERCOT 010824" w:date="2023-12-15T10:00:00Z">
          <w:r w:rsidDel="00D917E5">
            <w:rPr>
              <w:iCs/>
              <w:szCs w:val="20"/>
            </w:rPr>
            <w:delText>I</w:delText>
          </w:r>
        </w:del>
      </w:ins>
      <w:ins w:id="4972" w:author="NextEra 090523" w:date="2023-08-08T09:56:00Z">
        <w:del w:id="4973" w:author="ERCOT 010824" w:date="2023-12-15T10:00:00Z">
          <w:r w:rsidDel="00D917E5">
            <w:rPr>
              <w:iCs/>
              <w:szCs w:val="20"/>
            </w:rPr>
            <w:delText>BR,</w:delText>
          </w:r>
        </w:del>
      </w:ins>
      <w:ins w:id="4974" w:author="NextEra 090523" w:date="2023-08-07T16:48:00Z">
        <w:del w:id="4975"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4976" w:author="NextEra 090523" w:date="2023-09-05T16:07:00Z">
        <w:del w:id="4977" w:author="ERCOT 010824" w:date="2023-12-15T10:00:00Z">
          <w:r w:rsidRPr="00355DCE" w:rsidDel="00D917E5">
            <w:rPr>
              <w:iCs/>
              <w:szCs w:val="20"/>
            </w:rPr>
            <w:delText>voltage</w:delText>
          </w:r>
        </w:del>
      </w:ins>
      <w:ins w:id="4978" w:author="NextEra 090523" w:date="2023-08-07T16:48:00Z">
        <w:del w:id="4979" w:author="ERCOT 010824" w:date="2023-12-15T10:00:00Z">
          <w:r w:rsidRPr="00355DCE" w:rsidDel="00D917E5">
            <w:rPr>
              <w:iCs/>
              <w:szCs w:val="20"/>
            </w:rPr>
            <w:delText xml:space="preserve"> ride-through capability in the format </w:delText>
          </w:r>
        </w:del>
      </w:ins>
      <w:ins w:id="4980" w:author="NextEra 090523" w:date="2023-09-05T16:07:00Z">
        <w:del w:id="4981" w:author="ERCOT 010824" w:date="2023-12-15T10:00:00Z">
          <w:r w:rsidRPr="00355DCE" w:rsidDel="00D917E5">
            <w:rPr>
              <w:iCs/>
              <w:szCs w:val="20"/>
            </w:rPr>
            <w:delText>specifi</w:delText>
          </w:r>
        </w:del>
      </w:ins>
      <w:ins w:id="4982" w:author="NextEra 090523" w:date="2023-09-05T16:08:00Z">
        <w:del w:id="4983" w:author="ERCOT 010824" w:date="2023-12-15T10:00:00Z">
          <w:r w:rsidRPr="00355DCE" w:rsidDel="00D917E5">
            <w:rPr>
              <w:iCs/>
              <w:szCs w:val="20"/>
            </w:rPr>
            <w:delText>ed by ERCOT</w:delText>
          </w:r>
        </w:del>
      </w:ins>
      <w:ins w:id="4984" w:author="NextEra 090523" w:date="2023-08-07T16:48:00Z">
        <w:del w:id="4985" w:author="ERCOT 010824" w:date="2023-12-15T10:00:00Z">
          <w:r w:rsidRPr="00355DCE" w:rsidDel="00D917E5">
            <w:rPr>
              <w:iCs/>
              <w:szCs w:val="20"/>
            </w:rPr>
            <w:delText>.</w:delText>
          </w:r>
          <w:r w:rsidDel="00D917E5">
            <w:rPr>
              <w:iCs/>
              <w:szCs w:val="20"/>
            </w:rPr>
            <w:delText xml:space="preserve"> </w:delText>
          </w:r>
        </w:del>
      </w:ins>
      <w:del w:id="4986" w:author="ERCOT 010824" w:date="2023-12-15T10:00:00Z">
        <w:r w:rsidDel="00D917E5">
          <w:rPr>
            <w:iCs/>
            <w:szCs w:val="20"/>
          </w:rPr>
          <w:delText xml:space="preserve"> </w:delText>
        </w:r>
      </w:del>
      <w:ins w:id="4987" w:author="NextEra 090523" w:date="2023-08-07T16:48:00Z">
        <w:del w:id="4988" w:author="ERCOT 010824" w:date="2023-12-15T10:00:00Z">
          <w:r w:rsidRPr="0054138E" w:rsidDel="00D917E5">
            <w:rPr>
              <w:iCs/>
              <w:szCs w:val="20"/>
            </w:rPr>
            <w:delText xml:space="preserve">Any </w:delText>
          </w:r>
          <w:r w:rsidDel="00D917E5">
            <w:rPr>
              <w:iCs/>
              <w:szCs w:val="20"/>
            </w:rPr>
            <w:delText>such Generation Resource</w:delText>
          </w:r>
        </w:del>
      </w:ins>
      <w:ins w:id="4989" w:author="NextEra 090523" w:date="2023-08-13T11:40:00Z">
        <w:del w:id="4990" w:author="ERCOT 010824" w:date="2023-12-15T10:00:00Z">
          <w:r w:rsidDel="00D917E5">
            <w:rPr>
              <w:iCs/>
              <w:szCs w:val="20"/>
            </w:rPr>
            <w:delText>, IBR,</w:delText>
          </w:r>
        </w:del>
      </w:ins>
      <w:ins w:id="4991" w:author="NextEra 090523" w:date="2023-08-07T16:48:00Z">
        <w:del w:id="4992"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4993" w:author="NextEra 090523" w:date="2023-09-05T16:08:00Z">
        <w:del w:id="4994" w:author="ERCOT 010824" w:date="2023-12-15T10:00:00Z">
          <w:r w:rsidRPr="00355DCE" w:rsidDel="00D917E5">
            <w:rPr>
              <w:iCs/>
              <w:szCs w:val="20"/>
            </w:rPr>
            <w:delText>voltage</w:delText>
          </w:r>
        </w:del>
      </w:ins>
      <w:ins w:id="4995" w:author="NextEra 090523" w:date="2023-08-07T16:48:00Z">
        <w:del w:id="4996" w:author="ERCOT 010824" w:date="2023-12-15T10:00:00Z">
          <w:r w:rsidRPr="0054138E" w:rsidDel="00D917E5">
            <w:rPr>
              <w:iCs/>
              <w:szCs w:val="20"/>
            </w:rPr>
            <w:delText xml:space="preserve"> ride-through requirements </w:delText>
          </w:r>
        </w:del>
      </w:ins>
      <w:ins w:id="4997" w:author="NextEra 090523" w:date="2023-08-13T11:40:00Z">
        <w:del w:id="4998" w:author="ERCOT 010824" w:date="2023-12-15T10:00:00Z">
          <w:r w:rsidDel="00D917E5">
            <w:rPr>
              <w:iCs/>
              <w:szCs w:val="20"/>
            </w:rPr>
            <w:delText xml:space="preserve">must </w:delText>
          </w:r>
          <w:r w:rsidDel="00D917E5">
            <w:rPr>
              <w:iCs/>
              <w:szCs w:val="20"/>
            </w:rPr>
            <w:lastRenderedPageBreak/>
            <w:delText xml:space="preserve">evaluate commercially reasonable efforts </w:delText>
          </w:r>
        </w:del>
      </w:ins>
      <w:ins w:id="4999" w:author="NextEra 090523" w:date="2023-09-05T13:15:00Z">
        <w:del w:id="5000" w:author="ERCOT 010824" w:date="2023-12-15T10:00:00Z">
          <w:r w:rsidDel="00D917E5">
            <w:rPr>
              <w:iCs/>
              <w:szCs w:val="20"/>
            </w:rPr>
            <w:delText xml:space="preserve">needed </w:delText>
          </w:r>
        </w:del>
      </w:ins>
      <w:ins w:id="5001" w:author="NextEra 090523" w:date="2023-08-13T11:40:00Z">
        <w:del w:id="5002" w:author="ERCOT 010824" w:date="2023-12-15T10:00:00Z">
          <w:r w:rsidDel="00D917E5">
            <w:rPr>
              <w:iCs/>
              <w:szCs w:val="20"/>
            </w:rPr>
            <w:delText xml:space="preserve">to comply or to increase </w:delText>
          </w:r>
        </w:del>
      </w:ins>
      <w:ins w:id="5003" w:author="NextEra 090523" w:date="2023-09-05T13:17:00Z">
        <w:del w:id="5004" w:author="ERCOT 010824" w:date="2023-12-15T10:00:00Z">
          <w:r w:rsidDel="00D917E5">
            <w:rPr>
              <w:iCs/>
              <w:szCs w:val="20"/>
            </w:rPr>
            <w:delText xml:space="preserve">the </w:delText>
          </w:r>
        </w:del>
      </w:ins>
      <w:ins w:id="5005" w:author="NextEra 090523" w:date="2023-09-05T16:20:00Z">
        <w:del w:id="5006" w:author="ERCOT 010824" w:date="2023-12-15T10:00:00Z">
          <w:r w:rsidRPr="00355DCE" w:rsidDel="00D917E5">
            <w:rPr>
              <w:iCs/>
              <w:szCs w:val="20"/>
            </w:rPr>
            <w:delText>voltage</w:delText>
          </w:r>
        </w:del>
      </w:ins>
      <w:ins w:id="5007" w:author="NextEra 090523" w:date="2023-08-13T11:40:00Z">
        <w:del w:id="5008"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5009" w:author="NextEra 090523" w:date="2023-09-05T13:36:00Z"/>
          <w:iCs/>
          <w:szCs w:val="20"/>
        </w:rPr>
      </w:pPr>
      <w:ins w:id="5010" w:author="ERCOT" w:date="2022-10-12T17:58:00Z">
        <w:del w:id="5011" w:author="ERCOT 010824" w:date="2023-12-15T10:01:00Z">
          <w:r w:rsidDel="00D917E5">
            <w:rPr>
              <w:iCs/>
              <w:szCs w:val="20"/>
            </w:rPr>
            <w:delText>(</w:delText>
          </w:r>
        </w:del>
      </w:ins>
      <w:ins w:id="5012" w:author="ERCOT 062223" w:date="2023-05-10T19:03:00Z">
        <w:del w:id="5013" w:author="NextEra 090523" w:date="2023-09-05T13:31:00Z">
          <w:r w:rsidDel="005375EE">
            <w:rPr>
              <w:iCs/>
              <w:szCs w:val="20"/>
            </w:rPr>
            <w:delText>9</w:delText>
          </w:r>
        </w:del>
      </w:ins>
      <w:ins w:id="5014" w:author="ERCOT" w:date="2022-10-12T17:58:00Z">
        <w:del w:id="5015" w:author="ERCOT 062223" w:date="2023-05-10T19:03:00Z">
          <w:r w:rsidDel="00776DFA">
            <w:rPr>
              <w:iCs/>
              <w:szCs w:val="20"/>
            </w:rPr>
            <w:delText>10</w:delText>
          </w:r>
        </w:del>
      </w:ins>
      <w:ins w:id="5016" w:author="NextEra 090523" w:date="2023-09-05T13:31:00Z">
        <w:del w:id="5017" w:author="ROS 091423" w:date="2023-09-14T11:08:00Z">
          <w:r w:rsidDel="0099086D">
            <w:rPr>
              <w:iCs/>
              <w:szCs w:val="20"/>
            </w:rPr>
            <w:delText>10</w:delText>
          </w:r>
        </w:del>
      </w:ins>
      <w:ins w:id="5018" w:author="ROS 091423" w:date="2023-09-14T11:08:00Z">
        <w:del w:id="5019" w:author="ERCOT 010824" w:date="2023-12-15T10:01:00Z">
          <w:r w:rsidDel="00D917E5">
            <w:rPr>
              <w:iCs/>
              <w:szCs w:val="20"/>
            </w:rPr>
            <w:delText>12</w:delText>
          </w:r>
        </w:del>
      </w:ins>
      <w:ins w:id="5020" w:author="ERCOT" w:date="2022-10-12T17:58:00Z">
        <w:del w:id="5021" w:author="ERCOT 010824" w:date="2023-12-15T10:01:00Z">
          <w:r w:rsidDel="00D917E5">
            <w:rPr>
              <w:iCs/>
              <w:szCs w:val="20"/>
            </w:rPr>
            <w:delText>)</w:delText>
          </w:r>
          <w:r w:rsidDel="00D917E5">
            <w:rPr>
              <w:iCs/>
              <w:szCs w:val="20"/>
            </w:rPr>
            <w:tab/>
          </w:r>
        </w:del>
      </w:ins>
      <w:ins w:id="5022" w:author="NextEra 090523" w:date="2023-08-13T11:41:00Z">
        <w:del w:id="5023" w:author="ERCOT 010824" w:date="2023-12-15T10:01:00Z">
          <w:r w:rsidDel="00D917E5">
            <w:rPr>
              <w:iCs/>
              <w:szCs w:val="20"/>
            </w:rPr>
            <w:delText xml:space="preserve">An IBR is not </w:delText>
          </w:r>
        </w:del>
      </w:ins>
      <w:ins w:id="5024" w:author="NextEra 090523" w:date="2023-09-05T13:22:00Z">
        <w:del w:id="5025" w:author="ERCOT 010824" w:date="2023-12-15T10:01:00Z">
          <w:r w:rsidDel="00D917E5">
            <w:rPr>
              <w:iCs/>
              <w:szCs w:val="20"/>
            </w:rPr>
            <w:delText>required to co</w:delText>
          </w:r>
        </w:del>
      </w:ins>
      <w:ins w:id="5026" w:author="NextEra 090523" w:date="2023-09-05T13:23:00Z">
        <w:del w:id="5027" w:author="ERCOT 010824" w:date="2023-12-15T10:01:00Z">
          <w:r w:rsidDel="00D917E5">
            <w:rPr>
              <w:iCs/>
              <w:szCs w:val="20"/>
            </w:rPr>
            <w:delText>mply</w:delText>
          </w:r>
        </w:del>
      </w:ins>
      <w:ins w:id="5028" w:author="NextEra 090523" w:date="2023-08-13T11:41:00Z">
        <w:del w:id="5029" w:author="ERCOT 010824" w:date="2023-12-15T10:01:00Z">
          <w:r w:rsidDel="00D917E5">
            <w:rPr>
              <w:iCs/>
              <w:szCs w:val="20"/>
            </w:rPr>
            <w:delText xml:space="preserve"> with </w:delText>
          </w:r>
        </w:del>
      </w:ins>
      <w:ins w:id="5030" w:author="NextEra 090523" w:date="2023-09-05T13:23:00Z">
        <w:del w:id="5031" w:author="ERCOT 010824" w:date="2023-12-15T10:01:00Z">
          <w:r w:rsidDel="00D917E5">
            <w:rPr>
              <w:iCs/>
              <w:szCs w:val="20"/>
            </w:rPr>
            <w:delText xml:space="preserve">the requirements </w:delText>
          </w:r>
          <w:r w:rsidRPr="00355DCE" w:rsidDel="00D917E5">
            <w:rPr>
              <w:iCs/>
              <w:szCs w:val="20"/>
            </w:rPr>
            <w:delText>in</w:delText>
          </w:r>
        </w:del>
      </w:ins>
      <w:ins w:id="5032" w:author="NextEra 090523" w:date="2023-08-13T11:41:00Z">
        <w:del w:id="5033" w:author="ERCOT 010824" w:date="2023-12-15T10:01:00Z">
          <w:r w:rsidRPr="00355DCE" w:rsidDel="00D917E5">
            <w:rPr>
              <w:iCs/>
              <w:szCs w:val="20"/>
            </w:rPr>
            <w:delText xml:space="preserve"> Section</w:delText>
          </w:r>
        </w:del>
      </w:ins>
      <w:ins w:id="5034" w:author="NextEra 090523" w:date="2023-09-05T16:10:00Z">
        <w:del w:id="5035" w:author="ERCOT 010824" w:date="2023-12-15T10:01:00Z">
          <w:r w:rsidRPr="00355DCE" w:rsidDel="00D917E5">
            <w:rPr>
              <w:iCs/>
              <w:szCs w:val="20"/>
            </w:rPr>
            <w:delText xml:space="preserve"> 2</w:delText>
          </w:r>
        </w:del>
      </w:ins>
      <w:ins w:id="5036" w:author="NextEra 090523" w:date="2023-08-13T11:41:00Z">
        <w:del w:id="5037"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5038" w:name="_Hlk135939312"/>
      <w:ins w:id="5039" w:author="ERCOT 062223" w:date="2023-05-25T20:12:00Z">
        <w:del w:id="5040" w:author="NextEra 090523" w:date="2023-09-05T13:34:00Z">
          <w:r w:rsidRPr="00CF05AC" w:rsidDel="005375EE">
            <w:rPr>
              <w:iCs/>
              <w:szCs w:val="20"/>
            </w:rPr>
            <w:delText xml:space="preserve">Any IBR that cannot comply with the voltage ride-through requirements </w:delText>
          </w:r>
        </w:del>
      </w:ins>
      <w:ins w:id="5041" w:author="ERCOT 062223" w:date="2023-06-14T18:30:00Z">
        <w:del w:id="5042" w:author="NextEra 090523" w:date="2023-09-05T13:34:00Z">
          <w:r w:rsidRPr="00CA0335" w:rsidDel="005375EE">
            <w:rPr>
              <w:iCs/>
              <w:szCs w:val="20"/>
            </w:rPr>
            <w:delText xml:space="preserve">of </w:delText>
          </w:r>
        </w:del>
      </w:ins>
      <w:ins w:id="5043" w:author="ERCOT 062223" w:date="2023-06-18T17:56:00Z">
        <w:del w:id="5044" w:author="NextEra 090523" w:date="2023-09-05T13:34:00Z">
          <w:r w:rsidDel="005375EE">
            <w:rPr>
              <w:iCs/>
              <w:szCs w:val="20"/>
            </w:rPr>
            <w:delText>paragraphs (1) through (7) above,</w:delText>
          </w:r>
        </w:del>
      </w:ins>
      <w:ins w:id="5045" w:author="ERCOT 062223" w:date="2023-06-14T18:30:00Z">
        <w:del w:id="5046" w:author="NextEra 090523" w:date="2023-09-05T13:34:00Z">
          <w:r w:rsidRPr="00CA0335" w:rsidDel="005375EE">
            <w:rPr>
              <w:iCs/>
              <w:szCs w:val="20"/>
            </w:rPr>
            <w:delText xml:space="preserve"> </w:delText>
          </w:r>
        </w:del>
      </w:ins>
      <w:ins w:id="5047" w:author="ERCOT 062223" w:date="2023-05-25T20:12:00Z">
        <w:del w:id="5048" w:author="NextEra 090523" w:date="2023-09-05T13:34:00Z">
          <w:r w:rsidRPr="00CF05AC" w:rsidDel="005375EE">
            <w:rPr>
              <w:iCs/>
              <w:szCs w:val="20"/>
            </w:rPr>
            <w:delText xml:space="preserve">may </w:delText>
          </w:r>
        </w:del>
      </w:ins>
      <w:ins w:id="5049" w:author="ERCOT 062223" w:date="2023-06-16T12:50:00Z">
        <w:del w:id="5050" w:author="NextEra 090523" w:date="2023-09-05T13:34:00Z">
          <w:r w:rsidDel="005375EE">
            <w:rPr>
              <w:iCs/>
              <w:szCs w:val="20"/>
            </w:rPr>
            <w:delText xml:space="preserve">be restricted or may </w:delText>
          </w:r>
        </w:del>
      </w:ins>
      <w:ins w:id="5051" w:author="ERCOT 062223" w:date="2023-05-25T20:12:00Z">
        <w:del w:id="5052" w:author="NextEra 090523" w:date="2023-09-05T13:34:00Z">
          <w:r w:rsidRPr="00CF05AC" w:rsidDel="005375EE">
            <w:rPr>
              <w:iCs/>
              <w:szCs w:val="20"/>
            </w:rPr>
            <w:delText xml:space="preserve">not be permitted to operate on the ERCOT System unless ERCOT, in its sole </w:delText>
          </w:r>
        </w:del>
      </w:ins>
      <w:ins w:id="5053" w:author="ERCOT 062223" w:date="2023-06-18T18:04:00Z">
        <w:del w:id="5054" w:author="NextEra 090523" w:date="2023-09-05T13:34:00Z">
          <w:r w:rsidDel="005375EE">
            <w:rPr>
              <w:iCs/>
              <w:szCs w:val="20"/>
            </w:rPr>
            <w:delText xml:space="preserve">and </w:delText>
          </w:r>
        </w:del>
      </w:ins>
      <w:ins w:id="5055" w:author="ERCOT 062223" w:date="2023-05-25T20:12:00Z">
        <w:del w:id="5056" w:author="NextEra 090523" w:date="2023-09-05T13:34:00Z">
          <w:r w:rsidRPr="00CF05AC" w:rsidDel="005375EE">
            <w:rPr>
              <w:iCs/>
              <w:szCs w:val="20"/>
            </w:rPr>
            <w:delText xml:space="preserve">reasonable discretion, allows it to do so.  </w:delText>
          </w:r>
        </w:del>
      </w:ins>
      <w:bookmarkEnd w:id="5038"/>
      <w:ins w:id="5057" w:author="ERCOT" w:date="2022-10-12T17:58:00Z">
        <w:del w:id="5058"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5059" w:author="ERCOT 040523" w:date="2023-03-27T18:36:00Z">
        <w:del w:id="5060" w:author="ERCOT 062223" w:date="2023-05-25T20:12:00Z">
          <w:r w:rsidDel="00CF05AC">
            <w:rPr>
              <w:szCs w:val="20"/>
            </w:rPr>
            <w:delText>5</w:delText>
          </w:r>
        </w:del>
      </w:ins>
      <w:ins w:id="5061" w:author="ERCOT" w:date="2022-10-12T17:58:00Z">
        <w:del w:id="5062" w:author="ERCOT 062223" w:date="2023-05-25T20:12:00Z">
          <w:r w:rsidDel="00CF05AC">
            <w:rPr>
              <w:szCs w:val="20"/>
            </w:rPr>
            <w:delText>4</w:delText>
          </w:r>
        </w:del>
      </w:ins>
      <w:ins w:id="5063" w:author="ERCOT" w:date="2022-11-22T11:12:00Z">
        <w:del w:id="5064" w:author="ERCOT 062223" w:date="2023-05-25T20:12:00Z">
          <w:r w:rsidDel="00CF05AC">
            <w:rPr>
              <w:szCs w:val="20"/>
            </w:rPr>
            <w:delText>,</w:delText>
          </w:r>
        </w:del>
      </w:ins>
      <w:ins w:id="5065" w:author="ERCOT" w:date="2022-10-12T17:58:00Z">
        <w:del w:id="5066"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5067" w:author="ERCOT" w:date="2022-11-22T10:09:00Z">
        <w:del w:id="5068" w:author="ERCOT 062223" w:date="2023-05-25T20:12:00Z">
          <w:r w:rsidDel="00CF05AC">
            <w:rPr>
              <w:iCs/>
              <w:szCs w:val="20"/>
            </w:rPr>
            <w:delText xml:space="preserve"> (R</w:delText>
          </w:r>
        </w:del>
      </w:ins>
      <w:ins w:id="5069" w:author="ERCOT" w:date="2022-11-22T10:10:00Z">
        <w:del w:id="5070" w:author="ERCOT 062223" w:date="2023-05-25T20:12:00Z">
          <w:r w:rsidDel="00CF05AC">
            <w:rPr>
              <w:iCs/>
              <w:szCs w:val="20"/>
            </w:rPr>
            <w:delText>UC)</w:delText>
          </w:r>
        </w:del>
      </w:ins>
      <w:ins w:id="5071" w:author="ERCOT" w:date="2022-10-12T17:58:00Z">
        <w:del w:id="5072" w:author="ERCOT 062223" w:date="2023-05-25T20:12:00Z">
          <w:r w:rsidDel="00CF05AC">
            <w:rPr>
              <w:iCs/>
              <w:szCs w:val="20"/>
            </w:rPr>
            <w:delText xml:space="preserve"> or Verbal Dis</w:delText>
          </w:r>
        </w:del>
        <w:del w:id="5073" w:author="ERCOT 062223" w:date="2023-05-25T20:13:00Z">
          <w:r w:rsidDel="00CF05AC">
            <w:rPr>
              <w:iCs/>
              <w:szCs w:val="20"/>
            </w:rPr>
            <w:delText>patch Instruction</w:delText>
          </w:r>
        </w:del>
      </w:ins>
      <w:ins w:id="5074" w:author="ERCOT" w:date="2022-11-22T10:10:00Z">
        <w:del w:id="5075" w:author="ERCOT 062223" w:date="2023-05-25T20:13:00Z">
          <w:r w:rsidDel="00CF05AC">
            <w:rPr>
              <w:iCs/>
              <w:szCs w:val="20"/>
            </w:rPr>
            <w:delText xml:space="preserve"> (VDI)</w:delText>
          </w:r>
        </w:del>
      </w:ins>
      <w:ins w:id="5076" w:author="ERCOT" w:date="2022-10-12T17:58:00Z">
        <w:del w:id="5077" w:author="ERCOT 062223" w:date="2023-05-25T20:13:00Z">
          <w:r w:rsidDel="00CF05AC">
            <w:rPr>
              <w:iCs/>
              <w:szCs w:val="20"/>
            </w:rPr>
            <w:delText xml:space="preserve">. </w:delText>
          </w:r>
        </w:del>
      </w:ins>
      <w:ins w:id="5078" w:author="ERCOT" w:date="2022-11-22T10:10:00Z">
        <w:del w:id="5079" w:author="ERCOT 062223" w:date="2023-05-25T20:13:00Z">
          <w:r w:rsidDel="00CF05AC">
            <w:rPr>
              <w:iCs/>
              <w:szCs w:val="20"/>
            </w:rPr>
            <w:delText xml:space="preserve"> </w:delText>
          </w:r>
        </w:del>
      </w:ins>
      <w:ins w:id="5080" w:author="ERCOT" w:date="2022-11-28T11:43:00Z">
        <w:del w:id="5081" w:author="NextEra 090523" w:date="2023-09-05T13:35:00Z">
          <w:r w:rsidDel="005375EE">
            <w:rPr>
              <w:iCs/>
              <w:szCs w:val="20"/>
            </w:rPr>
            <w:delText>Each Q</w:delText>
          </w:r>
        </w:del>
      </w:ins>
      <w:ins w:id="5082" w:author="ERCOT 062223" w:date="2023-06-18T19:00:00Z">
        <w:del w:id="5083" w:author="NextEra 090523" w:date="2023-09-05T13:35:00Z">
          <w:r w:rsidDel="005375EE">
            <w:rPr>
              <w:iCs/>
              <w:szCs w:val="20"/>
            </w:rPr>
            <w:delText>ualified Scheduling Entity (Q</w:delText>
          </w:r>
        </w:del>
      </w:ins>
      <w:ins w:id="5084" w:author="ERCOT" w:date="2022-11-28T11:43:00Z">
        <w:del w:id="5085" w:author="NextEra 090523" w:date="2023-09-05T13:35:00Z">
          <w:r w:rsidDel="005375EE">
            <w:rPr>
              <w:iCs/>
              <w:szCs w:val="20"/>
            </w:rPr>
            <w:delText>SE</w:delText>
          </w:r>
        </w:del>
      </w:ins>
      <w:ins w:id="5086" w:author="ERCOT 062223" w:date="2023-06-18T19:00:00Z">
        <w:del w:id="5087" w:author="NextEra 090523" w:date="2023-09-05T13:35:00Z">
          <w:r w:rsidDel="005375EE">
            <w:rPr>
              <w:iCs/>
              <w:szCs w:val="20"/>
            </w:rPr>
            <w:delText>)</w:delText>
          </w:r>
        </w:del>
      </w:ins>
      <w:ins w:id="5088" w:author="ERCOT" w:date="2022-10-12T17:58:00Z">
        <w:del w:id="5089" w:author="NextEra 090523" w:date="2023-09-05T13:35:00Z">
          <w:r w:rsidDel="005375EE">
            <w:rPr>
              <w:iCs/>
              <w:szCs w:val="20"/>
            </w:rPr>
            <w:delText xml:space="preserve"> shall</w:delText>
          </w:r>
        </w:del>
      </w:ins>
      <w:ins w:id="5090" w:author="ERCOT" w:date="2022-11-28T11:43:00Z">
        <w:del w:id="5091" w:author="NextEra 090523" w:date="2023-09-05T13:35:00Z">
          <w:r w:rsidDel="005375EE">
            <w:rPr>
              <w:iCs/>
              <w:szCs w:val="20"/>
            </w:rPr>
            <w:delText>,</w:delText>
          </w:r>
        </w:del>
      </w:ins>
      <w:ins w:id="5092" w:author="ERCOT" w:date="2022-11-28T11:44:00Z">
        <w:del w:id="5093" w:author="NextEra 090523" w:date="2023-09-05T13:35:00Z">
          <w:r w:rsidDel="005375EE">
            <w:rPr>
              <w:iCs/>
              <w:szCs w:val="20"/>
            </w:rPr>
            <w:delText xml:space="preserve"> for each </w:delText>
          </w:r>
        </w:del>
        <w:del w:id="5094" w:author="ERCOT 062223" w:date="2023-06-16T12:52:00Z">
          <w:r w:rsidDel="00DF4D9C">
            <w:rPr>
              <w:iCs/>
              <w:szCs w:val="20"/>
            </w:rPr>
            <w:delText xml:space="preserve">applicable </w:delText>
          </w:r>
        </w:del>
        <w:del w:id="5095" w:author="NextEra 090523" w:date="2023-09-05T13:35:00Z">
          <w:r w:rsidDel="005375EE">
            <w:rPr>
              <w:iCs/>
              <w:szCs w:val="20"/>
            </w:rPr>
            <w:delText>IBR</w:delText>
          </w:r>
        </w:del>
      </w:ins>
      <w:ins w:id="5096" w:author="ERCOT 062223" w:date="2023-06-16T12:52:00Z">
        <w:del w:id="5097" w:author="NextEra 090523" w:date="2023-09-05T13:35:00Z">
          <w:r w:rsidRPr="00DF4D9C" w:rsidDel="005375EE">
            <w:rPr>
              <w:iCs/>
              <w:szCs w:val="20"/>
            </w:rPr>
            <w:delText xml:space="preserve"> </w:delText>
          </w:r>
          <w:r w:rsidDel="005375EE">
            <w:rPr>
              <w:iCs/>
              <w:szCs w:val="20"/>
            </w:rPr>
            <w:delText>not permitted to operate</w:delText>
          </w:r>
        </w:del>
      </w:ins>
      <w:ins w:id="5098" w:author="ERCOT" w:date="2022-11-28T11:44:00Z">
        <w:del w:id="5099" w:author="NextEra 090523" w:date="2023-09-05T13:35:00Z">
          <w:r w:rsidDel="005375EE">
            <w:rPr>
              <w:iCs/>
              <w:szCs w:val="20"/>
            </w:rPr>
            <w:delText>,</w:delText>
          </w:r>
        </w:del>
      </w:ins>
      <w:ins w:id="5100" w:author="ERCOT" w:date="2022-10-12T17:58:00Z">
        <w:del w:id="5101" w:author="NextEra 090523" w:date="2023-09-05T13:35:00Z">
          <w:r w:rsidDel="005375EE">
            <w:rPr>
              <w:iCs/>
              <w:szCs w:val="20"/>
            </w:rPr>
            <w:delText xml:space="preserve"> reflect </w:delText>
          </w:r>
        </w:del>
      </w:ins>
      <w:ins w:id="5102" w:author="ERCOT" w:date="2022-11-22T10:20:00Z">
        <w:del w:id="5103" w:author="NextEra 090523" w:date="2023-09-05T13:35:00Z">
          <w:r w:rsidDel="005375EE">
            <w:rPr>
              <w:iCs/>
              <w:szCs w:val="20"/>
            </w:rPr>
            <w:delText xml:space="preserve">in its Current Operating Plan (COP) and Real-Time telemetry </w:delText>
          </w:r>
        </w:del>
      </w:ins>
      <w:ins w:id="5104" w:author="ERCOT" w:date="2022-10-12T17:58:00Z">
        <w:del w:id="5105" w:author="NextEra 090523" w:date="2023-09-05T13:35:00Z">
          <w:r w:rsidDel="005375EE">
            <w:rPr>
              <w:iCs/>
              <w:szCs w:val="20"/>
            </w:rPr>
            <w:delText xml:space="preserve">a </w:delText>
          </w:r>
        </w:del>
      </w:ins>
      <w:ins w:id="5106" w:author="ERCOT" w:date="2022-11-28T11:44:00Z">
        <w:del w:id="5107" w:author="NextEra 090523" w:date="2023-09-05T13:35:00Z">
          <w:r w:rsidDel="005375EE">
            <w:rPr>
              <w:iCs/>
              <w:szCs w:val="20"/>
            </w:rPr>
            <w:delText>Resource Status</w:delText>
          </w:r>
        </w:del>
      </w:ins>
      <w:ins w:id="5108" w:author="ERCOT" w:date="2022-10-12T17:58:00Z">
        <w:del w:id="5109" w:author="NextEra 090523" w:date="2023-09-05T13:35:00Z">
          <w:r w:rsidDel="005375EE">
            <w:rPr>
              <w:iCs/>
              <w:szCs w:val="20"/>
            </w:rPr>
            <w:delText xml:space="preserve"> of OFF, OUT, or EMR </w:delText>
          </w:r>
        </w:del>
      </w:ins>
      <w:ins w:id="5110" w:author="ERCOT" w:date="2022-11-28T11:45:00Z">
        <w:del w:id="5111" w:author="NextEra 090523" w:date="2023-09-05T13:35:00Z">
          <w:r w:rsidDel="005375EE">
            <w:rPr>
              <w:iCs/>
              <w:szCs w:val="20"/>
            </w:rPr>
            <w:delText xml:space="preserve">in accordance with </w:delText>
          </w:r>
        </w:del>
      </w:ins>
      <w:ins w:id="5112" w:author="ERCOT" w:date="2022-11-22T10:19:00Z">
        <w:del w:id="5113" w:author="NextEra 090523" w:date="2023-09-05T13:35:00Z">
          <w:r w:rsidDel="005375EE">
            <w:rPr>
              <w:iCs/>
              <w:szCs w:val="20"/>
            </w:rPr>
            <w:delText>Protocol Section</w:delText>
          </w:r>
        </w:del>
      </w:ins>
      <w:ins w:id="5114" w:author="ERCOT 062223" w:date="2023-06-18T20:45:00Z">
        <w:del w:id="5115" w:author="NextEra 090523" w:date="2023-09-05T13:35:00Z">
          <w:r w:rsidDel="005375EE">
            <w:rPr>
              <w:iCs/>
              <w:szCs w:val="20"/>
            </w:rPr>
            <w:delText>s</w:delText>
          </w:r>
        </w:del>
      </w:ins>
      <w:ins w:id="5116" w:author="ERCOT" w:date="2022-11-22T10:19:00Z">
        <w:del w:id="5117" w:author="NextEra 090523" w:date="2023-09-05T13:35:00Z">
          <w:r w:rsidDel="005375EE">
            <w:rPr>
              <w:iCs/>
              <w:szCs w:val="20"/>
            </w:rPr>
            <w:delText xml:space="preserve"> 3.9.1, Current Operating Plan (COP) Criteria</w:delText>
          </w:r>
        </w:del>
      </w:ins>
      <w:ins w:id="5118" w:author="ERCOT" w:date="2022-11-28T11:45:00Z">
        <w:del w:id="5119" w:author="NextEra 090523" w:date="2023-09-05T13:35:00Z">
          <w:r w:rsidDel="005375EE">
            <w:rPr>
              <w:iCs/>
              <w:szCs w:val="20"/>
            </w:rPr>
            <w:delText xml:space="preserve"> and</w:delText>
          </w:r>
        </w:del>
      </w:ins>
      <w:ins w:id="5120" w:author="ERCOT" w:date="2022-11-28T11:46:00Z">
        <w:del w:id="5121" w:author="NextEra 090523" w:date="2023-09-05T13:35:00Z">
          <w:r w:rsidDel="005375EE">
            <w:rPr>
              <w:iCs/>
              <w:szCs w:val="20"/>
            </w:rPr>
            <w:delText xml:space="preserve"> 6.5.5.1</w:delText>
          </w:r>
        </w:del>
      </w:ins>
      <w:ins w:id="5122" w:author="ERCOT 062223" w:date="2023-06-18T17:58:00Z">
        <w:del w:id="5123" w:author="NextEra 090523" w:date="2023-09-05T13:35:00Z">
          <w:r w:rsidDel="005375EE">
            <w:rPr>
              <w:iCs/>
              <w:szCs w:val="20"/>
            </w:rPr>
            <w:delText>,</w:delText>
          </w:r>
        </w:del>
      </w:ins>
      <w:ins w:id="5124" w:author="ERCOT" w:date="2022-11-28T11:46:00Z">
        <w:del w:id="5125" w:author="NextEra 090523" w:date="2023-09-05T13:35:00Z">
          <w:r w:rsidDel="005375EE">
            <w:rPr>
              <w:iCs/>
              <w:szCs w:val="20"/>
            </w:rPr>
            <w:delText xml:space="preserve"> Changes in Resource Status</w:delText>
          </w:r>
        </w:del>
      </w:ins>
      <w:ins w:id="5126" w:author="ERCOT" w:date="2022-11-22T10:19:00Z">
        <w:del w:id="5127" w:author="NextEra 090523" w:date="2023-09-05T13:35:00Z">
          <w:r w:rsidDel="005375EE">
            <w:rPr>
              <w:iCs/>
              <w:szCs w:val="20"/>
            </w:rPr>
            <w:delText xml:space="preserve">, </w:delText>
          </w:r>
        </w:del>
      </w:ins>
      <w:ins w:id="5128" w:author="ERCOT" w:date="2022-10-12T17:58:00Z">
        <w:del w:id="5129" w:author="NextEra 090523" w:date="2023-09-05T13:35:00Z">
          <w:r w:rsidDel="005375EE">
            <w:rPr>
              <w:iCs/>
              <w:szCs w:val="20"/>
            </w:rPr>
            <w:delText>as appropriate</w:delText>
          </w:r>
        </w:del>
      </w:ins>
      <w:ins w:id="5130" w:author="ERCOT" w:date="2022-11-22T10:20:00Z">
        <w:del w:id="5131" w:author="NextEra 090523" w:date="2023-09-05T13:35:00Z">
          <w:r w:rsidDel="005375EE">
            <w:rPr>
              <w:iCs/>
              <w:szCs w:val="20"/>
            </w:rPr>
            <w:delText>.</w:delText>
          </w:r>
        </w:del>
      </w:ins>
      <w:ins w:id="5132" w:author="ERCOT" w:date="2022-10-12T17:58:00Z">
        <w:del w:id="5133"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5134" w:author="ERCOT 062223" w:date="2023-06-01T11:47:00Z">
          <w:r w:rsidDel="00D71B7B">
            <w:rPr>
              <w:iCs/>
              <w:szCs w:val="20"/>
            </w:rPr>
            <w:delText>these</w:delText>
          </w:r>
        </w:del>
      </w:ins>
      <w:ins w:id="5135" w:author="ERCOT 062223" w:date="2023-06-01T11:47:00Z">
        <w:del w:id="5136" w:author="NextEra 090523" w:date="2023-09-05T13:35:00Z">
          <w:r w:rsidDel="005375EE">
            <w:rPr>
              <w:iCs/>
              <w:szCs w:val="20"/>
            </w:rPr>
            <w:delText>applicable</w:delText>
          </w:r>
        </w:del>
      </w:ins>
      <w:ins w:id="5137" w:author="ERCOT" w:date="2022-10-12T17:58:00Z">
        <w:del w:id="5138"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5139" w:author="ERCOT" w:date="2022-11-22T17:00:00Z">
        <w:del w:id="5140" w:author="NextEra 090523" w:date="2023-09-05T13:35:00Z">
          <w:r w:rsidDel="005375EE">
            <w:rPr>
              <w:iCs/>
              <w:szCs w:val="20"/>
            </w:rPr>
            <w:delText>supporting documentation</w:delText>
          </w:r>
        </w:del>
      </w:ins>
      <w:ins w:id="5141" w:author="ERCOT" w:date="2022-10-12T17:58:00Z">
        <w:del w:id="5142" w:author="NextEra 090523" w:date="2023-09-05T13:35:00Z">
          <w:r w:rsidDel="005375EE">
            <w:rPr>
              <w:iCs/>
              <w:szCs w:val="20"/>
            </w:rPr>
            <w:delText xml:space="preserve"> containing</w:delText>
          </w:r>
        </w:del>
      </w:ins>
      <w:ins w:id="5143" w:author="ERCOT" w:date="2022-11-22T10:22:00Z">
        <w:del w:id="5144" w:author="NextEra 090523" w:date="2023-09-05T13:35:00Z">
          <w:r w:rsidDel="005375EE">
            <w:rPr>
              <w:iCs/>
              <w:szCs w:val="20"/>
            </w:rPr>
            <w:delText xml:space="preserve"> the following</w:delText>
          </w:r>
        </w:del>
      </w:ins>
      <w:ins w:id="5145" w:author="ERCOT" w:date="2022-10-12T17:58:00Z">
        <w:del w:id="5146"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5147" w:author="ERCOT" w:date="2022-10-12T17:58:00Z"/>
          <w:del w:id="5148" w:author="NextEra 090523" w:date="2023-08-07T16:48:00Z"/>
          <w:szCs w:val="20"/>
        </w:rPr>
      </w:pPr>
      <w:ins w:id="5149" w:author="ERCOT" w:date="2022-11-22T10:23:00Z">
        <w:del w:id="5150" w:author="NextEra 090523" w:date="2023-08-07T16:48:00Z">
          <w:r w:rsidDel="00162DD2">
            <w:rPr>
              <w:szCs w:val="20"/>
            </w:rPr>
            <w:delText>(a)</w:delText>
          </w:r>
          <w:r w:rsidDel="00162DD2">
            <w:rPr>
              <w:szCs w:val="20"/>
            </w:rPr>
            <w:tab/>
          </w:r>
        </w:del>
      </w:ins>
      <w:ins w:id="5151" w:author="ERCOT" w:date="2022-10-12T17:58:00Z">
        <w:del w:id="5152"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5153" w:author="ERCOT" w:date="2022-10-12T17:58:00Z"/>
          <w:del w:id="5154" w:author="NextEra 090523" w:date="2023-08-07T16:48:00Z"/>
          <w:szCs w:val="20"/>
        </w:rPr>
      </w:pPr>
      <w:ins w:id="5155" w:author="ERCOT" w:date="2022-11-22T10:23:00Z">
        <w:del w:id="5156" w:author="NextEra 090523" w:date="2023-08-07T16:48:00Z">
          <w:r w:rsidDel="00162DD2">
            <w:rPr>
              <w:szCs w:val="20"/>
            </w:rPr>
            <w:delText>(b)</w:delText>
          </w:r>
          <w:r w:rsidDel="00162DD2">
            <w:rPr>
              <w:szCs w:val="20"/>
            </w:rPr>
            <w:tab/>
          </w:r>
        </w:del>
      </w:ins>
      <w:ins w:id="5157" w:author="ERCOT" w:date="2022-10-12T17:58:00Z">
        <w:del w:id="5158"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5159" w:author="ERCOT" w:date="2023-04-05T13:35:00Z">
        <w:del w:id="5160" w:author="NextEra 090523" w:date="2023-08-07T16:48:00Z">
          <w:r w:rsidDel="00162DD2">
            <w:rPr>
              <w:szCs w:val="20"/>
            </w:rPr>
            <w:delText xml:space="preserve"> </w:delText>
          </w:r>
        </w:del>
      </w:ins>
      <w:ins w:id="5161" w:author="ERCOT" w:date="2023-01-11T14:35:00Z">
        <w:del w:id="5162"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5163" w:author="ERCOT" w:date="2022-10-12T17:58:00Z"/>
          <w:del w:id="5164" w:author="NextEra 090523" w:date="2023-08-07T16:48:00Z"/>
          <w:szCs w:val="20"/>
        </w:rPr>
      </w:pPr>
      <w:ins w:id="5165" w:author="ERCOT" w:date="2022-11-22T10:23:00Z">
        <w:del w:id="5166" w:author="NextEra 090523" w:date="2023-08-07T16:48:00Z">
          <w:r w:rsidDel="00162DD2">
            <w:rPr>
              <w:szCs w:val="20"/>
            </w:rPr>
            <w:delText>(c)</w:delText>
          </w:r>
          <w:r w:rsidDel="00162DD2">
            <w:rPr>
              <w:szCs w:val="20"/>
            </w:rPr>
            <w:tab/>
          </w:r>
        </w:del>
      </w:ins>
      <w:ins w:id="5167" w:author="ERCOT" w:date="2022-10-12T17:58:00Z">
        <w:del w:id="5168"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5169" w:author="ERCOT 062223" w:date="2023-06-15T15:31:00Z"/>
          <w:del w:id="5170" w:author="NextEra 090523" w:date="2023-08-07T16:48:00Z"/>
          <w:szCs w:val="20"/>
        </w:rPr>
      </w:pPr>
      <w:bookmarkStart w:id="5171" w:name="_Hlk134638652"/>
      <w:ins w:id="5172" w:author="ERCOT" w:date="2022-10-12T17:58:00Z">
        <w:del w:id="5173" w:author="NextEra 090523" w:date="2023-08-07T16:48:00Z">
          <w:r w:rsidRPr="006D5DC9" w:rsidDel="00162DD2">
            <w:rPr>
              <w:szCs w:val="20"/>
            </w:rPr>
            <w:delText xml:space="preserve">In its sole </w:delText>
          </w:r>
        </w:del>
      </w:ins>
      <w:ins w:id="5174" w:author="ERCOT 062223" w:date="2023-06-18T18:03:00Z">
        <w:del w:id="5175" w:author="NextEra 090523" w:date="2023-08-07T16:48:00Z">
          <w:r w:rsidDel="00162DD2">
            <w:rPr>
              <w:szCs w:val="20"/>
            </w:rPr>
            <w:delText xml:space="preserve">and </w:delText>
          </w:r>
        </w:del>
      </w:ins>
      <w:ins w:id="5176" w:author="ERCOT" w:date="2022-10-12T17:58:00Z">
        <w:del w:id="5177" w:author="NextEra 090523" w:date="2023-08-07T16:48:00Z">
          <w:r w:rsidDel="00162DD2">
            <w:rPr>
              <w:szCs w:val="20"/>
            </w:rPr>
            <w:delText xml:space="preserve">reasonable </w:delText>
          </w:r>
          <w:r w:rsidRPr="006D5DC9" w:rsidDel="00162DD2">
            <w:rPr>
              <w:szCs w:val="20"/>
            </w:rPr>
            <w:delText>discretion, ERCOT may</w:delText>
          </w:r>
          <w:bookmarkEnd w:id="5171"/>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178" w:author="ERCOT 062223" w:date="2023-05-10T19:27:00Z">
        <w:del w:id="5179"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5180" w:author="ERCOT 062223" w:date="2023-05-10T19:28:00Z">
        <w:del w:id="5181" w:author="NextEra 090523" w:date="2023-08-07T16:48:00Z">
          <w:r w:rsidDel="00162DD2">
            <w:rPr>
              <w:szCs w:val="20"/>
            </w:rPr>
            <w:delText xml:space="preserve">prior to the implementation of an accepted modification </w:delText>
          </w:r>
        </w:del>
      </w:ins>
      <w:ins w:id="5182" w:author="ERCOT 062223" w:date="2023-05-10T19:29:00Z">
        <w:del w:id="5183" w:author="NextEra 090523" w:date="2023-08-07T16:48:00Z">
          <w:r w:rsidDel="00162DD2">
            <w:rPr>
              <w:szCs w:val="20"/>
            </w:rPr>
            <w:delText xml:space="preserve">plan </w:delText>
          </w:r>
        </w:del>
      </w:ins>
      <w:ins w:id="5184" w:author="ERCOT 062223" w:date="2023-05-10T19:27:00Z">
        <w:del w:id="5185" w:author="NextEra 090523" w:date="2023-08-07T16:48:00Z">
          <w:r w:rsidRPr="006A5C35" w:rsidDel="00162DD2">
            <w:rPr>
              <w:szCs w:val="20"/>
            </w:rPr>
            <w:delText xml:space="preserve">if </w:delText>
          </w:r>
        </w:del>
      </w:ins>
      <w:ins w:id="5186" w:author="ERCOT 062223" w:date="2023-05-10T19:29:00Z">
        <w:del w:id="5187" w:author="NextEra 090523" w:date="2023-08-07T16:48:00Z">
          <w:r w:rsidDel="00162DD2">
            <w:rPr>
              <w:szCs w:val="20"/>
            </w:rPr>
            <w:delText>the</w:delText>
          </w:r>
        </w:del>
      </w:ins>
      <w:ins w:id="5188" w:author="ERCOT 062223" w:date="2023-05-10T19:27:00Z">
        <w:del w:id="5189" w:author="NextEra 090523" w:date="2023-08-07T16:48:00Z">
          <w:r w:rsidRPr="006A5C35" w:rsidDel="00162DD2">
            <w:rPr>
              <w:szCs w:val="20"/>
            </w:rPr>
            <w:delText xml:space="preserve"> </w:delText>
          </w:r>
        </w:del>
      </w:ins>
      <w:ins w:id="5190" w:author="ERCOT 062223" w:date="2023-06-15T17:42:00Z">
        <w:del w:id="5191" w:author="NextEra 090523" w:date="2023-08-07T16:48:00Z">
          <w:r w:rsidDel="00162DD2">
            <w:rPr>
              <w:szCs w:val="20"/>
            </w:rPr>
            <w:delText>reduced output</w:delText>
          </w:r>
        </w:del>
      </w:ins>
      <w:ins w:id="5192" w:author="ERCOT 062223" w:date="2023-05-10T19:29:00Z">
        <w:del w:id="5193" w:author="NextEra 090523" w:date="2023-08-07T16:48:00Z">
          <w:r w:rsidDel="00162DD2">
            <w:rPr>
              <w:szCs w:val="20"/>
            </w:rPr>
            <w:delText xml:space="preserve"> </w:delText>
          </w:r>
        </w:del>
      </w:ins>
      <w:ins w:id="5194" w:author="ERCOT 062223" w:date="2023-05-10T19:30:00Z">
        <w:del w:id="5195" w:author="NextEra 090523" w:date="2023-08-07T16:48:00Z">
          <w:r w:rsidDel="00162DD2">
            <w:rPr>
              <w:szCs w:val="20"/>
            </w:rPr>
            <w:delText xml:space="preserve">allows the IBR to comply with the </w:delText>
          </w:r>
        </w:del>
      </w:ins>
      <w:ins w:id="5196" w:author="ERCOT 062223" w:date="2023-05-11T11:38:00Z">
        <w:del w:id="5197" w:author="NextEra 090523" w:date="2023-08-07T16:48:00Z">
          <w:r w:rsidDel="00162DD2">
            <w:rPr>
              <w:szCs w:val="20"/>
            </w:rPr>
            <w:delText>applicable ride-through requirements.</w:delText>
          </w:r>
        </w:del>
      </w:ins>
    </w:p>
    <w:p w14:paraId="31C1C90D" w14:textId="26D85C4E" w:rsidR="00287FE0" w:rsidRPr="00797181" w:rsidRDefault="00287FE0" w:rsidP="004B632E">
      <w:pPr>
        <w:keepNext/>
        <w:tabs>
          <w:tab w:val="left" w:pos="900"/>
        </w:tabs>
        <w:spacing w:before="240" w:after="240"/>
        <w:ind w:left="900" w:hanging="900"/>
        <w:jc w:val="left"/>
        <w:outlineLvl w:val="2"/>
        <w:rPr>
          <w:ins w:id="5198" w:author="ERCOT 010824" w:date="2023-12-15T11:03:00Z"/>
          <w:b/>
          <w:i/>
        </w:rPr>
      </w:pPr>
      <w:ins w:id="5199" w:author="ERCOT 010824" w:date="2023-12-15T11:03:00Z">
        <w:r w:rsidRPr="5CFF5848">
          <w:rPr>
            <w:b/>
            <w:i/>
          </w:rPr>
          <w:t>2.9.1.2</w:t>
        </w:r>
        <w:r>
          <w:tab/>
        </w:r>
        <w:bookmarkStart w:id="5200" w:name="_Hlk153465805"/>
        <w:r w:rsidRPr="5CFF5848">
          <w:rPr>
            <w:b/>
            <w:i/>
          </w:rPr>
          <w:t>Legacy Voltage Ride-Through Requirements for Transmission-Connected</w:t>
        </w:r>
        <w:r w:rsidRPr="00DC447B">
          <w:t xml:space="preserve"> </w:t>
        </w:r>
        <w:r w:rsidRPr="5CFF5848">
          <w:rPr>
            <w:b/>
            <w:i/>
          </w:rPr>
          <w:t>Inverter-Based Resources (IBRs)</w:t>
        </w:r>
      </w:ins>
      <w:ins w:id="5201" w:author="ERCOT 060524" w:date="2024-06-01T21:00:00Z">
        <w:r w:rsidR="00CA1882">
          <w:rPr>
            <w:b/>
            <w:i/>
          </w:rPr>
          <w:t>,</w:t>
        </w:r>
      </w:ins>
      <w:ins w:id="5202" w:author="ERCOT 010824" w:date="2023-12-15T11:03:00Z">
        <w:r>
          <w:rPr>
            <w:b/>
            <w:i/>
          </w:rPr>
          <w:t xml:space="preserve"> </w:t>
        </w:r>
        <w:del w:id="5203" w:author="ERCOT 060524" w:date="2024-06-01T21:00:00Z">
          <w:r w:rsidDel="00CA1882">
            <w:rPr>
              <w:b/>
              <w:i/>
            </w:rPr>
            <w:delText xml:space="preserve">and </w:delText>
          </w:r>
        </w:del>
        <w:r>
          <w:rPr>
            <w:b/>
            <w:i/>
          </w:rPr>
          <w:t xml:space="preserve">Type 1 </w:t>
        </w:r>
      </w:ins>
      <w:ins w:id="5204" w:author="ERCOT 060524" w:date="2024-06-01T21:00:00Z">
        <w:r w:rsidR="00CA1882">
          <w:rPr>
            <w:b/>
            <w:i/>
          </w:rPr>
          <w:t xml:space="preserve">Wind-Powered Generation Resources (WGRs) </w:t>
        </w:r>
      </w:ins>
      <w:ins w:id="5205" w:author="ERCOT 010824" w:date="2023-12-15T11:03:00Z">
        <w:r>
          <w:rPr>
            <w:b/>
            <w:i/>
          </w:rPr>
          <w:t xml:space="preserve">and Type 2 </w:t>
        </w:r>
        <w:del w:id="5206" w:author="ERCOT 060524" w:date="2024-06-01T21:00:00Z">
          <w:r w:rsidDel="00CA1882">
            <w:rPr>
              <w:b/>
              <w:i/>
            </w:rPr>
            <w:delText>Wind-Powered Generation Resources (</w:delText>
          </w:r>
        </w:del>
        <w:r>
          <w:rPr>
            <w:b/>
            <w:i/>
          </w:rPr>
          <w:t>WGRs</w:t>
        </w:r>
        <w:del w:id="5207" w:author="ERCOT 060524" w:date="2024-06-01T21:00:00Z">
          <w:r w:rsidDel="00CA1882">
            <w:rPr>
              <w:b/>
              <w:i/>
            </w:rPr>
            <w:delText>)</w:delText>
          </w:r>
        </w:del>
        <w:bookmarkEnd w:id="5200"/>
      </w:ins>
    </w:p>
    <w:p w14:paraId="724AB6E2" w14:textId="1FD6A053" w:rsidR="00287FE0" w:rsidRDefault="00287FE0" w:rsidP="004B632E">
      <w:pPr>
        <w:spacing w:after="240"/>
        <w:ind w:left="720" w:hanging="720"/>
        <w:jc w:val="left"/>
        <w:rPr>
          <w:ins w:id="5208" w:author="ERCOT 010824" w:date="2023-12-15T11:03:00Z"/>
        </w:rPr>
      </w:pPr>
      <w:ins w:id="5209" w:author="ERCOT 010824" w:date="2023-12-15T11:03:00Z">
        <w:r w:rsidRPr="00DC447B">
          <w:t>(1)</w:t>
        </w:r>
        <w:r w:rsidRPr="00DC447B">
          <w:tab/>
          <w:t>All IBRs</w:t>
        </w:r>
      </w:ins>
      <w:ins w:id="5210" w:author="ERCOT 060524" w:date="2024-06-01T21:00:00Z">
        <w:r w:rsidR="00CA1882">
          <w:t>,</w:t>
        </w:r>
      </w:ins>
      <w:ins w:id="5211" w:author="ERCOT 010824" w:date="2023-12-15T11:03:00Z">
        <w:r>
          <w:t xml:space="preserve"> </w:t>
        </w:r>
        <w:del w:id="5212" w:author="ERCOT 060524" w:date="2024-06-01T21:00:00Z">
          <w:r w:rsidDel="00CA1882">
            <w:delText>an</w:delText>
          </w:r>
        </w:del>
        <w:del w:id="5213" w:author="ERCOT 060524" w:date="2024-06-01T21:01:00Z">
          <w:r w:rsidDel="00CA1882">
            <w:delText xml:space="preserve">d </w:delText>
          </w:r>
        </w:del>
        <w:r>
          <w:t xml:space="preserve">Type 1 </w:t>
        </w:r>
      </w:ins>
      <w:ins w:id="5214" w:author="ERCOT 060524" w:date="2024-06-01T21:01:00Z">
        <w:r w:rsidR="00CA1882">
          <w:t xml:space="preserve">WGRs </w:t>
        </w:r>
      </w:ins>
      <w:ins w:id="5215" w:author="ERCOT 010824" w:date="2023-12-15T11:03:00Z">
        <w:r>
          <w:t xml:space="preserve">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w:t>
        </w:r>
      </w:ins>
      <w:ins w:id="5216" w:author="ERCOT 060524" w:date="2024-06-01T21:01:00Z">
        <w:r w:rsidR="00CA1882">
          <w:t>,</w:t>
        </w:r>
      </w:ins>
      <w:ins w:id="5217" w:author="ERCOT 010824" w:date="2023-12-15T11:03:00Z">
        <w:r>
          <w:t xml:space="preserve"> </w:t>
        </w:r>
        <w:del w:id="5218" w:author="ERCOT 060524" w:date="2024-06-01T21:01:00Z">
          <w:r w:rsidDel="00CA1882">
            <w:delText xml:space="preserve">and </w:delText>
          </w:r>
        </w:del>
        <w:r>
          <w:t xml:space="preserve">Type 1 </w:t>
        </w:r>
      </w:ins>
      <w:ins w:id="5219" w:author="ERCOT 060524" w:date="2024-06-01T21:02:00Z">
        <w:r w:rsidR="00CA1882">
          <w:t xml:space="preserve">Wind-Powered Generation Resources (WGRs) </w:t>
        </w:r>
      </w:ins>
      <w:ins w:id="5220" w:author="ERCOT 010824" w:date="2023-12-15T11:03:00Z">
        <w:r>
          <w:t xml:space="preserve">and Type 2 </w:t>
        </w:r>
        <w:del w:id="5221" w:author="ERCOT 060524" w:date="2024-06-01T21:02:00Z">
          <w:r w:rsidDel="00CA1882">
            <w:delText>Wind-</w:delText>
          </w:r>
        </w:del>
      </w:ins>
      <w:ins w:id="5222" w:author="ERCOT 010824" w:date="2023-12-15T11:04:00Z">
        <w:del w:id="5223" w:author="ERCOT 060524" w:date="2024-06-01T21:02:00Z">
          <w:r w:rsidDel="00CA1882">
            <w:delText>p</w:delText>
          </w:r>
        </w:del>
      </w:ins>
      <w:ins w:id="5224" w:author="ERCOT 010824" w:date="2023-12-15T11:03:00Z">
        <w:del w:id="5225" w:author="ERCOT 060524" w:date="2024-06-01T21:02:00Z">
          <w:r w:rsidDel="00CA1882">
            <w:delText xml:space="preserve">owered Generation Resources </w:delText>
          </w:r>
          <w:r w:rsidDel="00CA1882">
            <w:lastRenderedPageBreak/>
            <w:delText>(</w:delText>
          </w:r>
        </w:del>
        <w:r>
          <w:t>WGRs</w:t>
        </w:r>
        <w:del w:id="5226" w:author="ERCOT 060524" w:date="2024-06-01T21:02:00Z">
          <w:r w:rsidDel="00CA1882">
            <w:delText>)</w:delText>
          </w:r>
        </w:del>
      </w:ins>
      <w:ins w:id="5227" w:author="ERCOT 010824" w:date="2023-12-15T11:04:00Z">
        <w:r>
          <w:t>,</w:t>
        </w:r>
      </w:ins>
      <w:ins w:id="5228" w:author="ERCOT 010824" w:date="2023-12-15T11:03:00Z">
        <w:r>
          <w:t xml:space="preserve"> </w:t>
        </w:r>
        <w:r w:rsidRPr="00DC447B">
          <w:t xml:space="preserve">shall ride through the root-mean-square voltage conditions in Table A </w:t>
        </w:r>
        <w:r>
          <w:t xml:space="preserve">below </w:t>
        </w:r>
        <w:r w:rsidRPr="00DC447B">
          <w:t xml:space="preserve">as measured at the </w:t>
        </w:r>
      </w:ins>
      <w:ins w:id="5229" w:author="ERCOT 060524" w:date="2024-06-01T21:02:00Z">
        <w:r w:rsidR="00CA1882">
          <w:t>Resource’s</w:t>
        </w:r>
      </w:ins>
      <w:ins w:id="5230" w:author="ERCOT 010824" w:date="2023-12-15T11:03:00Z">
        <w:del w:id="5231" w:author="ERCOT 060524" w:date="2024-06-01T21:02:00Z">
          <w:r w:rsidRPr="00DC447B" w:rsidDel="00CA1882">
            <w:delText>IBR</w:delText>
          </w:r>
        </w:del>
      </w:ins>
      <w:ins w:id="5232" w:author="Joint Commenters2 032224" w:date="2024-03-21T16:20:00Z">
        <w:del w:id="5233" w:author="ERCOT 060524" w:date="2024-06-01T21:02:00Z">
          <w:r w:rsidR="00A02D49" w:rsidDel="00CA1882">
            <w:delText>, Type 1 WGR or Type 2 WGR</w:delText>
          </w:r>
        </w:del>
      </w:ins>
      <w:ins w:id="5234" w:author="ERCOT 010824" w:date="2023-12-15T11:03:00Z">
        <w:del w:id="5235"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5236" w:author="ERCOT 010824" w:date="2023-12-15T11:03:00Z"/>
          <w:b/>
          <w:bCs/>
          <w:iCs/>
          <w:szCs w:val="20"/>
        </w:rPr>
      </w:pPr>
      <w:ins w:id="5237"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5238"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5239" w:author="ERCOT 010824" w:date="2023-12-15T11:03:00Z"/>
                <w:rFonts w:ascii="Calibri" w:hAnsi="Calibri" w:cs="Calibri"/>
                <w:color w:val="000000"/>
                <w:sz w:val="22"/>
                <w:szCs w:val="22"/>
              </w:rPr>
            </w:pPr>
            <w:ins w:id="5240"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5241" w:author="ERCOT 010824" w:date="2023-12-15T11:03:00Z"/>
                <w:rFonts w:ascii="Calibri" w:hAnsi="Calibri" w:cs="Calibri"/>
                <w:color w:val="000000"/>
                <w:sz w:val="22"/>
                <w:szCs w:val="22"/>
              </w:rPr>
            </w:pPr>
            <w:ins w:id="5242"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5243" w:author="ERCOT 010824" w:date="2023-12-15T11:03:00Z"/>
                <w:rFonts w:ascii="Calibri" w:hAnsi="Calibri" w:cs="Calibri"/>
                <w:color w:val="000000"/>
                <w:sz w:val="22"/>
                <w:szCs w:val="22"/>
              </w:rPr>
            </w:pPr>
            <w:ins w:id="5244"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5245" w:author="ERCOT 010824" w:date="2023-12-15T11:03:00Z"/>
                <w:rFonts w:ascii="Calibri" w:hAnsi="Calibri" w:cs="Calibri"/>
                <w:color w:val="000000"/>
                <w:sz w:val="22"/>
                <w:szCs w:val="22"/>
              </w:rPr>
            </w:pPr>
            <w:ins w:id="5246"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524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5248" w:author="ERCOT 010824" w:date="2023-12-15T11:03:00Z"/>
                <w:rFonts w:ascii="Calibri" w:hAnsi="Calibri" w:cs="Calibri"/>
                <w:color w:val="000000"/>
                <w:sz w:val="22"/>
                <w:szCs w:val="22"/>
              </w:rPr>
            </w:pPr>
            <w:ins w:id="5249"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5250" w:author="ERCOT 010824" w:date="2023-12-15T11:03:00Z"/>
                <w:rFonts w:ascii="Calibri" w:hAnsi="Calibri" w:cs="Calibri"/>
                <w:color w:val="000000"/>
                <w:sz w:val="22"/>
                <w:szCs w:val="22"/>
              </w:rPr>
            </w:pPr>
            <w:ins w:id="5251"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5252"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5253" w:author="ERCOT 010824" w:date="2023-12-15T11:03:00Z"/>
                <w:rFonts w:ascii="Calibri" w:hAnsi="Calibri" w:cs="Calibri"/>
                <w:color w:val="000000"/>
                <w:sz w:val="22"/>
                <w:szCs w:val="22"/>
              </w:rPr>
            </w:pPr>
            <w:ins w:id="5254"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5255" w:author="ERCOT 010824" w:date="2023-12-15T11:03:00Z"/>
                <w:rFonts w:ascii="Calibri" w:hAnsi="Calibri" w:cs="Calibri"/>
                <w:color w:val="000000"/>
                <w:sz w:val="22"/>
                <w:szCs w:val="22"/>
              </w:rPr>
            </w:pPr>
            <w:ins w:id="5256"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525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5258" w:author="ERCOT 010824" w:date="2023-12-15T11:03:00Z"/>
                <w:rFonts w:ascii="Calibri" w:hAnsi="Calibri" w:cs="Calibri"/>
                <w:color w:val="000000"/>
                <w:sz w:val="22"/>
                <w:szCs w:val="22"/>
              </w:rPr>
            </w:pPr>
            <w:ins w:id="5259"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5260" w:author="ERCOT 010824" w:date="2023-12-15T11:03:00Z"/>
                <w:rFonts w:ascii="Calibri" w:hAnsi="Calibri" w:cs="Calibri"/>
                <w:color w:val="000000"/>
                <w:sz w:val="22"/>
                <w:szCs w:val="22"/>
              </w:rPr>
            </w:pPr>
            <w:ins w:id="5261"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5262"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5263" w:author="ERCOT 010824" w:date="2023-12-15T11:03:00Z"/>
                <w:rFonts w:ascii="Calibri" w:hAnsi="Calibri" w:cs="Calibri"/>
                <w:color w:val="000000"/>
                <w:sz w:val="22"/>
                <w:szCs w:val="22"/>
              </w:rPr>
            </w:pPr>
            <w:ins w:id="5264"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5265" w:author="ERCOT 010824" w:date="2023-12-15T11:03:00Z"/>
                <w:rFonts w:ascii="Calibri" w:hAnsi="Calibri" w:cs="Calibri"/>
                <w:color w:val="000000"/>
                <w:sz w:val="22"/>
                <w:szCs w:val="22"/>
              </w:rPr>
            </w:pPr>
            <w:ins w:id="5266"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526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5268" w:author="ERCOT 010824" w:date="2023-12-15T11:03:00Z"/>
                <w:rFonts w:ascii="Calibri" w:hAnsi="Calibri" w:cs="Calibri"/>
                <w:color w:val="000000"/>
                <w:sz w:val="22"/>
                <w:szCs w:val="22"/>
              </w:rPr>
            </w:pPr>
            <w:ins w:id="5269"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5270" w:author="ERCOT 010824" w:date="2023-12-15T11:03:00Z"/>
                <w:rFonts w:ascii="Calibri" w:hAnsi="Calibri" w:cs="Calibri"/>
                <w:color w:val="000000"/>
                <w:sz w:val="22"/>
                <w:szCs w:val="22"/>
              </w:rPr>
            </w:pPr>
            <w:ins w:id="5271"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5272"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5273" w:author="ERCOT 010824" w:date="2023-12-15T11:03:00Z"/>
                <w:rFonts w:ascii="Calibri" w:hAnsi="Calibri" w:cs="Calibri"/>
                <w:color w:val="000000"/>
                <w:sz w:val="22"/>
                <w:szCs w:val="22"/>
              </w:rPr>
            </w:pPr>
            <w:ins w:id="5274"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5275" w:author="ERCOT 010824" w:date="2023-12-15T11:03:00Z"/>
                <w:rFonts w:ascii="Calibri" w:hAnsi="Calibri" w:cs="Calibri"/>
                <w:color w:val="000000"/>
                <w:sz w:val="22"/>
                <w:szCs w:val="22"/>
              </w:rPr>
            </w:pPr>
            <w:ins w:id="5276"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5277"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5278" w:author="ERCOT 010824" w:date="2023-12-15T11:03:00Z"/>
                <w:rFonts w:ascii="Calibri" w:hAnsi="Calibri" w:cs="Calibri"/>
                <w:color w:val="000000"/>
                <w:sz w:val="22"/>
                <w:szCs w:val="22"/>
              </w:rPr>
            </w:pPr>
            <w:ins w:id="5279"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5280" w:author="ERCOT 010824" w:date="2023-12-15T11:03:00Z"/>
                <w:rFonts w:ascii="Calibri" w:hAnsi="Calibri" w:cs="Calibri"/>
                <w:color w:val="000000"/>
                <w:sz w:val="22"/>
                <w:szCs w:val="22"/>
              </w:rPr>
            </w:pPr>
            <w:ins w:id="5281"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5282" w:author="ERCOT 010824" w:date="2023-12-15T11:03:00Z"/>
          <w:iCs/>
          <w:szCs w:val="20"/>
        </w:rPr>
      </w:pPr>
      <w:ins w:id="5283" w:author="ERCOT 010824" w:date="2023-12-15T11:03:00Z">
        <w:r>
          <w:rPr>
            <w:iCs/>
            <w:szCs w:val="20"/>
          </w:rPr>
          <w:t>For voltage between zero and 0.9 p</w:t>
        </w:r>
      </w:ins>
      <w:ins w:id="5284" w:author="ERCOT 010824" w:date="2023-12-15T11:04:00Z">
        <w:r>
          <w:rPr>
            <w:iCs/>
            <w:szCs w:val="20"/>
          </w:rPr>
          <w:t>.</w:t>
        </w:r>
      </w:ins>
      <w:ins w:id="5285" w:author="ERCOT 010824" w:date="2023-12-15T11:03:00Z">
        <w:r>
          <w:rPr>
            <w:iCs/>
            <w:szCs w:val="20"/>
          </w:rPr>
          <w:t>u</w:t>
        </w:r>
      </w:ins>
      <w:ins w:id="5286" w:author="ERCOT 010824" w:date="2023-12-15T11:04:00Z">
        <w:r>
          <w:rPr>
            <w:iCs/>
            <w:szCs w:val="20"/>
          </w:rPr>
          <w:t>.</w:t>
        </w:r>
      </w:ins>
      <w:ins w:id="5287"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5288" w:author="ERCOT 010824" w:date="2023-12-15T11:04:00Z">
        <w:r>
          <w:rPr>
            <w:iCs/>
            <w:szCs w:val="20"/>
          </w:rPr>
          <w:t>.</w:t>
        </w:r>
      </w:ins>
      <w:ins w:id="5289" w:author="ERCOT 010824" w:date="2023-12-15T11:03:00Z">
        <w:r>
          <w:rPr>
            <w:iCs/>
            <w:szCs w:val="20"/>
          </w:rPr>
          <w:t>u</w:t>
        </w:r>
      </w:ins>
      <w:ins w:id="5290" w:author="ERCOT 010824" w:date="2023-12-15T11:04:00Z">
        <w:r>
          <w:rPr>
            <w:iCs/>
            <w:szCs w:val="20"/>
          </w:rPr>
          <w:t>.</w:t>
        </w:r>
      </w:ins>
      <w:ins w:id="5291" w:author="ERCOT 010824" w:date="2023-12-15T11:03:00Z">
        <w:r>
          <w:rPr>
            <w:iCs/>
            <w:szCs w:val="20"/>
          </w:rPr>
          <w:t xml:space="preserve"> voltage.  </w:t>
        </w:r>
      </w:ins>
    </w:p>
    <w:p w14:paraId="1DB2B1B0" w14:textId="150440E9" w:rsidR="00287FE0" w:rsidRDefault="00287FE0" w:rsidP="00EE5A83">
      <w:pPr>
        <w:spacing w:after="240"/>
        <w:ind w:left="720" w:hanging="720"/>
        <w:jc w:val="left"/>
        <w:rPr>
          <w:ins w:id="5292" w:author="ERCOT 010824" w:date="2023-12-15T11:03:00Z"/>
        </w:rPr>
      </w:pPr>
      <w:ins w:id="5293" w:author="ERCOT 010824" w:date="2023-12-15T11:03:00Z">
        <w:r>
          <w:t>(2)</w:t>
        </w:r>
        <w:r>
          <w:tab/>
          <w:t xml:space="preserve">Nothing in paragraph (1) above </w:t>
        </w:r>
        <w:r w:rsidRPr="00D47768">
          <w:rPr>
            <w:iCs/>
            <w:szCs w:val="20"/>
          </w:rPr>
          <w:t xml:space="preserve">shall </w:t>
        </w:r>
        <w:r>
          <w:rPr>
            <w:iCs/>
            <w:szCs w:val="20"/>
          </w:rPr>
          <w:t xml:space="preserve">be interpreted to </w:t>
        </w:r>
        <w:r>
          <w:t>require an IBR</w:t>
        </w:r>
      </w:ins>
      <w:ins w:id="5294" w:author="ERCOT 060524" w:date="2024-06-01T21:03:00Z">
        <w:r w:rsidR="0044473F">
          <w:t>,</w:t>
        </w:r>
      </w:ins>
      <w:ins w:id="5295" w:author="ERCOT 010824" w:date="2023-12-15T11:03:00Z">
        <w:r>
          <w:t xml:space="preserve"> </w:t>
        </w:r>
        <w:del w:id="5296" w:author="ERCOT 060524" w:date="2024-06-01T21:03:00Z">
          <w:r w:rsidDel="0044473F">
            <w:delText xml:space="preserve">or </w:delText>
          </w:r>
        </w:del>
        <w:r>
          <w:t xml:space="preserve">Type 1 WGR or Type 2 WGR to trip for voltage conditions beyond those for which ride-through is required.  </w:t>
        </w:r>
      </w:ins>
    </w:p>
    <w:p w14:paraId="6B575E63" w14:textId="7CC042BD" w:rsidR="00287FE0" w:rsidRPr="00D47768" w:rsidRDefault="00287FE0" w:rsidP="004B632E">
      <w:pPr>
        <w:spacing w:after="240"/>
        <w:ind w:left="720" w:hanging="720"/>
        <w:jc w:val="left"/>
        <w:rPr>
          <w:ins w:id="5297" w:author="ERCOT 010824" w:date="2023-12-15T11:03:00Z"/>
        </w:rPr>
      </w:pPr>
      <w:ins w:id="5298" w:author="ERCOT 010824" w:date="2023-12-15T11:03:00Z">
        <w:r>
          <w:t>(3)</w:t>
        </w:r>
        <w:r>
          <w:tab/>
        </w:r>
        <w:r>
          <w:rPr>
            <w:iCs/>
            <w:szCs w:val="20"/>
          </w:rPr>
          <w:t xml:space="preserve">If </w:t>
        </w:r>
      </w:ins>
      <w:ins w:id="5299" w:author="Joint Commenters2 032224" w:date="2024-03-21T16:22:00Z">
        <w:r w:rsidR="00A02D49" w:rsidRPr="00777780">
          <w:t>protection systems (including, but not limited to protection for over-/under-voltage, rate-of-change of frequency, anti-islanding, and phase angle jump) are</w:t>
        </w:r>
        <w:r w:rsidR="00A02D49">
          <w:rPr>
            <w:iCs/>
            <w:szCs w:val="20"/>
          </w:rPr>
          <w:t xml:space="preserve"> </w:t>
        </w:r>
      </w:ins>
      <w:ins w:id="5300" w:author="ERCOT 010824" w:date="2023-12-15T11:03:00Z">
        <w:r>
          <w:rPr>
            <w:iCs/>
            <w:szCs w:val="20"/>
          </w:rPr>
          <w:t>installed and activated to trip the IBR</w:t>
        </w:r>
      </w:ins>
      <w:ins w:id="5301" w:author="ERCOT 060524" w:date="2024-06-01T21:03:00Z">
        <w:r w:rsidR="0044473F">
          <w:rPr>
            <w:iCs/>
            <w:szCs w:val="20"/>
          </w:rPr>
          <w:t>,</w:t>
        </w:r>
      </w:ins>
      <w:ins w:id="5302" w:author="ERCOT 010824" w:date="2023-12-15T11:03:00Z">
        <w:r>
          <w:rPr>
            <w:iCs/>
            <w:szCs w:val="20"/>
          </w:rPr>
          <w:t xml:space="preserve"> </w:t>
        </w:r>
        <w:del w:id="5303" w:author="ERCOT 060524" w:date="2024-06-01T21:03:00Z">
          <w:r w:rsidDel="0044473F">
            <w:delText xml:space="preserve">or </w:delText>
          </w:r>
        </w:del>
        <w:r>
          <w:t xml:space="preserve">Type 1 WGR or Type 2 WGR, </w:t>
        </w:r>
        <w:del w:id="5304"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5305" w:author="Joint Commenters2 032224" w:date="2024-03-21T16:23:00Z">
        <w:r w:rsidR="00A02D49">
          <w:t>they</w:t>
        </w:r>
      </w:ins>
      <w:ins w:id="5306" w:author="ERCOT 010824" w:date="2023-12-15T11:03:00Z">
        <w:r>
          <w:t xml:space="preserve"> shall enable the IBR</w:t>
        </w:r>
      </w:ins>
      <w:ins w:id="5307" w:author="ERCOT 060524" w:date="2024-06-01T21:03:00Z">
        <w:r w:rsidR="0044473F">
          <w:t>,</w:t>
        </w:r>
      </w:ins>
      <w:ins w:id="5308" w:author="ERCOT 010824" w:date="2023-12-15T11:03:00Z">
        <w:r>
          <w:rPr>
            <w:iCs/>
            <w:szCs w:val="20"/>
          </w:rPr>
          <w:t xml:space="preserve"> </w:t>
        </w:r>
        <w:del w:id="5309" w:author="ERCOT 060524" w:date="2024-06-01T21:03:00Z">
          <w:r w:rsidDel="0044473F">
            <w:delText xml:space="preserve">or </w:delText>
          </w:r>
        </w:del>
        <w:r>
          <w:t>Type 1 WGR or Type 2 WGR</w:t>
        </w:r>
        <w:r w:rsidRPr="006242B3">
          <w:rPr>
            <w:iCs/>
            <w:szCs w:val="20"/>
          </w:rPr>
          <w:t xml:space="preserve"> to ride</w:t>
        </w:r>
        <w:r>
          <w:t xml:space="preserve"> through voltage conditions beyond those defined in paragraph (1) above to the maximum </w:t>
        </w:r>
        <w:del w:id="5310" w:author="ERCOT 060524" w:date="2024-06-01T21:04:00Z">
          <w:r w:rsidDel="0044473F">
            <w:delText>extent</w:delText>
          </w:r>
        </w:del>
      </w:ins>
      <w:ins w:id="5311" w:author="ERCOT 060524" w:date="2024-06-01T21:04:00Z">
        <w:r w:rsidR="0044473F">
          <w:t>level</w:t>
        </w:r>
      </w:ins>
      <w:ins w:id="5312" w:author="ERCOT 010824" w:date="2023-12-15T11:03:00Z">
        <w:r>
          <w:t xml:space="preserve"> </w:t>
        </w:r>
      </w:ins>
      <w:ins w:id="5313" w:author="Joint Commenters2 032224" w:date="2024-03-21T16:23:00Z">
        <w:r w:rsidR="00A02D49">
          <w:t>the equipment al</w:t>
        </w:r>
      </w:ins>
      <w:ins w:id="5314" w:author="Joint Commenters2 032224" w:date="2024-03-21T16:24:00Z">
        <w:r w:rsidR="00A02D49">
          <w:t>lows</w:t>
        </w:r>
      </w:ins>
      <w:ins w:id="5315" w:author="ERCOT 010824" w:date="2023-12-15T11:03:00Z">
        <w:del w:id="5316" w:author="Joint Commenters2 032224" w:date="2024-03-21T16:24:00Z">
          <w:r w:rsidDel="00A02D49">
            <w:delText>possible</w:delText>
          </w:r>
        </w:del>
        <w:r>
          <w:t>.</w:t>
        </w:r>
      </w:ins>
    </w:p>
    <w:p w14:paraId="11CCF7AD" w14:textId="56D3CC07" w:rsidR="00287FE0" w:rsidRDefault="00287FE0" w:rsidP="00EE5A83">
      <w:pPr>
        <w:spacing w:after="240"/>
        <w:ind w:left="720" w:hanging="720"/>
        <w:jc w:val="left"/>
        <w:rPr>
          <w:ins w:id="5317" w:author="ERCOT 010824" w:date="2023-12-15T11:03:00Z"/>
        </w:rPr>
      </w:pPr>
      <w:ins w:id="5318" w:author="ERCOT 010824" w:date="2023-12-15T11:03:00Z">
        <w:r>
          <w:t>(4)</w:t>
        </w:r>
        <w:r>
          <w:tab/>
        </w:r>
        <w:r w:rsidRPr="00B00BE6">
          <w:rPr>
            <w:iCs/>
            <w:szCs w:val="20"/>
          </w:rPr>
          <w:t>An IBR</w:t>
        </w:r>
      </w:ins>
      <w:ins w:id="5319" w:author="ERCOT 060524" w:date="2024-06-01T21:04:00Z">
        <w:r w:rsidR="0044473F">
          <w:rPr>
            <w:iCs/>
            <w:szCs w:val="20"/>
          </w:rPr>
          <w:t>,</w:t>
        </w:r>
      </w:ins>
      <w:ins w:id="5320" w:author="ERCOT 010824" w:date="2023-12-15T11:03:00Z">
        <w:r w:rsidRPr="00B00BE6">
          <w:rPr>
            <w:iCs/>
            <w:szCs w:val="20"/>
          </w:rPr>
          <w:t xml:space="preserve"> </w:t>
        </w:r>
        <w:del w:id="5321" w:author="ERCOT 060524" w:date="2024-06-01T21:04:00Z">
          <w:r w:rsidDel="0044473F">
            <w:delText xml:space="preserve">or </w:delText>
          </w:r>
        </w:del>
        <w:r>
          <w:t>Type 1 WGR or Type 2 WGR</w:t>
        </w:r>
        <w:r w:rsidRPr="00B00BE6">
          <w:rPr>
            <w:iCs/>
            <w:szCs w:val="20"/>
          </w:rPr>
          <w:t xml:space="preserve"> shall inject electric current </w:t>
        </w:r>
        <w:del w:id="5322" w:author="Joint Commenters2 032224" w:date="2024-03-21T16:25:00Z">
          <w:r w:rsidRPr="00B00BE6" w:rsidDel="00A02D49">
            <w:rPr>
              <w:iCs/>
              <w:szCs w:val="20"/>
            </w:rPr>
            <w:delText>during all periods requiring</w:delText>
          </w:r>
        </w:del>
      </w:ins>
      <w:ins w:id="5323" w:author="Joint Commenters2 032224" w:date="2024-03-21T16:25:00Z">
        <w:r w:rsidR="00A02D49">
          <w:rPr>
            <w:iCs/>
            <w:szCs w:val="20"/>
          </w:rPr>
          <w:t>when required to</w:t>
        </w:r>
      </w:ins>
      <w:ins w:id="5324" w:author="ERCOT 010824" w:date="2023-12-15T11:03:00Z">
        <w:r w:rsidRPr="00B00BE6">
          <w:rPr>
            <w:iCs/>
            <w:szCs w:val="20"/>
          </w:rPr>
          <w:t xml:space="preserve"> ride-through</w:t>
        </w:r>
      </w:ins>
      <w:ins w:id="5325" w:author="Joint Commenters2 032224" w:date="2024-03-21T16:25:00Z">
        <w:r w:rsidR="00A02D49">
          <w:rPr>
            <w:iCs/>
            <w:szCs w:val="20"/>
          </w:rPr>
          <w:t xml:space="preserve"> voltage conditions</w:t>
        </w:r>
      </w:ins>
      <w:ins w:id="5326" w:author="ERCOT 010824" w:date="2023-12-15T11:03:00Z">
        <w:r w:rsidRPr="00B00BE6">
          <w:rPr>
            <w:iCs/>
            <w:szCs w:val="20"/>
          </w:rPr>
          <w:t xml:space="preserve">.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5327" w:author="ERCOT 010824" w:date="2023-12-15T11:07:00Z">
        <w:r>
          <w:t>.</w:t>
        </w:r>
      </w:ins>
      <w:ins w:id="5328" w:author="ERCOT 010824" w:date="2023-12-15T11:03:00Z">
        <w:r>
          <w:t>u</w:t>
        </w:r>
      </w:ins>
      <w:ins w:id="5329" w:author="ERCOT 010824" w:date="2023-12-15T11:07:00Z">
        <w:r>
          <w:t>.</w:t>
        </w:r>
      </w:ins>
      <w:ins w:id="5330"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An IBR</w:t>
        </w:r>
      </w:ins>
      <w:ins w:id="5331" w:author="ERCOT 060524" w:date="2024-06-01T21:04:00Z">
        <w:r w:rsidR="0044473F">
          <w:rPr>
            <w:iCs/>
            <w:szCs w:val="20"/>
          </w:rPr>
          <w:t>,</w:t>
        </w:r>
      </w:ins>
      <w:ins w:id="5332" w:author="ERCOT 010824" w:date="2023-12-15T11:03:00Z">
        <w:r w:rsidRPr="00862912">
          <w:rPr>
            <w:iCs/>
            <w:szCs w:val="20"/>
          </w:rPr>
          <w:t xml:space="preserve"> </w:t>
        </w:r>
        <w:del w:id="5333" w:author="ERCOT 060524" w:date="2024-06-01T21:04:00Z">
          <w:r w:rsidDel="0044473F">
            <w:rPr>
              <w:iCs/>
              <w:szCs w:val="20"/>
            </w:rPr>
            <w:delText xml:space="preserve">or </w:delText>
          </w:r>
        </w:del>
        <w:r>
          <w:rPr>
            <w:iCs/>
            <w:szCs w:val="20"/>
          </w:rPr>
          <w:t xml:space="preserve">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w:t>
        </w:r>
        <w:r>
          <w:rPr>
            <w:iCs/>
            <w:szCs w:val="20"/>
          </w:rPr>
          <w:lastRenderedPageBreak/>
          <w:t>impacted TSP or ERCOT</w:t>
        </w:r>
      </w:ins>
      <w:ins w:id="5334" w:author="ERCOT 060524" w:date="2024-06-01T21:04:00Z">
        <w:r w:rsidR="0044473F">
          <w:rPr>
            <w:iCs/>
            <w:szCs w:val="20"/>
          </w:rPr>
          <w:t>.</w:t>
        </w:r>
      </w:ins>
      <w:ins w:id="5335" w:author="Joint Commenters2 032224" w:date="2024-03-21T16:26:00Z">
        <w:del w:id="5336" w:author="ERCOT 060524" w:date="2024-06-01T21:04:00Z">
          <w:r w:rsidR="00A02D49" w:rsidDel="0044473F">
            <w:rPr>
              <w:iCs/>
              <w:szCs w:val="20"/>
            </w:rPr>
            <w:delText xml:space="preserve">, </w:delText>
          </w:r>
          <w:r w:rsidR="00A02D49" w:rsidRPr="00777780" w:rsidDel="0044473F">
            <w:rPr>
              <w:iCs/>
              <w:szCs w:val="20"/>
            </w:rPr>
            <w:delText>or if required based on physical limitations of the IBR.</w:delText>
          </w:r>
        </w:del>
      </w:ins>
      <w:ins w:id="5337" w:author="ERCOT 010824" w:date="2023-12-15T11:03:00Z">
        <w:del w:id="5338" w:author="Joint Commenters2 032224" w:date="2024-03-21T16:26:00Z">
          <w:r w:rsidDel="00A02D49">
            <w:rPr>
              <w:iCs/>
              <w:szCs w:val="20"/>
            </w:rPr>
            <w:delText xml:space="preserve">.  Subsynchronous </w:delText>
          </w:r>
        </w:del>
      </w:ins>
      <w:ins w:id="5339" w:author="ERCOT 010824" w:date="2023-12-15T11:07:00Z">
        <w:del w:id="5340" w:author="Joint Commenters2 032224" w:date="2024-03-21T16:26:00Z">
          <w:r w:rsidDel="00A02D49">
            <w:rPr>
              <w:iCs/>
              <w:szCs w:val="20"/>
            </w:rPr>
            <w:delText>R</w:delText>
          </w:r>
        </w:del>
      </w:ins>
      <w:ins w:id="5341" w:author="ERCOT 010824" w:date="2023-12-15T11:03:00Z">
        <w:del w:id="5342" w:author="Joint Commenters2 032224" w:date="2024-03-21T16:26:00Z">
          <w:r w:rsidDel="00A02D49">
            <w:rPr>
              <w:iCs/>
              <w:szCs w:val="20"/>
            </w:rPr>
            <w:delText xml:space="preserve">esonance </w:delText>
          </w:r>
        </w:del>
      </w:ins>
      <w:ins w:id="5343" w:author="ERCOT 010824" w:date="2023-12-15T11:10:00Z">
        <w:del w:id="5344" w:author="Joint Commenters2 032224" w:date="2024-03-21T16:26:00Z">
          <w:r w:rsidR="00253672" w:rsidDel="00A02D49">
            <w:rPr>
              <w:iCs/>
              <w:szCs w:val="20"/>
            </w:rPr>
            <w:delText xml:space="preserve">(SSR) </w:delText>
          </w:r>
        </w:del>
      </w:ins>
      <w:ins w:id="5345" w:author="ERCOT 010824" w:date="2023-12-18T18:07:00Z">
        <w:del w:id="5346" w:author="Joint Commenters2 032224" w:date="2024-03-21T16:26:00Z">
          <w:r w:rsidR="00F37B98" w:rsidDel="00A02D49">
            <w:rPr>
              <w:iCs/>
              <w:szCs w:val="20"/>
            </w:rPr>
            <w:delText>M</w:delText>
          </w:r>
        </w:del>
      </w:ins>
      <w:ins w:id="5347" w:author="ERCOT 010824" w:date="2023-12-15T11:03:00Z">
        <w:del w:id="5348" w:author="Joint Commenters2 032224" w:date="2024-03-21T16:26:00Z">
          <w:r w:rsidDel="00A02D49">
            <w:rPr>
              <w:iCs/>
              <w:szCs w:val="20"/>
            </w:rPr>
            <w:delText>itigation shall not depend on slower real power injection recove</w:delText>
          </w:r>
        </w:del>
        <w:del w:id="5349" w:author="Joint Commenters2 032224" w:date="2024-03-21T16:27:00Z">
          <w:r w:rsidDel="00A02D49">
            <w:rPr>
              <w:iCs/>
              <w:szCs w:val="20"/>
            </w:rPr>
            <w:delText xml:space="preserve">ry rates. </w:delText>
          </w:r>
        </w:del>
      </w:ins>
    </w:p>
    <w:p w14:paraId="7F465720" w14:textId="525C08FE" w:rsidR="00287FE0" w:rsidRPr="00F13BA2" w:rsidRDefault="00287FE0" w:rsidP="004B632E">
      <w:pPr>
        <w:spacing w:after="240"/>
        <w:ind w:left="720" w:hanging="720"/>
        <w:jc w:val="left"/>
        <w:rPr>
          <w:ins w:id="5350" w:author="ERCOT 010824" w:date="2023-12-15T11:03:00Z"/>
        </w:rPr>
      </w:pPr>
      <w:ins w:id="5351" w:author="ERCOT 010824" w:date="2023-12-15T11:03:00Z">
        <w:r>
          <w:t>(5)</w:t>
        </w:r>
        <w:r>
          <w:tab/>
        </w:r>
      </w:ins>
      <w:ins w:id="5352" w:author="ERCOT 060524" w:date="2024-06-01T21:05:00Z">
        <w:r w:rsidR="00513731">
          <w:t>IBR, Type I WGR and Type 2 WGR</w:t>
        </w:r>
        <w:r w:rsidR="00513731" w:rsidDel="00A02D49">
          <w:t xml:space="preserve"> </w:t>
        </w:r>
      </w:ins>
      <w:ins w:id="5353" w:author="ERCOT 010824" w:date="2023-12-18T18:12:00Z">
        <w:del w:id="5354" w:author="Joint Commenters2 032224" w:date="2024-03-21T16:27:00Z">
          <w:r w:rsidR="00F719A8" w:rsidDel="00A02D49">
            <w:delText xml:space="preserve">An IBR or Type 1 </w:delText>
          </w:r>
        </w:del>
      </w:ins>
      <w:ins w:id="5355" w:author="ERCOT 010824" w:date="2023-12-18T18:13:00Z">
        <w:del w:id="5356" w:author="Joint Commenters2 032224" w:date="2024-03-21T16:27:00Z">
          <w:r w:rsidR="00FB6412" w:rsidDel="00A02D49">
            <w:delText xml:space="preserve">WGR </w:delText>
          </w:r>
        </w:del>
      </w:ins>
      <w:ins w:id="5357" w:author="ERCOT 010824" w:date="2023-12-18T18:12:00Z">
        <w:del w:id="5358" w:author="Joint Commenters2 032224" w:date="2024-03-21T16:27:00Z">
          <w:r w:rsidR="00F719A8" w:rsidDel="00A02D49">
            <w:delText xml:space="preserve">or Type 2 WGR </w:delText>
          </w:r>
          <w:r w:rsidR="00FB6412" w:rsidDel="00A02D49">
            <w:delText>p</w:delText>
          </w:r>
        </w:del>
      </w:ins>
      <w:ins w:id="5359" w:author="Joint Commenters2 032224" w:date="2024-03-21T16:27:00Z">
        <w:del w:id="5360" w:author="ERCOT 060524" w:date="2024-06-01T21:05:00Z">
          <w:r w:rsidR="00A02D49" w:rsidDel="00513731">
            <w:delText>P</w:delText>
          </w:r>
        </w:del>
      </w:ins>
      <w:ins w:id="5361" w:author="ERCOT 060524" w:date="2024-06-01T21:05:00Z">
        <w:r w:rsidR="00513731">
          <w:t>p</w:t>
        </w:r>
      </w:ins>
      <w:ins w:id="5362" w:author="ERCOT 010824" w:date="2023-12-15T11:03:00Z">
        <w:r w:rsidRPr="00FC44E9">
          <w:rPr>
            <w:iCs/>
            <w:szCs w:val="20"/>
          </w:rPr>
          <w:t>lant controls</w:t>
        </w:r>
        <w:r>
          <w:rPr>
            <w:iCs/>
            <w:szCs w:val="20"/>
          </w:rPr>
          <w:t xml:space="preserve">, turbine controls, </w:t>
        </w:r>
      </w:ins>
      <w:ins w:id="5363" w:author="ERCOT 060524" w:date="2024-06-01T21:05:00Z">
        <w:r w:rsidR="00513731">
          <w:rPr>
            <w:iCs/>
            <w:szCs w:val="20"/>
          </w:rPr>
          <w:t>and/</w:t>
        </w:r>
      </w:ins>
      <w:ins w:id="5364" w:author="ERCOT 010824" w:date="2023-12-15T11:03:00Z">
        <w:r>
          <w:t xml:space="preserve">or inverter controls </w:t>
        </w:r>
      </w:ins>
      <w:ins w:id="5365" w:author="Joint Commenters2 032224" w:date="2024-03-21T16:27:00Z">
        <w:del w:id="5366" w:author="ERCOT 060524" w:date="2024-06-01T21:05:00Z">
          <w:r w:rsidR="007470C6" w:rsidDel="00513731">
            <w:delText>of an</w:delText>
          </w:r>
        </w:del>
      </w:ins>
      <w:ins w:id="5367" w:author="ERCOT 010824" w:date="2023-12-15T11:03:00Z">
        <w:del w:id="5368" w:author="Joint Commenters2 032224" w:date="2024-03-21T16:27:00Z">
          <w:r w:rsidDel="007470C6">
            <w:delText>shall not disco</w:delText>
          </w:r>
        </w:del>
        <w:del w:id="5369" w:author="Joint Commenters2 032224" w:date="2024-03-21T16:28:00Z">
          <w:r w:rsidDel="007470C6">
            <w:delText>nnect the</w:delText>
          </w:r>
        </w:del>
        <w:del w:id="5370" w:author="ERCOT 060524" w:date="2024-06-01T21:05:00Z">
          <w:r w:rsidDel="00513731">
            <w:delText xml:space="preserve"> IBR</w:delText>
          </w:r>
          <w:r w:rsidRPr="00862912" w:rsidDel="00513731">
            <w:rPr>
              <w:iCs/>
              <w:szCs w:val="20"/>
            </w:rPr>
            <w:delText xml:space="preserve"> </w:delText>
          </w:r>
          <w:r w:rsidDel="00513731">
            <w:rPr>
              <w:iCs/>
              <w:szCs w:val="20"/>
            </w:rPr>
            <w:delText>or Type 1 WGR or Type 2 WGR</w:delText>
          </w:r>
          <w:r w:rsidRPr="00FC44E9" w:rsidDel="00513731">
            <w:rPr>
              <w:iCs/>
              <w:szCs w:val="20"/>
            </w:rPr>
            <w:delText xml:space="preserve"> </w:delText>
          </w:r>
        </w:del>
      </w:ins>
      <w:ins w:id="5371" w:author="Joint Commenters2 032224" w:date="2024-03-21T16:28:00Z">
        <w:r w:rsidR="007470C6">
          <w:rPr>
            <w:iCs/>
            <w:szCs w:val="20"/>
          </w:rPr>
          <w:t>shall not</w:t>
        </w:r>
      </w:ins>
      <w:ins w:id="5372" w:author="Joint Commenters2 032224" w:date="2024-03-21T16:29:00Z">
        <w:r w:rsidR="007470C6">
          <w:rPr>
            <w:iCs/>
            <w:szCs w:val="20"/>
          </w:rPr>
          <w:t xml:space="preserve"> disconnect the Resource </w:t>
        </w:r>
      </w:ins>
      <w:ins w:id="5373" w:author="ERCOT 010824" w:date="2023-12-15T11:03:00Z">
        <w:r w:rsidRPr="00B00BE6">
          <w:rPr>
            <w:iCs/>
            <w:szCs w:val="20"/>
          </w:rPr>
          <w:t>from</w:t>
        </w:r>
        <w:r>
          <w:t xml:space="preserve"> the ERCOT </w:t>
        </w:r>
        <w:del w:id="5374" w:author="ERCOT 060524" w:date="2024-06-01T21:06:00Z">
          <w:r w:rsidDel="00513731">
            <w:delText>System</w:delText>
          </w:r>
        </w:del>
      </w:ins>
      <w:ins w:id="5375" w:author="ERCOT 060524" w:date="2024-06-01T21:06:00Z">
        <w:r w:rsidR="00513731">
          <w:t>Transmission Grid</w:t>
        </w:r>
      </w:ins>
      <w:ins w:id="5376" w:author="ERCOT 010824" w:date="2023-12-15T11:03:00Z">
        <w:r>
          <w:t xml:space="preserve"> </w:t>
        </w:r>
      </w:ins>
      <w:ins w:id="5377" w:author="ERCOT 060524" w:date="2024-06-01T21:06:00Z">
        <w:r w:rsidR="00513731">
          <w:t>during voltage conditions where ride-through is required.  IBR, Type 1 WGR and Type 2 WGR</w:t>
        </w:r>
        <w:r w:rsidR="00513731" w:rsidRPr="00DF0CAE">
          <w:t xml:space="preserve"> </w:t>
        </w:r>
        <w:r w:rsidR="00513731">
          <w:t xml:space="preserve">plant controls, turbine controls, and/or inverter controls shall not </w:t>
        </w:r>
      </w:ins>
      <w:ins w:id="5378" w:author="ERCOT 010824" w:date="2023-12-15T11:03:00Z">
        <w:del w:id="5379" w:author="ERCOT 060524" w:date="2024-06-01T21:07:00Z">
          <w:r w:rsidDel="00513731">
            <w:delText xml:space="preserve">or </w:delText>
          </w:r>
        </w:del>
        <w:r>
          <w:t>reduce</w:t>
        </w:r>
        <w:r w:rsidRPr="00B00BE6">
          <w:rPr>
            <w:iCs/>
            <w:szCs w:val="20"/>
          </w:rPr>
          <w:t xml:space="preserve"> </w:t>
        </w:r>
        <w:del w:id="5380" w:author="ERCOT 060524" w:date="2024-06-01T21:07:00Z">
          <w:r w:rsidDel="00513731">
            <w:rPr>
              <w:iCs/>
              <w:szCs w:val="20"/>
            </w:rPr>
            <w:delText>its</w:delText>
          </w:r>
        </w:del>
      </w:ins>
      <w:ins w:id="5381" w:author="ERCOT 060524" w:date="2024-06-01T21:07:00Z">
        <w:r w:rsidR="00513731">
          <w:rPr>
            <w:iCs/>
            <w:szCs w:val="20"/>
          </w:rPr>
          <w:t>the Resource’s</w:t>
        </w:r>
      </w:ins>
      <w:ins w:id="5382" w:author="ERCOT 010824" w:date="2023-12-15T11:03:00Z">
        <w:r w:rsidRPr="00B00BE6">
          <w:rPr>
            <w:iCs/>
            <w:szCs w:val="20"/>
          </w:rPr>
          <w:t xml:space="preserve"> output during</w:t>
        </w:r>
        <w:r>
          <w:t xml:space="preserve"> voltage conditions </w:t>
        </w:r>
        <w:del w:id="5383" w:author="ERCOT 060524" w:date="2024-06-01T21:08:00Z">
          <w:r w:rsidDel="00513731">
            <w:delText>where</w:delText>
          </w:r>
        </w:del>
      </w:ins>
      <w:ins w:id="5384" w:author="ERCOT 060524" w:date="2024-06-01T21:08:00Z">
        <w:r w:rsidR="00513731">
          <w:t>requiring</w:t>
        </w:r>
      </w:ins>
      <w:ins w:id="5385" w:author="ERCOT 010824" w:date="2023-12-15T11:03:00Z">
        <w:r>
          <w:t xml:space="preserve"> ride-through </w:t>
        </w:r>
        <w:del w:id="5386" w:author="ERCOT 060524" w:date="2024-06-01T21:08:00Z">
          <w:r w:rsidDel="00513731">
            <w:delText xml:space="preserve">is required </w:delText>
          </w:r>
        </w:del>
        <w:r>
          <w:t xml:space="preserve">unless necessary </w:t>
        </w:r>
      </w:ins>
      <w:ins w:id="5387" w:author="ERCOT 010824" w:date="2023-12-18T18:13:00Z">
        <w:r w:rsidR="00FB6412">
          <w:t xml:space="preserve">for </w:t>
        </w:r>
      </w:ins>
      <w:ins w:id="5388" w:author="ERCOT 010824" w:date="2023-12-15T11:03:00Z">
        <w:r>
          <w:t>provid</w:t>
        </w:r>
      </w:ins>
      <w:ins w:id="5389" w:author="ERCOT 010824" w:date="2023-12-18T18:13:00Z">
        <w:r w:rsidR="00FB6412">
          <w:t>ing</w:t>
        </w:r>
      </w:ins>
      <w:ins w:id="5390" w:author="ERCOT 010824" w:date="2023-12-15T11:03:00Z">
        <w:del w:id="5391" w:author="ERCOT 010824" w:date="2023-12-18T18:13:00Z">
          <w:r w:rsidDel="00FB6412">
            <w:delText>e</w:delText>
          </w:r>
        </w:del>
        <w:r>
          <w:t xml:space="preserve"> appropriate frequency response</w:t>
        </w:r>
      </w:ins>
      <w:ins w:id="5392" w:author="Joint Commenters2 032224" w:date="2024-03-21T16:29:00Z">
        <w:r w:rsidR="007470C6">
          <w:t>.</w:t>
        </w:r>
      </w:ins>
      <w:ins w:id="5393" w:author="ERCOT 010824" w:date="2023-12-15T11:03:00Z">
        <w:del w:id="5394" w:author="Joint Commenters2 032224" w:date="2024-03-21T16:29:00Z">
          <w:r w:rsidDel="007470C6">
            <w:delText xml:space="preserve"> or </w:delText>
          </w:r>
        </w:del>
      </w:ins>
      <w:ins w:id="5395" w:author="ERCOT 010824" w:date="2023-12-18T18:14:00Z">
        <w:del w:id="5396" w:author="Joint Commenters2 032224" w:date="2024-03-21T16:29:00Z">
          <w:r w:rsidR="00706C91" w:rsidDel="007470C6">
            <w:delText xml:space="preserve">to </w:delText>
          </w:r>
        </w:del>
      </w:ins>
      <w:ins w:id="5397" w:author="ERCOT 010824" w:date="2023-12-15T11:03:00Z">
        <w:del w:id="5398" w:author="Joint Commenters2 032224" w:date="2024-03-21T16:29:00Z">
          <w:r w:rsidDel="007470C6">
            <w:delText xml:space="preserve">prevent equipment damage.  </w:delText>
          </w:r>
        </w:del>
      </w:ins>
      <w:ins w:id="5399" w:author="ERCOT 010824" w:date="2023-12-18T18:14:00Z">
        <w:del w:id="5400" w:author="Joint Commenters2 032224" w:date="2024-03-21T16:29:00Z">
          <w:r w:rsidR="00706C91" w:rsidDel="007470C6">
            <w:delText xml:space="preserve">If an IBR or Type 1 WGR or Type 2 WGR requires any setting that would prevent it from riding through the </w:delText>
          </w:r>
        </w:del>
      </w:ins>
      <w:ins w:id="5401" w:author="ERCOT 010824" w:date="2023-12-18T18:15:00Z">
        <w:del w:id="5402" w:author="Joint Commenters2 032224" w:date="2024-03-21T16:29:00Z">
          <w:r w:rsidR="00706C91" w:rsidDel="007470C6">
            <w:delText>voltage</w:delText>
          </w:r>
        </w:del>
      </w:ins>
      <w:ins w:id="5403" w:author="ERCOT 010824" w:date="2023-12-18T18:14:00Z">
        <w:del w:id="5404"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5405" w:author="ERCOT 010824" w:date="2023-12-18T18:15:00Z">
        <w:del w:id="5406" w:author="Joint Commenters2 032224" w:date="2024-03-21T16:29:00Z">
          <w:r w:rsidR="00706C91" w:rsidDel="007470C6">
            <w:delText>11</w:delText>
          </w:r>
        </w:del>
      </w:ins>
      <w:ins w:id="5407" w:author="ERCOT 010824" w:date="2023-12-18T18:14:00Z">
        <w:del w:id="5408" w:author="Joint Commenters2 032224" w:date="2024-03-21T16:29:00Z">
          <w:r w:rsidR="00706C91" w:rsidDel="007470C6">
            <w:delText>) below</w:delText>
          </w:r>
        </w:del>
      </w:ins>
      <w:ins w:id="5409" w:author="ERCOT 010824" w:date="2023-12-15T11:03:00Z">
        <w:del w:id="5410" w:author="Joint Commenters2 032224" w:date="2024-03-21T16:29:00Z">
          <w:r w:rsidRPr="004D16B2" w:rsidDel="007470C6">
            <w:rPr>
              <w:iCs/>
              <w:szCs w:val="20"/>
            </w:rPr>
            <w:delText>.</w:delText>
          </w:r>
        </w:del>
      </w:ins>
    </w:p>
    <w:p w14:paraId="48895811" w14:textId="5DFB5529" w:rsidR="00287FE0" w:rsidRDefault="00287FE0" w:rsidP="004B632E">
      <w:pPr>
        <w:spacing w:after="240"/>
        <w:ind w:left="720" w:hanging="720"/>
        <w:jc w:val="left"/>
        <w:rPr>
          <w:ins w:id="5411" w:author="ERCOT 010824" w:date="2023-12-15T11:03:00Z"/>
        </w:rPr>
      </w:pPr>
      <w:ins w:id="5412" w:author="ERCOT 010824" w:date="2023-12-15T11:03:00Z">
        <w:r>
          <w:t>(6)</w:t>
        </w:r>
        <w:r>
          <w:tab/>
        </w:r>
        <w:r>
          <w:rPr>
            <w:iCs/>
            <w:szCs w:val="20"/>
          </w:rPr>
          <w:t xml:space="preserve">If </w:t>
        </w:r>
      </w:ins>
      <w:ins w:id="5413" w:author="Joint Commenters2 032224" w:date="2024-03-21T16:30:00Z">
        <w:r w:rsidR="007470C6" w:rsidRPr="00777780">
          <w:rPr>
            <w:iCs/>
            <w:szCs w:val="20"/>
          </w:rPr>
          <w:t>instantaneous over-current or over-voltage protection systems are</w:t>
        </w:r>
        <w:r w:rsidR="007470C6">
          <w:rPr>
            <w:iCs/>
            <w:szCs w:val="20"/>
          </w:rPr>
          <w:t xml:space="preserve"> </w:t>
        </w:r>
      </w:ins>
      <w:ins w:id="5414" w:author="ERCOT 010824" w:date="2023-12-15T11:03:00Z">
        <w:r>
          <w:rPr>
            <w:iCs/>
            <w:szCs w:val="20"/>
          </w:rPr>
          <w:t>installed and activated to trip the IBR</w:t>
        </w:r>
      </w:ins>
      <w:ins w:id="5415" w:author="ERCOT 060524" w:date="2024-06-01T21:09:00Z">
        <w:r w:rsidR="00513731">
          <w:rPr>
            <w:iCs/>
            <w:szCs w:val="20"/>
          </w:rPr>
          <w:t>,</w:t>
        </w:r>
      </w:ins>
      <w:ins w:id="5416" w:author="ERCOT 010824" w:date="2023-12-15T11:03:00Z">
        <w:r>
          <w:rPr>
            <w:iCs/>
            <w:szCs w:val="20"/>
          </w:rPr>
          <w:t xml:space="preserve"> </w:t>
        </w:r>
        <w:del w:id="5417" w:author="ERCOT 060524" w:date="2024-06-01T21:09:00Z">
          <w:r w:rsidDel="00513731">
            <w:rPr>
              <w:iCs/>
              <w:szCs w:val="20"/>
            </w:rPr>
            <w:delText xml:space="preserve">or </w:delText>
          </w:r>
        </w:del>
        <w:r>
          <w:rPr>
            <w:iCs/>
            <w:szCs w:val="20"/>
          </w:rPr>
          <w:t xml:space="preserve">Type 1 WGR or Type 2 WGR, </w:t>
        </w:r>
        <w:del w:id="5418"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5419" w:author="Joint Commenters2 032224" w:date="2024-03-21T16:31:00Z">
        <w:r w:rsidR="007470C6">
          <w:rPr>
            <w:iCs/>
            <w:szCs w:val="20"/>
          </w:rPr>
          <w:t>they</w:t>
        </w:r>
      </w:ins>
      <w:ins w:id="5420" w:author="ERCOT 010824" w:date="2023-12-15T11:03:00Z">
        <w:r>
          <w:rPr>
            <w:iCs/>
            <w:szCs w:val="20"/>
          </w:rPr>
          <w:t xml:space="preserve"> </w:t>
        </w:r>
        <w:r w:rsidRPr="003E71EA">
          <w:rPr>
            <w:iCs/>
            <w:szCs w:val="20"/>
          </w:rPr>
          <w:t>shall use filtered quantities</w:t>
        </w:r>
        <w:r>
          <w:rPr>
            <w:iCs/>
            <w:szCs w:val="20"/>
          </w:rPr>
          <w:t xml:space="preserve"> or </w:t>
        </w:r>
      </w:ins>
      <w:ins w:id="5421" w:author="ERCOT 010824" w:date="2023-12-18T18:17:00Z">
        <w:r w:rsidR="00172D0C">
          <w:rPr>
            <w:iCs/>
            <w:szCs w:val="20"/>
          </w:rPr>
          <w:t xml:space="preserve">sufficient </w:t>
        </w:r>
      </w:ins>
      <w:ins w:id="5422"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0997CF25" w:rsidR="00287FE0" w:rsidRPr="00A52B91" w:rsidDel="007470C6" w:rsidRDefault="00287FE0" w:rsidP="00BB1869">
      <w:pPr>
        <w:spacing w:after="240"/>
        <w:ind w:left="720" w:hanging="720"/>
        <w:jc w:val="left"/>
        <w:rPr>
          <w:ins w:id="5423" w:author="ERCOT 010824" w:date="2023-12-15T11:03:00Z"/>
          <w:del w:id="5424" w:author="Joint Commenters2 032224" w:date="2024-03-21T16:32:00Z"/>
        </w:rPr>
      </w:pPr>
      <w:ins w:id="5425" w:author="ERCOT 010824" w:date="2023-12-15T11:03:00Z">
        <w:del w:id="5426" w:author="ERCOT 060524" w:date="2024-06-01T21:11:00Z">
          <w:r w:rsidDel="00513731">
            <w:delText>(7)</w:delText>
          </w:r>
          <w:r w:rsidDel="00513731">
            <w:tab/>
          </w:r>
        </w:del>
        <w:del w:id="5427"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5428" w:author="ERCOT 010824" w:date="2023-12-15T11:03:00Z"/>
          <w:del w:id="5429" w:author="Joint Commenters2 032224" w:date="2024-03-21T16:32:00Z"/>
          <w:szCs w:val="20"/>
        </w:rPr>
      </w:pPr>
      <w:ins w:id="5430" w:author="ERCOT 010824" w:date="2023-12-15T11:03:00Z">
        <w:del w:id="5431"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5432" w:author="ERCOT 010824" w:date="2023-12-15T11:03:00Z"/>
          <w:del w:id="5433" w:author="Joint Commenters2 032224" w:date="2024-03-21T16:32:00Z"/>
          <w:iCs/>
          <w:szCs w:val="20"/>
        </w:rPr>
      </w:pPr>
      <w:ins w:id="5434" w:author="ERCOT 010824" w:date="2023-12-15T11:03:00Z">
        <w:del w:id="5435"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08C2AEFC" w:rsidR="00287FE0" w:rsidRPr="00D47768" w:rsidDel="00513731" w:rsidRDefault="00287FE0" w:rsidP="004B632E">
      <w:pPr>
        <w:spacing w:after="240"/>
        <w:ind w:left="720" w:hanging="720"/>
        <w:jc w:val="left"/>
        <w:rPr>
          <w:ins w:id="5436" w:author="ERCOT 010824" w:date="2023-12-15T11:03:00Z"/>
          <w:del w:id="5437" w:author="ERCOT 060524" w:date="2024-06-01T21:12:00Z"/>
        </w:rPr>
      </w:pPr>
      <w:ins w:id="5438" w:author="ERCOT 010824" w:date="2023-12-15T11:03:00Z">
        <w:del w:id="5439" w:author="Joint Commenters2 032224" w:date="2024-03-21T16:32:00Z">
          <w:r w:rsidDel="007470C6">
            <w:rPr>
              <w:iCs/>
              <w:szCs w:val="20"/>
            </w:rPr>
            <w:tab/>
          </w:r>
        </w:del>
        <w:del w:id="5440" w:author="ERCOT 060524" w:date="2024-06-01T21:10:00Z">
          <w:r w:rsidDel="00513731">
            <w:delText xml:space="preserve">Any </w:delText>
          </w:r>
        </w:del>
        <w:del w:id="5441" w:author="ERCOT 060524" w:date="2024-06-01T21:11:00Z">
          <w:r w:rsidDel="00513731">
            <w:delText xml:space="preserve">IBR </w:delText>
          </w:r>
        </w:del>
        <w:del w:id="5442" w:author="ERCOT 060524" w:date="2024-06-01T21:10:00Z">
          <w:r w:rsidDel="00513731">
            <w:delText xml:space="preserve">or </w:delText>
          </w:r>
        </w:del>
        <w:del w:id="5443" w:author="ERCOT 060524" w:date="2024-06-01T21:11:00Z">
          <w:r w:rsidDel="00513731">
            <w:delText xml:space="preserve">Type 1 </w:delText>
          </w:r>
        </w:del>
        <w:del w:id="5444" w:author="ERCOT 060524" w:date="2024-06-01T21:12:00Z">
          <w:r w:rsidDel="00513731">
            <w:delText xml:space="preserve">WGR or Type 2 WGR that monitors and actively protects against multiple excursions shall </w:delText>
          </w:r>
        </w:del>
      </w:ins>
      <w:ins w:id="5445" w:author="ERCOT 010824" w:date="2023-12-19T09:06:00Z">
        <w:del w:id="5446" w:author="ERCOT 060524" w:date="2024-06-01T21:12:00Z">
          <w:r w:rsidR="00AD17DA" w:rsidRPr="00AD17DA" w:rsidDel="00513731">
            <w:delText xml:space="preserve">ensure its </w:delText>
          </w:r>
        </w:del>
      </w:ins>
      <w:ins w:id="5447" w:author="ERCOT 010824" w:date="2023-12-19T09:07:00Z">
        <w:del w:id="5448" w:author="ERCOT 060524" w:date="2024-06-01T21:12:00Z">
          <w:r w:rsidR="005A5E0C" w:rsidDel="00513731">
            <w:delText xml:space="preserve">parameters </w:delText>
          </w:r>
          <w:r w:rsidR="00B640B7" w:rsidDel="00513731">
            <w:delText xml:space="preserve">to </w:delText>
          </w:r>
        </w:del>
      </w:ins>
      <w:ins w:id="5449" w:author="ERCOT 010824" w:date="2023-12-19T09:06:00Z">
        <w:del w:id="5450" w:author="ERCOT 060524" w:date="2024-06-01T21:12:00Z">
          <w:r w:rsidR="00AD17DA" w:rsidRPr="00AD17DA" w:rsidDel="00513731">
            <w:delText xml:space="preserve">ride-through </w:delText>
          </w:r>
        </w:del>
      </w:ins>
      <w:ins w:id="5451" w:author="ERCOT 010824" w:date="2023-12-19T09:07:00Z">
        <w:del w:id="5452" w:author="ERCOT 060524" w:date="2024-06-01T21:12:00Z">
          <w:r w:rsidR="00B640B7" w:rsidDel="00513731">
            <w:delText xml:space="preserve">multiple voltage excursions are </w:delText>
          </w:r>
        </w:del>
      </w:ins>
      <w:ins w:id="5453" w:author="ERCOT 010824" w:date="2023-12-19T09:06:00Z">
        <w:del w:id="5454" w:author="ERCOT 060524" w:date="2024-06-01T21:12:00Z">
          <w:r w:rsidR="00AD17DA" w:rsidRPr="00AD17DA" w:rsidDel="00513731">
            <w:delText>set to the maximum level the equipment allows</w:delText>
          </w:r>
        </w:del>
      </w:ins>
      <w:ins w:id="5455" w:author="ERCOT 010824" w:date="2023-12-15T11:03:00Z">
        <w:del w:id="5456" w:author="ERCOT 060524" w:date="2024-06-01T21:12:00Z">
          <w:r w:rsidDel="00513731">
            <w:delText xml:space="preserve"> to meet or exceed the requirements in </w:delText>
          </w:r>
        </w:del>
      </w:ins>
      <w:ins w:id="5457" w:author="ERCOT 010824" w:date="2023-12-15T11:18:00Z">
        <w:del w:id="5458" w:author="ERCOT 060524" w:date="2024-06-01T21:12:00Z">
          <w:r w:rsidR="00253672" w:rsidDel="00513731">
            <w:delText xml:space="preserve">paragraph (7) of </w:delText>
          </w:r>
        </w:del>
      </w:ins>
      <w:ins w:id="5459" w:author="ERCOT 010824" w:date="2023-12-15T11:03:00Z">
        <w:del w:id="5460" w:author="ERCOT 060524" w:date="2024-06-01T21:12:00Z">
          <w:r w:rsidDel="00513731">
            <w:delText>Section 2.9.1.1</w:delText>
          </w:r>
        </w:del>
      </w:ins>
      <w:ins w:id="5461" w:author="ERCOT 010824" w:date="2023-12-15T11:18:00Z">
        <w:del w:id="5462" w:author="ERCOT 060524" w:date="2024-06-01T21:12:00Z">
          <w:r w:rsidR="00253672" w:rsidDel="00513731">
            <w:delText xml:space="preserve">, </w:delText>
          </w:r>
          <w:r w:rsidR="00253672" w:rsidRPr="00253672" w:rsidDel="00513731">
            <w:delText>Preferred Voltage Ride-Through Requirements for Transmission-Connected</w:delText>
          </w:r>
          <w:r w:rsidR="00253672" w:rsidRPr="00DC447B" w:rsidDel="00513731">
            <w:delText xml:space="preserve"> </w:delText>
          </w:r>
          <w:r w:rsidR="00253672" w:rsidRPr="00253672" w:rsidDel="00513731">
            <w:delText>Inverter-Based Resources (IBRs)</w:delText>
          </w:r>
        </w:del>
      </w:ins>
      <w:ins w:id="5463" w:author="ERCOT 010824" w:date="2023-12-15T11:03:00Z">
        <w:del w:id="5464" w:author="ERCOT 060524" w:date="2024-06-01T21:12:00Z">
          <w:r w:rsidDel="00513731">
            <w:delText xml:space="preserve">.  </w:delText>
          </w:r>
        </w:del>
        <w:del w:id="5465"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5466" w:author="Joint Commenters2 032224" w:date="2024-03-21T17:14:00Z">
        <w:del w:id="5467" w:author="ERCOT 060524" w:date="2024-06-01T21:12:00Z">
          <w:r w:rsidR="00E964D9" w:rsidDel="00513731">
            <w:delText xml:space="preserve"> </w:delText>
          </w:r>
        </w:del>
      </w:ins>
    </w:p>
    <w:p w14:paraId="7ABC0970" w14:textId="31198020" w:rsidR="00287FE0" w:rsidRDefault="00287FE0" w:rsidP="004B632E">
      <w:pPr>
        <w:spacing w:after="240"/>
        <w:ind w:left="720" w:hanging="720"/>
        <w:jc w:val="left"/>
        <w:rPr>
          <w:ins w:id="5468" w:author="ERCOT 060524" w:date="2024-06-01T21:17:00Z"/>
        </w:rPr>
      </w:pPr>
      <w:ins w:id="5469" w:author="ERCOT 010824" w:date="2023-12-15T11:03:00Z">
        <w:r>
          <w:lastRenderedPageBreak/>
          <w:t>(</w:t>
        </w:r>
        <w:del w:id="5470" w:author="ERCOT 060524" w:date="2024-06-01T21:12:00Z">
          <w:r w:rsidDel="00513731">
            <w:delText>8</w:delText>
          </w:r>
        </w:del>
      </w:ins>
      <w:ins w:id="5471" w:author="ERCOT 060524" w:date="2024-06-01T21:12:00Z">
        <w:r w:rsidR="00513731">
          <w:t>7</w:t>
        </w:r>
      </w:ins>
      <w:ins w:id="5472" w:author="ERCOT 010824" w:date="2023-12-15T11:03:00Z">
        <w:r>
          <w:t>)</w:t>
        </w:r>
        <w:r>
          <w:tab/>
        </w:r>
        <w:del w:id="5473" w:author="ERCOT 060524" w:date="2024-06-01T21:13:00Z">
          <w:r w:rsidRPr="00A37ED9" w:rsidDel="007D316C">
            <w:delText xml:space="preserve">An </w:delText>
          </w:r>
        </w:del>
        <w:r w:rsidRPr="00A37ED9">
          <w:t>IBR</w:t>
        </w:r>
      </w:ins>
      <w:ins w:id="5474" w:author="ERCOT 060524" w:date="2024-06-01T21:13:00Z">
        <w:r w:rsidR="007D316C">
          <w:t>s,</w:t>
        </w:r>
      </w:ins>
      <w:ins w:id="5475" w:author="ERCOT 010824" w:date="2023-12-15T11:03:00Z">
        <w:r w:rsidRPr="00A37ED9">
          <w:t xml:space="preserve"> </w:t>
        </w:r>
        <w:del w:id="5476" w:author="ERCOT 060524" w:date="2024-06-01T21:13:00Z">
          <w:r w:rsidRPr="00A37ED9" w:rsidDel="007D316C">
            <w:delText xml:space="preserve">or </w:delText>
          </w:r>
        </w:del>
        <w:r w:rsidRPr="00A37ED9">
          <w:t>Type 1 WGR</w:t>
        </w:r>
      </w:ins>
      <w:ins w:id="5477" w:author="ERCOT 060524" w:date="2024-06-01T21:13:00Z">
        <w:r w:rsidR="007D316C">
          <w:t>s</w:t>
        </w:r>
      </w:ins>
      <w:ins w:id="5478" w:author="ERCOT 010824" w:date="2023-12-15T11:03:00Z">
        <w:r w:rsidRPr="00A37ED9">
          <w:t xml:space="preserve"> or Type 2 WGR</w:t>
        </w:r>
      </w:ins>
      <w:ins w:id="5479" w:author="ERCOT 060524" w:date="2024-06-01T21:13:00Z">
        <w:r w:rsidR="007D316C">
          <w:t>s</w:t>
        </w:r>
      </w:ins>
      <w:ins w:id="5480" w:author="ERCOT 010824" w:date="2023-12-15T11:03:00Z">
        <w:r w:rsidRPr="00A37ED9">
          <w:t xml:space="preserve"> shall </w:t>
        </w:r>
      </w:ins>
      <w:ins w:id="5481" w:author="ERCOT 060524" w:date="2024-06-01T21:14:00Z">
        <w:r w:rsidR="007D316C">
          <w:t xml:space="preserve">ride-through any fault disturbance where the POIB voltage remains within the ride-through profiles specified in paragraph (1) above.  </w:t>
        </w:r>
      </w:ins>
      <w:ins w:id="5482" w:author="ERCOT 010824" w:date="2023-12-15T11:03:00Z">
        <w:del w:id="5483" w:author="Joint Commenters2 032224" w:date="2024-03-21T17:18:00Z">
          <w:r w:rsidRPr="00A37ED9" w:rsidDel="00E964D9">
            <w:delText xml:space="preserve">ride </w:delText>
          </w:r>
        </w:del>
        <w:del w:id="5484" w:author="Joint Commenters2 032224" w:date="2024-03-21T17:17:00Z">
          <w:r w:rsidRPr="00A37ED9" w:rsidDel="00E964D9">
            <w:delText>through any fault disturbance where the POIB voltage remains within the ride-through profiles specified in paragraph (1) above.</w:delText>
          </w:r>
        </w:del>
        <w:del w:id="5485" w:author="Joint Commenters2 032224" w:date="2024-03-21T17:18:00Z">
          <w:r w:rsidRPr="00A37ED9" w:rsidDel="00E964D9">
            <w:delText xml:space="preserve"> </w:delText>
          </w:r>
        </w:del>
      </w:ins>
      <w:ins w:id="5486" w:author="Joint Commenters2 032224" w:date="2024-03-21T17:18:00Z">
        <w:del w:id="5487" w:author="ERCOT 060524" w:date="2024-06-01T21:14:00Z">
          <w:r w:rsidR="00E964D9" w:rsidDel="007D316C">
            <w:delText>not use</w:delText>
          </w:r>
        </w:del>
      </w:ins>
      <w:ins w:id="5488" w:author="ERCOT 010824" w:date="2023-12-15T11:03:00Z">
        <w:del w:id="5489" w:author="ERCOT 060524" w:date="2024-06-01T21:14:00Z">
          <w:r w:rsidRPr="00A37ED9" w:rsidDel="007D316C">
            <w:delText xml:space="preserve"> </w:delText>
          </w:r>
        </w:del>
      </w:ins>
      <w:ins w:id="5490" w:author="ERCOT 010824" w:date="2023-12-19T09:14:00Z">
        <w:del w:id="5491" w:author="Joint Commenters2 032224" w:date="2024-03-21T17:18:00Z">
          <w:r w:rsidR="00F66426" w:rsidDel="00E964D9">
            <w:delText>M</w:delText>
          </w:r>
        </w:del>
      </w:ins>
      <w:ins w:id="5492" w:author="Joint Commenters2 032224" w:date="2024-03-21T17:18:00Z">
        <w:del w:id="5493" w:author="ERCOT 060524" w:date="2024-06-01T21:14:00Z">
          <w:r w:rsidR="00E964D9" w:rsidDel="007D316C">
            <w:delText>m</w:delText>
          </w:r>
        </w:del>
      </w:ins>
      <w:ins w:id="5494" w:author="ERCOT 060524" w:date="2024-06-01T21:14:00Z">
        <w:r w:rsidR="007D316C">
          <w:t>M</w:t>
        </w:r>
      </w:ins>
      <w:ins w:id="5495" w:author="ERCOT 010824" w:date="2023-12-19T09:14:00Z">
        <w:r w:rsidR="00F66426">
          <w:t>easurements of q</w:t>
        </w:r>
      </w:ins>
      <w:ins w:id="5496" w:author="ERCOT 010824" w:date="2023-12-15T11:03:00Z">
        <w:r w:rsidRPr="00A37ED9">
          <w:t>uantities such as phase angle jump and rate-of-change-of-frequency</w:t>
        </w:r>
        <w:del w:id="5497" w:author="ERCOT 060524" w:date="2024-06-01T21:15:00Z">
          <w:r w:rsidRPr="00A37ED9" w:rsidDel="007D316C">
            <w:delText xml:space="preserve"> </w:delText>
          </w:r>
        </w:del>
      </w:ins>
      <w:ins w:id="5498" w:author="ERCOT 010824" w:date="2023-12-19T09:15:00Z">
        <w:del w:id="5499" w:author="Joint Commenters2 032224" w:date="2024-03-21T17:19:00Z">
          <w:r w:rsidR="009064AF" w:rsidRPr="00A37ED9" w:rsidDel="00E964D9">
            <w:delText xml:space="preserve">during fault conditions </w:delText>
          </w:r>
        </w:del>
      </w:ins>
      <w:ins w:id="5500" w:author="ERCOT 010824" w:date="2023-12-15T11:03:00Z">
        <w:del w:id="5501" w:author="Joint Commenters2 032224" w:date="2024-03-21T17:19:00Z">
          <w:r w:rsidRPr="00A37ED9" w:rsidDel="00E964D9">
            <w:delText xml:space="preserve">are </w:delText>
          </w:r>
        </w:del>
      </w:ins>
      <w:ins w:id="5502" w:author="ERCOT 010824" w:date="2023-12-19T09:14:00Z">
        <w:del w:id="5503" w:author="Joint Commenters2 032224" w:date="2024-03-21T17:19:00Z">
          <w:r w:rsidR="00F66426" w:rsidDel="00E964D9">
            <w:delText xml:space="preserve">not meaningful </w:delText>
          </w:r>
        </w:del>
      </w:ins>
      <w:ins w:id="5504" w:author="ERCOT 010824" w:date="2023-12-19T09:13:00Z">
        <w:del w:id="5505" w:author="Joint Commenters2 032224" w:date="2024-03-21T17:19:00Z">
          <w:r w:rsidR="00DF7EBF" w:rsidDel="00E964D9">
            <w:delText>and shall not be used</w:delText>
          </w:r>
          <w:r w:rsidR="005A07E5" w:rsidDel="00E964D9">
            <w:delText xml:space="preserve"> </w:delText>
          </w:r>
        </w:del>
        <w:del w:id="5506" w:author="ERCOT 060524" w:date="2024-06-01T21:15:00Z">
          <w:r w:rsidR="005A07E5" w:rsidDel="007D316C">
            <w:delText xml:space="preserve">to </w:delText>
          </w:r>
        </w:del>
      </w:ins>
      <w:ins w:id="5507" w:author="ERCOT 010824" w:date="2023-12-19T09:14:00Z">
        <w:del w:id="5508" w:author="ERCOT 060524" w:date="2024-06-01T21:15:00Z">
          <w:r w:rsidR="005A07E5" w:rsidDel="007D316C">
            <w:delText>trip or reduce the output of</w:delText>
          </w:r>
        </w:del>
      </w:ins>
      <w:ins w:id="5509" w:author="ERCOT 010824" w:date="2023-12-19T09:13:00Z">
        <w:del w:id="5510" w:author="ERCOT 060524" w:date="2024-06-01T21:15:00Z">
          <w:r w:rsidR="005A07E5" w:rsidDel="007D316C">
            <w:delText xml:space="preserve"> the </w:delText>
          </w:r>
        </w:del>
      </w:ins>
      <w:ins w:id="5511" w:author="Joint Commenters2 032224" w:date="2024-03-21T17:19:00Z">
        <w:del w:id="5512" w:author="ERCOT 060524" w:date="2024-06-01T21:15:00Z">
          <w:r w:rsidR="00E964D9" w:rsidDel="007D316C">
            <w:delText>Resource</w:delText>
          </w:r>
        </w:del>
      </w:ins>
      <w:ins w:id="5513" w:author="ERCOT 010824" w:date="2023-12-19T09:13:00Z">
        <w:del w:id="5514" w:author="Joint Commenters2 032224" w:date="2024-03-21T17:19:00Z">
          <w:r w:rsidR="005A07E5" w:rsidDel="00E964D9">
            <w:delText>IBR or Type 1 WGR or Type 2 WGR</w:delText>
          </w:r>
        </w:del>
      </w:ins>
      <w:ins w:id="5515" w:author="ERCOT 010824" w:date="2023-12-19T09:15:00Z">
        <w:r w:rsidR="009064AF">
          <w:t xml:space="preserve"> during fault conditions</w:t>
        </w:r>
      </w:ins>
      <w:ins w:id="5516" w:author="Joint Commenters2 032224" w:date="2024-03-21T17:20:00Z">
        <w:r w:rsidR="00E964D9">
          <w:t xml:space="preserve"> </w:t>
        </w:r>
      </w:ins>
      <w:ins w:id="5517" w:author="ERCOT 060524" w:date="2024-06-01T21:15:00Z">
        <w:r w:rsidR="007D316C">
          <w:t>are not meaningful and shall not be used to trip or reduce the output of the Resource during fault conditions.</w:t>
        </w:r>
      </w:ins>
      <w:ins w:id="5518" w:author="Joint Commenters2 032224" w:date="2024-03-21T17:20:00Z">
        <w:del w:id="5519" w:author="ERCOT 060524" w:date="2024-06-01T21:16:00Z">
          <w:r w:rsidR="00E964D9" w:rsidRPr="00777780" w:rsidDel="007D316C">
            <w:delText>where the POIB voltage remains within the ride-through profiles specified in paragraph (1) above, unless the Resource has an approved exemption or extension under Section 2.13</w:delText>
          </w:r>
        </w:del>
      </w:ins>
      <w:ins w:id="5520" w:author="ERCOT 010824" w:date="2023-12-15T11:03:00Z">
        <w:del w:id="5521" w:author="ERCOT 060524" w:date="2024-06-01T21:16:00Z">
          <w:r w:rsidRPr="00A37ED9" w:rsidDel="007D316C">
            <w:delText>.</w:delText>
          </w:r>
        </w:del>
      </w:ins>
    </w:p>
    <w:p w14:paraId="7FB3A146" w14:textId="7656ADFD" w:rsidR="007D316C" w:rsidRDefault="007D316C" w:rsidP="004B632E">
      <w:pPr>
        <w:spacing w:after="240"/>
        <w:ind w:left="720" w:hanging="720"/>
        <w:jc w:val="left"/>
        <w:rPr>
          <w:ins w:id="5522" w:author="ERCOT 010824" w:date="2023-12-15T11:03:00Z"/>
        </w:rPr>
      </w:pPr>
      <w:ins w:id="5523" w:author="ERCOT 060524" w:date="2024-06-01T21:17:00Z">
        <w:r>
          <w:t>(8)</w:t>
        </w:r>
        <w:r>
          <w:tab/>
          <w:t>The Resource Entity for each IBR, Type 1 WGR or Type 2 WGR shall maximize the performance of its protection systems, controls, and other plant equipment (within equipment limitations) to meet and, if possible, exceed the performance requirements in paragraphs (1) through (7) above as soon as practicable but no later than December 31, 2025 or by its Commercial Operations Date, whichever is later.</w:t>
        </w:r>
      </w:ins>
    </w:p>
    <w:p w14:paraId="1AC2FA56" w14:textId="212CD443" w:rsidR="00287FE0" w:rsidDel="007D316C" w:rsidRDefault="00287FE0" w:rsidP="004B632E">
      <w:pPr>
        <w:spacing w:after="240"/>
        <w:ind w:left="720" w:hanging="720"/>
        <w:jc w:val="left"/>
        <w:rPr>
          <w:ins w:id="5524" w:author="ERCOT 010824" w:date="2023-12-15T11:03:00Z"/>
          <w:del w:id="5525" w:author="ERCOT 060524" w:date="2024-06-01T21:18:00Z"/>
        </w:rPr>
      </w:pPr>
      <w:ins w:id="5526" w:author="ERCOT 010824" w:date="2023-12-15T11:03:00Z">
        <w:del w:id="5527" w:author="ERCOT 060524" w:date="2024-06-01T21:18:00Z">
          <w:r w:rsidDel="007D316C">
            <w:rPr>
              <w:iCs/>
              <w:szCs w:val="20"/>
            </w:rPr>
            <w:delText>(9)</w:delText>
          </w:r>
          <w:r w:rsidDel="007D316C">
            <w:rPr>
              <w:iCs/>
              <w:szCs w:val="20"/>
            </w:rPr>
            <w:tab/>
          </w:r>
          <w:r w:rsidDel="007D316C">
            <w:delText xml:space="preserve">The Resource Entity or IE for each IBR or Type 1 WGR or Type 2 WGR </w:delText>
          </w:r>
          <w:r w:rsidRPr="00FC7331" w:rsidDel="007D316C">
            <w:rPr>
              <w:iCs/>
              <w:szCs w:val="20"/>
            </w:rPr>
            <w:delText>with a</w:delText>
          </w:r>
        </w:del>
      </w:ins>
      <w:ins w:id="5528" w:author="ERCOT 010824" w:date="2023-12-15T11:28:00Z">
        <w:del w:id="5529" w:author="ERCOT 060524" w:date="2024-06-01T21:18:00Z">
          <w:r w:rsidR="003657B5" w:rsidDel="007D316C">
            <w:rPr>
              <w:iCs/>
              <w:szCs w:val="20"/>
            </w:rPr>
            <w:delText>n</w:delText>
          </w:r>
        </w:del>
      </w:ins>
      <w:ins w:id="5530" w:author="ERCOT 010824" w:date="2023-12-15T11:03:00Z">
        <w:del w:id="5531" w:author="ERCOT 060524" w:date="2024-06-01T21:18:00Z">
          <w:r w:rsidRPr="00FC7331" w:rsidDel="007D316C">
            <w:rPr>
              <w:iCs/>
              <w:szCs w:val="20"/>
            </w:rPr>
            <w:delText xml:space="preserve"> SGIA executed prior to </w:delText>
          </w:r>
          <w:r w:rsidDel="007D316C">
            <w:rPr>
              <w:iCs/>
              <w:szCs w:val="20"/>
            </w:rPr>
            <w:delText>June</w:delText>
          </w:r>
          <w:r w:rsidRPr="00FC7331" w:rsidDel="007D316C">
            <w:rPr>
              <w:iCs/>
              <w:szCs w:val="20"/>
            </w:rPr>
            <w:delText xml:space="preserve"> 1, 202</w:delText>
          </w:r>
          <w:r w:rsidDel="007D316C">
            <w:rPr>
              <w:iCs/>
              <w:szCs w:val="20"/>
            </w:rPr>
            <w:delText>3</w:delText>
          </w:r>
        </w:del>
      </w:ins>
      <w:ins w:id="5532" w:author="Joint Commenters2 032224" w:date="2024-03-21T17:21:00Z">
        <w:del w:id="5533" w:author="ERCOT 060524" w:date="2024-06-01T21:18:00Z">
          <w:r w:rsidR="00E964D9" w:rsidDel="007D316C">
            <w:rPr>
              <w:iCs/>
              <w:szCs w:val="20"/>
            </w:rPr>
            <w:delText>4</w:delText>
          </w:r>
        </w:del>
      </w:ins>
      <w:ins w:id="5534" w:author="ERCOT 010824" w:date="2023-12-15T11:03:00Z">
        <w:del w:id="5535" w:author="ERCOT 060524" w:date="2024-06-01T21:18:00Z">
          <w:r w:rsidDel="007D316C">
            <w:rPr>
              <w:iCs/>
              <w:szCs w:val="20"/>
            </w:rPr>
            <w:delText xml:space="preserve">, </w:delText>
          </w:r>
          <w:r w:rsidDel="007D316C">
            <w:delText xml:space="preserve">shall </w:delText>
          </w:r>
        </w:del>
      </w:ins>
      <w:ins w:id="5536" w:author="ERCOT 010824" w:date="2023-12-19T09:19:00Z">
        <w:del w:id="5537" w:author="ERCOT 060524" w:date="2024-06-01T21:18:00Z">
          <w:r w:rsidR="005D59B0" w:rsidRPr="005D59B0" w:rsidDel="007D316C">
            <w:delText xml:space="preserve">ensure its </w:delText>
          </w:r>
          <w:r w:rsidR="005D59B0" w:rsidDel="007D316C">
            <w:delText>voltage</w:delText>
          </w:r>
          <w:r w:rsidR="005D59B0" w:rsidRPr="005D59B0" w:rsidDel="007D316C">
            <w:delText xml:space="preserve"> ride-through capability is set to the maximum level the equipment allows </w:delText>
          </w:r>
        </w:del>
      </w:ins>
      <w:ins w:id="5538" w:author="ERCOT 010824" w:date="2023-12-19T09:23:00Z">
        <w:del w:id="5539" w:author="ERCOT 060524" w:date="2024-06-01T21:18:00Z">
          <w:r w:rsidR="00DF46DC" w:rsidDel="007D316C">
            <w:rPr>
              <w:iCs/>
              <w:szCs w:val="20"/>
            </w:rPr>
            <w:delText>to meet or exceed the requirements of</w:delText>
          </w:r>
        </w:del>
      </w:ins>
      <w:ins w:id="5540" w:author="ERCOT 010824" w:date="2023-12-15T11:03:00Z">
        <w:del w:id="5541" w:author="ERCOT 060524" w:date="2024-06-01T21:18:00Z">
          <w:r w:rsidRPr="00FC7331" w:rsidDel="007D316C">
            <w:rPr>
              <w:iCs/>
              <w:szCs w:val="20"/>
            </w:rPr>
            <w:delText xml:space="preserve"> paragraphs (1) through (</w:delText>
          </w:r>
          <w:r w:rsidDel="007D316C">
            <w:rPr>
              <w:iCs/>
              <w:szCs w:val="20"/>
            </w:rPr>
            <w:delText>8</w:delText>
          </w:r>
          <w:r w:rsidRPr="00FC7331" w:rsidDel="007D316C">
            <w:rPr>
              <w:iCs/>
              <w:szCs w:val="20"/>
            </w:rPr>
            <w:delText xml:space="preserve">) </w:delText>
          </w:r>
          <w:r w:rsidDel="007D316C">
            <w:rPr>
              <w:iCs/>
              <w:szCs w:val="20"/>
            </w:rPr>
            <w:delText>above</w:delText>
          </w:r>
          <w:r w:rsidDel="007D316C">
            <w:delText xml:space="preserve"> as soon as practicable </w:delText>
          </w:r>
        </w:del>
      </w:ins>
      <w:ins w:id="5542" w:author="Joint Commenters2 032224" w:date="2024-03-21T17:21:00Z">
        <w:del w:id="5543" w:author="ERCOT 060524" w:date="2024-06-01T21:18:00Z">
          <w:r w:rsidR="00E964D9" w:rsidRPr="00777780" w:rsidDel="007D316C">
            <w:delText xml:space="preserve">with all available and known commercially reasonable upgrades as set forth in Section 2.11, Commercially Reasonable Efforts. </w:delText>
          </w:r>
        </w:del>
      </w:ins>
      <w:ins w:id="5544" w:author="ERCOT 010824" w:date="2023-12-15T11:03:00Z">
        <w:del w:id="5545" w:author="Joint Commenters2 032224" w:date="2024-03-21T17:21:00Z">
          <w:r w:rsidDel="00E964D9">
            <w:delText>but no later than December 31, 2025.</w:delText>
          </w:r>
        </w:del>
        <w:del w:id="5546" w:author="ERCOT 060524" w:date="2024-06-01T21:18:00Z">
          <w:r w:rsidDel="007D316C">
            <w:delText xml:space="preserve"> </w:delText>
          </w:r>
        </w:del>
      </w:ins>
    </w:p>
    <w:p w14:paraId="450A7767" w14:textId="016E566B" w:rsidR="00287FE0" w:rsidRPr="001A2585" w:rsidRDefault="009D299F" w:rsidP="004B632E">
      <w:pPr>
        <w:spacing w:after="240"/>
        <w:ind w:left="720" w:hanging="720"/>
        <w:jc w:val="left"/>
        <w:rPr>
          <w:ins w:id="5547" w:author="ERCOT 010824" w:date="2023-12-15T11:03:00Z"/>
        </w:rPr>
      </w:pPr>
      <w:ins w:id="5548" w:author="ERCOT 010824" w:date="2023-12-15T14:02:00Z">
        <w:r>
          <w:rPr>
            <w:color w:val="000000"/>
          </w:rPr>
          <w:t>(</w:t>
        </w:r>
        <w:del w:id="5549" w:author="ERCOT 060524" w:date="2024-06-01T21:18:00Z">
          <w:r w:rsidDel="007D316C">
            <w:rPr>
              <w:color w:val="000000"/>
            </w:rPr>
            <w:delText>10</w:delText>
          </w:r>
        </w:del>
      </w:ins>
      <w:ins w:id="5550" w:author="ERCOT 060524" w:date="2024-06-01T21:18:00Z">
        <w:r w:rsidR="007D316C">
          <w:rPr>
            <w:color w:val="000000"/>
          </w:rPr>
          <w:t>9</w:t>
        </w:r>
      </w:ins>
      <w:ins w:id="5551" w:author="ERCOT 010824" w:date="2023-12-15T14:02:00Z">
        <w:r>
          <w:rPr>
            <w:color w:val="000000"/>
          </w:rPr>
          <w:t>)</w:t>
        </w:r>
        <w:r>
          <w:rPr>
            <w:color w:val="000000"/>
          </w:rPr>
          <w:tab/>
        </w:r>
      </w:ins>
      <w:ins w:id="5552" w:author="ERCOT 010824" w:date="2023-12-19T09:24:00Z">
        <w:r w:rsidR="00903C7E">
          <w:rPr>
            <w:color w:val="000000"/>
          </w:rPr>
          <w:t>If</w:t>
        </w:r>
      </w:ins>
      <w:ins w:id="5553" w:author="ERCOT 010824" w:date="2023-12-15T11:03:00Z">
        <w:del w:id="5554" w:author="ERCOT 010824" w:date="2023-12-19T09:24:00Z">
          <w:r w:rsidR="00287FE0" w:rsidRPr="00B240A1" w:rsidDel="00903C7E">
            <w:rPr>
              <w:color w:val="000000"/>
            </w:rPr>
            <w:delText>The</w:delText>
          </w:r>
        </w:del>
        <w:r w:rsidR="00287FE0" w:rsidRPr="00B240A1">
          <w:rPr>
            <w:color w:val="000000"/>
          </w:rPr>
          <w:t xml:space="preserve"> </w:t>
        </w:r>
        <w:del w:id="5555"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5556" w:author="ERCOT 010824" w:date="2023-12-19T09:25:00Z">
        <w:r w:rsidR="00D46D6A">
          <w:rPr>
            <w:color w:val="000000"/>
          </w:rPr>
          <w:t xml:space="preserve">an </w:t>
        </w:r>
      </w:ins>
      <w:ins w:id="5557" w:author="ERCOT 010824" w:date="2023-12-15T11:03:00Z">
        <w:r w:rsidR="00287FE0" w:rsidRPr="00B240A1">
          <w:rPr>
            <w:color w:val="000000"/>
          </w:rPr>
          <w:t>IBR</w:t>
        </w:r>
      </w:ins>
      <w:ins w:id="5558" w:author="ERCOT 060524" w:date="2024-06-01T21:20:00Z">
        <w:r w:rsidR="001D262D">
          <w:rPr>
            <w:color w:val="000000"/>
          </w:rPr>
          <w:t>,</w:t>
        </w:r>
      </w:ins>
      <w:ins w:id="5559" w:author="ERCOT 010824" w:date="2023-12-15T11:03:00Z">
        <w:r w:rsidR="00287FE0" w:rsidRPr="008C0547">
          <w:rPr>
            <w:iCs/>
            <w:szCs w:val="20"/>
          </w:rPr>
          <w:t xml:space="preserve"> </w:t>
        </w:r>
        <w:del w:id="5560" w:author="ERCOT 060524" w:date="2024-06-01T21:20:00Z">
          <w:r w:rsidR="00287FE0" w:rsidDel="001D262D">
            <w:rPr>
              <w:iCs/>
              <w:szCs w:val="20"/>
            </w:rPr>
            <w:delText xml:space="preserve">or </w:delText>
          </w:r>
        </w:del>
        <w:r w:rsidR="00287FE0">
          <w:rPr>
            <w:iCs/>
            <w:szCs w:val="20"/>
          </w:rPr>
          <w:t>Type 1 WGR or Type 2 WGR</w:t>
        </w:r>
        <w:r w:rsidR="00287FE0" w:rsidRPr="00B240A1">
          <w:rPr>
            <w:color w:val="000000"/>
          </w:rPr>
          <w:t xml:space="preserve"> </w:t>
        </w:r>
        <w:r w:rsidR="00287FE0">
          <w:rPr>
            <w:color w:val="000000"/>
          </w:rPr>
          <w:t xml:space="preserve">with an SGIA </w:t>
        </w:r>
      </w:ins>
      <w:ins w:id="5561" w:author="ERCOT 010824" w:date="2023-12-15T11:43:00Z">
        <w:r w:rsidR="00E1685A">
          <w:rPr>
            <w:color w:val="000000"/>
          </w:rPr>
          <w:t xml:space="preserve">executed </w:t>
        </w:r>
      </w:ins>
      <w:ins w:id="5562" w:author="ERCOT 010824" w:date="2023-12-15T11:03:00Z">
        <w:r w:rsidR="00287FE0">
          <w:rPr>
            <w:color w:val="000000"/>
          </w:rPr>
          <w:t xml:space="preserve">prior to </w:t>
        </w:r>
        <w:del w:id="5563" w:author="ERCOT 060524" w:date="2024-06-03T16:27:00Z">
          <w:r w:rsidR="00287FE0" w:rsidDel="007D6087">
            <w:rPr>
              <w:color w:val="000000"/>
            </w:rPr>
            <w:delText>June</w:delText>
          </w:r>
        </w:del>
      </w:ins>
      <w:ins w:id="5564" w:author="ERCOT 060524" w:date="2024-06-03T16:27:00Z">
        <w:r w:rsidR="007D6087">
          <w:rPr>
            <w:color w:val="000000"/>
          </w:rPr>
          <w:t>August</w:t>
        </w:r>
      </w:ins>
      <w:ins w:id="5565" w:author="ERCOT 010824" w:date="2023-12-15T11:03:00Z">
        <w:r w:rsidR="00287FE0">
          <w:rPr>
            <w:color w:val="000000"/>
          </w:rPr>
          <w:t xml:space="preserve"> 1, 202</w:t>
        </w:r>
        <w:del w:id="5566" w:author="Joint Commenters2 032224" w:date="2024-03-21T17:24:00Z">
          <w:r w:rsidR="00287FE0" w:rsidDel="00BB1869">
            <w:rPr>
              <w:color w:val="000000"/>
            </w:rPr>
            <w:delText>3</w:delText>
          </w:r>
        </w:del>
      </w:ins>
      <w:ins w:id="5567" w:author="Joint Commenters2 032224" w:date="2024-03-21T17:24:00Z">
        <w:r w:rsidR="00BB1869">
          <w:rPr>
            <w:color w:val="000000"/>
          </w:rPr>
          <w:t>4</w:t>
        </w:r>
      </w:ins>
      <w:ins w:id="5568" w:author="ERCOT 010824" w:date="2023-12-15T11:03:00Z">
        <w:r w:rsidR="00287FE0">
          <w:rPr>
            <w:color w:val="000000"/>
          </w:rPr>
          <w:t xml:space="preserve"> </w:t>
        </w:r>
        <w:del w:id="5569"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5570" w:author="ERCOT 010824" w:date="2023-12-15T14:06:00Z">
        <w:r>
          <w:rPr>
            <w:color w:val="000000"/>
          </w:rPr>
          <w:t>8</w:t>
        </w:r>
      </w:ins>
      <w:ins w:id="5571" w:author="ERCOT 010824" w:date="2023-12-15T11:03:00Z">
        <w:r w:rsidR="00287FE0" w:rsidRPr="00B240A1">
          <w:rPr>
            <w:color w:val="000000"/>
          </w:rPr>
          <w:t xml:space="preserve">) above </w:t>
        </w:r>
        <w:r w:rsidR="00287FE0">
          <w:rPr>
            <w:color w:val="000000"/>
          </w:rPr>
          <w:t>by December 31, 2025</w:t>
        </w:r>
      </w:ins>
      <w:ins w:id="5572" w:author="ERCOT 010824" w:date="2023-12-15T14:07:00Z">
        <w:r>
          <w:rPr>
            <w:color w:val="000000"/>
          </w:rPr>
          <w:t>,</w:t>
        </w:r>
      </w:ins>
      <w:ins w:id="5573" w:author="ERCOT 010824" w:date="2023-12-15T11:03:00Z">
        <w:r w:rsidR="00287FE0">
          <w:rPr>
            <w:color w:val="000000"/>
          </w:rPr>
          <w:t xml:space="preserve"> </w:t>
        </w:r>
      </w:ins>
      <w:ins w:id="5574" w:author="ERCOT 010824" w:date="2023-12-19T09:25:00Z">
        <w:r w:rsidR="00024695">
          <w:rPr>
            <w:color w:val="000000"/>
          </w:rPr>
          <w:t xml:space="preserve">the Resource Entity </w:t>
        </w:r>
        <w:del w:id="5575" w:author="Joint Commenters2 032224" w:date="2024-03-21T17:24:00Z">
          <w:r w:rsidR="00024695" w:rsidDel="00BB1869">
            <w:rPr>
              <w:color w:val="000000"/>
            </w:rPr>
            <w:delText xml:space="preserve">or </w:delText>
          </w:r>
        </w:del>
      </w:ins>
      <w:ins w:id="5576" w:author="ERCOT 010824" w:date="2023-12-19T09:26:00Z">
        <w:del w:id="5577" w:author="Joint Commenters2 032224" w:date="2024-03-21T17:24:00Z">
          <w:r w:rsidR="00024695" w:rsidDel="00BB1869">
            <w:rPr>
              <w:color w:val="000000"/>
            </w:rPr>
            <w:delText>Interconnecting Entity (</w:delText>
          </w:r>
        </w:del>
      </w:ins>
      <w:ins w:id="5578" w:author="ERCOT 010824" w:date="2023-12-19T09:25:00Z">
        <w:del w:id="5579" w:author="Joint Commenters2 032224" w:date="2024-03-21T17:24:00Z">
          <w:r w:rsidR="00024695" w:rsidDel="00BB1869">
            <w:rPr>
              <w:color w:val="000000"/>
            </w:rPr>
            <w:delText>IE</w:delText>
          </w:r>
        </w:del>
      </w:ins>
      <w:ins w:id="5580" w:author="ERCOT 010824" w:date="2023-12-19T09:26:00Z">
        <w:del w:id="5581" w:author="Joint Commenters2 032224" w:date="2024-03-21T17:24:00Z">
          <w:r w:rsidR="00AC56FA" w:rsidDel="00BB1869">
            <w:rPr>
              <w:color w:val="000000"/>
            </w:rPr>
            <w:delText>)</w:delText>
          </w:r>
        </w:del>
      </w:ins>
      <w:ins w:id="5582" w:author="ERCOT 010824" w:date="2023-12-19T09:25:00Z">
        <w:del w:id="5583" w:author="Joint Commenters2 032224" w:date="2024-03-21T17:24:00Z">
          <w:r w:rsidR="00024695" w:rsidDel="00BB1869">
            <w:rPr>
              <w:color w:val="000000"/>
            </w:rPr>
            <w:delText xml:space="preserve"> </w:delText>
          </w:r>
        </w:del>
      </w:ins>
      <w:ins w:id="5584" w:author="ERCOT 010824" w:date="2023-12-15T11:03:00Z">
        <w:r w:rsidR="00287FE0">
          <w:t>shall</w:t>
        </w:r>
      </w:ins>
      <w:ins w:id="5585" w:author="ERCOT 010824" w:date="2023-12-19T09:26:00Z">
        <w:r w:rsidR="00024695">
          <w:t>,</w:t>
        </w:r>
      </w:ins>
      <w:ins w:id="5586" w:author="ERCOT 010824" w:date="2023-12-15T11:03:00Z">
        <w:r w:rsidR="00287FE0">
          <w:t xml:space="preserve"> </w:t>
        </w:r>
        <w:r w:rsidR="00287FE0" w:rsidRPr="001A2585">
          <w:rPr>
            <w:iCs/>
            <w:szCs w:val="20"/>
          </w:rPr>
          <w:t xml:space="preserve">by </w:t>
        </w:r>
      </w:ins>
      <w:ins w:id="5587" w:author="Joint Commenters2 032224" w:date="2024-03-21T17:25:00Z">
        <w:del w:id="5588" w:author="ERCOT 060524" w:date="2024-06-04T17:22:00Z">
          <w:r w:rsidR="00BB1869" w:rsidDel="00D02F83">
            <w:rPr>
              <w:iCs/>
              <w:szCs w:val="20"/>
            </w:rPr>
            <w:delText>February</w:delText>
          </w:r>
        </w:del>
      </w:ins>
      <w:ins w:id="5589" w:author="ERCOT 060524" w:date="2024-06-04T17:22:00Z">
        <w:r w:rsidR="00D02F83">
          <w:rPr>
            <w:iCs/>
            <w:szCs w:val="20"/>
          </w:rPr>
          <w:t>April</w:t>
        </w:r>
      </w:ins>
      <w:ins w:id="5590" w:author="Joint Commenters2 032224" w:date="2024-03-21T17:25:00Z">
        <w:r w:rsidR="00BB1869">
          <w:rPr>
            <w:iCs/>
            <w:szCs w:val="20"/>
          </w:rPr>
          <w:t xml:space="preserve"> 1, 2025</w:t>
        </w:r>
      </w:ins>
      <w:ins w:id="5591" w:author="ERCOT 060524" w:date="2024-06-01T21:19:00Z">
        <w:r w:rsidR="001D262D">
          <w:rPr>
            <w:iCs/>
            <w:szCs w:val="20"/>
          </w:rPr>
          <w:t>,</w:t>
        </w:r>
      </w:ins>
      <w:ins w:id="5592" w:author="Joint Commenters2 032224" w:date="2024-03-21T17:25:00Z">
        <w:del w:id="5593" w:author="ERCOT 060524" w:date="2024-06-01T21:19:00Z">
          <w:r w:rsidR="00BB1869" w:rsidDel="001D262D">
            <w:rPr>
              <w:iCs/>
              <w:szCs w:val="20"/>
            </w:rPr>
            <w:delText xml:space="preserve"> </w:delText>
          </w:r>
          <w:r w:rsidR="00BB1869" w:rsidRPr="00777780" w:rsidDel="001D262D">
            <w:rPr>
              <w:iCs/>
              <w:szCs w:val="20"/>
            </w:rPr>
            <w:delText>(or later as part of the interconnection process for any project not approved to energize as of February 1, 2025),</w:delText>
          </w:r>
        </w:del>
        <w:r w:rsidR="00BB1869" w:rsidRPr="00777780">
          <w:rPr>
            <w:iCs/>
            <w:szCs w:val="20"/>
          </w:rPr>
          <w:t xml:space="preserve"> request an exemption </w:t>
        </w:r>
        <w:del w:id="5594" w:author="ERCOT 060524" w:date="2024-06-01T21:20:00Z">
          <w:r w:rsidR="00BB1869" w:rsidRPr="00777780" w:rsidDel="001D262D">
            <w:rPr>
              <w:iCs/>
              <w:szCs w:val="20"/>
            </w:rPr>
            <w:delText>under</w:delText>
          </w:r>
        </w:del>
      </w:ins>
      <w:ins w:id="5595" w:author="ERCOT 060524" w:date="2024-06-01T21:20:00Z">
        <w:r w:rsidR="001D262D">
          <w:rPr>
            <w:iCs/>
            <w:szCs w:val="20"/>
          </w:rPr>
          <w:t>pursuant to</w:t>
        </w:r>
      </w:ins>
      <w:ins w:id="5596" w:author="Joint Commenters2 032224" w:date="2024-03-21T17:25:00Z">
        <w:r w:rsidR="00BB1869" w:rsidRPr="00777780">
          <w:rPr>
            <w:iCs/>
            <w:szCs w:val="20"/>
          </w:rPr>
          <w:t xml:space="preserve"> Section 2.1</w:t>
        </w:r>
      </w:ins>
      <w:ins w:id="5597" w:author="ERCOT 060524" w:date="2024-06-01T21:20:00Z">
        <w:r w:rsidR="001D262D">
          <w:rPr>
            <w:iCs/>
            <w:szCs w:val="20"/>
          </w:rPr>
          <w:t>2</w:t>
        </w:r>
      </w:ins>
      <w:ins w:id="5598" w:author="Joint Commenters2 032224" w:date="2024-03-21T17:25:00Z">
        <w:del w:id="5599" w:author="ERCOT 060524" w:date="2024-06-01T21:20:00Z">
          <w:r w:rsidR="00BB1869" w:rsidRPr="00777780" w:rsidDel="001D262D">
            <w:rPr>
              <w:iCs/>
              <w:szCs w:val="20"/>
            </w:rPr>
            <w:delText>3</w:delText>
          </w:r>
        </w:del>
        <w:r w:rsidR="00BB1869" w:rsidRPr="00777780">
          <w:rPr>
            <w:iCs/>
            <w:szCs w:val="20"/>
          </w:rPr>
          <w:t>.</w:t>
        </w:r>
      </w:ins>
      <w:ins w:id="5600" w:author="ERCOT 010824" w:date="2023-12-15T11:03:00Z">
        <w:del w:id="5601" w:author="Joint Commenters2 032224" w:date="2024-03-21T17:25:00Z">
          <w:r w:rsidR="00287FE0" w:rsidDel="00BB1869">
            <w:rPr>
              <w:iCs/>
              <w:szCs w:val="20"/>
            </w:rPr>
            <w:delText>December 31, 2024</w:delText>
          </w:r>
        </w:del>
      </w:ins>
      <w:ins w:id="5602" w:author="ERCOT 010824" w:date="2023-12-15T14:07:00Z">
        <w:del w:id="5603" w:author="Joint Commenters2 032224" w:date="2024-03-21T17:25:00Z">
          <w:r w:rsidDel="00BB1869">
            <w:rPr>
              <w:iCs/>
              <w:szCs w:val="20"/>
            </w:rPr>
            <w:delText>,</w:delText>
          </w:r>
        </w:del>
      </w:ins>
      <w:ins w:id="5604" w:author="ERCOT 010824" w:date="2023-12-15T11:03:00Z">
        <w:del w:id="5605"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606"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607" w:author="ERCOT 010824" w:date="2023-12-15T11:03:00Z"/>
          <w:del w:id="5608" w:author="Joint Commenters2 032224" w:date="2024-03-21T17:26:00Z"/>
        </w:rPr>
      </w:pPr>
      <w:ins w:id="5609" w:author="ERCOT 010824" w:date="2023-12-15T11:03:00Z">
        <w:del w:id="5610"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611" w:author="ERCOT 010824" w:date="2023-12-15T11:03:00Z"/>
          <w:del w:id="5612" w:author="Joint Commenters2 032224" w:date="2024-03-21T17:26:00Z"/>
        </w:rPr>
      </w:pPr>
      <w:ins w:id="5613" w:author="ERCOT 010824" w:date="2023-12-15T11:03:00Z">
        <w:del w:id="5614"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615" w:author="ERCOT 010824" w:date="2023-12-15T11:03:00Z"/>
          <w:del w:id="5616" w:author="Joint Commenters2 032224" w:date="2024-03-21T17:26:00Z"/>
          <w:szCs w:val="20"/>
        </w:rPr>
      </w:pPr>
      <w:ins w:id="5617" w:author="ERCOT 010824" w:date="2023-12-15T11:03:00Z">
        <w:del w:id="5618"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619" w:author="ERCOT 010824" w:date="2023-12-15T11:03:00Z"/>
          <w:del w:id="5620" w:author="Joint Commenters2 032224" w:date="2024-03-21T17:26:00Z"/>
        </w:rPr>
      </w:pPr>
      <w:ins w:id="5621" w:author="ERCOT 010824" w:date="2023-12-15T11:03:00Z">
        <w:del w:id="5622" w:author="Joint Commenters2 032224" w:date="2024-03-21T17:26:00Z">
          <w:r w:rsidDel="00BB1869">
            <w:lastRenderedPageBreak/>
            <w:delText>(d)</w:delText>
          </w:r>
          <w:r w:rsidDel="00BB1869">
            <w:tab/>
          </w:r>
          <w:bookmarkStart w:id="5623" w:name="_Hlk155356443"/>
          <w:r w:rsidDel="00BB1869">
            <w:delText xml:space="preserve">Any documented technical limitations for the IBR or Type 1 WGR or Type 2 WGR </w:delText>
          </w:r>
        </w:del>
      </w:ins>
      <w:ins w:id="5624" w:author="ERCOT 010824" w:date="2024-01-05T14:12:00Z">
        <w:del w:id="5625" w:author="Joint Commenters2 032224" w:date="2024-03-21T17:26:00Z">
          <w:r w:rsidR="00C468D6" w:rsidDel="00BB1869">
            <w:delText xml:space="preserve">voltage </w:delText>
          </w:r>
        </w:del>
      </w:ins>
      <w:ins w:id="5626" w:author="ERCOT 010824" w:date="2023-12-15T11:03:00Z">
        <w:del w:id="5627" w:author="Joint Commenters2 032224" w:date="2024-03-21T17:26:00Z">
          <w:r w:rsidDel="00BB1869">
            <w:delText>ride-through capability</w:delText>
          </w:r>
          <w:bookmarkEnd w:id="5623"/>
          <w:r w:rsidDel="00BB1869">
            <w:delText xml:space="preserve"> making it technically infeasible to meet </w:delText>
          </w:r>
        </w:del>
      </w:ins>
      <w:ins w:id="5628" w:author="ERCOT 010824" w:date="2023-12-19T09:34:00Z">
        <w:del w:id="5629" w:author="Joint Commenters2 032224" w:date="2024-03-21T17:26:00Z">
          <w:r w:rsidR="00D33171" w:rsidDel="00BB1869">
            <w:delText>any</w:delText>
          </w:r>
        </w:del>
      </w:ins>
      <w:ins w:id="5630" w:author="ERCOT 010824" w:date="2023-12-15T11:03:00Z">
        <w:del w:id="5631" w:author="Joint Commenters2 032224" w:date="2024-03-21T17:26:00Z">
          <w:r w:rsidDel="00BB1869">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5632" w:author="ERCOT 010824" w:date="2023-12-19T09:35:00Z">
        <w:del w:id="5633" w:author="Joint Commenters2 032224" w:date="2024-03-21T17:26:00Z">
          <w:r w:rsidR="00D33171" w:rsidDel="00BB1869">
            <w:rPr>
              <w:szCs w:val="20"/>
            </w:rPr>
            <w:delText>comparable replacement equipment</w:delText>
          </w:r>
        </w:del>
      </w:ins>
      <w:ins w:id="5634" w:author="ERCOT 010824" w:date="2023-12-15T11:03:00Z">
        <w:del w:id="5635" w:author="Joint Commenters2 032224" w:date="2024-03-21T17:26:00Z">
          <w:r w:rsidDel="00BB1869">
            <w:rPr>
              <w:szCs w:val="20"/>
            </w:rPr>
            <w:delText xml:space="preserve"> on a per turbine or </w:delText>
          </w:r>
        </w:del>
      </w:ins>
      <w:ins w:id="5636" w:author="ERCOT 010824" w:date="2023-12-19T09:35:00Z">
        <w:del w:id="5637" w:author="Joint Commenters2 032224" w:date="2024-03-21T17:26:00Z">
          <w:r w:rsidR="001B5D4C" w:rsidDel="00BB1869">
            <w:rPr>
              <w:szCs w:val="20"/>
            </w:rPr>
            <w:delText xml:space="preserve">per </w:delText>
          </w:r>
        </w:del>
      </w:ins>
      <w:ins w:id="5638" w:author="ERCOT 010824" w:date="2023-12-15T11:03:00Z">
        <w:del w:id="5639" w:author="Joint Commenters2 032224" w:date="2024-03-21T17:26:00Z">
          <w:r w:rsidDel="00BB1869">
            <w:rPr>
              <w:szCs w:val="20"/>
            </w:rPr>
            <w:delText>inverter basis</w:delText>
          </w:r>
        </w:del>
      </w:ins>
      <w:del w:id="5640" w:author="Joint Commenters2 032224" w:date="2024-03-21T17:26:00Z">
        <w:r w:rsidR="00C74C5B" w:rsidDel="00BB1869">
          <w:rPr>
            <w:szCs w:val="20"/>
          </w:rPr>
          <w:delText>; and</w:delText>
        </w:r>
      </w:del>
      <w:ins w:id="5641" w:author="ERCOT 010824" w:date="2023-12-15T11:03:00Z">
        <w:del w:id="5642"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643" w:author="ERCOT 010824" w:date="2023-12-15T11:03:00Z"/>
          <w:del w:id="5644" w:author="Joint Commenters2 032224" w:date="2024-03-21T17:26:00Z"/>
        </w:rPr>
      </w:pPr>
      <w:ins w:id="5645" w:author="ERCOT 010824" w:date="2023-12-15T11:03:00Z">
        <w:del w:id="5646"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647" w:author="ERCOT 010824" w:date="2023-12-15T11:03:00Z"/>
          <w:del w:id="5648" w:author="Joint Commenters2 032224" w:date="2024-03-21T17:28:00Z"/>
          <w:color w:val="000000"/>
        </w:rPr>
      </w:pPr>
      <w:ins w:id="5649" w:author="ERCOT 010824" w:date="2023-12-15T13:02:00Z">
        <w:del w:id="5650" w:author="Joint Commenters2 032224" w:date="2024-03-21T17:28:00Z">
          <w:r w:rsidDel="00BB1869">
            <w:delText>(1</w:delText>
          </w:r>
        </w:del>
      </w:ins>
      <w:ins w:id="5651" w:author="ERCOT 010824" w:date="2023-12-15T14:08:00Z">
        <w:del w:id="5652" w:author="Joint Commenters2 032224" w:date="2024-03-21T17:28:00Z">
          <w:r w:rsidR="009D299F" w:rsidDel="00BB1869">
            <w:delText>1</w:delText>
          </w:r>
        </w:del>
      </w:ins>
      <w:ins w:id="5653" w:author="ERCOT 010824" w:date="2023-12-15T13:03:00Z">
        <w:del w:id="5654" w:author="Joint Commenters2 032224" w:date="2024-03-21T17:28:00Z">
          <w:r w:rsidDel="00BB1869">
            <w:delText>)</w:delText>
          </w:r>
          <w:r w:rsidDel="00BB1869">
            <w:tab/>
          </w:r>
        </w:del>
      </w:ins>
      <w:ins w:id="5655" w:author="ERCOT 010824" w:date="2023-12-15T13:04:00Z">
        <w:del w:id="5656" w:author="Joint Commenters2 032224" w:date="2024-03-21T17:27:00Z">
          <w:r w:rsidDel="00BB1869">
            <w:delText>I</w:delText>
          </w:r>
        </w:del>
      </w:ins>
      <w:ins w:id="5657" w:author="ERCOT 010824" w:date="2023-12-15T11:03:00Z">
        <w:del w:id="5658" w:author="Joint Commenters2 032224" w:date="2024-03-21T17:27:00Z">
          <w:r w:rsidR="00287FE0" w:rsidRPr="00E4026B" w:rsidDel="00BB1869">
            <w:delText xml:space="preserve">n its sole and reasonable discretion, </w:delText>
          </w:r>
        </w:del>
      </w:ins>
      <w:ins w:id="5659" w:author="ERCOT 010824" w:date="2023-12-15T13:04:00Z">
        <w:del w:id="5660" w:author="Joint Commenters2 032224" w:date="2024-03-21T17:27:00Z">
          <w:r w:rsidDel="00BB1869">
            <w:delText xml:space="preserve">ERCOT may </w:delText>
          </w:r>
        </w:del>
      </w:ins>
      <w:ins w:id="5661" w:author="ERCOT 010824" w:date="2023-12-15T11:03:00Z">
        <w:del w:id="5662" w:author="Joint Commenters2 032224" w:date="2024-03-21T17:27:00Z">
          <w:r w:rsidR="00287FE0" w:rsidRPr="00E4026B" w:rsidDel="00BB1869">
            <w:delText xml:space="preserve">allow a documented technical exception to an existing </w:delText>
          </w:r>
        </w:del>
        <w:del w:id="5663"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664" w:author="ERCOT 010824" w:date="2023-12-15T13:05:00Z">
        <w:del w:id="5665" w:author="Joint Commenters2 032224" w:date="2024-03-21T17:28:00Z">
          <w:r w:rsidDel="00BB1869">
            <w:delText>(</w:delText>
          </w:r>
        </w:del>
      </w:ins>
      <w:ins w:id="5666" w:author="ERCOT 010824" w:date="2023-12-15T14:09:00Z">
        <w:del w:id="5667" w:author="Joint Commenters2 032224" w:date="2024-03-21T17:28:00Z">
          <w:r w:rsidR="009D299F" w:rsidDel="00BB1869">
            <w:delText>10</w:delText>
          </w:r>
        </w:del>
      </w:ins>
      <w:ins w:id="5668" w:author="ERCOT 010824" w:date="2023-12-15T13:05:00Z">
        <w:del w:id="5669" w:author="Joint Commenters2 032224" w:date="2024-03-21T17:28:00Z">
          <w:r w:rsidDel="00BB1869">
            <w:delText>)</w:delText>
          </w:r>
        </w:del>
      </w:ins>
      <w:ins w:id="5670" w:author="ERCOT 010824" w:date="2023-12-15T11:03:00Z">
        <w:del w:id="5671" w:author="Joint Commenters2 032224" w:date="2024-03-21T17:28:00Z">
          <w:r w:rsidR="00287FE0" w:rsidDel="00BB1869">
            <w:delText xml:space="preserve">(d) above. Evidence from paragraphs </w:delText>
          </w:r>
        </w:del>
      </w:ins>
      <w:ins w:id="5672" w:author="ERCOT 010824" w:date="2023-12-15T13:05:00Z">
        <w:del w:id="5673" w:author="Joint Commenters2 032224" w:date="2024-03-21T17:28:00Z">
          <w:r w:rsidDel="00BB1869">
            <w:delText>(</w:delText>
          </w:r>
        </w:del>
      </w:ins>
      <w:ins w:id="5674" w:author="ERCOT 010824" w:date="2023-12-15T14:09:00Z">
        <w:del w:id="5675" w:author="Joint Commenters2 032224" w:date="2024-03-21T17:28:00Z">
          <w:r w:rsidR="009D299F" w:rsidDel="00BB1869">
            <w:delText>10</w:delText>
          </w:r>
        </w:del>
      </w:ins>
      <w:ins w:id="5676" w:author="ERCOT 010824" w:date="2023-12-15T13:05:00Z">
        <w:del w:id="5677" w:author="Joint Commenters2 032224" w:date="2024-03-21T17:28:00Z">
          <w:r w:rsidDel="00BB1869">
            <w:delText>)</w:delText>
          </w:r>
        </w:del>
      </w:ins>
      <w:ins w:id="5678" w:author="ERCOT 010824" w:date="2023-12-15T11:03:00Z">
        <w:del w:id="5679"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680" w:author="ERCOT 010824" w:date="2023-12-15T13:06:00Z">
        <w:del w:id="5681" w:author="Joint Commenters2 032224" w:date="2024-03-21T17:28:00Z">
          <w:r w:rsidDel="00BB1869">
            <w:delText>S</w:delText>
          </w:r>
        </w:del>
      </w:ins>
      <w:ins w:id="5682" w:author="ERCOT 010824" w:date="2023-12-15T11:03:00Z">
        <w:del w:id="5683" w:author="Joint Commenters2 032224" w:date="2024-03-21T17:28:00Z">
          <w:r w:rsidR="00287FE0" w:rsidDel="00BB1869">
            <w:delText>ystem</w:delText>
          </w:r>
        </w:del>
      </w:ins>
      <w:ins w:id="5684" w:author="ERCOT 010824" w:date="2023-12-19T09:37:00Z">
        <w:del w:id="5685" w:author="Joint Commenters2 032224" w:date="2024-03-21T17:28:00Z">
          <w:r w:rsidR="00971A1B" w:rsidDel="00BB1869">
            <w:delText xml:space="preserve"> and the limitation is accurately represented in models provided to ERCOT</w:delText>
          </w:r>
        </w:del>
      </w:ins>
      <w:ins w:id="5686" w:author="ERCOT 010824" w:date="2023-12-15T11:03:00Z">
        <w:del w:id="5687" w:author="Joint Commenters2 032224" w:date="2024-03-21T17:28:00Z">
          <w:r w:rsidR="00287FE0" w:rsidDel="00BB1869">
            <w:delText xml:space="preserve">.  Any exceptions will expire when the IBR implements a modification as described in paragraph (1)(c) of Planning Guide Section 5.2.1, </w:delText>
          </w:r>
        </w:del>
      </w:ins>
      <w:ins w:id="5688" w:author="ERCOT 010824" w:date="2023-12-15T13:08:00Z">
        <w:del w:id="5689" w:author="Joint Commenters2 032224" w:date="2024-03-21T17:28:00Z">
          <w:r w:rsidR="00E8643B" w:rsidDel="00BB1869">
            <w:delText xml:space="preserve">Applicability, </w:delText>
          </w:r>
        </w:del>
      </w:ins>
      <w:ins w:id="5690" w:author="ERCOT 010824" w:date="2023-12-15T11:03:00Z">
        <w:del w:id="5691" w:author="Joint Commenters2 032224" w:date="2024-03-21T17:28:00Z">
          <w:r w:rsidR="00287FE0" w:rsidDel="00BB1869">
            <w:delText xml:space="preserve">for which a </w:delText>
          </w:r>
        </w:del>
      </w:ins>
      <w:ins w:id="5692" w:author="ERCOT 010824" w:date="2023-12-19T09:37:00Z">
        <w:del w:id="5693" w:author="Joint Commenters2 032224" w:date="2024-03-21T17:28:00Z">
          <w:r w:rsidR="00857C56" w:rsidDel="00BB1869">
            <w:delText>Generator Interconnection or Modification (</w:delText>
          </w:r>
        </w:del>
      </w:ins>
      <w:ins w:id="5694" w:author="ERCOT 010824" w:date="2023-12-15T11:03:00Z">
        <w:del w:id="5695" w:author="Joint Commenters2 032224" w:date="2024-03-21T17:28:00Z">
          <w:r w:rsidR="00287FE0" w:rsidDel="00BB1869">
            <w:delText>GIM</w:delText>
          </w:r>
        </w:del>
      </w:ins>
      <w:ins w:id="5696" w:author="ERCOT 010824" w:date="2023-12-19T09:37:00Z">
        <w:del w:id="5697" w:author="Joint Commenters2 032224" w:date="2024-03-21T17:28:00Z">
          <w:r w:rsidR="00857C56" w:rsidDel="00BB1869">
            <w:delText>)</w:delText>
          </w:r>
        </w:del>
      </w:ins>
      <w:ins w:id="5698" w:author="ERCOT 010824" w:date="2023-12-15T11:03:00Z">
        <w:del w:id="5699" w:author="Joint Commenters2 032224" w:date="2024-03-21T17:28:00Z">
          <w:r w:rsidR="00287FE0" w:rsidDel="00BB1869">
            <w:delText xml:space="preserve"> was initiated or when ERCOT is notified that the technical limitation no longer exists. </w:delText>
          </w:r>
        </w:del>
      </w:ins>
      <w:ins w:id="5700" w:author="ERCOT 010824" w:date="2023-12-15T13:10:00Z">
        <w:del w:id="5701" w:author="Joint Commenters2 032224" w:date="2024-03-21T17:28:00Z">
          <w:r w:rsidR="00E8643B" w:rsidDel="00BB1869">
            <w:delText xml:space="preserve"> </w:delText>
          </w:r>
        </w:del>
      </w:ins>
      <w:ins w:id="5702" w:author="ERCOT 010824" w:date="2023-12-15T11:03:00Z">
        <w:del w:id="5703"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704" w:author="ERCOT 010824" w:date="2023-12-19T09:39:00Z">
        <w:del w:id="5705" w:author="Joint Commenters2 032224" w:date="2024-03-21T17:28:00Z">
          <w:r w:rsidR="00C84754" w:rsidDel="00BB1869">
            <w:delText xml:space="preserve"> </w:delText>
          </w:r>
        </w:del>
      </w:ins>
      <w:del w:id="5706" w:author="Joint Commenters2 032224" w:date="2024-03-21T17:28:00Z">
        <w:r w:rsidR="006250B1" w:rsidDel="00BB1869">
          <w:delText xml:space="preserve"> </w:delText>
        </w:r>
      </w:del>
      <w:ins w:id="5707" w:author="ERCOT 010824" w:date="2023-12-15T11:03:00Z">
        <w:del w:id="5708" w:author="Joint Commenters2 032224" w:date="2024-03-21T17:28:00Z">
          <w:r w:rsidR="00287FE0" w:rsidDel="00BB1869">
            <w:delText>For any IBR or Type 1 WGR or Type 2 WGR that receives a documented technical exception, the documented maximum capabilities that do not meet the capabilities in paragraphs (1) through (</w:delText>
          </w:r>
        </w:del>
      </w:ins>
      <w:ins w:id="5709" w:author="ERCOT 010824" w:date="2023-12-19T09:43:00Z">
        <w:del w:id="5710" w:author="Joint Commenters2 032224" w:date="2024-03-21T17:28:00Z">
          <w:r w:rsidR="00E21994" w:rsidDel="00BB1869">
            <w:delText>8</w:delText>
          </w:r>
        </w:del>
      </w:ins>
      <w:ins w:id="5711" w:author="ERCOT 010824" w:date="2023-12-15T11:03:00Z">
        <w:del w:id="5712" w:author="Joint Commenters2 032224" w:date="2024-03-21T17:28:00Z">
          <w:r w:rsidR="00287FE0" w:rsidDel="00BB1869">
            <w:delText>) above will become the new performance requirements until the exception is removed</w:delText>
          </w:r>
        </w:del>
      </w:ins>
      <w:del w:id="5713" w:author="Joint Commenters2 032224" w:date="2024-03-21T17:28:00Z">
        <w:r w:rsidR="00287FE0" w:rsidDel="00BB1869">
          <w:delText>.</w:delText>
        </w:r>
      </w:del>
      <w:ins w:id="5714" w:author="ERCOT 010824" w:date="2023-12-19T09:40:00Z">
        <w:del w:id="5715" w:author="Joint Commenters2 032224" w:date="2024-03-21T17:28:00Z">
          <w:r w:rsidR="00C84754" w:rsidDel="00BB1869">
            <w:delText xml:space="preserve"> </w:delText>
          </w:r>
        </w:del>
      </w:ins>
      <w:ins w:id="5716" w:author="ERCOT 010824" w:date="2023-12-15T11:03:00Z">
        <w:del w:id="5717" w:author="Joint Commenters2 032224" w:date="2024-03-21T17:28:00Z">
          <w:r w:rsidR="00287FE0" w:rsidDel="00BB1869">
            <w:delText xml:space="preserve">Mitigation plans where a Resource Entity or IE for an IBR, Type 1 WGR, or Type 2 WGR installs supplemental dynamic reactive </w:delText>
          </w:r>
        </w:del>
      </w:ins>
      <w:ins w:id="5718" w:author="ERCOT 010824" w:date="2023-12-19T09:42:00Z">
        <w:del w:id="5719" w:author="Joint Commenters2 032224" w:date="2024-03-21T17:28:00Z">
          <w:r w:rsidR="00326512" w:rsidDel="00BB1869">
            <w:delText>devices</w:delText>
          </w:r>
        </w:del>
      </w:ins>
      <w:ins w:id="5720" w:author="ERCOT 010824" w:date="2023-12-15T11:03:00Z">
        <w:del w:id="5721" w:author="Joint Commenters2 032224" w:date="2024-03-21T17:28:00Z">
          <w:r w:rsidR="00287FE0" w:rsidDel="00BB1869">
            <w:delText xml:space="preserve"> or </w:delText>
          </w:r>
        </w:del>
      </w:ins>
      <w:ins w:id="5722" w:author="ERCOT 010824" w:date="2023-12-19T09:42:00Z">
        <w:del w:id="5723" w:author="Joint Commenters2 032224" w:date="2024-03-21T17:28:00Z">
          <w:r w:rsidR="00942293" w:rsidDel="00BB1869">
            <w:delText>batteries</w:delText>
          </w:r>
        </w:del>
      </w:ins>
      <w:ins w:id="5724" w:author="ERCOT 010824" w:date="2023-12-15T11:03:00Z">
        <w:del w:id="5725"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2977CCF8" w:rsidR="00287FE0" w:rsidRPr="00797181" w:rsidRDefault="00287FE0">
      <w:pPr>
        <w:ind w:left="720" w:hanging="720"/>
        <w:jc w:val="left"/>
        <w:rPr>
          <w:ins w:id="5726" w:author="ERCOT 010824" w:date="2023-12-15T11:03:00Z"/>
        </w:rPr>
        <w:pPrChange w:id="5727" w:author="ERCOT 060524" w:date="2024-06-01T21:27:00Z">
          <w:pPr>
            <w:spacing w:after="240"/>
            <w:ind w:left="720" w:hanging="720"/>
            <w:jc w:val="left"/>
          </w:pPr>
        </w:pPrChange>
      </w:pPr>
      <w:ins w:id="5728" w:author="ERCOT 010824" w:date="2023-12-15T11:03:00Z">
        <w:r>
          <w:t>(</w:t>
        </w:r>
        <w:r>
          <w:rPr>
            <w:iCs/>
            <w:szCs w:val="20"/>
          </w:rPr>
          <w:t>1</w:t>
        </w:r>
      </w:ins>
      <w:ins w:id="5729" w:author="ERCOT 060524" w:date="2024-06-01T21:21:00Z">
        <w:r w:rsidR="001D262D">
          <w:rPr>
            <w:iCs/>
            <w:szCs w:val="20"/>
          </w:rPr>
          <w:t>0</w:t>
        </w:r>
      </w:ins>
      <w:ins w:id="5730" w:author="ERCOT 010824" w:date="2023-12-15T14:09:00Z">
        <w:del w:id="5731" w:author="Joint Commenters2 032224" w:date="2024-03-21T17:28:00Z">
          <w:r w:rsidR="009D299F" w:rsidDel="00BB1869">
            <w:rPr>
              <w:iCs/>
              <w:szCs w:val="20"/>
            </w:rPr>
            <w:delText>2</w:delText>
          </w:r>
        </w:del>
      </w:ins>
      <w:ins w:id="5732" w:author="Joint Commenters2 032224" w:date="2024-03-21T17:28:00Z">
        <w:del w:id="5733" w:author="ERCOT 060524" w:date="2024-06-01T21:21:00Z">
          <w:r w:rsidR="00BB1869" w:rsidDel="001D262D">
            <w:rPr>
              <w:iCs/>
              <w:szCs w:val="20"/>
            </w:rPr>
            <w:delText>1</w:delText>
          </w:r>
        </w:del>
      </w:ins>
      <w:ins w:id="5734" w:author="ERCOT 010824" w:date="2023-12-15T11:03:00Z">
        <w:r>
          <w:t>)</w:t>
        </w:r>
        <w:r>
          <w:tab/>
        </w:r>
        <w:r w:rsidRPr="00797181">
          <w:rPr>
            <w:iCs/>
            <w:szCs w:val="20"/>
          </w:rPr>
          <w:t>If an I</w:t>
        </w:r>
        <w:r>
          <w:rPr>
            <w:iCs/>
            <w:szCs w:val="20"/>
          </w:rPr>
          <w:t>B</w:t>
        </w:r>
        <w:r w:rsidRPr="00797181">
          <w:rPr>
            <w:iCs/>
            <w:szCs w:val="20"/>
          </w:rPr>
          <w:t>R</w:t>
        </w:r>
      </w:ins>
      <w:ins w:id="5735" w:author="ERCOT 060524" w:date="2024-06-01T21:21:00Z">
        <w:r w:rsidR="001D262D">
          <w:rPr>
            <w:iCs/>
            <w:szCs w:val="20"/>
          </w:rPr>
          <w:t>,</w:t>
        </w:r>
      </w:ins>
      <w:ins w:id="5736" w:author="ERCOT 010824" w:date="2023-12-15T11:03:00Z">
        <w:r w:rsidRPr="00797181">
          <w:rPr>
            <w:iCs/>
            <w:szCs w:val="20"/>
          </w:rPr>
          <w:t xml:space="preserve"> </w:t>
        </w:r>
        <w:del w:id="5737" w:author="ERCOT 060524" w:date="2024-06-01T21:21:00Z">
          <w:r w:rsidDel="001D262D">
            <w:rPr>
              <w:iCs/>
              <w:szCs w:val="20"/>
            </w:rPr>
            <w:delText xml:space="preserve">or </w:delText>
          </w:r>
        </w:del>
        <w:r>
          <w:rPr>
            <w:iCs/>
            <w:szCs w:val="20"/>
          </w:rPr>
          <w:t xml:space="preserve">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 xml:space="preserve">the </w:t>
        </w:r>
      </w:ins>
      <w:ins w:id="5738" w:author="Joint Commenters2 032224" w:date="2024-03-21T17:29:00Z">
        <w:r w:rsidR="00BB1869">
          <w:rPr>
            <w:iCs/>
            <w:szCs w:val="20"/>
          </w:rPr>
          <w:t xml:space="preserve">applicable </w:t>
        </w:r>
      </w:ins>
      <w:ins w:id="5739" w:author="ERCOT 010824" w:date="2023-12-15T11:03:00Z">
        <w:r>
          <w:rPr>
            <w:iCs/>
            <w:szCs w:val="20"/>
          </w:rPr>
          <w:t>voltage ride-through</w:t>
        </w:r>
        <w:r w:rsidRPr="00797181">
          <w:rPr>
            <w:iCs/>
            <w:szCs w:val="20"/>
          </w:rPr>
          <w:t xml:space="preserve"> requirement</w:t>
        </w:r>
        <w:r>
          <w:rPr>
            <w:iCs/>
            <w:szCs w:val="20"/>
          </w:rPr>
          <w:t>s</w:t>
        </w:r>
        <w:r w:rsidRPr="00797181">
          <w:rPr>
            <w:iCs/>
            <w:szCs w:val="20"/>
          </w:rPr>
          <w:t xml:space="preserve">, </w:t>
        </w:r>
        <w:del w:id="5740"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741" w:author="ERCOT 010824" w:date="2023-12-15T14:10:00Z">
        <w:del w:id="5742" w:author="Joint Commenters2 032224" w:date="2024-03-21T17:29:00Z">
          <w:r w:rsidR="009D299F" w:rsidDel="00BB1869">
            <w:rPr>
              <w:iCs/>
              <w:szCs w:val="20"/>
            </w:rPr>
            <w:delText>3</w:delText>
          </w:r>
        </w:del>
      </w:ins>
      <w:ins w:id="5743" w:author="ERCOT 010824" w:date="2023-12-15T11:03:00Z">
        <w:del w:id="5744" w:author="Joint Commenters2 032224" w:date="2024-03-21T17:29:00Z">
          <w:r w:rsidRPr="00FA150F" w:rsidDel="00BB1869">
            <w:rPr>
              <w:iCs/>
              <w:szCs w:val="20"/>
            </w:rPr>
            <w:delText xml:space="preserve">) below.  Additionally, </w:delText>
          </w:r>
        </w:del>
        <w:r w:rsidRPr="00797181">
          <w:rPr>
            <w:iCs/>
            <w:szCs w:val="20"/>
          </w:rPr>
          <w:t xml:space="preserve">the </w:t>
        </w:r>
        <w:r>
          <w:rPr>
            <w:iCs/>
            <w:szCs w:val="20"/>
          </w:rPr>
          <w:t xml:space="preserve">Resource Entity </w:t>
        </w:r>
        <w:r w:rsidRPr="00797181">
          <w:rPr>
            <w:iCs/>
            <w:szCs w:val="20"/>
          </w:rPr>
          <w:t xml:space="preserve">shall </w:t>
        </w:r>
      </w:ins>
      <w:ins w:id="5745" w:author="Joint Commenters2 032224" w:date="2024-03-21T17:30:00Z">
        <w:r w:rsidR="00BB1869" w:rsidRPr="00777780">
          <w:rPr>
            <w:iCs/>
            <w:szCs w:val="20"/>
          </w:rPr>
          <w:t xml:space="preserve">take </w:t>
        </w:r>
      </w:ins>
      <w:ins w:id="5746" w:author="ERCOT 060524" w:date="2024-06-01T21:22:00Z">
        <w:r w:rsidR="001D262D">
          <w:rPr>
            <w:iCs/>
            <w:szCs w:val="20"/>
          </w:rPr>
          <w:t xml:space="preserve">the </w:t>
        </w:r>
      </w:ins>
      <w:ins w:id="5747" w:author="Joint Commenters2 032224" w:date="2024-03-21T17:30:00Z">
        <w:r w:rsidR="00BB1869" w:rsidRPr="00777780">
          <w:rPr>
            <w:iCs/>
            <w:szCs w:val="20"/>
          </w:rPr>
          <w:t>actions described in Section 2.1</w:t>
        </w:r>
      </w:ins>
      <w:ins w:id="5748" w:author="ERCOT 060524" w:date="2024-06-01T21:23:00Z">
        <w:r w:rsidR="001D262D">
          <w:rPr>
            <w:iCs/>
            <w:szCs w:val="20"/>
          </w:rPr>
          <w:t>3</w:t>
        </w:r>
      </w:ins>
      <w:ins w:id="5749" w:author="Joint Commenters2 032224" w:date="2024-03-21T17:30:00Z">
        <w:del w:id="5750" w:author="ERCOT 060524" w:date="2024-06-01T21:23:00Z">
          <w:r w:rsidR="00BB1869" w:rsidRPr="00777780" w:rsidDel="001D262D">
            <w:rPr>
              <w:iCs/>
              <w:szCs w:val="20"/>
            </w:rPr>
            <w:delText>4</w:delText>
          </w:r>
        </w:del>
        <w:r w:rsidR="00BB1869" w:rsidRPr="00777780">
          <w:rPr>
            <w:iCs/>
            <w:szCs w:val="20"/>
          </w:rPr>
          <w:t xml:space="preserve">, Actions Following </w:t>
        </w:r>
      </w:ins>
      <w:ins w:id="5751" w:author="ERCOT 060524" w:date="2024-06-01T21:24:00Z">
        <w:r w:rsidR="00B97111" w:rsidRPr="00A9415A">
          <w:rPr>
            <w:bCs/>
            <w:iCs/>
          </w:rPr>
          <w:t>a Transmission-Connected Inverter-Based Resource (IBR), Type 1 Wind-Powered Generation Resource (WGR) or Type 2 WGR</w:t>
        </w:r>
        <w:r w:rsidR="00B97111" w:rsidRPr="00777780">
          <w:rPr>
            <w:iCs/>
            <w:szCs w:val="20"/>
          </w:rPr>
          <w:t xml:space="preserve"> </w:t>
        </w:r>
      </w:ins>
      <w:ins w:id="5752" w:author="Joint Commenters2 032224" w:date="2024-03-21T17:30:00Z">
        <w:del w:id="5753" w:author="ERCOT 060524" w:date="2024-06-01T21:24:00Z">
          <w:r w:rsidR="00BB1869" w:rsidRPr="00777780" w:rsidDel="00B97111">
            <w:rPr>
              <w:iCs/>
              <w:szCs w:val="20"/>
            </w:rPr>
            <w:delText xml:space="preserve">an </w:delText>
          </w:r>
        </w:del>
        <w:r w:rsidR="00BB1869" w:rsidRPr="00777780">
          <w:rPr>
            <w:iCs/>
            <w:szCs w:val="20"/>
          </w:rPr>
          <w:t>Apparent Failure to Ride-Through.</w:t>
        </w:r>
      </w:ins>
      <w:ins w:id="5754" w:author="ERCOT 010824" w:date="2023-12-15T11:03:00Z">
        <w:del w:id="5755"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w:delText>
          </w:r>
          <w:r w:rsidRPr="00797181" w:rsidDel="00BB1869">
            <w:rPr>
              <w:iCs/>
              <w:szCs w:val="20"/>
            </w:rPr>
            <w:lastRenderedPageBreak/>
            <w:delText xml:space="preserve">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5756" w:author="ERCOT 010824" w:date="2023-12-15T11:03:00Z"/>
          <w:del w:id="5757" w:author="Joint Commenters2 032224" w:date="2024-03-21T17:30:00Z"/>
          <w:iCs/>
          <w:szCs w:val="20"/>
        </w:rPr>
      </w:pPr>
      <w:ins w:id="5758" w:author="ERCOT 010824" w:date="2023-12-15T11:03:00Z">
        <w:del w:id="5759" w:author="Joint Commenters2 032224" w:date="2024-03-21T17:30:00Z">
          <w:r w:rsidDel="00BB1869">
            <w:delText>(</w:delText>
          </w:r>
          <w:r w:rsidDel="00BB1869">
            <w:rPr>
              <w:iCs/>
              <w:szCs w:val="20"/>
            </w:rPr>
            <w:delText>1</w:delText>
          </w:r>
        </w:del>
      </w:ins>
      <w:ins w:id="5760" w:author="ERCOT 010824" w:date="2023-12-15T14:10:00Z">
        <w:del w:id="5761" w:author="Joint Commenters2 032224" w:date="2024-03-21T17:30:00Z">
          <w:r w:rsidR="009D299F" w:rsidDel="00BB1869">
            <w:rPr>
              <w:iCs/>
              <w:szCs w:val="20"/>
            </w:rPr>
            <w:delText>3</w:delText>
          </w:r>
        </w:del>
      </w:ins>
      <w:ins w:id="5762" w:author="ERCOT 010824" w:date="2023-12-15T11:03:00Z">
        <w:del w:id="5763"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5764" w:author="ERCOT 010824" w:date="2023-12-19T09:49:00Z">
        <w:del w:id="5765"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766" w:author="ERCOT 010824" w:date="2023-12-19T09:51:00Z">
        <w:del w:id="5767" w:author="Joint Commenters2 032224" w:date="2024-03-21T17:30:00Z">
          <w:r w:rsidR="00104664" w:rsidDel="00BB1869">
            <w:rPr>
              <w:iCs/>
              <w:szCs w:val="20"/>
            </w:rPr>
            <w:delText>,</w:delText>
          </w:r>
        </w:del>
      </w:ins>
      <w:ins w:id="5768" w:author="ERCOT 010824" w:date="2023-12-19T09:49:00Z">
        <w:del w:id="5769" w:author="Joint Commenters2 032224" w:date="2024-03-21T17:30:00Z">
          <w:r w:rsidR="00C22388" w:rsidDel="00BB1869">
            <w:rPr>
              <w:iCs/>
              <w:szCs w:val="20"/>
            </w:rPr>
            <w:delText xml:space="preserve"> </w:delText>
          </w:r>
        </w:del>
      </w:ins>
      <w:ins w:id="5770" w:author="ERCOT 010824" w:date="2023-12-19T09:50:00Z">
        <w:del w:id="5771" w:author="Joint Commenters2 032224" w:date="2024-03-21T17:30:00Z">
          <w:r w:rsidR="00A47B41" w:rsidDel="00BB1869">
            <w:rPr>
              <w:iCs/>
              <w:szCs w:val="20"/>
            </w:rPr>
            <w:delText>or portions thereof</w:delText>
          </w:r>
        </w:del>
      </w:ins>
      <w:ins w:id="5772" w:author="ERCOT 010824" w:date="2023-12-19T09:51:00Z">
        <w:del w:id="5773" w:author="Joint Commenters2 032224" w:date="2024-03-21T17:30:00Z">
          <w:r w:rsidR="00104664" w:rsidDel="00BB1869">
            <w:rPr>
              <w:iCs/>
              <w:szCs w:val="20"/>
            </w:rPr>
            <w:delText>,</w:delText>
          </w:r>
        </w:del>
      </w:ins>
      <w:ins w:id="5774" w:author="ERCOT 010824" w:date="2023-12-19T09:50:00Z">
        <w:del w:id="5775" w:author="Joint Commenters2 032224" w:date="2024-03-21T17:30:00Z">
          <w:r w:rsidR="00A47B41" w:rsidDel="00BB1869">
            <w:rPr>
              <w:iCs/>
              <w:szCs w:val="20"/>
            </w:rPr>
            <w:delText xml:space="preserve"> </w:delText>
          </w:r>
        </w:del>
      </w:ins>
      <w:ins w:id="5776" w:author="ERCOT 010824" w:date="2023-12-15T11:03:00Z">
        <w:del w:id="5777"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778" w:author="ERCOT 010824" w:date="2023-12-15T11:03:00Z"/>
          <w:del w:id="5779" w:author="Joint Commenters2 032224" w:date="2024-03-21T17:30:00Z"/>
          <w:iCs/>
          <w:szCs w:val="20"/>
        </w:rPr>
      </w:pPr>
      <w:ins w:id="5780" w:author="ERCOT 010824" w:date="2023-12-15T11:03:00Z">
        <w:del w:id="5781" w:author="Joint Commenters2 032224" w:date="2024-03-21T17:30:00Z">
          <w:r w:rsidDel="00BB1869">
            <w:rPr>
              <w:iCs/>
              <w:szCs w:val="20"/>
            </w:rPr>
            <w:delText>(a)</w:delText>
          </w:r>
        </w:del>
      </w:ins>
      <w:ins w:id="5782" w:author="ERCOT 010824" w:date="2023-12-15T13:33:00Z">
        <w:del w:id="5783" w:author="Joint Commenters2 032224" w:date="2024-03-21T17:30:00Z">
          <w:r w:rsidR="00CD4CAD" w:rsidDel="00BB1869">
            <w:rPr>
              <w:iCs/>
              <w:szCs w:val="20"/>
            </w:rPr>
            <w:tab/>
          </w:r>
        </w:del>
      </w:ins>
      <w:ins w:id="5784" w:author="ERCOT 010824" w:date="2023-12-15T11:03:00Z">
        <w:del w:id="5785" w:author="Joint Commenters2 032224" w:date="2024-03-21T17:30:00Z">
          <w:r w:rsidDel="00BB1869">
            <w:rPr>
              <w:iCs/>
              <w:szCs w:val="20"/>
            </w:rPr>
            <w:delText xml:space="preserve">The actual or potential severity of the event on the ERCOT </w:delText>
          </w:r>
        </w:del>
      </w:ins>
      <w:ins w:id="5786" w:author="ERCOT 010824" w:date="2023-12-19T09:49:00Z">
        <w:del w:id="5787" w:author="Joint Commenters2 032224" w:date="2024-03-21T17:30:00Z">
          <w:r w:rsidR="00C22388" w:rsidDel="00BB1869">
            <w:rPr>
              <w:iCs/>
              <w:szCs w:val="20"/>
            </w:rPr>
            <w:delText>S</w:delText>
          </w:r>
        </w:del>
      </w:ins>
      <w:ins w:id="5788" w:author="ERCOT 010824" w:date="2023-12-15T11:03:00Z">
        <w:del w:id="5789" w:author="Joint Commenters2 032224" w:date="2024-03-21T17:30:00Z">
          <w:r w:rsidDel="00BB1869">
            <w:rPr>
              <w:iCs/>
              <w:szCs w:val="20"/>
            </w:rPr>
            <w:delText xml:space="preserve">ystem is greater than the most severe single contingency.  </w:delText>
          </w:r>
        </w:del>
      </w:ins>
      <w:ins w:id="5790" w:author="ERCOT 010824" w:date="2023-12-19T09:52:00Z">
        <w:del w:id="5791" w:author="Joint Commenters2 032224" w:date="2024-03-21T17:30:00Z">
          <w:r w:rsidR="001529AE" w:rsidDel="00BB1869">
            <w:rPr>
              <w:iCs/>
              <w:szCs w:val="20"/>
            </w:rPr>
            <w:delText>To determine p</w:delText>
          </w:r>
        </w:del>
      </w:ins>
      <w:ins w:id="5792" w:author="ERCOT 010824" w:date="2023-12-15T11:03:00Z">
        <w:del w:id="5793" w:author="Joint Commenters2 032224" w:date="2024-03-21T17:30:00Z">
          <w:r w:rsidDel="00BB1869">
            <w:rPr>
              <w:iCs/>
              <w:szCs w:val="20"/>
            </w:rPr>
            <w:delText>otential severity</w:delText>
          </w:r>
        </w:del>
      </w:ins>
      <w:ins w:id="5794" w:author="ERCOT 010824" w:date="2023-12-19T09:52:00Z">
        <w:del w:id="5795" w:author="Joint Commenters2 032224" w:date="2024-03-21T17:30:00Z">
          <w:r w:rsidR="001529AE" w:rsidDel="00BB1869">
            <w:rPr>
              <w:iCs/>
              <w:szCs w:val="20"/>
            </w:rPr>
            <w:delText>, ERCOT</w:delText>
          </w:r>
        </w:del>
      </w:ins>
      <w:ins w:id="5796" w:author="ERCOT 010824" w:date="2023-12-15T11:03:00Z">
        <w:del w:id="5797" w:author="Joint Commenters2 032224" w:date="2024-03-21T17:30:00Z">
          <w:r w:rsidDel="00BB1869">
            <w:rPr>
              <w:iCs/>
              <w:szCs w:val="20"/>
            </w:rPr>
            <w:delText xml:space="preserve"> will utilize</w:delText>
          </w:r>
        </w:del>
      </w:ins>
      <w:ins w:id="5798" w:author="ERCOT 010824" w:date="2023-12-19T09:52:00Z">
        <w:del w:id="5799" w:author="Joint Commenters2 032224" w:date="2024-03-21T17:30:00Z">
          <w:r w:rsidR="001529AE" w:rsidDel="00BB1869">
            <w:rPr>
              <w:iCs/>
              <w:szCs w:val="20"/>
            </w:rPr>
            <w:delText>: (i)</w:delText>
          </w:r>
        </w:del>
      </w:ins>
      <w:ins w:id="5800" w:author="ERCOT 010824" w:date="2023-12-15T11:03:00Z">
        <w:del w:id="5801" w:author="Joint Commenters2 032224" w:date="2024-03-21T17:30:00Z">
          <w:r w:rsidDel="00BB1869">
            <w:rPr>
              <w:iCs/>
              <w:szCs w:val="20"/>
            </w:rPr>
            <w:delText xml:space="preserve"> nameplate capacity for PVGR and ESR resources</w:delText>
          </w:r>
        </w:del>
      </w:ins>
      <w:ins w:id="5802" w:author="ERCOT 010824" w:date="2023-12-19T09:52:00Z">
        <w:del w:id="5803" w:author="Joint Commenters2 032224" w:date="2024-03-21T17:30:00Z">
          <w:r w:rsidR="001529AE" w:rsidDel="00BB1869">
            <w:rPr>
              <w:iCs/>
              <w:szCs w:val="20"/>
            </w:rPr>
            <w:delText>;</w:delText>
          </w:r>
        </w:del>
      </w:ins>
      <w:ins w:id="5804" w:author="ERCOT 010824" w:date="2023-12-15T11:03:00Z">
        <w:del w:id="5805" w:author="Joint Commenters2 032224" w:date="2024-03-21T17:30:00Z">
          <w:r w:rsidDel="00BB1869">
            <w:rPr>
              <w:iCs/>
              <w:szCs w:val="20"/>
            </w:rPr>
            <w:delText xml:space="preserve"> and </w:delText>
          </w:r>
        </w:del>
      </w:ins>
      <w:ins w:id="5806" w:author="ERCOT 010824" w:date="2023-12-19T09:52:00Z">
        <w:del w:id="5807" w:author="Joint Commenters2 032224" w:date="2024-03-21T17:30:00Z">
          <w:r w:rsidR="001529AE" w:rsidDel="00BB1869">
            <w:rPr>
              <w:iCs/>
              <w:szCs w:val="20"/>
            </w:rPr>
            <w:delText xml:space="preserve">(ii) </w:delText>
          </w:r>
        </w:del>
      </w:ins>
      <w:ins w:id="5808" w:author="ERCOT 010824" w:date="2023-12-15T11:03:00Z">
        <w:del w:id="5809" w:author="Joint Commenters2 032224" w:date="2024-03-21T17:30:00Z">
          <w:r w:rsidDel="00BB1869">
            <w:rPr>
              <w:iCs/>
              <w:szCs w:val="20"/>
            </w:rPr>
            <w:delText xml:space="preserve">the greater of the </w:delText>
          </w:r>
        </w:del>
      </w:ins>
      <w:ins w:id="5810" w:author="ERCOT 010824" w:date="2023-12-19T09:52:00Z">
        <w:del w:id="5811" w:author="Joint Commenters2 032224" w:date="2024-03-21T17:30:00Z">
          <w:r w:rsidR="001529AE" w:rsidDel="00BB1869">
            <w:rPr>
              <w:iCs/>
              <w:szCs w:val="20"/>
            </w:rPr>
            <w:delText xml:space="preserve">pre-disturbance </w:delText>
          </w:r>
        </w:del>
      </w:ins>
      <w:ins w:id="5812" w:author="ERCOT 010824" w:date="2023-12-15T11:03:00Z">
        <w:del w:id="5813" w:author="Joint Commenters2 032224" w:date="2024-03-21T17:30:00Z">
          <w:r w:rsidDel="00BB1869">
            <w:rPr>
              <w:iCs/>
              <w:szCs w:val="20"/>
            </w:rPr>
            <w:delText>output of the WGR or 50% of its nameplate capacity</w:delText>
          </w:r>
        </w:del>
      </w:ins>
      <w:del w:id="5814"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815" w:author="ERCOT 010824" w:date="2023-12-15T11:03:00Z"/>
          <w:del w:id="5816" w:author="Joint Commenters2 032224" w:date="2024-03-21T17:30:00Z"/>
          <w:iCs/>
          <w:szCs w:val="20"/>
        </w:rPr>
      </w:pPr>
      <w:ins w:id="5817" w:author="ERCOT 010824" w:date="2023-12-15T11:03:00Z">
        <w:del w:id="5818" w:author="Joint Commenters2 032224" w:date="2024-03-21T17:30:00Z">
          <w:r w:rsidDel="00BB1869">
            <w:rPr>
              <w:iCs/>
              <w:szCs w:val="20"/>
            </w:rPr>
            <w:delText>(b)</w:delText>
          </w:r>
        </w:del>
      </w:ins>
      <w:ins w:id="5819" w:author="ERCOT 010824" w:date="2023-12-15T13:34:00Z">
        <w:del w:id="5820" w:author="Joint Commenters2 032224" w:date="2024-03-21T17:30:00Z">
          <w:r w:rsidR="00CD4CAD" w:rsidDel="00BB1869">
            <w:rPr>
              <w:iCs/>
              <w:szCs w:val="20"/>
            </w:rPr>
            <w:tab/>
          </w:r>
        </w:del>
      </w:ins>
      <w:ins w:id="5821" w:author="ERCOT 010824" w:date="2023-12-15T11:03:00Z">
        <w:del w:id="5822" w:author="Joint Commenters2 032224" w:date="2024-03-21T17:30:00Z">
          <w:r w:rsidDel="00BB1869">
            <w:rPr>
              <w:iCs/>
              <w:szCs w:val="20"/>
            </w:rPr>
            <w:delText xml:space="preserve">The cause of the performance failure cannot be mitigated </w:delText>
          </w:r>
        </w:del>
      </w:ins>
      <w:ins w:id="5823" w:author="ERCOT 010824" w:date="2023-12-19T09:53:00Z">
        <w:del w:id="5824" w:author="Joint Commenters2 032224" w:date="2024-03-21T17:30:00Z">
          <w:r w:rsidR="006B5558" w:rsidDel="00BB1869">
            <w:rPr>
              <w:iCs/>
              <w:szCs w:val="20"/>
            </w:rPr>
            <w:delText>(i.e.</w:delText>
          </w:r>
        </w:del>
      </w:ins>
      <w:ins w:id="5825" w:author="ERCOT 010824" w:date="2024-01-05T14:51:00Z">
        <w:del w:id="5826" w:author="Joint Commenters2 032224" w:date="2024-03-21T17:30:00Z">
          <w:r w:rsidR="0016191C" w:rsidDel="00BB1869">
            <w:rPr>
              <w:iCs/>
              <w:szCs w:val="20"/>
            </w:rPr>
            <w:delText>,</w:delText>
          </w:r>
        </w:del>
      </w:ins>
      <w:ins w:id="5827" w:author="ERCOT 010824" w:date="2023-12-19T09:53:00Z">
        <w:del w:id="5828" w:author="Joint Commenters2 032224" w:date="2024-03-21T17:30:00Z">
          <w:r w:rsidR="006B5558" w:rsidDel="00BB1869">
            <w:rPr>
              <w:iCs/>
              <w:szCs w:val="20"/>
            </w:rPr>
            <w:delText xml:space="preserve"> fully implemented corrective actions) </w:delText>
          </w:r>
        </w:del>
      </w:ins>
      <w:ins w:id="5829" w:author="ERCOT 010824" w:date="2023-12-15T11:03:00Z">
        <w:del w:id="5830" w:author="Joint Commenters2 032224" w:date="2024-03-21T17:30:00Z">
          <w:r w:rsidDel="00BB1869">
            <w:rPr>
              <w:iCs/>
              <w:szCs w:val="20"/>
            </w:rPr>
            <w:delText>within 90 calendar days</w:delText>
          </w:r>
        </w:del>
      </w:ins>
      <w:del w:id="5831"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832" w:author="ERCOT 010824" w:date="2023-12-15T11:03:00Z"/>
          <w:del w:id="5833" w:author="Joint Commenters2 032224" w:date="2024-03-21T17:30:00Z"/>
          <w:iCs/>
          <w:szCs w:val="20"/>
        </w:rPr>
      </w:pPr>
      <w:ins w:id="5834" w:author="ERCOT 010824" w:date="2023-12-15T11:03:00Z">
        <w:del w:id="5835" w:author="Joint Commenters2 032224" w:date="2024-03-21T17:30:00Z">
          <w:r w:rsidDel="00BB1869">
            <w:rPr>
              <w:iCs/>
              <w:szCs w:val="20"/>
            </w:rPr>
            <w:delText>(c)</w:delText>
          </w:r>
        </w:del>
      </w:ins>
      <w:ins w:id="5836" w:author="ERCOT 010824" w:date="2023-12-15T13:34:00Z">
        <w:del w:id="5837" w:author="Joint Commenters2 032224" w:date="2024-03-21T17:30:00Z">
          <w:r w:rsidR="00CD4CAD" w:rsidDel="00BB1869">
            <w:rPr>
              <w:iCs/>
              <w:szCs w:val="20"/>
            </w:rPr>
            <w:tab/>
          </w:r>
        </w:del>
      </w:ins>
      <w:ins w:id="5838" w:author="ERCOT 010824" w:date="2023-12-15T11:03:00Z">
        <w:del w:id="5839"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840"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841" w:author="ERCOT 010824" w:date="2023-12-15T11:03:00Z"/>
          <w:del w:id="5842" w:author="Joint Commenters2 032224" w:date="2024-03-21T17:30:00Z"/>
          <w:iCs/>
          <w:szCs w:val="20"/>
        </w:rPr>
      </w:pPr>
      <w:ins w:id="5843" w:author="ERCOT 010824" w:date="2023-12-15T11:03:00Z">
        <w:del w:id="5844" w:author="Joint Commenters2 032224" w:date="2024-03-21T17:30:00Z">
          <w:r w:rsidDel="00BB1869">
            <w:rPr>
              <w:iCs/>
              <w:szCs w:val="20"/>
            </w:rPr>
            <w:delText>(d)</w:delText>
          </w:r>
        </w:del>
      </w:ins>
      <w:ins w:id="5845" w:author="ERCOT 010824" w:date="2023-12-15T13:34:00Z">
        <w:del w:id="5846" w:author="Joint Commenters2 032224" w:date="2024-03-21T17:30:00Z">
          <w:r w:rsidR="00CD4CAD" w:rsidDel="00BB1869">
            <w:rPr>
              <w:iCs/>
              <w:szCs w:val="20"/>
            </w:rPr>
            <w:tab/>
          </w:r>
        </w:del>
      </w:ins>
      <w:ins w:id="5847" w:author="ERCOT 010824" w:date="2023-12-15T11:03:00Z">
        <w:del w:id="5848" w:author="Joint Commenters2 032224" w:date="2024-03-21T17:30:00Z">
          <w:r w:rsidDel="00BB1869">
            <w:rPr>
              <w:iCs/>
              <w:szCs w:val="20"/>
            </w:rPr>
            <w:delText>The IBR or Type 1 WGR or Type 2 WGR experienced more than one failure in the prior 36 calendar months</w:delText>
          </w:r>
        </w:del>
      </w:ins>
      <w:del w:id="5849" w:author="Joint Commenters2 032224" w:date="2024-03-21T17:30:00Z">
        <w:r w:rsidR="006E1316" w:rsidDel="00BB1869">
          <w:rPr>
            <w:iCs/>
            <w:szCs w:val="20"/>
          </w:rPr>
          <w:delText>; or</w:delText>
        </w:r>
      </w:del>
      <w:ins w:id="5850" w:author="ERCOT 010824" w:date="2023-12-15T11:03:00Z">
        <w:del w:id="5851"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852" w:author="ERCOT 010824" w:date="2023-12-15T11:03:00Z"/>
          <w:del w:id="5853" w:author="Joint Commenters2 032224" w:date="2024-03-21T17:30:00Z"/>
          <w:iCs/>
          <w:szCs w:val="20"/>
        </w:rPr>
      </w:pPr>
      <w:ins w:id="5854" w:author="ERCOT 010824" w:date="2023-12-15T11:03:00Z">
        <w:del w:id="5855" w:author="Joint Commenters2 032224" w:date="2024-03-21T17:30:00Z">
          <w:r w:rsidDel="00BB1869">
            <w:rPr>
              <w:iCs/>
              <w:szCs w:val="20"/>
            </w:rPr>
            <w:delText>(e)</w:delText>
          </w:r>
        </w:del>
      </w:ins>
      <w:ins w:id="5856" w:author="ERCOT 010824" w:date="2023-12-15T13:34:00Z">
        <w:del w:id="5857" w:author="Joint Commenters2 032224" w:date="2024-03-21T17:30:00Z">
          <w:r w:rsidR="00CD4CAD" w:rsidDel="00BB1869">
            <w:rPr>
              <w:iCs/>
              <w:szCs w:val="20"/>
            </w:rPr>
            <w:tab/>
          </w:r>
        </w:del>
      </w:ins>
      <w:ins w:id="5858" w:author="ERCOT 010824" w:date="2023-12-15T11:03:00Z">
        <w:del w:id="5859" w:author="Joint Commenters2 032224" w:date="2024-03-21T17:30:00Z">
          <w:r w:rsidDel="00BB1869">
            <w:rPr>
              <w:iCs/>
              <w:szCs w:val="20"/>
            </w:rPr>
            <w:delText xml:space="preserve">If the performance failure presents an imminent safety or equipment risk on the ERCOT </w:delText>
          </w:r>
        </w:del>
      </w:ins>
      <w:ins w:id="5860" w:author="ERCOT 010824" w:date="2023-12-15T13:34:00Z">
        <w:del w:id="5861" w:author="Joint Commenters2 032224" w:date="2024-03-21T17:30:00Z">
          <w:r w:rsidR="00CD4CAD" w:rsidDel="00BB1869">
            <w:rPr>
              <w:iCs/>
              <w:szCs w:val="20"/>
            </w:rPr>
            <w:delText>S</w:delText>
          </w:r>
        </w:del>
      </w:ins>
      <w:ins w:id="5862" w:author="ERCOT 010824" w:date="2023-12-15T11:03:00Z">
        <w:del w:id="5863"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864" w:author="ERCOT 010824" w:date="2023-12-15T11:03:00Z"/>
          <w:del w:id="5865" w:author="Joint Commenters2 032224" w:date="2024-03-21T17:30:00Z"/>
        </w:rPr>
      </w:pPr>
      <w:ins w:id="5866" w:author="ERCOT 010824" w:date="2023-12-15T13:39:00Z">
        <w:del w:id="5867" w:author="Joint Commenters2 032224" w:date="2024-03-21T17:30:00Z">
          <w:r w:rsidDel="00BB1869">
            <w:delText>(1</w:delText>
          </w:r>
        </w:del>
      </w:ins>
      <w:ins w:id="5868" w:author="ERCOT 010824" w:date="2023-12-15T14:14:00Z">
        <w:del w:id="5869" w:author="Joint Commenters2 032224" w:date="2024-03-21T17:30:00Z">
          <w:r w:rsidR="00EC4112" w:rsidDel="00BB1869">
            <w:delText>4</w:delText>
          </w:r>
        </w:del>
      </w:ins>
      <w:ins w:id="5870" w:author="ERCOT 010824" w:date="2023-12-15T13:39:00Z">
        <w:del w:id="5871" w:author="Joint Commenters2 032224" w:date="2024-03-21T17:30:00Z">
          <w:r w:rsidDel="00BB1869">
            <w:delText>)</w:delText>
          </w:r>
          <w:r w:rsidDel="00BB1869">
            <w:tab/>
          </w:r>
        </w:del>
      </w:ins>
      <w:ins w:id="5872" w:author="ERCOT 010824" w:date="2023-12-15T11:03:00Z">
        <w:del w:id="5873"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874" w:author="ERCOT 010824" w:date="2023-12-15T11:03:00Z"/>
          <w:del w:id="5875" w:author="Joint Commenters2 032224" w:date="2024-03-21T17:30:00Z"/>
        </w:rPr>
      </w:pPr>
      <w:ins w:id="5876" w:author="ERCOT 010824" w:date="2023-12-15T11:03:00Z">
        <w:del w:id="5877" w:author="Joint Commenters2 032224" w:date="2024-03-21T17:30:00Z">
          <w:r w:rsidDel="00BB1869">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878" w:author="ERCOT 010824" w:date="2023-12-15T11:03:00Z"/>
          <w:del w:id="5879" w:author="Joint Commenters2 032224" w:date="2024-03-21T17:30:00Z"/>
        </w:rPr>
      </w:pPr>
      <w:ins w:id="5880" w:author="ERCOT 010824" w:date="2023-12-15T11:03:00Z">
        <w:del w:id="5881"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882" w:author="ERCOT 010824" w:date="2023-12-15T11:03:00Z"/>
          <w:del w:id="5883" w:author="Joint Commenters2 032224" w:date="2024-03-21T17:30:00Z"/>
          <w:szCs w:val="20"/>
        </w:rPr>
      </w:pPr>
      <w:ins w:id="5884" w:author="ERCOT 010824" w:date="2023-12-15T11:03:00Z">
        <w:del w:id="5885"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886" w:author="ERCOT 010824" w:date="2023-12-15T11:03:00Z"/>
          <w:del w:id="5887" w:author="Joint Commenters2 032224" w:date="2024-03-21T17:30:00Z"/>
          <w:szCs w:val="20"/>
        </w:rPr>
      </w:pPr>
      <w:ins w:id="5888" w:author="ERCOT 010824" w:date="2023-12-15T13:44:00Z">
        <w:del w:id="5889" w:author="Joint Commenters2 032224" w:date="2024-03-21T17:30:00Z">
          <w:r w:rsidDel="00BB1869">
            <w:rPr>
              <w:szCs w:val="20"/>
            </w:rPr>
            <w:delText>(14)</w:delText>
          </w:r>
          <w:r w:rsidDel="00BB1869">
            <w:rPr>
              <w:szCs w:val="20"/>
            </w:rPr>
            <w:tab/>
          </w:r>
        </w:del>
      </w:ins>
      <w:ins w:id="5890" w:author="ERCOT 010824" w:date="2023-12-15T11:03:00Z">
        <w:del w:id="5891"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w:delText>
          </w:r>
          <w:r w:rsidR="00287FE0" w:rsidDel="00BB1869">
            <w:rPr>
              <w:szCs w:val="20"/>
            </w:rPr>
            <w:lastRenderedPageBreak/>
            <w:delText>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892" w:author="ERCOT 010824" w:date="2023-12-19T09:55:00Z">
        <w:del w:id="5893"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894" w:author="ERCOT 010824" w:date="2023-12-15T11:03:00Z">
        <w:del w:id="5895"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896" w:author="ERCOT 010824" w:date="2023-12-15T13:46:00Z">
        <w:del w:id="5897" w:author="Joint Commenters2 032224" w:date="2024-03-21T17:30:00Z">
          <w:r w:rsidDel="00BB1869">
            <w:delText xml:space="preserve"> </w:delText>
          </w:r>
        </w:del>
      </w:ins>
      <w:ins w:id="5898" w:author="ERCOT 010824" w:date="2023-12-15T11:03:00Z">
        <w:del w:id="5899" w:author="Joint Commenters2 032224" w:date="2024-03-21T17:30:00Z">
          <w:r w:rsidR="00287FE0" w:rsidDel="00BB1869">
            <w:delText xml:space="preserve">ERCOT may also temporarily lift operational restrictions for any IBR or Type 1 WGR or Type 2 WGR to prevent or mitigate an actual or anticipated emergency condition. </w:delText>
          </w:r>
        </w:del>
      </w:ins>
      <w:ins w:id="5900" w:author="ERCOT 010824" w:date="2023-12-15T13:47:00Z">
        <w:del w:id="5901" w:author="Joint Commenters2 032224" w:date="2024-03-21T17:30:00Z">
          <w:r w:rsidDel="00BB1869">
            <w:delText xml:space="preserve"> </w:delText>
          </w:r>
        </w:del>
      </w:ins>
      <w:ins w:id="5902" w:author="ERCOT 010824" w:date="2023-12-15T11:03:00Z">
        <w:del w:id="5903"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5904" w:author="ERCOT 010824" w:date="2023-12-15T13:47:00Z">
        <w:del w:id="5905" w:author="Joint Commenters2 032224" w:date="2024-03-21T17:30:00Z">
          <w:r w:rsidDel="00BB1869">
            <w:delText>T</w:delText>
          </w:r>
        </w:del>
      </w:ins>
      <w:ins w:id="5906" w:author="ERCOT 010824" w:date="2023-12-15T11:03:00Z">
        <w:del w:id="5907"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908" w:author="ERCOT 062223" w:date="2023-05-10T16:07:00Z"/>
          <w:del w:id="5909" w:author="NextEra 090523" w:date="2023-08-07T17:09:00Z"/>
          <w:b/>
          <w:bCs/>
          <w:i/>
          <w:szCs w:val="20"/>
        </w:rPr>
      </w:pPr>
      <w:ins w:id="5910" w:author="ERCOT 062223" w:date="2023-05-10T16:07:00Z">
        <w:del w:id="5911"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912" w:author="ERCOT 062223" w:date="2023-05-10T16:11:00Z"/>
          <w:del w:id="5913" w:author="NextEra 090523" w:date="2023-08-07T17:09:00Z"/>
        </w:rPr>
      </w:pPr>
      <w:ins w:id="5914" w:author="ERCOT 062223" w:date="2023-05-10T16:11:00Z">
        <w:del w:id="5915" w:author="NextEra 090523" w:date="2023-08-07T17:09:00Z">
          <w:r w:rsidRPr="00DC447B" w:rsidDel="00F76A22">
            <w:delText>(1)</w:delText>
          </w:r>
          <w:r w:rsidRPr="00DC447B" w:rsidDel="00F76A22">
            <w:tab/>
            <w:delText xml:space="preserve">All IBRs </w:delText>
          </w:r>
        </w:del>
      </w:ins>
      <w:ins w:id="5916" w:author="ERCOT 062223" w:date="2023-05-10T19:37:00Z">
        <w:del w:id="5917" w:author="NextEra 090523" w:date="2023-08-07T17:09:00Z">
          <w:r w:rsidRPr="00653F6D" w:rsidDel="00F76A22">
            <w:delText xml:space="preserve">subject to </w:delText>
          </w:r>
        </w:del>
      </w:ins>
      <w:ins w:id="5918" w:author="ERCOT 062223" w:date="2023-06-18T18:18:00Z">
        <w:del w:id="5919" w:author="NextEra 090523" w:date="2023-08-07T17:09:00Z">
          <w:r w:rsidDel="00F76A22">
            <w:delText xml:space="preserve">this </w:delText>
          </w:r>
        </w:del>
      </w:ins>
      <w:ins w:id="5920" w:author="ERCOT 062223" w:date="2023-05-10T19:37:00Z">
        <w:del w:id="5921" w:author="NextEra 090523" w:date="2023-08-07T17:09:00Z">
          <w:r w:rsidRPr="00653F6D" w:rsidDel="00F76A22">
            <w:delText xml:space="preserve">Section in accordance with </w:delText>
          </w:r>
        </w:del>
      </w:ins>
      <w:ins w:id="5922" w:author="ERCOT 062223" w:date="2023-06-18T18:19:00Z">
        <w:del w:id="5923" w:author="NextEra 090523" w:date="2023-08-07T17:09:00Z">
          <w:r w:rsidDel="00F76A22">
            <w:delText xml:space="preserve">paragraph (1) of </w:delText>
          </w:r>
        </w:del>
      </w:ins>
      <w:ins w:id="5924" w:author="ERCOT 062223" w:date="2023-05-10T19:37:00Z">
        <w:del w:id="5925" w:author="NextEra 090523" w:date="2023-08-07T17:09:00Z">
          <w:r w:rsidRPr="00653F6D" w:rsidDel="00F76A22">
            <w:delText>Section 2.9.1</w:delText>
          </w:r>
        </w:del>
      </w:ins>
      <w:ins w:id="5926" w:author="ERCOT 062223" w:date="2023-06-18T18:19:00Z">
        <w:del w:id="5927" w:author="NextEra 090523" w:date="2023-08-07T17:09:00Z">
          <w:r w:rsidDel="00F76A22">
            <w:delText xml:space="preserve">, Voltage Ride-Through </w:delText>
          </w:r>
        </w:del>
      </w:ins>
      <w:ins w:id="5928" w:author="ERCOT 062223" w:date="2023-06-18T18:20:00Z">
        <w:del w:id="5929" w:author="NextEra 090523" w:date="2023-08-07T17:09:00Z">
          <w:r w:rsidDel="00F76A22">
            <w:delText>Requirements for Transmission-Connected Inverter-Based Resources (IBRs)</w:delText>
          </w:r>
        </w:del>
      </w:ins>
      <w:ins w:id="5930" w:author="ERCOT 062223" w:date="2023-06-18T18:23:00Z">
        <w:del w:id="5931" w:author="NextEra 090523" w:date="2023-08-07T17:09:00Z">
          <w:r w:rsidDel="00F76A22">
            <w:delText>,</w:delText>
          </w:r>
        </w:del>
      </w:ins>
      <w:ins w:id="5932" w:author="ERCOT 062223" w:date="2023-05-10T16:11:00Z">
        <w:del w:id="5933" w:author="NextEra 090523" w:date="2023-08-07T17:09:00Z">
          <w:r w:rsidRPr="00DC447B" w:rsidDel="00F76A22">
            <w:delText xml:space="preserve"> shall ride through the root-mean-square voltage conditions in Table A </w:delText>
          </w:r>
        </w:del>
      </w:ins>
      <w:ins w:id="5934" w:author="ERCOT 062223" w:date="2023-06-18T18:50:00Z">
        <w:del w:id="5935" w:author="NextEra 090523" w:date="2023-08-07T17:09:00Z">
          <w:r w:rsidDel="00F76A22">
            <w:delText xml:space="preserve">below </w:delText>
          </w:r>
        </w:del>
      </w:ins>
      <w:ins w:id="5936" w:author="ERCOT 062223" w:date="2023-05-10T16:11:00Z">
        <w:del w:id="5937"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5938" w:author="ERCOT 062223" w:date="2023-05-10T16:11:00Z"/>
          <w:del w:id="5939" w:author="NextEra 090523" w:date="2023-08-07T17:09:00Z"/>
          <w:b/>
          <w:bCs/>
          <w:iCs/>
          <w:szCs w:val="20"/>
        </w:rPr>
      </w:pPr>
      <w:ins w:id="5940" w:author="ERCOT 062223" w:date="2023-05-10T16:11:00Z">
        <w:del w:id="5941"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5942" w:author="ERCOT 062223" w:date="2023-05-10T16:11:00Z"/>
          <w:del w:id="5943"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5944" w:author="ERCOT 062223" w:date="2023-05-10T16:11:00Z"/>
                <w:del w:id="5945" w:author="NextEra 090523" w:date="2023-08-07T17:09:00Z"/>
                <w:rFonts w:ascii="Calibri" w:hAnsi="Calibri" w:cs="Calibri"/>
                <w:color w:val="000000"/>
                <w:sz w:val="22"/>
                <w:szCs w:val="22"/>
              </w:rPr>
            </w:pPr>
            <w:ins w:id="5946" w:author="ERCOT 062223" w:date="2023-05-10T16:11:00Z">
              <w:del w:id="5947"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5948" w:author="ERCOT 062223" w:date="2023-05-10T16:11:00Z"/>
                <w:del w:id="5949" w:author="NextEra 090523" w:date="2023-08-07T17:09:00Z"/>
                <w:rFonts w:ascii="Calibri" w:hAnsi="Calibri" w:cs="Calibri"/>
                <w:color w:val="000000"/>
                <w:sz w:val="22"/>
                <w:szCs w:val="22"/>
              </w:rPr>
            </w:pPr>
            <w:ins w:id="5950" w:author="ERCOT 062223" w:date="2023-05-10T16:11:00Z">
              <w:del w:id="5951"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5952" w:author="ERCOT 062223" w:date="2023-05-10T16:11:00Z"/>
                <w:del w:id="5953" w:author="NextEra 090523" w:date="2023-08-07T17:09:00Z"/>
                <w:rFonts w:ascii="Calibri" w:hAnsi="Calibri" w:cs="Calibri"/>
                <w:color w:val="000000"/>
                <w:sz w:val="22"/>
                <w:szCs w:val="22"/>
              </w:rPr>
            </w:pPr>
            <w:ins w:id="5954" w:author="ERCOT 062223" w:date="2023-05-10T16:11:00Z">
              <w:del w:id="5955"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5956" w:author="ERCOT 062223" w:date="2023-05-10T16:11:00Z"/>
                <w:del w:id="5957" w:author="NextEra 090523" w:date="2023-08-07T17:09:00Z"/>
                <w:rFonts w:ascii="Calibri" w:hAnsi="Calibri" w:cs="Calibri"/>
                <w:color w:val="000000"/>
                <w:sz w:val="22"/>
                <w:szCs w:val="22"/>
              </w:rPr>
            </w:pPr>
            <w:ins w:id="5958" w:author="ERCOT 062223" w:date="2023-05-10T16:11:00Z">
              <w:del w:id="5959"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5960" w:author="ERCOT 062223" w:date="2023-05-10T16:11:00Z"/>
          <w:del w:id="596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5962" w:author="ERCOT 062223" w:date="2023-05-10T16:11:00Z"/>
                <w:del w:id="5963" w:author="NextEra 090523" w:date="2023-08-07T17:09:00Z"/>
                <w:rFonts w:ascii="Calibri" w:hAnsi="Calibri" w:cs="Calibri"/>
                <w:color w:val="000000"/>
                <w:sz w:val="22"/>
                <w:szCs w:val="22"/>
              </w:rPr>
            </w:pPr>
            <w:ins w:id="5964" w:author="ERCOT 062223" w:date="2023-05-10T16:11:00Z">
              <w:del w:id="5965"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5966" w:author="ERCOT 062223" w:date="2023-05-10T16:11:00Z"/>
                <w:del w:id="5967" w:author="NextEra 090523" w:date="2023-08-07T17:09:00Z"/>
                <w:rFonts w:ascii="Calibri" w:hAnsi="Calibri" w:cs="Calibri"/>
                <w:color w:val="000000"/>
                <w:sz w:val="22"/>
                <w:szCs w:val="22"/>
              </w:rPr>
            </w:pPr>
            <w:ins w:id="5968" w:author="ERCOT 062223" w:date="2023-05-10T16:11:00Z">
              <w:del w:id="5969"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5970" w:author="ERCOT 062223" w:date="2023-05-10T16:11:00Z"/>
          <w:del w:id="597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5972" w:author="ERCOT 062223" w:date="2023-05-10T16:11:00Z"/>
                <w:del w:id="5973" w:author="NextEra 090523" w:date="2023-08-07T17:09:00Z"/>
                <w:rFonts w:ascii="Calibri" w:hAnsi="Calibri" w:cs="Calibri"/>
                <w:color w:val="000000"/>
                <w:sz w:val="22"/>
                <w:szCs w:val="22"/>
              </w:rPr>
            </w:pPr>
            <w:ins w:id="5974" w:author="ERCOT 062223" w:date="2023-05-10T16:11:00Z">
              <w:del w:id="5975"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5976" w:author="ERCOT 062223" w:date="2023-05-10T16:11:00Z"/>
                <w:del w:id="5977" w:author="NextEra 090523" w:date="2023-08-07T17:09:00Z"/>
                <w:rFonts w:ascii="Calibri" w:hAnsi="Calibri" w:cs="Calibri"/>
                <w:color w:val="000000"/>
                <w:sz w:val="22"/>
                <w:szCs w:val="22"/>
              </w:rPr>
            </w:pPr>
            <w:ins w:id="5978" w:author="ERCOT 062223" w:date="2023-05-10T16:11:00Z">
              <w:del w:id="5979"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5980" w:author="ERCOT 062223" w:date="2023-05-10T16:11:00Z"/>
          <w:del w:id="598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5982" w:author="ERCOT 062223" w:date="2023-05-10T16:11:00Z"/>
                <w:del w:id="5983" w:author="NextEra 090523" w:date="2023-08-07T17:09:00Z"/>
                <w:rFonts w:ascii="Calibri" w:hAnsi="Calibri" w:cs="Calibri"/>
                <w:color w:val="000000"/>
                <w:sz w:val="22"/>
                <w:szCs w:val="22"/>
              </w:rPr>
            </w:pPr>
            <w:bookmarkStart w:id="5984" w:name="_Hlk126144680"/>
            <w:ins w:id="5985" w:author="ERCOT 062223" w:date="2023-05-10T16:11:00Z">
              <w:del w:id="5986"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5987" w:author="ERCOT 062223" w:date="2023-05-10T16:11:00Z"/>
                <w:del w:id="5988" w:author="NextEra 090523" w:date="2023-08-07T17:09:00Z"/>
                <w:rFonts w:ascii="Calibri" w:hAnsi="Calibri" w:cs="Calibri"/>
                <w:color w:val="000000"/>
                <w:sz w:val="22"/>
                <w:szCs w:val="22"/>
              </w:rPr>
            </w:pPr>
            <w:ins w:id="5989" w:author="ERCOT 062223" w:date="2023-05-10T16:11:00Z">
              <w:del w:id="5990"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5984"/>
      <w:tr w:rsidR="00DE70E2" w:rsidRPr="00D47768" w:rsidDel="00F76A22" w14:paraId="6770B719" w14:textId="77777777" w:rsidTr="004C783A">
        <w:trPr>
          <w:trHeight w:val="300"/>
          <w:jc w:val="center"/>
          <w:ins w:id="5991" w:author="ERCOT 062223" w:date="2023-05-10T16:11:00Z"/>
          <w:del w:id="599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5993" w:author="ERCOT 062223" w:date="2023-05-10T16:11:00Z"/>
                <w:del w:id="5994" w:author="NextEra 090523" w:date="2023-08-07T17:09:00Z"/>
                <w:rFonts w:ascii="Calibri" w:hAnsi="Calibri" w:cs="Calibri"/>
                <w:color w:val="000000"/>
                <w:sz w:val="22"/>
                <w:szCs w:val="22"/>
              </w:rPr>
            </w:pPr>
            <w:ins w:id="5995" w:author="ERCOT 062223" w:date="2023-05-10T16:11:00Z">
              <w:del w:id="5996"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5997" w:author="ERCOT 062223" w:date="2023-05-10T16:11:00Z"/>
                <w:del w:id="5998" w:author="NextEra 090523" w:date="2023-08-07T17:09:00Z"/>
                <w:rFonts w:ascii="Calibri" w:hAnsi="Calibri" w:cs="Calibri"/>
                <w:color w:val="000000"/>
                <w:sz w:val="22"/>
                <w:szCs w:val="22"/>
              </w:rPr>
            </w:pPr>
            <w:ins w:id="5999" w:author="ERCOT 062223" w:date="2023-05-10T16:11:00Z">
              <w:del w:id="6000"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6001" w:author="ERCOT 062223" w:date="2023-05-10T16:11:00Z"/>
          <w:del w:id="600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6003" w:author="ERCOT 062223" w:date="2023-05-10T16:11:00Z"/>
                <w:del w:id="6004" w:author="NextEra 090523" w:date="2023-08-07T17:09:00Z"/>
                <w:rFonts w:ascii="Calibri" w:hAnsi="Calibri" w:cs="Calibri"/>
                <w:color w:val="000000"/>
                <w:sz w:val="22"/>
                <w:szCs w:val="22"/>
              </w:rPr>
            </w:pPr>
            <w:ins w:id="6005" w:author="ERCOT 062223" w:date="2023-05-10T16:11:00Z">
              <w:del w:id="6006"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6007" w:author="ERCOT 062223" w:date="2023-05-10T16:11:00Z"/>
                <w:del w:id="6008" w:author="NextEra 090523" w:date="2023-08-07T17:09:00Z"/>
                <w:rFonts w:ascii="Calibri" w:hAnsi="Calibri" w:cs="Calibri"/>
                <w:color w:val="000000"/>
                <w:sz w:val="22"/>
                <w:szCs w:val="22"/>
              </w:rPr>
            </w:pPr>
            <w:ins w:id="6009" w:author="ERCOT 062223" w:date="2023-05-10T16:11:00Z">
              <w:del w:id="6010"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6011" w:author="ERCOT 062223" w:date="2023-05-10T16:11:00Z"/>
          <w:del w:id="601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6013" w:author="ERCOT 062223" w:date="2023-05-10T16:11:00Z"/>
                <w:del w:id="6014" w:author="NextEra 090523" w:date="2023-08-07T17:09:00Z"/>
                <w:rFonts w:ascii="Calibri" w:hAnsi="Calibri" w:cs="Calibri"/>
                <w:color w:val="000000"/>
                <w:sz w:val="22"/>
                <w:szCs w:val="22"/>
              </w:rPr>
            </w:pPr>
            <w:ins w:id="6015" w:author="ERCOT 062223" w:date="2023-05-10T16:11:00Z">
              <w:del w:id="6016"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6017" w:author="ERCOT 062223" w:date="2023-05-10T16:11:00Z"/>
                <w:del w:id="6018" w:author="NextEra 090523" w:date="2023-08-07T17:09:00Z"/>
                <w:rFonts w:ascii="Calibri" w:hAnsi="Calibri" w:cs="Calibri"/>
                <w:color w:val="000000"/>
                <w:sz w:val="22"/>
                <w:szCs w:val="22"/>
              </w:rPr>
            </w:pPr>
            <w:ins w:id="6019" w:author="ERCOT 062223" w:date="2023-05-10T16:11:00Z">
              <w:del w:id="6020"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6021" w:author="ERCOT 062223" w:date="2023-05-10T16:11:00Z"/>
          <w:del w:id="602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6023" w:author="ERCOT 062223" w:date="2023-05-10T16:11:00Z"/>
                <w:del w:id="6024" w:author="NextEra 090523" w:date="2023-08-07T17:09:00Z"/>
                <w:rFonts w:ascii="Calibri" w:hAnsi="Calibri" w:cs="Calibri"/>
                <w:color w:val="000000"/>
                <w:sz w:val="22"/>
                <w:szCs w:val="22"/>
              </w:rPr>
            </w:pPr>
            <w:ins w:id="6025" w:author="ERCOT 062223" w:date="2023-05-10T16:11:00Z">
              <w:del w:id="6026"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6027" w:author="ERCOT 062223" w:date="2023-05-10T16:11:00Z"/>
                <w:del w:id="6028" w:author="NextEra 090523" w:date="2023-08-07T17:09:00Z"/>
                <w:rFonts w:ascii="Calibri" w:hAnsi="Calibri" w:cs="Calibri"/>
                <w:color w:val="000000"/>
                <w:sz w:val="22"/>
                <w:szCs w:val="22"/>
              </w:rPr>
            </w:pPr>
            <w:ins w:id="6029" w:author="ERCOT 062223" w:date="2023-05-10T16:11:00Z">
              <w:del w:id="6030"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6031" w:author="ERCOT 062223" w:date="2023-05-10T16:11:00Z"/>
          <w:del w:id="6032" w:author="NextEra 090523" w:date="2023-08-07T17:09:00Z"/>
          <w:iCs/>
          <w:szCs w:val="20"/>
        </w:rPr>
      </w:pPr>
      <w:ins w:id="6033" w:author="ERCOT 062223" w:date="2023-05-10T16:11:00Z">
        <w:del w:id="6034"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6035" w:author="ERCOT 062223" w:date="2023-05-10T19:40:00Z">
        <w:del w:id="6036" w:author="NextEra 090523" w:date="2023-08-07T17:09:00Z">
          <w:r w:rsidDel="00F76A22">
            <w:rPr>
              <w:iCs/>
              <w:szCs w:val="20"/>
            </w:rPr>
            <w:delText>A</w:delText>
          </w:r>
        </w:del>
      </w:ins>
      <w:ins w:id="6037" w:author="ERCOT 062223" w:date="2023-05-10T16:11:00Z">
        <w:del w:id="6038" w:author="NextEra 090523" w:date="2023-08-07T17:09:00Z">
          <w:r w:rsidDel="00F76A22">
            <w:rPr>
              <w:iCs/>
              <w:szCs w:val="20"/>
            </w:rPr>
            <w:delText xml:space="preserve"> </w:delText>
          </w:r>
        </w:del>
      </w:ins>
      <w:ins w:id="6039" w:author="ERCOT 062223" w:date="2023-06-18T18:51:00Z">
        <w:del w:id="6040" w:author="NextEra 090523" w:date="2023-08-07T17:09:00Z">
          <w:r w:rsidDel="00F76A22">
            <w:rPr>
              <w:iCs/>
              <w:szCs w:val="20"/>
            </w:rPr>
            <w:delText xml:space="preserve">above </w:delText>
          </w:r>
        </w:del>
      </w:ins>
      <w:ins w:id="6041" w:author="ERCOT 062223" w:date="2023-05-10T16:11:00Z">
        <w:del w:id="6042"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6043" w:author="ERCOT 062223" w:date="2023-05-10T19:40:00Z">
        <w:del w:id="6044" w:author="NextEra 090523" w:date="2023-08-07T17:09:00Z">
          <w:r w:rsidDel="00F76A22">
            <w:rPr>
              <w:iCs/>
              <w:szCs w:val="20"/>
            </w:rPr>
            <w:delText xml:space="preserve">A </w:delText>
          </w:r>
        </w:del>
      </w:ins>
      <w:ins w:id="6045" w:author="ERCOT 062223" w:date="2023-05-10T16:11:00Z">
        <w:del w:id="6046" w:author="NextEra 090523" w:date="2023-08-07T17:09:00Z">
          <w:r w:rsidRPr="00DD2C47" w:rsidDel="00F76A22">
            <w:rPr>
              <w:iCs/>
              <w:szCs w:val="20"/>
            </w:rPr>
            <w:delText>is a cumulative time over ten second</w:delText>
          </w:r>
        </w:del>
      </w:ins>
      <w:ins w:id="6047" w:author="ERCOT 062223" w:date="2023-06-20T12:15:00Z">
        <w:del w:id="6048" w:author="NextEra 090523" w:date="2023-08-07T17:09:00Z">
          <w:r w:rsidDel="00F76A22">
            <w:rPr>
              <w:iCs/>
              <w:szCs w:val="20"/>
            </w:rPr>
            <w:delText>s</w:delText>
          </w:r>
        </w:del>
      </w:ins>
      <w:ins w:id="6049" w:author="ERCOT 062223" w:date="2023-05-10T16:11:00Z">
        <w:del w:id="6050"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6051" w:author="ERCOT 062223" w:date="2023-05-10T16:11:00Z"/>
          <w:del w:id="6052" w:author="NextEra 090523" w:date="2023-08-07T17:09:00Z"/>
          <w:iCs/>
          <w:szCs w:val="20"/>
        </w:rPr>
      </w:pPr>
      <w:ins w:id="6053" w:author="ERCOT 062223" w:date="2023-05-10T16:11:00Z">
        <w:del w:id="6054"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6055" w:author="ERCOT 062223" w:date="2023-05-10T16:11:00Z"/>
          <w:del w:id="6056" w:author="NextEra 090523" w:date="2023-08-07T17:09:00Z"/>
          <w:iCs/>
          <w:szCs w:val="20"/>
        </w:rPr>
      </w:pPr>
      <w:ins w:id="6057" w:author="ERCOT 062223" w:date="2023-05-10T16:11:00Z">
        <w:del w:id="6058"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the positive-</w:delText>
          </w:r>
          <w:r w:rsidRPr="00DC67D0" w:rsidDel="00F76A22">
            <w:rPr>
              <w:iCs/>
              <w:szCs w:val="20"/>
            </w:rPr>
            <w:lastRenderedPageBreak/>
            <w:delText xml:space="preser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6059" w:author="ERCOT 062223" w:date="2023-05-10T16:11:00Z"/>
          <w:del w:id="6060" w:author="NextEra 090523" w:date="2023-08-07T17:09:00Z"/>
          <w:iCs/>
          <w:szCs w:val="20"/>
        </w:rPr>
      </w:pPr>
      <w:ins w:id="6061" w:author="ERCOT 062223" w:date="2023-05-10T16:11:00Z">
        <w:del w:id="6062"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6063" w:author="ERCOT 062223" w:date="2023-05-10T16:11:00Z"/>
          <w:del w:id="6064" w:author="NextEra 090523" w:date="2023-08-07T17:09:00Z"/>
          <w:iCs/>
          <w:szCs w:val="20"/>
        </w:rPr>
      </w:pPr>
      <w:ins w:id="6065" w:author="ERCOT 062223" w:date="2023-05-10T16:11:00Z">
        <w:del w:id="6066" w:author="NextEra 090523" w:date="2023-08-07T17:09:00Z">
          <w:r w:rsidRPr="00CA0E9B" w:rsidDel="00F76A22">
            <w:rPr>
              <w:iCs/>
              <w:szCs w:val="20"/>
            </w:rPr>
            <w:delText>(5)</w:delText>
          </w:r>
          <w:r w:rsidRPr="00B00BE6" w:rsidDel="00F76A22">
            <w:rPr>
              <w:iCs/>
              <w:szCs w:val="20"/>
            </w:rPr>
            <w:tab/>
          </w:r>
        </w:del>
      </w:ins>
      <w:ins w:id="6067" w:author="ERCOT 062223" w:date="2023-05-25T19:54:00Z">
        <w:del w:id="6068" w:author="NextEra 090523" w:date="2023-08-07T17:09:00Z">
          <w:r w:rsidRPr="00FC44E9" w:rsidDel="00F76A22">
            <w:rPr>
              <w:iCs/>
              <w:szCs w:val="20"/>
            </w:rPr>
            <w:delText xml:space="preserve">IBR plant controls or inverter controls shall not disconnect the IBR </w:delText>
          </w:r>
        </w:del>
      </w:ins>
      <w:ins w:id="6069" w:author="ERCOT 062223" w:date="2023-05-10T16:11:00Z">
        <w:del w:id="6070"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6071" w:name="_Hlk135828481"/>
      <w:ins w:id="6072" w:author="ERCOT 062223" w:date="2023-05-24T13:47:00Z">
        <w:del w:id="6073" w:author="NextEra 090523" w:date="2023-08-07T17:09:00Z">
          <w:r w:rsidDel="00F76A22">
            <w:rPr>
              <w:iCs/>
              <w:szCs w:val="20"/>
            </w:rPr>
            <w:delText xml:space="preserve">appropriate </w:delText>
          </w:r>
        </w:del>
      </w:ins>
      <w:bookmarkEnd w:id="6071"/>
      <w:ins w:id="6074" w:author="ERCOT 062223" w:date="2023-05-10T16:11:00Z">
        <w:del w:id="6075"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6076" w:author="ERCOT 062223" w:date="2023-06-18T18:28:00Z">
        <w:del w:id="6077" w:author="NextEra 090523" w:date="2023-08-07T17:09:00Z">
          <w:r w:rsidDel="00F76A22">
            <w:rPr>
              <w:iCs/>
              <w:szCs w:val="20"/>
            </w:rPr>
            <w:delText>conditions</w:delText>
          </w:r>
        </w:del>
      </w:ins>
      <w:ins w:id="6078" w:author="ERCOT 062223" w:date="2023-05-10T16:11:00Z">
        <w:del w:id="6079"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6080" w:author="ERCOT 062223" w:date="2023-05-11T11:04:00Z">
        <w:del w:id="6081" w:author="NextEra 090523" w:date="2023-08-07T17:09:00Z">
          <w:r w:rsidDel="00F76A22">
            <w:rPr>
              <w:iCs/>
              <w:szCs w:val="20"/>
            </w:rPr>
            <w:delText>may</w:delText>
          </w:r>
        </w:del>
      </w:ins>
      <w:ins w:id="6082" w:author="ERCOT 062223" w:date="2023-05-10T16:11:00Z">
        <w:del w:id="6083"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6084" w:author="ERCOT 062223" w:date="2023-05-10T16:11:00Z"/>
          <w:del w:id="6085" w:author="NextEra 090523" w:date="2023-08-07T17:09:00Z"/>
          <w:iCs/>
          <w:szCs w:val="20"/>
        </w:rPr>
      </w:pPr>
      <w:ins w:id="6086" w:author="ERCOT 062223" w:date="2023-05-10T16:11:00Z">
        <w:del w:id="6087"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6088" w:author="ERCOT 062223" w:date="2023-06-20T12:16:00Z">
        <w:del w:id="6089" w:author="NextEra 090523" w:date="2023-08-07T17:09:00Z">
          <w:r w:rsidDel="00F76A22">
            <w:rPr>
              <w:iCs/>
              <w:szCs w:val="20"/>
            </w:rPr>
            <w:delText>period</w:delText>
          </w:r>
        </w:del>
      </w:ins>
      <w:ins w:id="6090" w:author="ERCOT 062223" w:date="2023-05-10T16:11:00Z">
        <w:del w:id="6091"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6092" w:author="ERCOT 062223" w:date="2023-05-10T16:11:00Z"/>
          <w:del w:id="6093" w:author="NextEra 090523" w:date="2023-08-07T17:09:00Z"/>
          <w:iCs/>
          <w:szCs w:val="20"/>
        </w:rPr>
      </w:pPr>
      <w:ins w:id="6094" w:author="ERCOT 062223" w:date="2023-05-10T16:11:00Z">
        <w:del w:id="6095"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6096" w:author="ERCOT 062223" w:date="2023-05-10T16:11:00Z"/>
          <w:del w:id="6097" w:author="NextEra 090523" w:date="2023-08-07T17:09:00Z"/>
          <w:szCs w:val="20"/>
        </w:rPr>
      </w:pPr>
      <w:ins w:id="6098" w:author="ERCOT 062223" w:date="2023-05-10T16:11:00Z">
        <w:del w:id="6099"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6100" w:author="ERCOT 062223" w:date="2023-05-10T16:11:00Z"/>
          <w:del w:id="6101" w:author="NextEra 090523" w:date="2023-08-07T17:09:00Z"/>
          <w:szCs w:val="20"/>
        </w:rPr>
      </w:pPr>
      <w:ins w:id="6102" w:author="ERCOT 062223" w:date="2023-05-10T16:11:00Z">
        <w:del w:id="6103"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6104" w:author="ERCOT 062223" w:date="2023-05-10T16:11:00Z"/>
          <w:del w:id="6105" w:author="NextEra 090523" w:date="2023-08-07T17:09:00Z"/>
          <w:szCs w:val="20"/>
        </w:rPr>
      </w:pPr>
      <w:ins w:id="6106" w:author="ERCOT 062223" w:date="2023-06-01T11:49:00Z">
        <w:del w:id="6107" w:author="NextEra 090523" w:date="2023-08-07T17:09:00Z">
          <w:r w:rsidDel="00F76A22">
            <w:rPr>
              <w:szCs w:val="20"/>
            </w:rPr>
            <w:delText>(c)</w:delText>
          </w:r>
        </w:del>
      </w:ins>
      <w:ins w:id="6108" w:author="ERCOT 062223" w:date="2023-05-10T16:11:00Z">
        <w:del w:id="6109"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6110" w:author="ERCOT 062223" w:date="2023-05-10T16:11:00Z"/>
          <w:del w:id="6111" w:author="NextEra 090523" w:date="2023-08-07T17:09:00Z"/>
          <w:szCs w:val="20"/>
        </w:rPr>
      </w:pPr>
      <w:ins w:id="6112" w:author="ERCOT 062223" w:date="2023-05-10T16:11:00Z">
        <w:del w:id="6113" w:author="NextEra 090523" w:date="2023-08-07T17:09:00Z">
          <w:r w:rsidDel="00F76A22">
            <w:rPr>
              <w:szCs w:val="20"/>
            </w:rPr>
            <w:lastRenderedPageBreak/>
            <w:delText>(d)</w:delText>
          </w:r>
          <w:r w:rsidDel="00F76A22">
            <w:rPr>
              <w:szCs w:val="20"/>
            </w:rPr>
            <w:tab/>
          </w:r>
          <w:r w:rsidRPr="00670B2A" w:rsidDel="00F76A22">
            <w:rPr>
              <w:szCs w:val="20"/>
            </w:rPr>
            <w:delText xml:space="preserve">Voltage deviations </w:delText>
          </w:r>
          <w:bookmarkStart w:id="6114" w:name="_Hlk135936210"/>
          <w:r w:rsidRPr="00670B2A" w:rsidDel="00F76A22">
            <w:rPr>
              <w:szCs w:val="20"/>
            </w:rPr>
            <w:delText xml:space="preserve">outside of continuous operation zone </w:delText>
          </w:r>
          <w:bookmarkEnd w:id="6114"/>
          <w:r w:rsidRPr="00670B2A" w:rsidDel="00F76A22">
            <w:rPr>
              <w:szCs w:val="20"/>
            </w:rPr>
            <w:delText xml:space="preserve">following the end of a previous deviation </w:delText>
          </w:r>
        </w:del>
      </w:ins>
      <w:ins w:id="6115" w:author="ERCOT 062223" w:date="2023-05-25T19:43:00Z">
        <w:del w:id="6116" w:author="NextEra 090523" w:date="2023-08-07T17:09:00Z">
          <w:r w:rsidRPr="0028620E" w:rsidDel="00F76A22">
            <w:rPr>
              <w:szCs w:val="20"/>
            </w:rPr>
            <w:delText xml:space="preserve">outside of continuous operation zone </w:delText>
          </w:r>
        </w:del>
      </w:ins>
      <w:ins w:id="6117" w:author="ERCOT 062223" w:date="2023-05-10T16:11:00Z">
        <w:del w:id="6118"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6119" w:author="ERCOT 062223" w:date="2023-05-10T16:11:00Z"/>
          <w:del w:id="6120" w:author="NextEra 090523" w:date="2023-08-07T17:09:00Z"/>
          <w:szCs w:val="20"/>
        </w:rPr>
      </w:pPr>
      <w:ins w:id="6121" w:author="ERCOT 062223" w:date="2023-05-10T16:11:00Z">
        <w:del w:id="6122"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6123" w:author="ERCOT 062223" w:date="2023-05-10T16:11:00Z"/>
          <w:del w:id="6124" w:author="NextEra 090523" w:date="2023-08-07T17:09:00Z"/>
          <w:szCs w:val="20"/>
        </w:rPr>
      </w:pPr>
      <w:ins w:id="6125" w:author="ERCOT 062223" w:date="2023-05-10T16:11:00Z">
        <w:del w:id="6126"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6127" w:author="ERCOT 062223" w:date="2023-05-10T16:11:00Z"/>
          <w:del w:id="6128" w:author="NextEra 090523" w:date="2023-08-07T17:09:00Z"/>
          <w:iCs/>
          <w:szCs w:val="20"/>
        </w:rPr>
      </w:pPr>
      <w:ins w:id="6129" w:author="ERCOT 062223" w:date="2023-05-10T16:11:00Z">
        <w:del w:id="6130" w:author="NextEra 090523" w:date="2023-08-07T17:09:00Z">
          <w:r w:rsidRPr="002722F4" w:rsidDel="00F76A22">
            <w:rPr>
              <w:iCs/>
              <w:szCs w:val="20"/>
            </w:rPr>
            <w:delText>(g)</w:delText>
          </w:r>
          <w:r w:rsidRPr="002722F4" w:rsidDel="00F76A22">
            <w:rPr>
              <w:iCs/>
              <w:szCs w:val="20"/>
            </w:rPr>
            <w:tab/>
          </w:r>
        </w:del>
      </w:ins>
      <w:ins w:id="6131" w:author="ERCOT 062223" w:date="2023-06-09T09:03:00Z">
        <w:del w:id="6132" w:author="NextEra 090523" w:date="2023-08-07T17:09:00Z">
          <w:r w:rsidDel="00F76A22">
            <w:rPr>
              <w:iCs/>
              <w:szCs w:val="20"/>
            </w:rPr>
            <w:delText>I</w:delText>
          </w:r>
        </w:del>
      </w:ins>
      <w:ins w:id="6133" w:author="ERCOT 062223" w:date="2023-05-10T16:11:00Z">
        <w:del w:id="6134"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6135" w:author="ERCOT 062223" w:date="2023-05-10T16:11:00Z"/>
          <w:del w:id="6136" w:author="NextEra 090523" w:date="2023-08-07T17:09:00Z"/>
          <w:iCs/>
          <w:szCs w:val="20"/>
        </w:rPr>
      </w:pPr>
      <w:ins w:id="6137" w:author="ERCOT 062223" w:date="2023-05-10T16:11:00Z">
        <w:del w:id="6138"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6139" w:author="ERCOT 062223" w:date="2023-05-10T16:11:00Z"/>
          <w:del w:id="6140" w:author="NextEra 090523" w:date="2023-08-07T17:09:00Z"/>
          <w:iCs/>
          <w:szCs w:val="20"/>
        </w:rPr>
      </w:pPr>
      <w:ins w:id="6141" w:author="ERCOT 062223" w:date="2023-05-10T16:11:00Z">
        <w:del w:id="6142"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6143" w:author="ERCOT 062223" w:date="2023-06-18T18:46:00Z">
        <w:del w:id="6144" w:author="NextEra 090523" w:date="2023-08-07T17:09:00Z">
          <w:r w:rsidDel="00F76A22">
            <w:rPr>
              <w:iCs/>
              <w:szCs w:val="20"/>
            </w:rPr>
            <w:delText xml:space="preserve"> (IE)</w:delText>
          </w:r>
        </w:del>
      </w:ins>
      <w:ins w:id="6145" w:author="ERCOT 062223" w:date="2023-05-10T16:11:00Z">
        <w:del w:id="6146" w:author="NextEra 090523" w:date="2023-08-07T17:09:00Z">
          <w:r w:rsidRPr="008037BF" w:rsidDel="00F76A22">
            <w:rPr>
              <w:iCs/>
              <w:szCs w:val="20"/>
            </w:rPr>
            <w:delText xml:space="preserve"> for </w:delText>
          </w:r>
        </w:del>
      </w:ins>
      <w:ins w:id="6147" w:author="ERCOT 062223" w:date="2023-05-12T13:44:00Z">
        <w:del w:id="6148" w:author="NextEra 090523" w:date="2023-08-07T17:09:00Z">
          <w:r w:rsidDel="00F76A22">
            <w:rPr>
              <w:iCs/>
              <w:szCs w:val="20"/>
            </w:rPr>
            <w:delText>each</w:delText>
          </w:r>
        </w:del>
      </w:ins>
      <w:ins w:id="6149" w:author="ERCOT 062223" w:date="2023-05-10T16:11:00Z">
        <w:del w:id="6150" w:author="NextEra 090523" w:date="2023-08-07T17:09:00Z">
          <w:r w:rsidRPr="008037BF" w:rsidDel="00F76A22">
            <w:rPr>
              <w:iCs/>
              <w:szCs w:val="20"/>
            </w:rPr>
            <w:delText xml:space="preserve"> IBR </w:delText>
          </w:r>
        </w:del>
      </w:ins>
      <w:bookmarkStart w:id="6151" w:name="_Hlk134791512"/>
      <w:ins w:id="6152" w:author="ERCOT 062223" w:date="2023-05-12T13:45:00Z">
        <w:del w:id="6153" w:author="NextEra 090523" w:date="2023-08-07T17:09:00Z">
          <w:r w:rsidRPr="00BB0FF1" w:rsidDel="00F76A22">
            <w:rPr>
              <w:iCs/>
              <w:szCs w:val="20"/>
            </w:rPr>
            <w:delText xml:space="preserve">shall maximize </w:delText>
          </w:r>
          <w:r w:rsidDel="00F76A22">
            <w:rPr>
              <w:iCs/>
              <w:szCs w:val="20"/>
            </w:rPr>
            <w:delText>voltage ride-through capabil</w:delText>
          </w:r>
        </w:del>
      </w:ins>
      <w:ins w:id="6154" w:author="ERCOT 062223" w:date="2023-05-12T13:46:00Z">
        <w:del w:id="6155" w:author="NextEra 090523" w:date="2023-08-07T17:09:00Z">
          <w:r w:rsidDel="00F76A22">
            <w:rPr>
              <w:iCs/>
              <w:szCs w:val="20"/>
            </w:rPr>
            <w:delText>ity</w:delText>
          </w:r>
        </w:del>
      </w:ins>
      <w:ins w:id="6156" w:author="ERCOT 062223" w:date="2023-05-12T13:47:00Z">
        <w:del w:id="6157" w:author="NextEra 090523" w:date="2023-08-07T17:09:00Z">
          <w:r w:rsidDel="00F76A22">
            <w:rPr>
              <w:iCs/>
              <w:szCs w:val="20"/>
            </w:rPr>
            <w:delText xml:space="preserve"> </w:delText>
          </w:r>
        </w:del>
      </w:ins>
      <w:ins w:id="6158" w:author="ERCOT 062223" w:date="2023-05-25T19:19:00Z">
        <w:del w:id="6159" w:author="NextEra 090523" w:date="2023-08-07T17:09:00Z">
          <w:r w:rsidRPr="00734D7D" w:rsidDel="00F76A22">
            <w:rPr>
              <w:iCs/>
              <w:szCs w:val="20"/>
            </w:rPr>
            <w:delText xml:space="preserve">with existing equipment </w:delText>
          </w:r>
          <w:bookmarkStart w:id="6160" w:name="_Hlk135940427"/>
          <w:r w:rsidRPr="00734D7D" w:rsidDel="00F76A22">
            <w:rPr>
              <w:iCs/>
              <w:szCs w:val="20"/>
            </w:rPr>
            <w:delText>as soon as practicable but no later than</w:delText>
          </w:r>
        </w:del>
      </w:ins>
      <w:ins w:id="6161" w:author="ERCOT 062223" w:date="2023-05-25T19:20:00Z">
        <w:del w:id="6162" w:author="NextEra 090523" w:date="2023-08-07T17:09:00Z">
          <w:r w:rsidDel="00F76A22">
            <w:rPr>
              <w:iCs/>
              <w:szCs w:val="20"/>
            </w:rPr>
            <w:delText xml:space="preserve"> </w:delText>
          </w:r>
        </w:del>
      </w:ins>
      <w:ins w:id="6163" w:author="ERCOT 062223" w:date="2023-05-12T13:47:00Z">
        <w:del w:id="6164" w:author="NextEra 090523" w:date="2023-08-07T17:09:00Z">
          <w:r w:rsidDel="00F76A22">
            <w:rPr>
              <w:iCs/>
              <w:szCs w:val="20"/>
            </w:rPr>
            <w:delText>Decembe</w:delText>
          </w:r>
        </w:del>
      </w:ins>
      <w:ins w:id="6165" w:author="ERCOT 062223" w:date="2023-05-12T13:48:00Z">
        <w:del w:id="6166" w:author="NextEra 090523" w:date="2023-08-07T17:09:00Z">
          <w:r w:rsidDel="00F76A22">
            <w:rPr>
              <w:iCs/>
              <w:szCs w:val="20"/>
            </w:rPr>
            <w:delText>r 31, 2025</w:delText>
          </w:r>
        </w:del>
      </w:ins>
      <w:ins w:id="6167" w:author="ERCOT 062223" w:date="2023-05-12T14:43:00Z">
        <w:del w:id="6168" w:author="NextEra 090523" w:date="2023-08-07T17:09:00Z">
          <w:r w:rsidDel="00F76A22">
            <w:rPr>
              <w:iCs/>
              <w:szCs w:val="20"/>
            </w:rPr>
            <w:delText>,</w:delText>
          </w:r>
        </w:del>
      </w:ins>
      <w:ins w:id="6169" w:author="ERCOT 062223" w:date="2023-05-12T13:46:00Z">
        <w:del w:id="6170" w:author="NextEra 090523" w:date="2023-08-07T17:09:00Z">
          <w:r w:rsidDel="00F76A22">
            <w:rPr>
              <w:iCs/>
              <w:szCs w:val="20"/>
            </w:rPr>
            <w:delText xml:space="preserve"> </w:delText>
          </w:r>
          <w:bookmarkEnd w:id="6160"/>
          <w:r w:rsidDel="00F76A22">
            <w:rPr>
              <w:iCs/>
              <w:szCs w:val="20"/>
            </w:rPr>
            <w:delText>and</w:delText>
          </w:r>
        </w:del>
      </w:ins>
      <w:ins w:id="6171" w:author="ERCOT 062223" w:date="2023-05-10T16:11:00Z">
        <w:del w:id="6172" w:author="NextEra 090523" w:date="2023-08-07T17:09:00Z">
          <w:r w:rsidRPr="00B27862" w:rsidDel="00F76A22">
            <w:rPr>
              <w:iCs/>
              <w:szCs w:val="20"/>
            </w:rPr>
            <w:delText xml:space="preserve"> </w:delText>
          </w:r>
          <w:bookmarkEnd w:id="6151"/>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6173" w:author="ERCOT 062223" w:date="2023-05-11T10:33:00Z">
        <w:del w:id="6174"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6175" w:author="ERCOT 062223" w:date="2023-05-11T10:31:00Z"/>
          <w:del w:id="6176" w:author="NextEra 090523" w:date="2023-08-07T17:09:00Z"/>
          <w:szCs w:val="20"/>
        </w:rPr>
      </w:pPr>
      <w:bookmarkStart w:id="6177" w:name="_Hlk134789009"/>
      <w:ins w:id="6178" w:author="ERCOT 062223" w:date="2023-05-11T10:31:00Z">
        <w:del w:id="6179"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6180" w:author="ERCOT 062223" w:date="2023-05-11T11:40:00Z">
        <w:del w:id="6181" w:author="NextEra 090523" w:date="2023-08-07T17:09:00Z">
          <w:r w:rsidDel="00F76A22">
            <w:rPr>
              <w:szCs w:val="20"/>
            </w:rPr>
            <w:delText xml:space="preserve">potential </w:delText>
          </w:r>
        </w:del>
      </w:ins>
      <w:ins w:id="6182" w:author="ERCOT 062223" w:date="2023-05-11T10:53:00Z">
        <w:del w:id="6183" w:author="NextEra 090523" w:date="2023-08-07T17:09:00Z">
          <w:r w:rsidDel="00F76A22">
            <w:rPr>
              <w:szCs w:val="20"/>
            </w:rPr>
            <w:delText xml:space="preserve">future </w:delText>
          </w:r>
        </w:del>
      </w:ins>
      <w:ins w:id="6184" w:author="ERCOT 062223" w:date="2023-05-11T10:31:00Z">
        <w:del w:id="6185" w:author="NextEra 090523" w:date="2023-08-07T17:09:00Z">
          <w:r w:rsidRPr="002E4040" w:rsidDel="00F76A22">
            <w:rPr>
              <w:szCs w:val="20"/>
            </w:rPr>
            <w:delText xml:space="preserve">IBR voltage ride-through capability </w:delText>
          </w:r>
        </w:del>
      </w:ins>
      <w:ins w:id="6186" w:author="ERCOT 062223" w:date="2023-05-11T10:59:00Z">
        <w:del w:id="6187" w:author="NextEra 090523" w:date="2023-08-07T17:09:00Z">
          <w:r w:rsidDel="00F76A22">
            <w:rPr>
              <w:szCs w:val="20"/>
            </w:rPr>
            <w:delText xml:space="preserve">(including </w:delText>
          </w:r>
        </w:del>
      </w:ins>
      <w:ins w:id="6188" w:author="ERCOT 062223" w:date="2023-05-11T10:57:00Z">
        <w:del w:id="6189" w:author="NextEra 090523" w:date="2023-08-07T17:09:00Z">
          <w:r w:rsidRPr="006C4B43" w:rsidDel="00F76A22">
            <w:rPr>
              <w:szCs w:val="20"/>
            </w:rPr>
            <w:delText xml:space="preserve">any associated </w:delText>
          </w:r>
        </w:del>
      </w:ins>
      <w:ins w:id="6190" w:author="ERCOT 062223" w:date="2023-05-11T10:59:00Z">
        <w:del w:id="6191" w:author="NextEra 090523" w:date="2023-08-07T17:09:00Z">
          <w:r w:rsidDel="00F76A22">
            <w:rPr>
              <w:szCs w:val="20"/>
            </w:rPr>
            <w:delText>adjustments</w:delText>
          </w:r>
        </w:del>
      </w:ins>
      <w:ins w:id="6192" w:author="ERCOT 062223" w:date="2023-05-11T10:57:00Z">
        <w:del w:id="6193" w:author="NextEra 090523" w:date="2023-08-07T17:09:00Z">
          <w:r w:rsidRPr="006C4B43" w:rsidDel="00F76A22">
            <w:rPr>
              <w:szCs w:val="20"/>
            </w:rPr>
            <w:delText xml:space="preserve"> to </w:delText>
          </w:r>
        </w:del>
      </w:ins>
      <w:ins w:id="6194" w:author="ERCOT 062223" w:date="2023-05-11T10:58:00Z">
        <w:del w:id="6195" w:author="NextEra 090523" w:date="2023-08-07T17:09:00Z">
          <w:r w:rsidDel="00F76A22">
            <w:rPr>
              <w:szCs w:val="20"/>
            </w:rPr>
            <w:delText xml:space="preserve">improve voltage ride-through capability) </w:delText>
          </w:r>
        </w:del>
      </w:ins>
      <w:ins w:id="6196" w:author="ERCOT 062223" w:date="2023-05-11T10:31:00Z">
        <w:del w:id="6197" w:author="NextEra 090523" w:date="2023-08-07T17:09:00Z">
          <w:r w:rsidRPr="002E4040" w:rsidDel="00F76A22">
            <w:rPr>
              <w:szCs w:val="20"/>
            </w:rPr>
            <w:delText xml:space="preserve">in a format similar to </w:delText>
          </w:r>
        </w:del>
      </w:ins>
      <w:ins w:id="6198" w:author="ERCOT 062223" w:date="2023-06-18T18:32:00Z">
        <w:del w:id="6199" w:author="NextEra 090523" w:date="2023-08-07T17:09:00Z">
          <w:r w:rsidDel="00F76A22">
            <w:rPr>
              <w:szCs w:val="20"/>
            </w:rPr>
            <w:delText>Table A</w:delText>
          </w:r>
        </w:del>
      </w:ins>
      <w:ins w:id="6200" w:author="ERCOT 062223" w:date="2023-05-11T10:31:00Z">
        <w:del w:id="6201"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6202" w:author="ERCOT 062223" w:date="2023-05-11T10:31:00Z"/>
          <w:del w:id="6203" w:author="NextEra 090523" w:date="2023-08-07T17:09:00Z"/>
          <w:szCs w:val="20"/>
        </w:rPr>
      </w:pPr>
      <w:ins w:id="6204" w:author="ERCOT 062223" w:date="2023-05-11T10:31:00Z">
        <w:del w:id="6205"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6206" w:author="ERCOT 062223" w:date="2023-05-11T10:49:00Z">
        <w:del w:id="6207" w:author="NextEra 090523" w:date="2023-08-07T17:09:00Z">
          <w:r w:rsidDel="00F76A22">
            <w:rPr>
              <w:szCs w:val="20"/>
            </w:rPr>
            <w:delText>to maximize</w:delText>
          </w:r>
        </w:del>
      </w:ins>
      <w:ins w:id="6208" w:author="ERCOT 062223" w:date="2023-05-11T10:31:00Z">
        <w:del w:id="6209" w:author="NextEra 090523" w:date="2023-08-07T17:09:00Z">
          <w:r w:rsidRPr="002E4040" w:rsidDel="00F76A22">
            <w:rPr>
              <w:szCs w:val="20"/>
            </w:rPr>
            <w:delText xml:space="preserve"> </w:delText>
          </w:r>
        </w:del>
      </w:ins>
      <w:ins w:id="6210" w:author="ERCOT 062223" w:date="2023-05-11T10:51:00Z">
        <w:del w:id="6211" w:author="NextEra 090523" w:date="2023-08-07T17:09:00Z">
          <w:r w:rsidDel="00F76A22">
            <w:rPr>
              <w:szCs w:val="20"/>
            </w:rPr>
            <w:delText xml:space="preserve">the </w:delText>
          </w:r>
        </w:del>
      </w:ins>
      <w:ins w:id="6212" w:author="ERCOT 062223" w:date="2023-05-11T10:50:00Z">
        <w:del w:id="6213" w:author="NextEra 090523" w:date="2023-08-07T17:09:00Z">
          <w:r w:rsidDel="00F76A22">
            <w:rPr>
              <w:szCs w:val="20"/>
            </w:rPr>
            <w:delText xml:space="preserve">IBR </w:delText>
          </w:r>
        </w:del>
      </w:ins>
      <w:ins w:id="6214" w:author="ERCOT 062223" w:date="2023-05-11T10:31:00Z">
        <w:del w:id="6215" w:author="NextEra 090523" w:date="2023-08-07T17:09:00Z">
          <w:r w:rsidRPr="002E4040" w:rsidDel="00F76A22">
            <w:rPr>
              <w:szCs w:val="20"/>
            </w:rPr>
            <w:delText xml:space="preserve">voltage ride-through capability </w:delText>
          </w:r>
        </w:del>
      </w:ins>
      <w:ins w:id="6216" w:author="ERCOT 062223" w:date="2023-05-11T10:55:00Z">
        <w:del w:id="6217" w:author="NextEra 090523" w:date="2023-08-07T17:09:00Z">
          <w:r w:rsidDel="00F76A22">
            <w:rPr>
              <w:szCs w:val="20"/>
            </w:rPr>
            <w:delText xml:space="preserve">and </w:delText>
          </w:r>
        </w:del>
      </w:ins>
      <w:ins w:id="6218" w:author="ERCOT 062223" w:date="2023-05-11T10:31:00Z">
        <w:del w:id="6219" w:author="NextEra 090523" w:date="2023-08-07T17:09:00Z">
          <w:r w:rsidRPr="002E4040" w:rsidDel="00F76A22">
            <w:rPr>
              <w:szCs w:val="20"/>
            </w:rPr>
            <w:delText xml:space="preserve">allow the IBR to comply with the voltage ride-through requirements in </w:delText>
          </w:r>
        </w:del>
      </w:ins>
      <w:ins w:id="6220" w:author="ERCOT 062223" w:date="2023-06-01T11:53:00Z">
        <w:del w:id="6221" w:author="NextEra 090523" w:date="2023-08-07T17:09:00Z">
          <w:r w:rsidRPr="00D71B7B" w:rsidDel="00F76A22">
            <w:rPr>
              <w:szCs w:val="20"/>
            </w:rPr>
            <w:delText>paragraphs (1) through (7)</w:delText>
          </w:r>
        </w:del>
      </w:ins>
      <w:ins w:id="6222" w:author="ERCOT 062223" w:date="2023-06-18T18:33:00Z">
        <w:del w:id="6223" w:author="NextEra 090523" w:date="2023-08-07T17:09:00Z">
          <w:r w:rsidDel="00F76A22">
            <w:rPr>
              <w:szCs w:val="20"/>
            </w:rPr>
            <w:delText xml:space="preserve"> above</w:delText>
          </w:r>
        </w:del>
      </w:ins>
      <w:ins w:id="6224" w:author="ERCOT 062223" w:date="2023-05-11T10:31:00Z">
        <w:del w:id="6225"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6226" w:author="ERCOT 062223" w:date="2023-05-11T10:31:00Z"/>
          <w:del w:id="6227" w:author="NextEra 090523" w:date="2023-08-07T17:09:00Z"/>
          <w:szCs w:val="20"/>
        </w:rPr>
      </w:pPr>
      <w:ins w:id="6228" w:author="ERCOT 062223" w:date="2023-05-11T10:31:00Z">
        <w:del w:id="6229"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6230" w:author="ERCOT 062223" w:date="2023-05-11T11:01:00Z">
        <w:del w:id="6231" w:author="NextEra 090523" w:date="2023-08-07T17:09:00Z">
          <w:r w:rsidDel="00F76A22">
            <w:rPr>
              <w:szCs w:val="20"/>
            </w:rPr>
            <w:delText xml:space="preserve"> as soon</w:delText>
          </w:r>
        </w:del>
      </w:ins>
      <w:ins w:id="6232" w:author="ERCOT 062223" w:date="2023-05-11T11:02:00Z">
        <w:del w:id="6233" w:author="NextEra 090523" w:date="2023-08-07T17:09:00Z">
          <w:r w:rsidDel="00F76A22">
            <w:rPr>
              <w:szCs w:val="20"/>
            </w:rPr>
            <w:delText xml:space="preserve"> as practicable but</w:delText>
          </w:r>
        </w:del>
      </w:ins>
      <w:ins w:id="6234" w:author="ERCOT 062223" w:date="2023-05-11T10:49:00Z">
        <w:del w:id="6235" w:author="NextEra 090523" w:date="2023-08-07T17:09:00Z">
          <w:r w:rsidDel="00F76A22">
            <w:rPr>
              <w:szCs w:val="20"/>
            </w:rPr>
            <w:delText xml:space="preserve"> no later than December 31,</w:delText>
          </w:r>
        </w:del>
      </w:ins>
      <w:ins w:id="6236" w:author="ERCOT 062223" w:date="2023-05-15T15:50:00Z">
        <w:del w:id="6237" w:author="NextEra 090523" w:date="2023-08-07T17:09:00Z">
          <w:r w:rsidDel="00F76A22">
            <w:rPr>
              <w:szCs w:val="20"/>
            </w:rPr>
            <w:delText xml:space="preserve"> </w:delText>
          </w:r>
        </w:del>
      </w:ins>
      <w:ins w:id="6238" w:author="ERCOT 062223" w:date="2023-05-11T10:49:00Z">
        <w:del w:id="6239" w:author="NextEra 090523" w:date="2023-08-07T17:09:00Z">
          <w:r w:rsidDel="00F76A22">
            <w:rPr>
              <w:szCs w:val="20"/>
            </w:rPr>
            <w:delText>2025</w:delText>
          </w:r>
        </w:del>
      </w:ins>
      <w:ins w:id="6240" w:author="ERCOT 062223" w:date="2023-05-11T10:56:00Z">
        <w:del w:id="6241"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6242" w:author="ERCOT 062223" w:date="2023-05-15T16:22:00Z"/>
          <w:del w:id="6243" w:author="NextEra 090523" w:date="2023-08-07T17:09:00Z"/>
          <w:szCs w:val="20"/>
        </w:rPr>
      </w:pPr>
      <w:ins w:id="6244" w:author="ERCOT 062223" w:date="2023-05-10T16:11:00Z">
        <w:del w:id="6245" w:author="NextEra 090523" w:date="2023-08-07T17:09:00Z">
          <w:r w:rsidDel="00F76A22">
            <w:rPr>
              <w:szCs w:val="20"/>
            </w:rPr>
            <w:delText>(</w:delText>
          </w:r>
        </w:del>
      </w:ins>
      <w:ins w:id="6246" w:author="ERCOT 062223" w:date="2023-05-11T10:54:00Z">
        <w:del w:id="6247" w:author="NextEra 090523" w:date="2023-08-07T17:09:00Z">
          <w:r w:rsidDel="00F76A22">
            <w:rPr>
              <w:szCs w:val="20"/>
            </w:rPr>
            <w:delText>d</w:delText>
          </w:r>
        </w:del>
      </w:ins>
      <w:ins w:id="6248" w:author="ERCOT 062223" w:date="2023-05-10T16:11:00Z">
        <w:del w:id="6249"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6250" w:author="ERCOT 062223" w:date="2023-06-01T11:53:00Z">
        <w:del w:id="6251" w:author="NextEra 090523" w:date="2023-08-07T17:09:00Z">
          <w:r w:rsidRPr="00D71B7B" w:rsidDel="00F76A22">
            <w:rPr>
              <w:szCs w:val="20"/>
            </w:rPr>
            <w:delText>the requirements in paragraphs (1) through (7)</w:delText>
          </w:r>
        </w:del>
      </w:ins>
      <w:ins w:id="6252" w:author="ERCOT 062223" w:date="2023-06-18T18:33:00Z">
        <w:del w:id="6253" w:author="NextEra 090523" w:date="2023-08-07T17:09:00Z">
          <w:r w:rsidDel="00F76A22">
            <w:rPr>
              <w:szCs w:val="20"/>
            </w:rPr>
            <w:delText xml:space="preserve"> above</w:delText>
          </w:r>
        </w:del>
      </w:ins>
      <w:ins w:id="6254" w:author="ERCOT 062223" w:date="2023-05-25T19:22:00Z">
        <w:del w:id="6255"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6256" w:author="ERCOT 062223" w:date="2023-05-10T16:11:00Z"/>
          <w:del w:id="6257" w:author="NextEra 090523" w:date="2023-08-07T17:09:00Z"/>
          <w:szCs w:val="20"/>
        </w:rPr>
      </w:pPr>
      <w:ins w:id="6258" w:author="ERCOT 062223" w:date="2023-05-15T16:22:00Z">
        <w:del w:id="6259" w:author="NextEra 090523" w:date="2023-08-07T17:09:00Z">
          <w:r w:rsidDel="00F76A22">
            <w:rPr>
              <w:szCs w:val="20"/>
            </w:rPr>
            <w:delText>(e)</w:delText>
          </w:r>
          <w:r w:rsidDel="00F76A22">
            <w:rPr>
              <w:szCs w:val="20"/>
            </w:rPr>
            <w:tab/>
          </w:r>
        </w:del>
      </w:ins>
      <w:ins w:id="6260" w:author="ERCOT 062223" w:date="2023-05-16T19:14:00Z">
        <w:del w:id="6261" w:author="NextEra 090523" w:date="2023-08-07T17:09:00Z">
          <w:r w:rsidDel="00F76A22">
            <w:rPr>
              <w:szCs w:val="20"/>
            </w:rPr>
            <w:delText>A</w:delText>
          </w:r>
        </w:del>
      </w:ins>
      <w:ins w:id="6262" w:author="ERCOT 062223" w:date="2023-05-16T19:11:00Z">
        <w:del w:id="6263" w:author="NextEra 090523" w:date="2023-08-07T17:09:00Z">
          <w:r w:rsidDel="00F76A22">
            <w:rPr>
              <w:szCs w:val="20"/>
            </w:rPr>
            <w:delText xml:space="preserve"> plan </w:delText>
          </w:r>
        </w:del>
      </w:ins>
      <w:ins w:id="6264" w:author="ERCOT 062223" w:date="2023-05-25T19:33:00Z">
        <w:del w:id="6265" w:author="NextEra 090523" w:date="2023-08-07T17:09:00Z">
          <w:r w:rsidRPr="00B05E64" w:rsidDel="00F76A22">
            <w:rPr>
              <w:szCs w:val="20"/>
            </w:rPr>
            <w:delText>(e.g.</w:delText>
          </w:r>
        </w:del>
      </w:ins>
      <w:ins w:id="6266" w:author="ERCOT 062223" w:date="2023-06-18T18:33:00Z">
        <w:del w:id="6267" w:author="NextEra 090523" w:date="2023-08-07T17:09:00Z">
          <w:r w:rsidDel="00F76A22">
            <w:rPr>
              <w:szCs w:val="20"/>
            </w:rPr>
            <w:delText>,</w:delText>
          </w:r>
        </w:del>
      </w:ins>
      <w:ins w:id="6268" w:author="ERCOT 062223" w:date="2023-05-25T19:33:00Z">
        <w:del w:id="6269"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6270" w:author="ERCOT 062223" w:date="2023-06-18T18:36:00Z">
        <w:del w:id="6271" w:author="NextEra 090523" w:date="2023-08-07T17:09:00Z">
          <w:r w:rsidDel="00F76A22">
            <w:rPr>
              <w:szCs w:val="20"/>
            </w:rPr>
            <w:delText xml:space="preserve">, Preferred Voltage Ride-Through Requirements for </w:delText>
          </w:r>
        </w:del>
      </w:ins>
      <w:ins w:id="6272" w:author="ERCOT 062223" w:date="2023-06-18T19:11:00Z">
        <w:del w:id="6273" w:author="NextEra 090523" w:date="2023-08-07T17:09:00Z">
          <w:r w:rsidDel="00F76A22">
            <w:rPr>
              <w:szCs w:val="20"/>
            </w:rPr>
            <w:delText>Transmission</w:delText>
          </w:r>
        </w:del>
      </w:ins>
      <w:ins w:id="6274" w:author="ERCOT 062223" w:date="2023-06-18T18:36:00Z">
        <w:del w:id="6275" w:author="NextEra 090523" w:date="2023-08-07T17:09:00Z">
          <w:r w:rsidDel="00F76A22">
            <w:rPr>
              <w:szCs w:val="20"/>
            </w:rPr>
            <w:delText>-Connected Inverter-Based Resources (IBRs),</w:delText>
          </w:r>
        </w:del>
      </w:ins>
      <w:ins w:id="6276" w:author="ERCOT 062223" w:date="2023-05-25T19:33:00Z">
        <w:del w:id="6277"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6278" w:author="ERCOT 062223" w:date="2023-06-01T11:54:00Z">
        <w:del w:id="6279" w:author="NextEra 090523" w:date="2023-08-07T17:09:00Z">
          <w:r w:rsidRPr="00D71B7B" w:rsidDel="00F76A22">
            <w:rPr>
              <w:szCs w:val="20"/>
            </w:rPr>
            <w:delText xml:space="preserve">paragraphs (1) through (7) </w:delText>
          </w:r>
        </w:del>
      </w:ins>
      <w:ins w:id="6280" w:author="ERCOT 062223" w:date="2023-06-18T18:37:00Z">
        <w:del w:id="6281" w:author="NextEra 090523" w:date="2023-08-07T17:09:00Z">
          <w:r w:rsidDel="00F76A22">
            <w:rPr>
              <w:szCs w:val="20"/>
            </w:rPr>
            <w:delText>above</w:delText>
          </w:r>
        </w:del>
      </w:ins>
      <w:ins w:id="6282" w:author="ERCOT 062223" w:date="2023-05-25T19:33:00Z">
        <w:del w:id="6283" w:author="NextEra 090523" w:date="2023-08-07T17:09:00Z">
          <w:r w:rsidRPr="00B05E64" w:rsidDel="00F76A22">
            <w:rPr>
              <w:szCs w:val="20"/>
            </w:rPr>
            <w:delText xml:space="preserve"> by</w:delText>
          </w:r>
        </w:del>
      </w:ins>
      <w:ins w:id="6284" w:author="ERCOT 062223" w:date="2023-05-16T19:13:00Z">
        <w:del w:id="6285" w:author="NextEra 090523" w:date="2023-08-07T17:09:00Z">
          <w:r w:rsidRPr="00974F7A" w:rsidDel="00F76A22">
            <w:rPr>
              <w:szCs w:val="20"/>
            </w:rPr>
            <w:delText xml:space="preserve"> December 31, 2025</w:delText>
          </w:r>
        </w:del>
      </w:ins>
      <w:ins w:id="6286" w:author="ERCOT 062223" w:date="2023-05-16T19:53:00Z">
        <w:del w:id="6287" w:author="NextEra 090523" w:date="2023-08-07T17:09:00Z">
          <w:r w:rsidDel="00F76A22">
            <w:rPr>
              <w:szCs w:val="20"/>
            </w:rPr>
            <w:delText>.</w:delText>
          </w:r>
        </w:del>
      </w:ins>
      <w:ins w:id="6288" w:author="ERCOT 062223" w:date="2023-05-16T19:13:00Z">
        <w:del w:id="6289"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6290" w:author="ERCOT 062223" w:date="2023-05-11T11:16:00Z"/>
          <w:del w:id="6291" w:author="NextEra 090523" w:date="2023-08-07T17:09:00Z"/>
          <w:color w:val="000000"/>
        </w:rPr>
      </w:pPr>
      <w:bookmarkStart w:id="6292" w:name="_Hlk134789742"/>
      <w:bookmarkEnd w:id="6177"/>
      <w:ins w:id="6293" w:author="ERCOT 062223" w:date="2023-05-25T19:38:00Z">
        <w:del w:id="6294" w:author="NextEra 090523" w:date="2023-08-07T17:09:00Z">
          <w:r w:rsidRPr="00B240A1" w:rsidDel="00F76A22">
            <w:rPr>
              <w:color w:val="000000"/>
            </w:rPr>
            <w:lastRenderedPageBreak/>
            <w:delText xml:space="preserve">Based on the information provided by the Resource Entity or </w:delText>
          </w:r>
        </w:del>
      </w:ins>
      <w:ins w:id="6295" w:author="ERCOT 062223" w:date="2023-06-18T18:38:00Z">
        <w:del w:id="6296" w:author="NextEra 090523" w:date="2023-08-07T17:09:00Z">
          <w:r w:rsidRPr="00B240A1" w:rsidDel="00F76A22">
            <w:rPr>
              <w:color w:val="000000"/>
            </w:rPr>
            <w:delText>IE</w:delText>
          </w:r>
        </w:del>
      </w:ins>
      <w:ins w:id="6297" w:author="ERCOT 062223" w:date="2023-05-25T19:38:00Z">
        <w:del w:id="6298"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6299" w:author="ERCOT 062223" w:date="2023-06-15T15:16:00Z">
        <w:del w:id="6300" w:author="NextEra 090523" w:date="2023-08-07T17:09:00Z">
          <w:r w:rsidRPr="00B240A1" w:rsidDel="00F76A22">
            <w:rPr>
              <w:color w:val="000000"/>
            </w:rPr>
            <w:delText xml:space="preserve"> </w:delText>
          </w:r>
        </w:del>
      </w:ins>
      <w:ins w:id="6301" w:author="ERCOT 062223" w:date="2023-05-25T19:38:00Z">
        <w:del w:id="6302" w:author="NextEra 090523" w:date="2023-08-07T17:09:00Z">
          <w:r w:rsidRPr="00B240A1" w:rsidDel="00F76A22">
            <w:rPr>
              <w:color w:val="000000"/>
            </w:rPr>
            <w:delText xml:space="preserve">as set forth in paragraph (10) below.  Any IBR that will be upgraded pursuant to </w:delText>
          </w:r>
        </w:del>
      </w:ins>
      <w:ins w:id="6303" w:author="ERCOT 062223" w:date="2023-06-18T18:39:00Z">
        <w:del w:id="6304" w:author="NextEra 090523" w:date="2023-08-07T17:09:00Z">
          <w:r w:rsidRPr="00B240A1" w:rsidDel="00F76A22">
            <w:rPr>
              <w:color w:val="000000"/>
            </w:rPr>
            <w:delText>paragraph (8)(e) above</w:delText>
          </w:r>
        </w:del>
      </w:ins>
      <w:ins w:id="6305" w:author="ERCOT 062223" w:date="2023-06-18T19:05:00Z">
        <w:del w:id="6306" w:author="NextEra 090523" w:date="2023-08-07T17:09:00Z">
          <w:r w:rsidRPr="00B240A1" w:rsidDel="00F76A22">
            <w:rPr>
              <w:color w:val="000000"/>
            </w:rPr>
            <w:delText>,</w:delText>
          </w:r>
        </w:del>
      </w:ins>
      <w:ins w:id="6307" w:author="ERCOT 062223" w:date="2023-05-25T19:38:00Z">
        <w:del w:id="6308"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6309" w:name="_Hlk135213107"/>
      <w:bookmarkEnd w:id="6292"/>
      <w:ins w:id="6310" w:author="ERCOT 062223" w:date="2023-06-15T13:46:00Z">
        <w:del w:id="6311" w:author="NextEra 090523" w:date="2023-08-07T17:09:00Z">
          <w:r w:rsidRPr="00546B07" w:rsidDel="00F76A22">
            <w:rPr>
              <w:iCs/>
              <w:szCs w:val="20"/>
            </w:rPr>
            <w:delText xml:space="preserve"> </w:delText>
          </w:r>
          <w:r w:rsidRPr="00715744" w:rsidDel="00F76A22">
            <w:rPr>
              <w:iCs/>
              <w:szCs w:val="20"/>
            </w:rPr>
            <w:delText xml:space="preserve">of </w:delText>
          </w:r>
        </w:del>
      </w:ins>
      <w:ins w:id="6312" w:author="ERCOT 062223" w:date="2023-06-18T18:40:00Z">
        <w:del w:id="6313" w:author="NextEra 090523" w:date="2023-08-07T17:09:00Z">
          <w:r w:rsidDel="00F76A22">
            <w:rPr>
              <w:iCs/>
              <w:szCs w:val="20"/>
            </w:rPr>
            <w:delText>paragraphs (1) through (7) above</w:delText>
          </w:r>
        </w:del>
      </w:ins>
      <w:ins w:id="6314" w:author="ERCOT 062223" w:date="2023-05-16T20:23:00Z">
        <w:del w:id="6315" w:author="NextEra 090523" w:date="2023-08-07T17:09:00Z">
          <w:r w:rsidRPr="00B240A1" w:rsidDel="00F76A22">
            <w:rPr>
              <w:color w:val="000000"/>
            </w:rPr>
            <w:delText>.</w:delText>
          </w:r>
        </w:del>
      </w:ins>
      <w:bookmarkEnd w:id="6309"/>
      <w:ins w:id="6316" w:author="ERCOT 062223" w:date="2023-06-15T15:17:00Z">
        <w:del w:id="6317"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6318" w:author="ERCOT 062223" w:date="2023-05-10T16:11:00Z"/>
          <w:del w:id="6319" w:author="NextEra 090523" w:date="2023-08-07T17:09:00Z"/>
          <w:iCs/>
          <w:szCs w:val="20"/>
        </w:rPr>
      </w:pPr>
      <w:ins w:id="6320" w:author="ERCOT 062223" w:date="2023-05-10T16:11:00Z">
        <w:del w:id="6321"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6322" w:author="ERCOT 062223" w:date="2023-06-20T12:19:00Z">
        <w:del w:id="6323" w:author="NextEra 090523" w:date="2023-08-07T17:09:00Z">
          <w:r w:rsidDel="00F76A22">
            <w:rPr>
              <w:iCs/>
              <w:szCs w:val="20"/>
            </w:rPr>
            <w:delText>-</w:delText>
          </w:r>
        </w:del>
      </w:ins>
      <w:ins w:id="6324" w:author="ERCOT 062223" w:date="2023-05-10T16:11:00Z">
        <w:del w:id="6325"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6326" w:author="ERCOT 062223" w:date="2023-06-14T18:18:00Z">
        <w:del w:id="6327" w:author="NextEra 090523" w:date="2023-08-07T17:09:00Z">
          <w:r w:rsidRPr="00715744" w:rsidDel="00F76A22">
            <w:delText xml:space="preserve"> </w:delText>
          </w:r>
          <w:r w:rsidRPr="00715744" w:rsidDel="00F76A22">
            <w:rPr>
              <w:iCs/>
              <w:szCs w:val="20"/>
            </w:rPr>
            <w:delText>of paragraphs (1) through (7)</w:delText>
          </w:r>
        </w:del>
      </w:ins>
      <w:ins w:id="6328" w:author="ERCOT 062223" w:date="2023-06-18T18:42:00Z">
        <w:del w:id="6329" w:author="NextEra 090523" w:date="2023-08-07T17:09:00Z">
          <w:r w:rsidDel="00F76A22">
            <w:rPr>
              <w:iCs/>
              <w:szCs w:val="20"/>
            </w:rPr>
            <w:delText xml:space="preserve"> above</w:delText>
          </w:r>
        </w:del>
      </w:ins>
      <w:ins w:id="6330" w:author="ERCOT 062223" w:date="2023-05-10T16:11:00Z">
        <w:del w:id="6331" w:author="NextEra 090523" w:date="2023-08-07T17:09:00Z">
          <w:r w:rsidRPr="00797181" w:rsidDel="00F76A22">
            <w:rPr>
              <w:iCs/>
              <w:szCs w:val="20"/>
            </w:rPr>
            <w:delText xml:space="preserve">, </w:delText>
          </w:r>
        </w:del>
      </w:ins>
      <w:ins w:id="6332" w:author="ERCOT 062223" w:date="2023-05-11T11:34:00Z">
        <w:del w:id="6333"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6334" w:author="ERCOT 062223" w:date="2023-05-10T16:11:00Z">
        <w:del w:id="6335"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6336" w:author="ERCOT 062223" w:date="2023-05-10T16:11:00Z"/>
          <w:del w:id="6337" w:author="NextEra 090523" w:date="2023-08-07T17:09:00Z"/>
          <w:iCs/>
          <w:szCs w:val="20"/>
        </w:rPr>
      </w:pPr>
      <w:ins w:id="6338" w:author="ERCOT 062223" w:date="2023-05-10T16:11:00Z">
        <w:del w:id="6339" w:author="NextEra 090523" w:date="2023-08-07T17:09:00Z">
          <w:r w:rsidDel="00F76A22">
            <w:rPr>
              <w:iCs/>
              <w:szCs w:val="20"/>
            </w:rPr>
            <w:delText>(10)</w:delText>
          </w:r>
          <w:r w:rsidDel="00F76A22">
            <w:rPr>
              <w:iCs/>
              <w:szCs w:val="20"/>
            </w:rPr>
            <w:tab/>
          </w:r>
        </w:del>
      </w:ins>
      <w:bookmarkStart w:id="6340" w:name="_Hlk135939715"/>
      <w:ins w:id="6341" w:author="ERCOT 062223" w:date="2023-05-25T09:09:00Z">
        <w:del w:id="6342" w:author="NextEra 090523" w:date="2023-08-07T17:09:00Z">
          <w:r w:rsidRPr="007B1088" w:rsidDel="00F76A22">
            <w:rPr>
              <w:iCs/>
              <w:szCs w:val="20"/>
            </w:rPr>
            <w:delText xml:space="preserve">Any IBR that cannot comply with the voltage ride-through requirements </w:delText>
          </w:r>
        </w:del>
      </w:ins>
      <w:ins w:id="6343" w:author="ERCOT 062223" w:date="2023-06-14T18:27:00Z">
        <w:del w:id="6344" w:author="NextEra 090523" w:date="2023-08-07T17:09:00Z">
          <w:r w:rsidRPr="00472692" w:rsidDel="00F76A22">
            <w:rPr>
              <w:iCs/>
              <w:szCs w:val="20"/>
            </w:rPr>
            <w:delText>of paragraphs (1) through (7)</w:delText>
          </w:r>
          <w:r w:rsidDel="00F76A22">
            <w:rPr>
              <w:iCs/>
              <w:szCs w:val="20"/>
            </w:rPr>
            <w:delText xml:space="preserve"> </w:delText>
          </w:r>
        </w:del>
      </w:ins>
      <w:ins w:id="6345" w:author="ERCOT 062223" w:date="2023-06-18T18:43:00Z">
        <w:del w:id="6346" w:author="NextEra 090523" w:date="2023-08-07T17:09:00Z">
          <w:r w:rsidDel="00F76A22">
            <w:rPr>
              <w:iCs/>
              <w:szCs w:val="20"/>
            </w:rPr>
            <w:delText>above</w:delText>
          </w:r>
        </w:del>
      </w:ins>
      <w:ins w:id="6347" w:author="ERCOT 062223" w:date="2023-06-18T18:45:00Z">
        <w:del w:id="6348" w:author="NextEra 090523" w:date="2023-08-07T17:09:00Z">
          <w:r w:rsidDel="00F76A22">
            <w:rPr>
              <w:iCs/>
              <w:szCs w:val="20"/>
            </w:rPr>
            <w:delText>,</w:delText>
          </w:r>
        </w:del>
      </w:ins>
      <w:ins w:id="6349" w:author="ERCOT 062223" w:date="2023-06-18T18:43:00Z">
        <w:del w:id="6350" w:author="NextEra 090523" w:date="2023-08-07T17:09:00Z">
          <w:r w:rsidDel="00F76A22">
            <w:rPr>
              <w:iCs/>
              <w:szCs w:val="20"/>
            </w:rPr>
            <w:delText xml:space="preserve"> </w:delText>
          </w:r>
        </w:del>
      </w:ins>
      <w:ins w:id="6351" w:author="ERCOT 062223" w:date="2023-05-25T09:09:00Z">
        <w:del w:id="6352" w:author="NextEra 090523" w:date="2023-08-07T17:09:00Z">
          <w:r w:rsidRPr="007B1088" w:rsidDel="00F76A22">
            <w:rPr>
              <w:iCs/>
              <w:szCs w:val="20"/>
            </w:rPr>
            <w:delText xml:space="preserve">may </w:delText>
          </w:r>
        </w:del>
      </w:ins>
      <w:ins w:id="6353" w:author="ERCOT 062223" w:date="2023-06-16T13:05:00Z">
        <w:del w:id="6354" w:author="NextEra 090523" w:date="2023-08-07T17:09:00Z">
          <w:r w:rsidDel="00F76A22">
            <w:rPr>
              <w:iCs/>
              <w:szCs w:val="20"/>
            </w:rPr>
            <w:delText xml:space="preserve">be restricted or may </w:delText>
          </w:r>
        </w:del>
      </w:ins>
      <w:ins w:id="6355" w:author="ERCOT 062223" w:date="2023-05-25T09:09:00Z">
        <w:del w:id="6356" w:author="NextEra 090523" w:date="2023-08-07T17:09:00Z">
          <w:r w:rsidRPr="007B1088" w:rsidDel="00F76A22">
            <w:rPr>
              <w:iCs/>
              <w:szCs w:val="20"/>
            </w:rPr>
            <w:delText xml:space="preserve">not be permitted to operate on the ERCOT System unless ERCOT, in its sole </w:delText>
          </w:r>
        </w:del>
      </w:ins>
      <w:ins w:id="6357" w:author="ERCOT 062223" w:date="2023-06-18T18:03:00Z">
        <w:del w:id="6358" w:author="NextEra 090523" w:date="2023-08-07T17:09:00Z">
          <w:r w:rsidDel="00F76A22">
            <w:rPr>
              <w:iCs/>
              <w:szCs w:val="20"/>
            </w:rPr>
            <w:delText xml:space="preserve">and </w:delText>
          </w:r>
        </w:del>
      </w:ins>
      <w:ins w:id="6359" w:author="ERCOT 062223" w:date="2023-05-25T09:09:00Z">
        <w:del w:id="6360" w:author="NextEra 090523" w:date="2023-08-07T17:09:00Z">
          <w:r w:rsidRPr="007B1088" w:rsidDel="00F76A22">
            <w:rPr>
              <w:iCs/>
              <w:szCs w:val="20"/>
            </w:rPr>
            <w:delText xml:space="preserve">reasonable discretion, allows it to do so.  </w:delText>
          </w:r>
        </w:del>
      </w:ins>
      <w:bookmarkEnd w:id="6340"/>
      <w:ins w:id="6361" w:author="ERCOT 062223" w:date="2023-05-10T16:11:00Z">
        <w:del w:id="6362" w:author="NextEra 090523" w:date="2023-08-07T17:09:00Z">
          <w:r w:rsidDel="00F76A22">
            <w:rPr>
              <w:iCs/>
              <w:szCs w:val="20"/>
            </w:rPr>
            <w:delText>Each QSE shall, for each IBR</w:delText>
          </w:r>
        </w:del>
      </w:ins>
      <w:ins w:id="6363" w:author="ERCOT 062223" w:date="2023-06-16T13:04:00Z">
        <w:del w:id="6364" w:author="NextEra 090523" w:date="2023-08-07T17:09:00Z">
          <w:r w:rsidRPr="00BE5CB0" w:rsidDel="00F76A22">
            <w:rPr>
              <w:iCs/>
              <w:szCs w:val="20"/>
            </w:rPr>
            <w:delText xml:space="preserve"> </w:delText>
          </w:r>
          <w:r w:rsidDel="00F76A22">
            <w:rPr>
              <w:iCs/>
              <w:szCs w:val="20"/>
            </w:rPr>
            <w:delText>not permitted to operate</w:delText>
          </w:r>
        </w:del>
      </w:ins>
      <w:ins w:id="6365" w:author="ERCOT 062223" w:date="2023-05-10T16:11:00Z">
        <w:del w:id="6366" w:author="NextEra 090523" w:date="2023-08-07T17:09:00Z">
          <w:r w:rsidDel="00F76A22">
            <w:rPr>
              <w:iCs/>
              <w:szCs w:val="20"/>
            </w:rPr>
            <w:delText>, reflect in its Current Operating Plan (COP) and Real-Time telemetry a Resource Status of OFF, OUT, or EMR in accordance with Protocol Section</w:delText>
          </w:r>
        </w:del>
      </w:ins>
      <w:ins w:id="6367" w:author="ERCOT 062223" w:date="2023-06-18T20:46:00Z">
        <w:del w:id="6368" w:author="NextEra 090523" w:date="2023-08-07T17:09:00Z">
          <w:r w:rsidDel="00F76A22">
            <w:rPr>
              <w:iCs/>
              <w:szCs w:val="20"/>
            </w:rPr>
            <w:delText>s</w:delText>
          </w:r>
        </w:del>
      </w:ins>
      <w:ins w:id="6369" w:author="ERCOT 062223" w:date="2023-05-10T16:11:00Z">
        <w:del w:id="6370" w:author="NextEra 090523" w:date="2023-08-07T17:09:00Z">
          <w:r w:rsidDel="00F76A22">
            <w:rPr>
              <w:iCs/>
              <w:szCs w:val="20"/>
            </w:rPr>
            <w:delText xml:space="preserve"> 3.9.1, Current Operating Plan (COP) Criteria and 6.5.5.1</w:delText>
          </w:r>
        </w:del>
      </w:ins>
      <w:ins w:id="6371" w:author="ERCOT 062223" w:date="2023-06-18T19:06:00Z">
        <w:del w:id="6372" w:author="NextEra 090523" w:date="2023-08-07T17:09:00Z">
          <w:r w:rsidDel="00F76A22">
            <w:rPr>
              <w:iCs/>
              <w:szCs w:val="20"/>
            </w:rPr>
            <w:delText>,</w:delText>
          </w:r>
        </w:del>
      </w:ins>
      <w:ins w:id="6373" w:author="ERCOT 062223" w:date="2023-05-10T16:11:00Z">
        <w:del w:id="6374"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6375" w:author="ERCOT 062223" w:date="2023-06-15T17:44:00Z">
        <w:del w:id="6376" w:author="NextEra 090523" w:date="2023-08-07T17:09:00Z">
          <w:r w:rsidRPr="00C10E1C" w:rsidDel="00F76A22">
            <w:rPr>
              <w:iCs/>
              <w:szCs w:val="20"/>
            </w:rPr>
            <w:delText xml:space="preserve">applicable </w:delText>
          </w:r>
        </w:del>
      </w:ins>
      <w:ins w:id="6377" w:author="ERCOT 062223" w:date="2023-05-10T16:11:00Z">
        <w:del w:id="6378"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6379" w:author="ERCOT 062223" w:date="2023-05-10T16:11:00Z"/>
          <w:del w:id="6380" w:author="NextEra 090523" w:date="2023-08-07T17:09:00Z"/>
          <w:szCs w:val="20"/>
        </w:rPr>
      </w:pPr>
      <w:ins w:id="6381" w:author="ERCOT 062223" w:date="2023-05-10T16:11:00Z">
        <w:del w:id="6382"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6383" w:author="ERCOT 062223" w:date="2023-06-18T19:07:00Z">
        <w:del w:id="6384" w:author="NextEra 090523" w:date="2023-08-07T17:09:00Z">
          <w:r w:rsidDel="00F76A22">
            <w:rPr>
              <w:szCs w:val="20"/>
            </w:rPr>
            <w:delText>T</w:delText>
          </w:r>
        </w:del>
      </w:ins>
      <w:ins w:id="6385" w:author="ERCOT 062223" w:date="2023-05-10T16:11:00Z">
        <w:del w:id="6386" w:author="NextEra 090523" w:date="2023-08-07T17:09:00Z">
          <w:r w:rsidRPr="002E4040" w:rsidDel="00F76A22">
            <w:rPr>
              <w:szCs w:val="20"/>
            </w:rPr>
            <w:delText xml:space="preserve">able </w:delText>
          </w:r>
        </w:del>
      </w:ins>
      <w:ins w:id="6387" w:author="ERCOT 062223" w:date="2023-06-18T19:07:00Z">
        <w:del w:id="6388" w:author="NextEra 090523" w:date="2023-08-07T17:09:00Z">
          <w:r w:rsidDel="00F76A22">
            <w:rPr>
              <w:szCs w:val="20"/>
            </w:rPr>
            <w:delText xml:space="preserve">A </w:delText>
          </w:r>
        </w:del>
      </w:ins>
      <w:ins w:id="6389" w:author="ERCOT 062223" w:date="2023-05-10T16:11:00Z">
        <w:del w:id="6390"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6391" w:author="ERCOT 062223" w:date="2023-05-10T16:11:00Z"/>
          <w:del w:id="6392" w:author="NextEra 090523" w:date="2023-08-07T17:09:00Z"/>
          <w:szCs w:val="20"/>
        </w:rPr>
      </w:pPr>
      <w:ins w:id="6393" w:author="ERCOT 062223" w:date="2023-05-10T16:11:00Z">
        <w:del w:id="6394"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6395" w:author="ERCOT 062223" w:date="2023-06-18T18:49:00Z">
        <w:del w:id="6396" w:author="NextEra 090523" w:date="2023-08-07T17:09:00Z">
          <w:r w:rsidDel="00F76A22">
            <w:rPr>
              <w:szCs w:val="20"/>
            </w:rPr>
            <w:delText>T</w:delText>
          </w:r>
        </w:del>
      </w:ins>
      <w:ins w:id="6397" w:author="ERCOT 062223" w:date="2023-05-10T16:11:00Z">
        <w:del w:id="6398" w:author="NextEra 090523" w:date="2023-08-07T17:09:00Z">
          <w:r w:rsidRPr="002E4040" w:rsidDel="00F76A22">
            <w:rPr>
              <w:szCs w:val="20"/>
            </w:rPr>
            <w:delText xml:space="preserve">able </w:delText>
          </w:r>
        </w:del>
      </w:ins>
      <w:ins w:id="6399" w:author="ERCOT 062223" w:date="2023-06-18T18:49:00Z">
        <w:del w:id="6400" w:author="NextEra 090523" w:date="2023-08-07T17:09:00Z">
          <w:r w:rsidDel="00F76A22">
            <w:rPr>
              <w:szCs w:val="20"/>
            </w:rPr>
            <w:delText xml:space="preserve">A </w:delText>
          </w:r>
        </w:del>
      </w:ins>
      <w:ins w:id="6401" w:author="ERCOT 062223" w:date="2023-05-10T16:11:00Z">
        <w:del w:id="6402"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6403" w:author="ERCOT 062223" w:date="2023-05-10T16:11:00Z"/>
          <w:del w:id="6404" w:author="NextEra 090523" w:date="2023-08-07T17:09:00Z"/>
          <w:szCs w:val="20"/>
        </w:rPr>
      </w:pPr>
      <w:ins w:id="6405" w:author="ERCOT 062223" w:date="2023-05-10T16:11:00Z">
        <w:del w:id="6406"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6407" w:author="ERCOT" w:date="2022-10-12T16:55:00Z"/>
          <w:b/>
          <w:bCs/>
          <w:i/>
          <w:szCs w:val="20"/>
        </w:rPr>
      </w:pPr>
      <w:ins w:id="6408" w:author="ERCOT 062223" w:date="2023-05-10T16:11:00Z">
        <w:del w:id="6409" w:author="NextEra 090523" w:date="2023-08-07T17:09:00Z">
          <w:r w:rsidRPr="006D5DC9" w:rsidDel="00F76A22">
            <w:rPr>
              <w:szCs w:val="20"/>
            </w:rPr>
            <w:delText xml:space="preserve">In its sole </w:delText>
          </w:r>
        </w:del>
      </w:ins>
      <w:ins w:id="6410" w:author="ERCOT 062223" w:date="2023-06-18T18:04:00Z">
        <w:del w:id="6411" w:author="NextEra 090523" w:date="2023-08-07T17:09:00Z">
          <w:r w:rsidDel="00F76A22">
            <w:rPr>
              <w:szCs w:val="20"/>
            </w:rPr>
            <w:delText xml:space="preserve">and </w:delText>
          </w:r>
        </w:del>
      </w:ins>
      <w:ins w:id="6412" w:author="ERCOT 062223" w:date="2023-05-10T16:11:00Z">
        <w:del w:id="6413"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6414" w:author="ERCOT 062223" w:date="2023-05-11T11:38:00Z">
        <w:del w:id="6415"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6416" w:author="ERCOT 062223" w:date="2023-06-15T13:56:00Z">
        <w:del w:id="6417" w:author="NextEra 090523" w:date="2023-08-07T17:09:00Z">
          <w:r w:rsidDel="00F76A22">
            <w:rPr>
              <w:szCs w:val="20"/>
            </w:rPr>
            <w:delText>reduced output</w:delText>
          </w:r>
        </w:del>
      </w:ins>
      <w:ins w:id="6418" w:author="ERCOT 062223" w:date="2023-05-11T11:38:00Z">
        <w:del w:id="6419" w:author="NextEra 090523" w:date="2023-08-07T17:09:00Z">
          <w:r w:rsidRPr="00FA150F" w:rsidDel="00F76A22">
            <w:rPr>
              <w:szCs w:val="20"/>
            </w:rPr>
            <w:delText xml:space="preserve"> allows the IBR to comply with the applicable ride-through requirements.</w:delText>
          </w:r>
        </w:del>
      </w:ins>
      <w:bookmarkEnd w:id="8"/>
      <w:r w:rsidR="004C6B45">
        <w:rPr>
          <w:b/>
          <w:bCs/>
          <w:i/>
          <w:szCs w:val="20"/>
        </w:rPr>
        <w:tab/>
      </w:r>
      <w:del w:id="6420" w:author="ERCOT" w:date="2022-10-12T16:55:00Z">
        <w:r w:rsidR="005B58FB" w:rsidRPr="00797181" w:rsidDel="00001367">
          <w:rPr>
            <w:b/>
            <w:bCs/>
            <w:i/>
            <w:szCs w:val="20"/>
          </w:rPr>
          <w:delText>2.9.1</w:delText>
        </w:r>
        <w:r w:rsidR="005B58FB" w:rsidRPr="00797181" w:rsidDel="00001367">
          <w:rPr>
            <w:b/>
            <w:bCs/>
            <w:i/>
            <w:szCs w:val="20"/>
          </w:rPr>
          <w:tab/>
          <w:delText>Voltage Ride-</w:delText>
        </w:r>
        <w:r w:rsidR="005B58FB" w:rsidRPr="00797181" w:rsidDel="00001367">
          <w:rPr>
            <w:b/>
            <w:bCs/>
            <w:i/>
            <w:szCs w:val="20"/>
          </w:rPr>
          <w:lastRenderedPageBreak/>
          <w:delText>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6421" w:author="ERCOT" w:date="2022-10-12T16:55:00Z"/>
          <w:iCs/>
          <w:szCs w:val="20"/>
        </w:rPr>
      </w:pPr>
      <w:del w:id="6422"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6423" w:author="ERCOT" w:date="2022-10-12T16:55:00Z"/>
        </w:rPr>
      </w:pPr>
      <w:del w:id="6424"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6425" w:author="ERCOT" w:date="2022-10-12T16:55:00Z"/>
          <w:szCs w:val="20"/>
        </w:rPr>
      </w:pPr>
      <w:del w:id="6426"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6427" w:author="ERCOT" w:date="2022-10-12T16:55:00Z"/>
          <w:szCs w:val="20"/>
        </w:rPr>
      </w:pPr>
      <w:del w:id="6428"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6429" w:author="ERCOT" w:date="2022-10-12T16:55:00Z"/>
          <w:szCs w:val="20"/>
        </w:rPr>
      </w:pPr>
      <w:del w:id="6430"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6431" w:author="ERCOT" w:date="2022-10-12T16:55:00Z"/>
          <w:szCs w:val="20"/>
        </w:rPr>
      </w:pPr>
      <w:del w:id="6432" w:author="ERCOT" w:date="2022-10-12T16:55:00Z">
        <w:r w:rsidRPr="00797181" w:rsidDel="00001367">
          <w:rPr>
            <w:szCs w:val="20"/>
          </w:rPr>
          <w:lastRenderedPageBreak/>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6433" w:author="ERCOT" w:date="2022-10-12T16:55:00Z"/>
          <w:iCs/>
          <w:szCs w:val="20"/>
        </w:rPr>
      </w:pPr>
      <w:del w:id="6434"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6435" w:author="ERCOT" w:date="2022-10-12T16:55:00Z"/>
          <w:iCs/>
          <w:szCs w:val="20"/>
        </w:rPr>
      </w:pPr>
      <w:del w:id="6436"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6437" w:author="ERCOT" w:date="2022-10-12T16:55:00Z"/>
          <w:iCs/>
          <w:szCs w:val="20"/>
        </w:rPr>
      </w:pPr>
      <w:del w:id="6438"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6439" w:author="ERCOT" w:date="2022-10-12T16:55:00Z"/>
          <w:iCs/>
          <w:szCs w:val="20"/>
        </w:rPr>
      </w:pPr>
      <w:del w:id="6440"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6441" w:author="ERCOT" w:date="2022-10-12T16:55:00Z"/>
          <w:iCs/>
          <w:szCs w:val="20"/>
        </w:rPr>
      </w:pPr>
      <w:del w:id="6442"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6443" w:author="ERCOT" w:date="2022-10-12T16:55:00Z"/>
          <w:iCs/>
          <w:szCs w:val="20"/>
        </w:rPr>
      </w:pPr>
      <w:del w:id="6444"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6445" w:author="ERCOT" w:date="2022-10-12T16:55:00Z"/>
          <w:b/>
        </w:rPr>
      </w:pPr>
      <w:del w:id="6446" w:author="ERCOT" w:date="2022-10-12T16:55:00Z">
        <w:r>
          <w:rPr>
            <w:noProof/>
          </w:rPr>
          <w:lastRenderedPageBreak/>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3064ADC6" w:rsidR="005B58FB" w:rsidRDefault="005B58FB" w:rsidP="005B58FB">
      <w:pPr>
        <w:spacing w:after="240"/>
        <w:ind w:left="720" w:hanging="720"/>
        <w:jc w:val="left"/>
        <w:rPr>
          <w:b/>
          <w:bCs/>
        </w:rPr>
      </w:pPr>
      <w:del w:id="6447" w:author="ERCOT" w:date="2022-10-12T16:55:00Z">
        <w:r w:rsidRPr="00797181" w:rsidDel="00001367">
          <w:rPr>
            <w:b/>
          </w:rPr>
          <w:delText>Figure 1:  Default Voltage Ride-Through Boundaries for IRRs and ESRs Connected to the ERCOT Transmission Grid</w:delText>
        </w:r>
      </w:del>
    </w:p>
    <w:p w14:paraId="15B003E2" w14:textId="393D7FA5" w:rsidR="00242C5C" w:rsidRPr="0047206B" w:rsidDel="00B97111" w:rsidRDefault="00242C5C" w:rsidP="00EE5A83">
      <w:pPr>
        <w:spacing w:after="240"/>
        <w:ind w:left="720" w:hanging="720"/>
        <w:jc w:val="left"/>
        <w:rPr>
          <w:ins w:id="6448" w:author="Joint Commenters2 032224" w:date="2024-03-21T17:36:00Z"/>
          <w:del w:id="6449" w:author="ERCOT 060524" w:date="2024-06-01T21:25:00Z"/>
          <w:b/>
          <w:bCs/>
        </w:rPr>
      </w:pPr>
      <w:ins w:id="6450" w:author="Joint Commenters2 032224" w:date="2024-03-21T17:36:00Z">
        <w:del w:id="6451" w:author="ERCOT 060524" w:date="2024-06-01T21:25:00Z">
          <w:r w:rsidRPr="340FA17A" w:rsidDel="00B97111">
            <w:rPr>
              <w:b/>
              <w:bCs/>
            </w:rPr>
            <w:delText>2.11</w:delText>
          </w:r>
          <w:r w:rsidDel="00B97111">
            <w:tab/>
          </w:r>
          <w:r w:rsidRPr="340FA17A" w:rsidDel="00B97111">
            <w:rPr>
              <w:b/>
              <w:bCs/>
            </w:rPr>
            <w:delText xml:space="preserve">Commercially Reasonable Efforts </w:delText>
          </w:r>
        </w:del>
      </w:ins>
    </w:p>
    <w:p w14:paraId="1C91BA6A" w14:textId="15E8D37A" w:rsidR="00242C5C" w:rsidRPr="0047206B" w:rsidDel="00B97111" w:rsidRDefault="00242C5C" w:rsidP="00EE5A83">
      <w:pPr>
        <w:spacing w:after="240"/>
        <w:ind w:left="720" w:hanging="720"/>
        <w:jc w:val="left"/>
        <w:rPr>
          <w:ins w:id="6452" w:author="Joint Commenters2 032224" w:date="2024-03-21T17:36:00Z"/>
          <w:del w:id="6453" w:author="ERCOT 060524" w:date="2024-06-01T21:25:00Z"/>
        </w:rPr>
      </w:pPr>
      <w:ins w:id="6454" w:author="Joint Commenters2 032224" w:date="2024-03-21T17:36:00Z">
        <w:del w:id="6455" w:author="ERCOT 060524" w:date="2024-06-01T21:25:00Z">
          <w:r w:rsidDel="00B97111">
            <w:delText>(1)</w:delText>
          </w:r>
          <w:r w:rsidDel="00B97111">
            <w:tab/>
            <w:delText xml:space="preserve">“Commercially reasonable </w:delText>
          </w:r>
          <w:r w:rsidRPr="00777780" w:rsidDel="00B97111">
            <w:delText>efforts”</w:delText>
          </w:r>
          <w:r w:rsidDel="00B97111">
            <w:delTex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delText>
          </w:r>
        </w:del>
      </w:ins>
      <w:ins w:id="6456" w:author="Joint Commenters2 032224" w:date="2024-03-21T17:50:00Z">
        <w:del w:id="6457" w:author="ERCOT 060524" w:date="2024-06-01T21:25:00Z">
          <w:r w:rsidR="00EE5A83" w:rsidDel="00B97111">
            <w:delText xml:space="preserve">, </w:delText>
          </w:r>
          <w:r w:rsidR="00EE5A83" w:rsidRPr="00EE5A83" w:rsidDel="00B97111">
            <w:delText>Frequency Ride-Through Requirements for Transmission-Connected Inverter-Based Resources (IBRs) and Type 1 and Type 2 Wind-Powered Generation Resources (WGRs)</w:delText>
          </w:r>
        </w:del>
      </w:ins>
      <w:ins w:id="6458" w:author="Joint Commenters2 032224" w:date="2024-03-21T17:36:00Z">
        <w:del w:id="6459" w:author="ERCOT 060524" w:date="2024-06-01T21:25:00Z">
          <w:r w:rsidDel="00B97111">
            <w:delText xml:space="preserve"> and Section 2.9.1.2</w:delText>
          </w:r>
        </w:del>
      </w:ins>
      <w:ins w:id="6460" w:author="Joint Commenters2 032224" w:date="2024-03-21T17:52:00Z">
        <w:del w:id="6461" w:author="ERCOT 060524" w:date="2024-06-01T21:25:00Z">
          <w:r w:rsidR="00EE5A83" w:rsidDel="00B97111">
            <w:delText xml:space="preserve">, </w:delText>
          </w:r>
          <w:r w:rsidR="00EE5A83" w:rsidRPr="00EE5A83" w:rsidDel="00B97111">
            <w:delText>Legacy Voltage Ride-Through Requirements for Transmission-Connected Inverter-Based Resources (IBRs) and Type 1 and Type 2 Wind-Powered Generation Resources (WGRs)</w:delText>
          </w:r>
        </w:del>
      </w:ins>
      <w:ins w:id="6462" w:author="Joint Commenters2 032224" w:date="2024-03-21T17:36:00Z">
        <w:del w:id="6463" w:author="ERCOT 060524" w:date="2024-06-01T21:25:00Z">
          <w:r w:rsidDel="00B97111">
            <w:delText xml:space="preserve">.  </w:delText>
          </w:r>
        </w:del>
      </w:ins>
    </w:p>
    <w:p w14:paraId="1DA928A9" w14:textId="0C011EDD" w:rsidR="00242C5C" w:rsidRPr="0047206B" w:rsidDel="00B97111" w:rsidRDefault="00242C5C" w:rsidP="00EE5A83">
      <w:pPr>
        <w:spacing w:after="240"/>
        <w:ind w:left="1440" w:hanging="720"/>
        <w:jc w:val="left"/>
        <w:rPr>
          <w:ins w:id="6464" w:author="Joint Commenters2 032224" w:date="2024-03-21T17:36:00Z"/>
          <w:del w:id="6465" w:author="ERCOT 060524" w:date="2024-06-01T21:25:00Z"/>
        </w:rPr>
      </w:pPr>
      <w:ins w:id="6466" w:author="Joint Commenters2 032224" w:date="2024-03-21T17:36:00Z">
        <w:del w:id="6467" w:author="ERCOT 060524" w:date="2024-06-01T21:25:00Z">
          <w:r w:rsidDel="00B97111">
            <w:delText>(a)</w:delText>
          </w:r>
          <w:r w:rsidDel="00B97111">
            <w:tab/>
            <w:delText xml:space="preserve">Technically feasible modifications involving only software, firmware, settings or parameterization changes are presumed to be commercially reasonable unless ERCOT and the Resource Entity agree the pricing is unreasonable for the 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w:delText>
          </w:r>
          <w:r w:rsidDel="00B97111">
            <w:lastRenderedPageBreak/>
            <w:delText xml:space="preserve">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delText>
          </w:r>
        </w:del>
      </w:ins>
    </w:p>
    <w:p w14:paraId="7D899F0D" w14:textId="7AA9CC52" w:rsidR="00242C5C" w:rsidRPr="0047206B" w:rsidDel="00B97111" w:rsidRDefault="00242C5C" w:rsidP="00EE5A83">
      <w:pPr>
        <w:spacing w:after="240"/>
        <w:ind w:left="1440" w:hanging="720"/>
        <w:jc w:val="left"/>
        <w:rPr>
          <w:ins w:id="6468" w:author="Joint Commenters2 032224" w:date="2024-03-21T17:36:00Z"/>
          <w:del w:id="6469" w:author="ERCOT 060524" w:date="2024-06-01T21:25:00Z"/>
        </w:rPr>
      </w:pPr>
      <w:ins w:id="6470" w:author="Joint Commenters2 032224" w:date="2024-03-21T17:36:00Z">
        <w:del w:id="6471" w:author="ERCOT 060524" w:date="2024-06-01T21:25:00Z">
          <w:r w:rsidDel="00B97111">
            <w:delText>(b)</w:delText>
          </w:r>
          <w:r w:rsidDel="00B97111">
            <w:tab/>
            <w:delText xml:space="preserve">The Resource Entity shall use best efforts </w:delText>
          </w:r>
        </w:del>
      </w:ins>
      <w:ins w:id="6472" w:author="Joint Commenters2 032224" w:date="2024-03-21T18:04:00Z">
        <w:del w:id="6473" w:author="ERCOT 060524" w:date="2024-06-01T21:25:00Z">
          <w:r w:rsidR="00AC273C" w:rsidDel="00B97111">
            <w:delText xml:space="preserve">to </w:delText>
          </w:r>
        </w:del>
      </w:ins>
      <w:ins w:id="6474" w:author="Joint Commenters2 032224" w:date="2024-03-21T17:36:00Z">
        <w:del w:id="6475" w:author="ERCOT 060524" w:date="2024-06-01T21:25:00Z">
          <w:r w:rsidDel="00B97111">
            <w:delTex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delText>
          </w:r>
        </w:del>
      </w:ins>
    </w:p>
    <w:p w14:paraId="23A7B6C0" w14:textId="05FFF1C0" w:rsidR="00242C5C" w:rsidRPr="0047206B" w:rsidDel="00B97111" w:rsidRDefault="00242C5C" w:rsidP="00EE5A83">
      <w:pPr>
        <w:spacing w:after="240"/>
        <w:ind w:left="720" w:hanging="720"/>
        <w:jc w:val="left"/>
        <w:rPr>
          <w:ins w:id="6476" w:author="Joint Commenters2 032224" w:date="2024-03-21T17:36:00Z"/>
          <w:del w:id="6477" w:author="ERCOT 060524" w:date="2024-06-01T21:25:00Z"/>
          <w:highlight w:val="yellow"/>
        </w:rPr>
      </w:pPr>
      <w:ins w:id="6478" w:author="Joint Commenters2 032224" w:date="2024-03-21T17:36:00Z">
        <w:del w:id="6479" w:author="ERCOT 060524" w:date="2024-06-01T21:25:00Z">
          <w:r w:rsidDel="00B97111">
            <w:delText>(2)</w:delText>
          </w:r>
          <w:r w:rsidDel="00B97111">
            <w:tab/>
            <w:delText xml:space="preserve">In determining whether any equipment upgrades or improvements that require physical modification are commercially reasonable, the Resource Entity may consider factors such as: </w:delText>
          </w:r>
        </w:del>
      </w:ins>
      <w:ins w:id="6480" w:author="Joint Commenters2 032224" w:date="2024-03-21T18:12:00Z">
        <w:del w:id="6481" w:author="ERCOT 060524" w:date="2024-06-01T21:25:00Z">
          <w:r w:rsidR="00337D07" w:rsidDel="00B97111">
            <w:delText xml:space="preserve"> (i) </w:delText>
          </w:r>
        </w:del>
      </w:ins>
      <w:ins w:id="6482" w:author="Joint Commenters2 032224" w:date="2024-03-21T17:36:00Z">
        <w:del w:id="6483" w:author="ERCOT 060524" w:date="2024-06-01T21:25:00Z">
          <w:r w:rsidDel="00B97111">
            <w:delText xml:space="preserve">availability and/or cost of hardware; </w:delText>
          </w:r>
        </w:del>
      </w:ins>
      <w:ins w:id="6484" w:author="Joint Commenters2 032224" w:date="2024-03-21T18:12:00Z">
        <w:del w:id="6485" w:author="ERCOT 060524" w:date="2024-06-01T21:25:00Z">
          <w:r w:rsidR="00337D07" w:rsidDel="00B97111">
            <w:delText xml:space="preserve">(ii) </w:delText>
          </w:r>
        </w:del>
      </w:ins>
      <w:ins w:id="6486" w:author="Joint Commenters2 032224" w:date="2024-03-21T17:36:00Z">
        <w:del w:id="6487" w:author="ERCOT 060524" w:date="2024-06-01T21:25:00Z">
          <w:r w:rsidDel="00B97111">
            <w:delText xml:space="preserve">whether the improvements are technically feasible; </w:delText>
          </w:r>
        </w:del>
      </w:ins>
      <w:ins w:id="6488" w:author="Joint Commenters2 032224" w:date="2024-03-21T18:12:00Z">
        <w:del w:id="6489" w:author="ERCOT 060524" w:date="2024-06-01T21:25:00Z">
          <w:r w:rsidR="00337D07" w:rsidDel="00B97111">
            <w:delText xml:space="preserve">(iii) </w:delText>
          </w:r>
        </w:del>
      </w:ins>
      <w:ins w:id="6490" w:author="Joint Commenters2 032224" w:date="2024-03-21T17:36:00Z">
        <w:del w:id="6491" w:author="ERCOT 060524" w:date="2024-06-01T21:25:00Z">
          <w:r w:rsidDel="00B97111">
            <w:delText xml:space="preserve">facility’s depreciated value; </w:delText>
          </w:r>
        </w:del>
      </w:ins>
      <w:ins w:id="6492" w:author="Joint Commenters2 032224" w:date="2024-03-21T18:12:00Z">
        <w:del w:id="6493" w:author="ERCOT 060524" w:date="2024-06-01T21:25:00Z">
          <w:r w:rsidR="00337D07" w:rsidDel="00B97111">
            <w:delText xml:space="preserve">(iv) </w:delText>
          </w:r>
        </w:del>
      </w:ins>
      <w:ins w:id="6494" w:author="Joint Commenters2 032224" w:date="2024-03-21T17:36:00Z">
        <w:del w:id="6495" w:author="ERCOT 060524" w:date="2024-06-01T21:25:00Z">
          <w:r w:rsidDel="00B97111">
            <w:delText xml:space="preserve">cost of capital; </w:delText>
          </w:r>
        </w:del>
      </w:ins>
      <w:ins w:id="6496" w:author="Joint Commenters2 032224" w:date="2024-03-21T18:12:00Z">
        <w:del w:id="6497" w:author="ERCOT 060524" w:date="2024-06-01T21:25:00Z">
          <w:r w:rsidR="00337D07" w:rsidDel="00B97111">
            <w:delText xml:space="preserve">(v) </w:delText>
          </w:r>
        </w:del>
      </w:ins>
      <w:ins w:id="6498" w:author="Joint Commenters2 032224" w:date="2024-03-21T17:36:00Z">
        <w:del w:id="6499" w:author="ERCOT 060524" w:date="2024-06-01T21:25:00Z">
          <w:r w:rsidDel="00B97111">
            <w:delText xml:space="preserve">facility’s expected profitability for the remainder of its expected operational life; </w:delText>
          </w:r>
        </w:del>
      </w:ins>
      <w:ins w:id="6500" w:author="Joint Commenters2 032224" w:date="2024-03-21T18:12:00Z">
        <w:del w:id="6501" w:author="ERCOT 060524" w:date="2024-06-01T21:25:00Z">
          <w:r w:rsidR="00337D07" w:rsidDel="00B97111">
            <w:delText xml:space="preserve">(vi) </w:delText>
          </w:r>
        </w:del>
      </w:ins>
      <w:ins w:id="6502" w:author="Joint Commenters2 032224" w:date="2024-03-21T17:36:00Z">
        <w:del w:id="6503" w:author="ERCOT 060524" w:date="2024-06-01T21:25:00Z">
          <w:r w:rsidDel="00B97111">
            <w:delText xml:space="preserve">whether the improvement would materially enhance its ride through capabilities; </w:delText>
          </w:r>
          <w:r w:rsidRPr="007855D9" w:rsidDel="00B97111">
            <w:delText xml:space="preserve">and </w:delText>
          </w:r>
        </w:del>
      </w:ins>
      <w:ins w:id="6504" w:author="Joint Commenters2 032224" w:date="2024-03-21T18:13:00Z">
        <w:del w:id="6505" w:author="ERCOT 060524" w:date="2024-06-01T21:25:00Z">
          <w:r w:rsidR="00337D07" w:rsidDel="00B97111">
            <w:delText xml:space="preserve">(vii) </w:delText>
          </w:r>
        </w:del>
      </w:ins>
      <w:ins w:id="6506" w:author="Joint Commenters2 032224" w:date="2024-03-21T17:36:00Z">
        <w:del w:id="6507" w:author="ERCOT 060524" w:date="2024-06-01T21:25:00Z">
          <w:r w:rsidRPr="007855D9" w:rsidDel="00B97111">
            <w:delText>any other relevant factor.</w:delText>
          </w:r>
        </w:del>
      </w:ins>
    </w:p>
    <w:p w14:paraId="741AB57E" w14:textId="2A334BFB" w:rsidR="00242C5C" w:rsidDel="00B97111" w:rsidRDefault="00242C5C" w:rsidP="00EE5A83">
      <w:pPr>
        <w:spacing w:after="240"/>
        <w:ind w:left="720" w:hanging="720"/>
        <w:jc w:val="left"/>
        <w:rPr>
          <w:ins w:id="6508" w:author="Joint Commenters2 032224" w:date="2024-03-21T17:36:00Z"/>
          <w:del w:id="6509" w:author="ERCOT 060524" w:date="2024-06-01T21:25:00Z"/>
        </w:rPr>
      </w:pPr>
      <w:ins w:id="6510" w:author="Joint Commenters2 032224" w:date="2024-03-21T17:36:00Z">
        <w:del w:id="6511" w:author="ERCOT 060524" w:date="2024-06-01T21:25:00Z">
          <w:r w:rsidDel="00B97111">
            <w:delText>(3)</w:delText>
          </w:r>
          <w:r w:rsidDel="00B97111">
            <w:tab/>
            <w:delTex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delText>
          </w:r>
        </w:del>
      </w:ins>
      <w:ins w:id="6512" w:author="Joint Commenters2 032224" w:date="2024-03-21T18:15:00Z">
        <w:del w:id="6513" w:author="ERCOT 060524" w:date="2024-06-01T21:25:00Z">
          <w:r w:rsidR="00337D07" w:rsidDel="00B97111">
            <w:delText>P</w:delText>
          </w:r>
        </w:del>
      </w:ins>
      <w:ins w:id="6514" w:author="Joint Commenters2 032224" w:date="2024-03-21T17:36:00Z">
        <w:del w:id="6515" w:author="ERCOT 060524" w:date="2024-06-01T21:25:00Z">
          <w:r w:rsidDel="00B97111">
            <w:delText>rotected</w:delText>
          </w:r>
        </w:del>
      </w:ins>
      <w:ins w:id="6516" w:author="Joint Commenters2 032224" w:date="2024-03-21T18:15:00Z">
        <w:del w:id="6517" w:author="ERCOT 060524" w:date="2024-06-01T21:25:00Z">
          <w:r w:rsidR="00337D07" w:rsidDel="00B97111">
            <w:delText xml:space="preserve"> Information</w:delText>
          </w:r>
        </w:del>
      </w:ins>
      <w:ins w:id="6518" w:author="Joint Commenters2 032224" w:date="2024-03-21T17:36:00Z">
        <w:del w:id="6519" w:author="ERCOT 060524" w:date="2024-06-01T21:25:00Z">
          <w:r w:rsidDel="00B97111">
            <w:delText xml:space="preserve">, confidential, or </w:delText>
          </w:r>
        </w:del>
      </w:ins>
      <w:ins w:id="6520" w:author="Joint Commenters2 032224" w:date="2024-03-22T13:46:00Z">
        <w:del w:id="6521" w:author="ERCOT 060524" w:date="2024-06-01T21:25:00Z">
          <w:r w:rsidR="00126F28" w:rsidDel="00B97111">
            <w:delText>ERCOT Critical Energy Infrastructure Information (</w:delText>
          </w:r>
        </w:del>
      </w:ins>
      <w:ins w:id="6522" w:author="Joint Commenters2 032224" w:date="2024-03-22T13:45:00Z">
        <w:del w:id="6523" w:author="ERCOT 060524" w:date="2024-06-01T21:25:00Z">
          <w:r w:rsidR="00A77460" w:rsidDel="00B97111">
            <w:delText>E</w:delText>
          </w:r>
        </w:del>
      </w:ins>
      <w:ins w:id="6524" w:author="Joint Commenters2 032224" w:date="2024-03-21T17:36:00Z">
        <w:del w:id="6525" w:author="ERCOT 060524" w:date="2024-06-01T21:25:00Z">
          <w:r w:rsidDel="00B97111">
            <w:delText>CEII</w:delText>
          </w:r>
        </w:del>
      </w:ins>
      <w:ins w:id="6526" w:author="Joint Commenters2 032224" w:date="2024-03-22T13:46:00Z">
        <w:del w:id="6527" w:author="ERCOT 060524" w:date="2024-06-01T21:25:00Z">
          <w:r w:rsidR="00126F28" w:rsidDel="00B97111">
            <w:delText>)</w:delText>
          </w:r>
        </w:del>
      </w:ins>
      <w:ins w:id="6528" w:author="Joint Commenters2 032224" w:date="2024-03-21T17:36:00Z">
        <w:del w:id="6529" w:author="ERCOT 060524" w:date="2024-06-01T21:25:00Z">
          <w:r w:rsidDel="00B97111">
            <w:delText xml:space="preserve">.  Evidence may include but is not limited to: </w:delText>
          </w:r>
        </w:del>
      </w:ins>
      <w:ins w:id="6530" w:author="Joint Commenters2 032224" w:date="2024-03-21T18:19:00Z">
        <w:del w:id="6531" w:author="ERCOT 060524" w:date="2024-06-01T21:25:00Z">
          <w:r w:rsidR="00337D07" w:rsidDel="00B97111">
            <w:delText xml:space="preserve"> (i) </w:delText>
          </w:r>
        </w:del>
      </w:ins>
      <w:ins w:id="6532" w:author="Joint Commenters2 032224" w:date="2024-03-21T17:36:00Z">
        <w:del w:id="6533" w:author="ERCOT 060524" w:date="2024-06-01T21:25:00Z">
          <w:r w:rsidDel="00B97111">
            <w:delText xml:space="preserve">information obtained about other, similar Resources; </w:delText>
          </w:r>
        </w:del>
      </w:ins>
      <w:ins w:id="6534" w:author="Joint Commenters2 032224" w:date="2024-03-21T18:20:00Z">
        <w:del w:id="6535" w:author="ERCOT 060524" w:date="2024-06-01T21:25:00Z">
          <w:r w:rsidR="00337D07" w:rsidDel="00B97111">
            <w:delText xml:space="preserve"> (ii) </w:delText>
          </w:r>
        </w:del>
      </w:ins>
      <w:ins w:id="6536" w:author="Joint Commenters2 032224" w:date="2024-03-21T17:36:00Z">
        <w:del w:id="6537" w:author="ERCOT 060524" w:date="2024-06-01T21:25:00Z">
          <w:r w:rsidDel="00B97111">
            <w:delText xml:space="preserve">data provided by equipment manufacturers; or </w:delText>
          </w:r>
        </w:del>
      </w:ins>
      <w:ins w:id="6538" w:author="Joint Commenters2 032224" w:date="2024-03-21T18:20:00Z">
        <w:del w:id="6539" w:author="ERCOT 060524" w:date="2024-06-01T21:25:00Z">
          <w:r w:rsidR="00337D07" w:rsidDel="00B97111">
            <w:delText xml:space="preserve">(iii) </w:delText>
          </w:r>
        </w:del>
      </w:ins>
      <w:ins w:id="6540" w:author="Joint Commenters2 032224" w:date="2024-03-21T17:36:00Z">
        <w:del w:id="6541" w:author="ERCOT 060524" w:date="2024-06-01T21:25:00Z">
          <w:r w:rsidDel="00B97111">
            <w:delText>any other information indicating a commercially reasonable compliance solution exists.  Nothing herein requires ERCOT to perform a financial analysis regarding what is considered commercially reasonable.</w:delText>
          </w:r>
        </w:del>
      </w:ins>
    </w:p>
    <w:p w14:paraId="3FB1A97F" w14:textId="32C26AAF" w:rsidR="00242C5C" w:rsidRPr="00A21163" w:rsidRDefault="00242C5C" w:rsidP="00B97111">
      <w:pPr>
        <w:spacing w:after="240"/>
        <w:ind w:left="720" w:hanging="720"/>
        <w:jc w:val="left"/>
        <w:rPr>
          <w:ins w:id="6542" w:author="Joint Commenters2 032224" w:date="2024-03-21T17:36:00Z"/>
          <w:b/>
          <w:bCs/>
        </w:rPr>
      </w:pPr>
      <w:ins w:id="6543" w:author="Joint Commenters2 032224" w:date="2024-03-21T17:36:00Z">
        <w:r w:rsidRPr="00A21163">
          <w:rPr>
            <w:b/>
            <w:bCs/>
          </w:rPr>
          <w:t>2.1</w:t>
        </w:r>
      </w:ins>
      <w:ins w:id="6544" w:author="ERCOT 060524" w:date="2024-06-01T21:26:00Z">
        <w:r w:rsidR="00B97111">
          <w:rPr>
            <w:b/>
            <w:bCs/>
          </w:rPr>
          <w:t>1</w:t>
        </w:r>
      </w:ins>
      <w:ins w:id="6545" w:author="Joint Commenters2 032224" w:date="2024-03-21T17:36:00Z">
        <w:del w:id="6546" w:author="ERCOT 060524" w:date="2024-06-01T21:26:00Z">
          <w:r w:rsidRPr="00A21163" w:rsidDel="00B97111">
            <w:rPr>
              <w:b/>
              <w:bCs/>
            </w:rPr>
            <w:delText>2</w:delText>
          </w:r>
        </w:del>
        <w:r w:rsidRPr="00A21163">
          <w:rPr>
            <w:b/>
            <w:bCs/>
          </w:rPr>
          <w:tab/>
          <w:t>Ride-Through Reporting Requirements</w:t>
        </w:r>
      </w:ins>
      <w:ins w:id="6547" w:author="ERCOT 060524" w:date="2024-06-01T21:26:00Z">
        <w:r w:rsidR="00B97111">
          <w:rPr>
            <w:b/>
            <w:bCs/>
          </w:rPr>
          <w:t xml:space="preserve"> </w:t>
        </w:r>
        <w:r w:rsidR="00B97111" w:rsidRPr="00CD4B2A">
          <w:rPr>
            <w:b/>
            <w:iCs/>
          </w:rPr>
          <w:t>for Transmission-Connected</w:t>
        </w:r>
        <w:r w:rsidR="00B97111" w:rsidRPr="00CD4B2A">
          <w:rPr>
            <w:iCs/>
          </w:rPr>
          <w:t xml:space="preserve"> </w:t>
        </w:r>
        <w:r w:rsidR="00B97111" w:rsidRPr="00CD4B2A">
          <w:rPr>
            <w:b/>
            <w:iCs/>
          </w:rPr>
          <w:t>Inverter-Based Resources (IBRs), Type 1 Wind-Powered Generation Resources (WGRs) and Type 2 WGRs</w:t>
        </w:r>
      </w:ins>
    </w:p>
    <w:p w14:paraId="1DC03765" w14:textId="75CA5A56" w:rsidR="00242C5C" w:rsidRPr="00E507BE" w:rsidRDefault="00242C5C" w:rsidP="00EE5A83">
      <w:pPr>
        <w:spacing w:after="240"/>
        <w:ind w:left="1080" w:hanging="1080"/>
        <w:jc w:val="left"/>
        <w:rPr>
          <w:ins w:id="6548" w:author="Joint Commenters2 032224" w:date="2024-03-21T17:36:00Z"/>
          <w:b/>
          <w:bCs/>
          <w:i/>
          <w:iCs/>
        </w:rPr>
      </w:pPr>
      <w:bookmarkStart w:id="6549" w:name="_Hlk168249711"/>
      <w:ins w:id="6550" w:author="Joint Commenters2 032224" w:date="2024-03-21T17:36:00Z">
        <w:r w:rsidRPr="00E507BE">
          <w:rPr>
            <w:b/>
            <w:bCs/>
            <w:i/>
            <w:iCs/>
          </w:rPr>
          <w:t>2.1</w:t>
        </w:r>
      </w:ins>
      <w:ins w:id="6551" w:author="ERCOT 060524" w:date="2024-06-01T21:26:00Z">
        <w:r w:rsidR="00B97111">
          <w:rPr>
            <w:b/>
            <w:bCs/>
            <w:i/>
            <w:iCs/>
          </w:rPr>
          <w:t>1</w:t>
        </w:r>
      </w:ins>
      <w:ins w:id="6552" w:author="Joint Commenters2 032224" w:date="2024-03-21T17:36:00Z">
        <w:del w:id="6553" w:author="ERCOT 060524" w:date="2024-06-01T21:26:00Z">
          <w:r w:rsidRPr="00E507BE" w:rsidDel="00B97111">
            <w:rPr>
              <w:b/>
              <w:bCs/>
              <w:i/>
              <w:iCs/>
            </w:rPr>
            <w:delText>2</w:delText>
          </w:r>
        </w:del>
        <w:r w:rsidRPr="00E507BE">
          <w:rPr>
            <w:b/>
            <w:bCs/>
            <w:i/>
            <w:iCs/>
          </w:rPr>
          <w:t>.1</w:t>
        </w:r>
        <w:r>
          <w:tab/>
        </w:r>
        <w:r w:rsidRPr="4FAE0371">
          <w:rPr>
            <w:b/>
            <w:bCs/>
            <w:i/>
            <w:iCs/>
          </w:rPr>
          <w:t xml:space="preserve">Initial </w:t>
        </w:r>
        <w:r w:rsidRPr="00E507BE">
          <w:rPr>
            <w:b/>
            <w:bCs/>
            <w:i/>
            <w:iCs/>
          </w:rPr>
          <w:t xml:space="preserve">Frequency Ride-Through </w:t>
        </w:r>
        <w:r w:rsidRPr="4FAE0371">
          <w:rPr>
            <w:b/>
            <w:bCs/>
            <w:i/>
            <w:iCs/>
          </w:rPr>
          <w:t xml:space="preserve">Capability Documentation and </w:t>
        </w:r>
        <w:r w:rsidRPr="00E507BE">
          <w:rPr>
            <w:b/>
            <w:bCs/>
            <w:i/>
            <w:iCs/>
          </w:rPr>
          <w:t>Reporting Requirements</w:t>
        </w:r>
      </w:ins>
    </w:p>
    <w:p w14:paraId="7219D164" w14:textId="69AD1FA9" w:rsidR="00242C5C" w:rsidRPr="0047206B" w:rsidRDefault="00242C5C" w:rsidP="00EE5A83">
      <w:pPr>
        <w:spacing w:after="240"/>
        <w:ind w:left="720" w:hanging="720"/>
        <w:jc w:val="left"/>
        <w:rPr>
          <w:ins w:id="6554" w:author="Joint Commenters2 032224" w:date="2024-03-21T17:36:00Z"/>
          <w:color w:val="000000" w:themeColor="text1"/>
        </w:rPr>
      </w:pPr>
      <w:ins w:id="6555" w:author="Joint Commenters2 032224" w:date="2024-03-21T17:36:00Z">
        <w:r>
          <w:t>(1)</w:t>
        </w:r>
        <w:r>
          <w:tab/>
          <w:t xml:space="preserve">The Resource Entity of an </w:t>
        </w:r>
      </w:ins>
      <w:ins w:id="6556" w:author="Joint Commenters2 032224" w:date="2024-03-21T18:22:00Z">
        <w:r w:rsidR="00337D07">
          <w:t>Inverter-Based Resource (</w:t>
        </w:r>
      </w:ins>
      <w:ins w:id="6557" w:author="Joint Commenters2 032224" w:date="2024-03-21T17:36:00Z">
        <w:r>
          <w:t>IBR</w:t>
        </w:r>
      </w:ins>
      <w:ins w:id="6558" w:author="Joint Commenters2 032224" w:date="2024-03-21T18:22:00Z">
        <w:r w:rsidR="00337D07">
          <w:t>)</w:t>
        </w:r>
      </w:ins>
      <w:ins w:id="6559" w:author="Joint Commenters2 032224" w:date="2024-03-21T17:36:00Z">
        <w:r>
          <w:t xml:space="preserve">, Type 1 </w:t>
        </w:r>
      </w:ins>
      <w:ins w:id="6560" w:author="Joint Commenters2 032224" w:date="2024-03-21T18:23:00Z">
        <w:r w:rsidR="00337D07">
          <w:t>Wind-powered Generation Resource (</w:t>
        </w:r>
      </w:ins>
      <w:ins w:id="6561" w:author="Joint Commenters2 032224" w:date="2024-03-21T17:36:00Z">
        <w:r>
          <w:t>WGR</w:t>
        </w:r>
      </w:ins>
      <w:ins w:id="6562" w:author="Joint Commenters2 032224" w:date="2024-03-21T18:23:00Z">
        <w:r w:rsidR="00337D07">
          <w:t>)</w:t>
        </w:r>
      </w:ins>
      <w:ins w:id="6563" w:author="Joint Commenters2 032224" w:date="2024-03-21T17:36:00Z">
        <w:del w:id="6564" w:author="ERCOT 060524" w:date="2024-06-01T21:28:00Z">
          <w:r w:rsidDel="00B97111">
            <w:delText>,</w:delText>
          </w:r>
        </w:del>
        <w:r>
          <w:t xml:space="preserve"> or Type 2 WGR with a </w:t>
        </w:r>
      </w:ins>
      <w:ins w:id="6565" w:author="Joint Commenters2 032224" w:date="2024-03-21T18:24:00Z">
        <w:r w:rsidR="00337D07">
          <w:t>Standard Generation Interconnection Agreement (</w:t>
        </w:r>
      </w:ins>
      <w:ins w:id="6566" w:author="Joint Commenters2 032224" w:date="2024-03-21T17:36:00Z">
        <w:r>
          <w:t>SGIA</w:t>
        </w:r>
      </w:ins>
      <w:ins w:id="6567" w:author="Joint Commenters2 032224" w:date="2024-03-21T18:24:00Z">
        <w:r w:rsidR="00337D07">
          <w:t>)</w:t>
        </w:r>
      </w:ins>
      <w:ins w:id="6568" w:author="Joint Commenters2 032224" w:date="2024-03-21T17:36:00Z">
        <w:r>
          <w:t xml:space="preserve"> executed prior to </w:t>
        </w:r>
        <w:del w:id="6569" w:author="ERCOT 060524" w:date="2024-06-03T16:28:00Z">
          <w:r w:rsidDel="007D6087">
            <w:delText>June</w:delText>
          </w:r>
        </w:del>
      </w:ins>
      <w:ins w:id="6570" w:author="ERCOT 060524" w:date="2024-06-03T16:28:00Z">
        <w:r w:rsidR="007D6087">
          <w:t>August</w:t>
        </w:r>
      </w:ins>
      <w:ins w:id="6571" w:author="Joint Commenters2 032224" w:date="2024-03-21T17:36:00Z">
        <w:r>
          <w:t xml:space="preserve"> 1, 2024 </w:t>
        </w:r>
        <w:r w:rsidRPr="35D3159C">
          <w:rPr>
            <w:color w:val="000000" w:themeColor="text1"/>
          </w:rPr>
          <w:t>that cannot comply with paragraphs (1) through (</w:t>
        </w:r>
        <w:del w:id="6572" w:author="ERCOT 060524" w:date="2024-06-03T11:33:00Z">
          <w:r w:rsidRPr="35D3159C" w:rsidDel="00F817AF">
            <w:rPr>
              <w:color w:val="000000" w:themeColor="text1"/>
            </w:rPr>
            <w:delText>5</w:delText>
          </w:r>
        </w:del>
      </w:ins>
      <w:ins w:id="6573" w:author="ERCOT 060524" w:date="2024-06-03T11:33:00Z">
        <w:r w:rsidR="00F817AF">
          <w:rPr>
            <w:color w:val="000000" w:themeColor="text1"/>
          </w:rPr>
          <w:t>6</w:t>
        </w:r>
      </w:ins>
      <w:ins w:id="6574" w:author="Joint Commenters2 032224" w:date="2024-03-21T17:36:00Z">
        <w:r w:rsidRPr="35D3159C">
          <w:rPr>
            <w:color w:val="000000" w:themeColor="text1"/>
          </w:rPr>
          <w:t xml:space="preserve">) of 2.6.2.1, Frequency Ride-Through </w:t>
        </w:r>
        <w:r w:rsidRPr="35D3159C">
          <w:rPr>
            <w:color w:val="000000" w:themeColor="text1"/>
          </w:rPr>
          <w:lastRenderedPageBreak/>
          <w:t>Requirements for Transmission-Connected Inverter-Based Resources (IBRs)</w:t>
        </w:r>
      </w:ins>
      <w:ins w:id="6575" w:author="ERCOT 060524" w:date="2024-06-01T21:29:00Z">
        <w:r w:rsidR="00B97111">
          <w:rPr>
            <w:color w:val="000000" w:themeColor="text1"/>
          </w:rPr>
          <w:t>,</w:t>
        </w:r>
      </w:ins>
      <w:ins w:id="6576" w:author="Joint Commenters2 032224" w:date="2024-03-21T17:36:00Z">
        <w:r w:rsidRPr="35D3159C">
          <w:rPr>
            <w:color w:val="000000" w:themeColor="text1"/>
          </w:rPr>
          <w:t xml:space="preserve"> </w:t>
        </w:r>
        <w:del w:id="6577" w:author="ERCOT 060524" w:date="2024-06-01T21:29:00Z">
          <w:r w:rsidRPr="35D3159C" w:rsidDel="00B97111">
            <w:rPr>
              <w:color w:val="000000" w:themeColor="text1"/>
            </w:rPr>
            <w:delText xml:space="preserve">and </w:delText>
          </w:r>
        </w:del>
        <w:r w:rsidRPr="35D3159C">
          <w:rPr>
            <w:color w:val="000000" w:themeColor="text1"/>
          </w:rPr>
          <w:t xml:space="preserve">Type 1 </w:t>
        </w:r>
      </w:ins>
      <w:ins w:id="6578" w:author="ERCOT 060524" w:date="2024-06-01T21:29:00Z">
        <w:r w:rsidR="00B97111" w:rsidRPr="35D3159C">
          <w:rPr>
            <w:color w:val="000000" w:themeColor="text1"/>
          </w:rPr>
          <w:t xml:space="preserve">Wind-Powered Generation Resources </w:t>
        </w:r>
        <w:r w:rsidR="00B97111">
          <w:rPr>
            <w:color w:val="000000" w:themeColor="text1"/>
          </w:rPr>
          <w:t xml:space="preserve">(WGRs) </w:t>
        </w:r>
      </w:ins>
      <w:ins w:id="6579" w:author="Joint Commenters2 032224" w:date="2024-03-21T17:36:00Z">
        <w:r w:rsidRPr="35D3159C">
          <w:rPr>
            <w:color w:val="000000" w:themeColor="text1"/>
          </w:rPr>
          <w:t xml:space="preserve">and Type 2 </w:t>
        </w:r>
        <w:del w:id="6580" w:author="ERCOT 060524" w:date="2024-06-01T21:29:00Z">
          <w:r w:rsidRPr="35D3159C" w:rsidDel="00B97111">
            <w:rPr>
              <w:color w:val="000000" w:themeColor="text1"/>
            </w:rPr>
            <w:delText>Wind-Powered Generation Resources (</w:delText>
          </w:r>
        </w:del>
        <w:r w:rsidRPr="35D3159C">
          <w:rPr>
            <w:color w:val="000000" w:themeColor="text1"/>
          </w:rPr>
          <w:t>WGRs</w:t>
        </w:r>
        <w:del w:id="6581" w:author="ERCOT 060524" w:date="2024-06-01T21:29:00Z">
          <w:r w:rsidRPr="35D3159C" w:rsidDel="00B97111">
            <w:rPr>
              <w:color w:val="000000" w:themeColor="text1"/>
            </w:rPr>
            <w:delText>)</w:delText>
          </w:r>
        </w:del>
        <w:del w:id="6582" w:author="ERCOT 060524" w:date="2024-06-01T21:33:00Z">
          <w:r w:rsidRPr="35D3159C" w:rsidDel="00B97111">
            <w:rPr>
              <w:color w:val="000000" w:themeColor="text1"/>
            </w:rPr>
            <w:delText>,</w:delText>
          </w:r>
        </w:del>
        <w:r w:rsidRPr="35D3159C">
          <w:rPr>
            <w:color w:val="000000" w:themeColor="text1"/>
          </w:rPr>
          <w:t xml:space="preserve"> by </w:t>
        </w:r>
        <w:r w:rsidRPr="00D252B2">
          <w:rPr>
            <w:color w:val="000000" w:themeColor="text1"/>
          </w:rPr>
          <w:t>December 31, 2025</w:t>
        </w:r>
        <w:del w:id="6583" w:author="ERCOT 060524" w:date="2024-06-02T19:06:00Z">
          <w:r w:rsidRPr="35D3159C" w:rsidDel="00FF149D">
            <w:rPr>
              <w:color w:val="000000" w:themeColor="text1"/>
            </w:rPr>
            <w:delText xml:space="preserve">, </w:delText>
          </w:r>
        </w:del>
        <w:r w:rsidRPr="35D3159C">
          <w:rPr>
            <w:color w:val="000000" w:themeColor="text1"/>
          </w:rPr>
          <w:t xml:space="preserve"> shall, by </w:t>
        </w:r>
        <w:del w:id="6584" w:author="ERCOT 060524" w:date="2024-06-04T17:24:00Z">
          <w:r w:rsidRPr="00D252B2" w:rsidDel="00D02F83">
            <w:rPr>
              <w:color w:val="000000" w:themeColor="text1"/>
            </w:rPr>
            <w:delText>February</w:delText>
          </w:r>
        </w:del>
      </w:ins>
      <w:ins w:id="6585" w:author="ERCOT 060524" w:date="2024-06-04T17:24:00Z">
        <w:r w:rsidR="00D02F83">
          <w:rPr>
            <w:color w:val="000000" w:themeColor="text1"/>
          </w:rPr>
          <w:t>April</w:t>
        </w:r>
      </w:ins>
      <w:ins w:id="6586" w:author="Joint Commenters2 032224" w:date="2024-03-21T17:36:00Z">
        <w:r w:rsidRPr="00D252B2">
          <w:rPr>
            <w:color w:val="000000" w:themeColor="text1"/>
          </w:rPr>
          <w:t xml:space="preserve"> 1, 2025</w:t>
        </w:r>
      </w:ins>
      <w:ins w:id="6587" w:author="ERCOT 060524" w:date="2024-06-01T21:34:00Z">
        <w:r w:rsidR="00797996">
          <w:rPr>
            <w:color w:val="000000" w:themeColor="text1"/>
          </w:rPr>
          <w:t>,</w:t>
        </w:r>
      </w:ins>
      <w:ins w:id="6588" w:author="Joint Commenters2 032224" w:date="2024-03-21T17:36:00Z">
        <w:del w:id="6589" w:author="ERCOT 060524" w:date="2024-06-01T21:34:00Z">
          <w:r w:rsidRPr="35D3159C" w:rsidDel="00797996">
            <w:rPr>
              <w:color w:val="000000" w:themeColor="text1"/>
            </w:rPr>
            <w:delText xml:space="preserve"> (or</w:delText>
          </w:r>
          <w:r w:rsidRPr="00E507BE" w:rsidDel="00797996">
            <w:rPr>
              <w:color w:val="000000" w:themeColor="text1"/>
            </w:rPr>
            <w:delText xml:space="preserve"> </w:delText>
          </w:r>
          <w:r w:rsidRPr="35D3159C" w:rsidDel="00797996">
            <w:rPr>
              <w:color w:val="000000" w:themeColor="text1"/>
            </w:rPr>
            <w:delText>later for any project that has not been approved to energize as of February 1, 2025),</w:delText>
          </w:r>
        </w:del>
        <w:r w:rsidRPr="35D3159C">
          <w:rPr>
            <w:color w:val="000000" w:themeColor="text1"/>
          </w:rPr>
          <w:t xml:space="preserve"> submit to ERCOT </w:t>
        </w:r>
        <w:r w:rsidRPr="00D252B2">
          <w:rPr>
            <w:color w:val="000000" w:themeColor="text1"/>
          </w:rPr>
          <w:t xml:space="preserve">via </w:t>
        </w:r>
      </w:ins>
      <w:ins w:id="6590" w:author="Joint Commenters2 032224" w:date="2024-03-21T18:41:00Z">
        <w:r w:rsidR="00510011">
          <w:rPr>
            <w:color w:val="000000" w:themeColor="text1"/>
          </w:rPr>
          <w:t xml:space="preserve">the </w:t>
        </w:r>
      </w:ins>
      <w:ins w:id="6591" w:author="Joint Commenters2 032224" w:date="2024-03-21T18:26:00Z">
        <w:r w:rsidR="00103413" w:rsidRPr="00DF784A">
          <w:rPr>
            <w:rStyle w:val="normaltextrun"/>
          </w:rPr>
          <w:t>Resource Integration and Ongoing Operations</w:t>
        </w:r>
        <w:r w:rsidR="00103413" w:rsidRPr="00D252B2">
          <w:rPr>
            <w:color w:val="000000" w:themeColor="text1"/>
          </w:rPr>
          <w:t xml:space="preserve"> </w:t>
        </w:r>
      </w:ins>
      <w:ins w:id="6592" w:author="Joint Commenters2 032224" w:date="2024-03-21T18:27:00Z">
        <w:r w:rsidR="00103413">
          <w:rPr>
            <w:color w:val="000000" w:themeColor="text1"/>
          </w:rPr>
          <w:t>(</w:t>
        </w:r>
      </w:ins>
      <w:ins w:id="6593" w:author="Joint Commenters2 032224" w:date="2024-03-21T17:36:00Z">
        <w:r w:rsidRPr="00D252B2">
          <w:rPr>
            <w:color w:val="000000" w:themeColor="text1"/>
          </w:rPr>
          <w:t>RIOO</w:t>
        </w:r>
      </w:ins>
      <w:ins w:id="6594" w:author="Joint Commenters2 032224" w:date="2024-03-21T18:27:00Z">
        <w:r w:rsidR="00103413">
          <w:rPr>
            <w:color w:val="000000" w:themeColor="text1"/>
          </w:rPr>
          <w:t>) system</w:t>
        </w:r>
      </w:ins>
      <w:ins w:id="6595" w:author="Joint Commenters2 032224" w:date="2024-03-21T17:36:00Z">
        <w:r w:rsidRPr="00D252B2">
          <w:rPr>
            <w:color w:val="000000" w:themeColor="text1"/>
          </w:rPr>
          <w:t>, or as otherwise directed by ERCOT</w:t>
        </w:r>
        <w:r w:rsidRPr="35D3159C">
          <w:rPr>
            <w:color w:val="000000" w:themeColor="text1"/>
          </w:rPr>
          <w:t xml:space="preserve">, </w:t>
        </w:r>
      </w:ins>
      <w:ins w:id="6596" w:author="Joint Commenters2 032224" w:date="2024-03-22T14:16:00Z">
        <w:del w:id="6597" w:author="ERCOT 060524" w:date="2024-06-01T21:35:00Z">
          <w:r w:rsidR="00166C77" w:rsidDel="00797996">
            <w:rPr>
              <w:color w:val="000000" w:themeColor="text1"/>
            </w:rPr>
            <w:delText xml:space="preserve">submit </w:delText>
          </w:r>
        </w:del>
      </w:ins>
      <w:ins w:id="6598" w:author="Joint Commenters2 032224" w:date="2024-03-21T17:36:00Z">
        <w:r w:rsidRPr="35D3159C">
          <w:rPr>
            <w:color w:val="000000" w:themeColor="text1"/>
          </w:rPr>
          <w:t xml:space="preserve">a report </w:t>
        </w:r>
      </w:ins>
      <w:ins w:id="6599" w:author="Joint Commenters2 032224" w:date="2024-03-22T14:16:00Z">
        <w:r w:rsidR="00166C77">
          <w:rPr>
            <w:color w:val="000000" w:themeColor="text1"/>
          </w:rPr>
          <w:t>with</w:t>
        </w:r>
      </w:ins>
      <w:ins w:id="6600" w:author="Joint Commenters2 032224" w:date="2024-03-21T17:36:00Z">
        <w:r w:rsidRPr="35D3159C">
          <w:rPr>
            <w:color w:val="000000" w:themeColor="text1"/>
          </w:rPr>
          <w:t xml:space="preserve"> supporting information or documentation </w:t>
        </w:r>
      </w:ins>
      <w:ins w:id="6601" w:author="Joint Commenters2 032224" w:date="2024-03-22T14:17:00Z">
        <w:r w:rsidR="00166C77">
          <w:rPr>
            <w:color w:val="000000" w:themeColor="text1"/>
          </w:rPr>
          <w:t>and</w:t>
        </w:r>
      </w:ins>
      <w:ins w:id="6602" w:author="Joint Commenters2 032224" w:date="2024-03-21T17:36:00Z">
        <w:r w:rsidRPr="35D3159C">
          <w:rPr>
            <w:color w:val="000000" w:themeColor="text1"/>
          </w:rPr>
          <w:t xml:space="preserve"> request </w:t>
        </w:r>
      </w:ins>
      <w:ins w:id="6603" w:author="Joint Commenters2 032224" w:date="2024-03-22T14:18:00Z">
        <w:r w:rsidR="00166C77">
          <w:rPr>
            <w:color w:val="000000" w:themeColor="text1"/>
          </w:rPr>
          <w:t>an</w:t>
        </w:r>
      </w:ins>
      <w:ins w:id="6604" w:author="Joint Commenters2 032224" w:date="2024-03-21T17:36:00Z">
        <w:r w:rsidRPr="35D3159C">
          <w:rPr>
            <w:color w:val="000000" w:themeColor="text1"/>
          </w:rPr>
          <w:t xml:space="preserve"> exemption </w:t>
        </w:r>
      </w:ins>
      <w:ins w:id="6605" w:author="ERCOT 060524" w:date="2024-06-01T21:35:00Z">
        <w:r w:rsidR="00797996">
          <w:rPr>
            <w:color w:val="000000" w:themeColor="text1"/>
          </w:rPr>
          <w:t xml:space="preserve">or extension </w:t>
        </w:r>
      </w:ins>
      <w:ins w:id="6606" w:author="Joint Commenters2 032224" w:date="2024-03-21T17:36:00Z">
        <w:r w:rsidRPr="35D3159C">
          <w:rPr>
            <w:color w:val="000000" w:themeColor="text1"/>
          </w:rPr>
          <w:t>contai</w:t>
        </w:r>
        <w:r>
          <w:rPr>
            <w:color w:val="000000" w:themeColor="text1"/>
          </w:rPr>
          <w:t>ni</w:t>
        </w:r>
        <w:r w:rsidRPr="35D3159C">
          <w:rPr>
            <w:color w:val="000000" w:themeColor="text1"/>
          </w:rPr>
          <w:t>ng the following</w:t>
        </w:r>
      </w:ins>
      <w:ins w:id="6607" w:author="ERCOT 060524" w:date="2024-06-01T21:35:00Z">
        <w:r w:rsidR="00797996">
          <w:rPr>
            <w:color w:val="000000" w:themeColor="text1"/>
          </w:rPr>
          <w:t>:</w:t>
        </w:r>
      </w:ins>
      <w:ins w:id="6608" w:author="Joint Commenters2 032224" w:date="2024-03-21T17:36:00Z">
        <w:del w:id="6609" w:author="ERCOT 060524" w:date="2024-06-01T21:35:00Z">
          <w:r w:rsidRPr="35D3159C" w:rsidDel="00797996">
            <w:rPr>
              <w:color w:val="000000" w:themeColor="text1"/>
            </w:rPr>
            <w:delText>, in each case as is available or can be reasonably obtained:</w:delText>
          </w:r>
        </w:del>
        <w:r w:rsidRPr="35D3159C">
          <w:rPr>
            <w:color w:val="000000" w:themeColor="text1"/>
          </w:rPr>
          <w:t xml:space="preserve"> </w:t>
        </w:r>
      </w:ins>
    </w:p>
    <w:p w14:paraId="6382CFE7" w14:textId="77777777" w:rsidR="00242C5C" w:rsidRPr="0047206B" w:rsidRDefault="00242C5C" w:rsidP="00EE5A83">
      <w:pPr>
        <w:spacing w:after="240"/>
        <w:ind w:left="1440" w:hanging="720"/>
        <w:jc w:val="left"/>
        <w:rPr>
          <w:ins w:id="6610" w:author="Joint Commenters2 032224" w:date="2024-03-21T17:36:00Z"/>
        </w:rPr>
      </w:pPr>
      <w:ins w:id="6611" w:author="Joint Commenters2 032224" w:date="2024-03-21T17:36:00Z">
        <w:r>
          <w:t>(a)</w:t>
        </w:r>
        <w:r>
          <w:tab/>
          <w:t>Current frequency ride-through capability in a format similar to the table in paragraph (1) of Section 2.6.2.1;</w:t>
        </w:r>
      </w:ins>
    </w:p>
    <w:p w14:paraId="2C6EC462" w14:textId="77777777" w:rsidR="00242C5C" w:rsidRPr="0047206B" w:rsidRDefault="00242C5C" w:rsidP="00EE5A83">
      <w:pPr>
        <w:spacing w:after="240"/>
        <w:ind w:left="1440" w:hanging="720"/>
        <w:jc w:val="left"/>
        <w:rPr>
          <w:ins w:id="6612" w:author="Joint Commenters2 032224" w:date="2024-03-21T17:36:00Z"/>
        </w:rPr>
      </w:pPr>
      <w:ins w:id="6613" w:author="Joint Commenters2 032224" w:date="2024-03-21T17:36:00Z">
        <w:r>
          <w:t>(b)</w:t>
        </w:r>
        <w:r>
          <w:tab/>
          <w:t xml:space="preserve">Known frequency ride-through limitations of the IBR, Type 1 WGR or Type 2 WGR as compared to the requirements in paragraphs (1) through (5) of Section 2.6.2.1; </w:t>
        </w:r>
      </w:ins>
    </w:p>
    <w:p w14:paraId="3070B9EC" w14:textId="0F70CFFB" w:rsidR="00242C5C" w:rsidRPr="00D252B2" w:rsidRDefault="00242C5C" w:rsidP="00EE5A83">
      <w:pPr>
        <w:spacing w:after="240"/>
        <w:ind w:left="1440" w:hanging="720"/>
        <w:jc w:val="left"/>
        <w:rPr>
          <w:ins w:id="6614" w:author="Joint Commenters2 032224" w:date="2024-03-21T17:36:00Z"/>
        </w:rPr>
      </w:pPr>
      <w:ins w:id="6615" w:author="Joint Commenters2 032224" w:date="2024-03-21T17:36:00Z">
        <w:r w:rsidRPr="00D252B2">
          <w:t>(c)</w:t>
        </w:r>
        <w:r w:rsidRPr="00D252B2">
          <w:tab/>
          <w:t>For known and available technically feasible modifications evaluated by the Resource Entity to meet the applicable ride-through requirements</w:t>
        </w:r>
      </w:ins>
      <w:ins w:id="6616" w:author="ERCOT 060524" w:date="2024-06-02T19:01:00Z">
        <w:r w:rsidR="00FF149D">
          <w:t xml:space="preserve">, the </w:t>
        </w:r>
        <w:r w:rsidR="00FF149D" w:rsidRPr="000613E3">
          <w:t xml:space="preserve">cost of implementing </w:t>
        </w:r>
        <w:r w:rsidR="00FF149D">
          <w:t xml:space="preserve">the </w:t>
        </w:r>
        <w:r w:rsidR="00FF149D" w:rsidRPr="000613E3">
          <w:t>modification</w:t>
        </w:r>
        <w:r w:rsidR="00FF149D">
          <w:t>(s)</w:t>
        </w:r>
        <w:r w:rsidR="00FF149D" w:rsidRPr="000613E3">
          <w:t xml:space="preserve"> to meet the applicable ride-through requirement(s) on a per inverter or turbine basis</w:t>
        </w:r>
        <w:r w:rsidR="00FF149D">
          <w:t>.</w:t>
        </w:r>
      </w:ins>
      <w:ins w:id="6617" w:author="Joint Commenters2 032224" w:date="2024-03-21T17:36:00Z">
        <w:del w:id="6618" w:author="ERCOT 060524" w:date="2024-06-02T19:01:00Z">
          <w:r w:rsidRPr="00D252B2" w:rsidDel="00FF149D">
            <w:delText xml:space="preserve"> but found commercially unreasonable, the basis for such conclusion.</w:delText>
          </w:r>
        </w:del>
        <w:r w:rsidRPr="00D252B2">
          <w:t xml:space="preserve">  ERCOT will treat all financial and proprietary information</w:t>
        </w:r>
        <w:r>
          <w:t xml:space="preserve"> provided under this Section or Section 2.1</w:t>
        </w:r>
      </w:ins>
      <w:ins w:id="6619" w:author="ERCOT 060524" w:date="2024-06-02T19:01:00Z">
        <w:r w:rsidR="00FF149D">
          <w:t>2</w:t>
        </w:r>
      </w:ins>
      <w:ins w:id="6620" w:author="Joint Commenters2 032224" w:date="2024-03-21T17:36:00Z">
        <w:del w:id="6621" w:author="ERCOT 060524" w:date="2024-06-02T19:01:00Z">
          <w:r w:rsidDel="00FF149D">
            <w:delText>3</w:delText>
          </w:r>
        </w:del>
        <w:r>
          <w:t xml:space="preserve">, </w:t>
        </w:r>
        <w:r w:rsidRPr="00D45A1F">
          <w:t>Procedures for Frequency and Voltage Ride-Through Exemptions, Extensions and Appeals</w:t>
        </w:r>
      </w:ins>
      <w:ins w:id="6622" w:author="ERCOT 060524" w:date="2024-06-02T19:02:00Z">
        <w:r w:rsidR="00FF149D" w:rsidRPr="00FF149D">
          <w:rPr>
            <w:bCs/>
            <w:iCs/>
          </w:rPr>
          <w:t xml:space="preserve"> </w:t>
        </w:r>
        <w:r w:rsidR="00FF149D" w:rsidRPr="00377A14">
          <w:rPr>
            <w:bCs/>
            <w:iCs/>
          </w:rPr>
          <w:t>for Transmission-Connected Inverter-Based Resources (IBRs), Type 1 Wind-Powered Generation Resources (WGRs) and Type 2 WGRs</w:t>
        </w:r>
      </w:ins>
      <w:ins w:id="6623" w:author="Joint Commenters2 032224" w:date="2024-03-21T17:36:00Z">
        <w:r>
          <w:t>,</w:t>
        </w:r>
        <w:r w:rsidRPr="00D45A1F">
          <w:t xml:space="preserve"> </w:t>
        </w:r>
        <w:r w:rsidRPr="00D252B2">
          <w:t>as Protected Information</w:t>
        </w:r>
        <w:r>
          <w:t>;</w:t>
        </w:r>
      </w:ins>
    </w:p>
    <w:p w14:paraId="6F994FCC" w14:textId="779D3B3D" w:rsidR="00242C5C" w:rsidRPr="0047206B" w:rsidRDefault="00242C5C" w:rsidP="00EE5A83">
      <w:pPr>
        <w:spacing w:after="240"/>
        <w:ind w:left="1440" w:hanging="720"/>
        <w:jc w:val="left"/>
        <w:rPr>
          <w:ins w:id="6624" w:author="Joint Commenters2 032224" w:date="2024-03-21T17:36:00Z"/>
        </w:rPr>
      </w:pPr>
      <w:ins w:id="6625" w:author="Joint Commenters2 032224" w:date="2024-03-21T17:36:00Z">
        <w:r>
          <w:t>(d)</w:t>
        </w:r>
        <w:r>
          <w:tab/>
        </w:r>
        <w:del w:id="6626" w:author="ERCOT 060524" w:date="2024-06-02T19:02:00Z">
          <w:r w:rsidDel="00FF149D">
            <w:delText>Commercially reasonable m</w:delText>
          </w:r>
        </w:del>
      </w:ins>
      <w:ins w:id="6627" w:author="ERCOT 060524" w:date="2024-06-02T19:02:00Z">
        <w:r w:rsidR="00FF149D">
          <w:t>M</w:t>
        </w:r>
      </w:ins>
      <w:ins w:id="6628" w:author="Joint Commenters2 032224" w:date="2024-03-21T17:36:00Z">
        <w:r>
          <w:t xml:space="preserve">odifications </w:t>
        </w:r>
        <w:del w:id="6629" w:author="ERCOT 060524" w:date="2024-06-02T19:12:00Z">
          <w:r w:rsidDel="00264E5B">
            <w:delText xml:space="preserve">that </w:delText>
          </w:r>
        </w:del>
        <w:r>
          <w:t xml:space="preserve">the Resource Entity will implement to maximize the frequency ride-through capability of the IBR, Type 1 WGR or Type 2 WGR </w:t>
        </w:r>
      </w:ins>
      <w:ins w:id="6630" w:author="ERCOT 060524" w:date="2024-06-02T19:12:00Z">
        <w:r w:rsidR="00264E5B">
          <w:t>within known equipment limitations</w:t>
        </w:r>
      </w:ins>
      <w:ins w:id="6631" w:author="ERCOT 060524" w:date="2024-06-02T19:47:00Z">
        <w:r w:rsidR="00EE1AB8">
          <w:t>,</w:t>
        </w:r>
      </w:ins>
      <w:ins w:id="6632" w:author="Joint Commenters2 032224" w:date="2024-03-21T17:36:00Z">
        <w:del w:id="6633" w:author="ERCOT 060524" w:date="2024-06-02T19:02:00Z">
          <w:r w:rsidDel="00FF149D">
            <w:delText>t</w:delText>
          </w:r>
        </w:del>
        <w:del w:id="6634" w:author="ERCOT 060524" w:date="2024-06-02T19:03:00Z">
          <w:r w:rsidDel="00FF149D">
            <w:delText>o approach or meet the frequency ride-through requirements in paragraphs (1) through (5) of Section 2.6.2.1</w:delText>
          </w:r>
        </w:del>
        <w:r>
          <w:t xml:space="preserve"> to the greatest extent possible;</w:t>
        </w:r>
      </w:ins>
    </w:p>
    <w:p w14:paraId="679746BC" w14:textId="38FED757" w:rsidR="00242C5C" w:rsidRDefault="00242C5C" w:rsidP="00EE5A83">
      <w:pPr>
        <w:spacing w:after="240"/>
        <w:ind w:left="1440" w:hanging="720"/>
        <w:jc w:val="left"/>
        <w:rPr>
          <w:ins w:id="6635" w:author="Joint Commenters2 032224" w:date="2024-03-21T17:36:00Z"/>
        </w:rPr>
      </w:pPr>
      <w:ins w:id="6636" w:author="Joint Commenters2 032224" w:date="2024-03-21T17:36:00Z">
        <w:r>
          <w:t>(e)</w:t>
        </w:r>
        <w:r>
          <w:tab/>
          <w:t xml:space="preserve">Expected post-modification </w:t>
        </w:r>
      </w:ins>
      <w:ins w:id="6637" w:author="ERCOT 060524" w:date="2024-06-02T19:03:00Z">
        <w:r w:rsidR="00FF149D">
          <w:t xml:space="preserve">Resource </w:t>
        </w:r>
      </w:ins>
      <w:ins w:id="6638" w:author="Joint Commenters2 032224" w:date="2024-03-21T17:36:00Z">
        <w:r>
          <w:t xml:space="preserve">capability in a format similar to the table in paragraph (1) of Section 2.6.2.1 and documentation </w:t>
        </w:r>
      </w:ins>
      <w:ins w:id="6639" w:author="Joint Commenters2 032224" w:date="2024-03-21T18:33:00Z">
        <w:r w:rsidR="00103413">
          <w:t xml:space="preserve">of </w:t>
        </w:r>
      </w:ins>
      <w:ins w:id="6640" w:author="Joint Commenters2 032224" w:date="2024-03-21T17:36:00Z">
        <w:r>
          <w:t>any expected remaining limitation</w:t>
        </w:r>
      </w:ins>
      <w:ins w:id="6641" w:author="ERCOT 060524" w:date="2024-06-02T19:03:00Z">
        <w:r w:rsidR="00FF149D">
          <w:t>(</w:t>
        </w:r>
      </w:ins>
      <w:ins w:id="6642" w:author="Joint Commenters2 032224" w:date="2024-03-21T17:36:00Z">
        <w:r>
          <w:t>s</w:t>
        </w:r>
      </w:ins>
      <w:ins w:id="6643" w:author="ERCOT 060524" w:date="2024-06-02T19:03:00Z">
        <w:r w:rsidR="00FF149D">
          <w:t>)</w:t>
        </w:r>
      </w:ins>
      <w:ins w:id="6644" w:author="Joint Commenters2 032224" w:date="2024-03-21T17:36:00Z">
        <w:r>
          <w:t xml:space="preserve"> following implementation of such modifications;</w:t>
        </w:r>
      </w:ins>
    </w:p>
    <w:p w14:paraId="31817D6E" w14:textId="71584004" w:rsidR="00242C5C" w:rsidRPr="0047206B" w:rsidRDefault="00242C5C" w:rsidP="00EE5A83">
      <w:pPr>
        <w:spacing w:after="240"/>
        <w:ind w:left="1440" w:hanging="720"/>
        <w:jc w:val="left"/>
        <w:rPr>
          <w:ins w:id="6645" w:author="Joint Commenters2 032224" w:date="2024-03-21T17:36:00Z"/>
        </w:rPr>
      </w:pPr>
      <w:ins w:id="6646" w:author="Joint Commenters2 032224" w:date="2024-03-21T17:36:00Z">
        <w:r>
          <w:t>(f)</w:t>
        </w:r>
        <w:r>
          <w:tab/>
          <w:t>A schedule for implementing the modification</w:t>
        </w:r>
      </w:ins>
      <w:ins w:id="6647" w:author="ERCOT 060524" w:date="2024-06-02T19:03:00Z">
        <w:r w:rsidR="00FF149D">
          <w:t>(</w:t>
        </w:r>
      </w:ins>
      <w:ins w:id="6648" w:author="Joint Commenters2 032224" w:date="2024-03-21T17:36:00Z">
        <w:r>
          <w:t>s</w:t>
        </w:r>
      </w:ins>
      <w:ins w:id="6649" w:author="ERCOT 060524" w:date="2024-06-02T19:03:00Z">
        <w:r w:rsidR="00FF149D">
          <w:t>)</w:t>
        </w:r>
      </w:ins>
      <w:ins w:id="6650" w:author="Joint Commenters2 032224" w:date="2024-03-21T17:36:00Z">
        <w:r>
          <w:t>;</w:t>
        </w:r>
      </w:ins>
    </w:p>
    <w:p w14:paraId="4FB5A45A" w14:textId="15CF2798" w:rsidR="00242C5C" w:rsidRDefault="00242C5C" w:rsidP="00EE5A83">
      <w:pPr>
        <w:spacing w:after="240"/>
        <w:ind w:left="1440" w:hanging="720"/>
        <w:jc w:val="left"/>
        <w:rPr>
          <w:ins w:id="6651" w:author="Joint Commenters2 032224" w:date="2024-03-21T17:36:00Z"/>
          <w:color w:val="000000" w:themeColor="text1"/>
        </w:rPr>
      </w:pPr>
      <w:ins w:id="6652" w:author="Joint Commenters2 032224" w:date="2024-03-21T17:36:00Z">
        <w:r>
          <w:t>(g)</w:t>
        </w:r>
        <w:r>
          <w:tab/>
          <w:t xml:space="preserve">For any documented technical limitation </w:t>
        </w:r>
      </w:ins>
      <w:ins w:id="6653" w:author="Joint Commenters2 032224" w:date="2024-03-21T18:34:00Z">
        <w:r w:rsidR="00103413">
          <w:t xml:space="preserve">that </w:t>
        </w:r>
      </w:ins>
      <w:ins w:id="6654" w:author="Joint Commenters2 032224" w:date="2024-03-21T17:36:00Z">
        <w:r>
          <w:t>can be accurately represented in a model</w:t>
        </w:r>
      </w:ins>
      <w:ins w:id="6655" w:author="Joint Commenters2 032224" w:date="2024-03-21T18:35:00Z">
        <w:r w:rsidR="00103413">
          <w:t xml:space="preserve">: </w:t>
        </w:r>
      </w:ins>
      <w:ins w:id="6656" w:author="Joint Commenters2 032224" w:date="2024-03-21T17:36:00Z">
        <w:r>
          <w:t xml:space="preserve"> (i) </w:t>
        </w:r>
        <w:r w:rsidRPr="710CB067">
          <w:rPr>
            <w:color w:val="000000" w:themeColor="text1"/>
          </w:rPr>
          <w:t xml:space="preserve">a model accurately representing all technical limitations, or (ii) where </w:t>
        </w:r>
        <w:r>
          <w:t>such</w:t>
        </w:r>
        <w:r w:rsidRPr="710CB067">
          <w:rPr>
            <w:color w:val="000000" w:themeColor="text1"/>
          </w:rPr>
          <w:t xml:space="preserve"> model is not available or reasonably obtainable by </w:t>
        </w:r>
      </w:ins>
      <w:ins w:id="6657" w:author="Joint Commenters2 032224" w:date="2024-03-21T18:35:00Z">
        <w:r w:rsidR="00103413">
          <w:rPr>
            <w:color w:val="000000" w:themeColor="text1"/>
          </w:rPr>
          <w:t xml:space="preserve">the </w:t>
        </w:r>
      </w:ins>
      <w:ins w:id="6658" w:author="Joint Commenters2 032224" w:date="2024-03-21T17:36:00Z">
        <w:r>
          <w:t>time the</w:t>
        </w:r>
        <w:r w:rsidRPr="710CB067">
          <w:rPr>
            <w:color w:val="000000" w:themeColor="text1"/>
          </w:rPr>
          <w:t xml:space="preserve"> report is submitted, a schedule for providing </w:t>
        </w:r>
        <w:del w:id="6659" w:author="ERCOT 060524" w:date="2024-06-02T19:04:00Z">
          <w:r w:rsidRPr="710CB067" w:rsidDel="00FF149D">
            <w:rPr>
              <w:color w:val="000000" w:themeColor="text1"/>
            </w:rPr>
            <w:delText>such a</w:delText>
          </w:r>
        </w:del>
      </w:ins>
      <w:ins w:id="6660" w:author="ERCOT 060524" w:date="2024-06-02T19:04:00Z">
        <w:r w:rsidR="00FF149D">
          <w:rPr>
            <w:color w:val="000000" w:themeColor="text1"/>
          </w:rPr>
          <w:t>the</w:t>
        </w:r>
      </w:ins>
      <w:ins w:id="6661" w:author="Joint Commenters2 032224" w:date="2024-03-21T17:36:00Z">
        <w:r w:rsidRPr="710CB067">
          <w:rPr>
            <w:color w:val="000000" w:themeColor="text1"/>
          </w:rPr>
          <w:t xml:space="preserve"> model as soon as practicable; and</w:t>
        </w:r>
      </w:ins>
    </w:p>
    <w:p w14:paraId="066EDDCD" w14:textId="77777777" w:rsidR="00242C5C" w:rsidRDefault="00242C5C" w:rsidP="00EE5A83">
      <w:pPr>
        <w:spacing w:after="240"/>
        <w:ind w:left="1440" w:hanging="720"/>
        <w:jc w:val="left"/>
        <w:rPr>
          <w:ins w:id="6662" w:author="Joint Commenters2 032224" w:date="2024-03-21T17:36:00Z"/>
          <w:rStyle w:val="normaltextrun"/>
          <w:color w:val="000000" w:themeColor="text1"/>
        </w:rPr>
      </w:pPr>
      <w:ins w:id="6663" w:author="Joint Commenters2 032224" w:date="2024-03-21T17:36:00Z">
        <w:r w:rsidRPr="710CB067">
          <w:rPr>
            <w:color w:val="000000" w:themeColor="text1"/>
          </w:rPr>
          <w:t>(h)</w:t>
        </w:r>
        <w:r>
          <w:tab/>
        </w:r>
        <w:r w:rsidRPr="710CB067">
          <w:rPr>
            <w:color w:val="000000" w:themeColor="text1"/>
          </w:rPr>
          <w:t>A description of any limitation that cannot be accurately represented in a model.</w:t>
        </w:r>
      </w:ins>
    </w:p>
    <w:bookmarkEnd w:id="6549"/>
    <w:p w14:paraId="663FB16D" w14:textId="2D850B52" w:rsidR="00242C5C" w:rsidRPr="0047206B" w:rsidRDefault="00242C5C" w:rsidP="00EE5A83">
      <w:pPr>
        <w:spacing w:after="240" w:line="259" w:lineRule="auto"/>
        <w:ind w:left="1080" w:hanging="1080"/>
        <w:jc w:val="left"/>
        <w:rPr>
          <w:ins w:id="6664" w:author="Joint Commenters2 032224" w:date="2024-03-21T17:36:00Z"/>
          <w:b/>
          <w:bCs/>
          <w:i/>
          <w:iCs/>
        </w:rPr>
      </w:pPr>
      <w:ins w:id="6665" w:author="Joint Commenters2 032224" w:date="2024-03-21T17:36:00Z">
        <w:r w:rsidRPr="4FAE0371">
          <w:rPr>
            <w:b/>
            <w:bCs/>
            <w:i/>
            <w:iCs/>
          </w:rPr>
          <w:lastRenderedPageBreak/>
          <w:t>2.1</w:t>
        </w:r>
      </w:ins>
      <w:ins w:id="6666" w:author="ERCOT 060524" w:date="2024-06-02T19:14:00Z">
        <w:r w:rsidR="00264E5B">
          <w:rPr>
            <w:b/>
            <w:bCs/>
            <w:i/>
            <w:iCs/>
          </w:rPr>
          <w:t>1</w:t>
        </w:r>
      </w:ins>
      <w:ins w:id="6667" w:author="Joint Commenters2 032224" w:date="2024-03-21T17:36:00Z">
        <w:del w:id="6668" w:author="ERCOT 060524" w:date="2024-06-02T19:14:00Z">
          <w:r w:rsidRPr="4FAE0371" w:rsidDel="00264E5B">
            <w:rPr>
              <w:b/>
              <w:bCs/>
              <w:i/>
              <w:iCs/>
            </w:rPr>
            <w:delText>2</w:delText>
          </w:r>
        </w:del>
        <w:r w:rsidRPr="4FAE0371">
          <w:rPr>
            <w:b/>
            <w:bCs/>
            <w:i/>
            <w:iCs/>
          </w:rPr>
          <w:t>.2</w:t>
        </w:r>
        <w:r>
          <w:tab/>
        </w:r>
        <w:r w:rsidRPr="4FAE0371">
          <w:rPr>
            <w:b/>
            <w:bCs/>
            <w:i/>
            <w:iCs/>
          </w:rPr>
          <w:t>Initial Voltage Ride-Through Capability Documentation and Reporting Requirements</w:t>
        </w:r>
      </w:ins>
    </w:p>
    <w:p w14:paraId="34868607" w14:textId="755242B3" w:rsidR="00242C5C" w:rsidRPr="0047206B" w:rsidRDefault="00242C5C" w:rsidP="00EE5A83">
      <w:pPr>
        <w:spacing w:after="240"/>
        <w:ind w:left="720" w:hanging="720"/>
        <w:jc w:val="left"/>
        <w:rPr>
          <w:ins w:id="6669" w:author="Joint Commenters2 032224" w:date="2024-03-21T17:36:00Z"/>
          <w:color w:val="000000" w:themeColor="text1"/>
        </w:rPr>
      </w:pPr>
      <w:ins w:id="6670" w:author="Joint Commenters2 032224" w:date="2024-03-21T17:36:00Z">
        <w:r w:rsidRPr="4FAE0371">
          <w:rPr>
            <w:color w:val="000000" w:themeColor="text1"/>
          </w:rPr>
          <w:t>(1)</w:t>
        </w:r>
        <w:r>
          <w:tab/>
          <w:t xml:space="preserve">The Resource Entity of </w:t>
        </w:r>
        <w:r w:rsidRPr="4FAE0371">
          <w:rPr>
            <w:color w:val="000000" w:themeColor="text1"/>
          </w:rPr>
          <w:t>an IBR</w:t>
        </w:r>
      </w:ins>
      <w:ins w:id="6671" w:author="ERCOT 060524" w:date="2024-06-02T19:35:00Z">
        <w:r w:rsidR="009A4A67">
          <w:rPr>
            <w:color w:val="000000" w:themeColor="text1"/>
          </w:rPr>
          <w:t>,</w:t>
        </w:r>
      </w:ins>
      <w:ins w:id="6672" w:author="Joint Commenters2 032224" w:date="2024-03-21T17:36:00Z">
        <w:r>
          <w:t xml:space="preserve"> </w:t>
        </w:r>
        <w:del w:id="6673" w:author="ERCOT 060524" w:date="2024-06-02T19:35:00Z">
          <w:r w:rsidDel="009A4A67">
            <w:delText xml:space="preserve">or </w:delText>
          </w:r>
        </w:del>
        <w:r>
          <w:t>Type 1 WGR or Type 2 WGR</w:t>
        </w:r>
        <w:r w:rsidRPr="4FAE0371">
          <w:rPr>
            <w:color w:val="000000" w:themeColor="text1"/>
          </w:rPr>
          <w:t xml:space="preserve"> with an SGIA executed prior to </w:t>
        </w:r>
        <w:del w:id="6674" w:author="ERCOT 060524" w:date="2024-06-03T16:29:00Z">
          <w:r w:rsidDel="007D6087">
            <w:delText>June</w:delText>
          </w:r>
        </w:del>
      </w:ins>
      <w:ins w:id="6675" w:author="ERCOT 060524" w:date="2024-06-03T16:29:00Z">
        <w:r w:rsidR="007D6087">
          <w:t>August</w:t>
        </w:r>
      </w:ins>
      <w:ins w:id="6676" w:author="Joint Commenters2 032224" w:date="2024-03-21T17:36:00Z">
        <w:r>
          <w:t xml:space="preserve"> 1, 2024, that </w:t>
        </w:r>
        <w:r w:rsidRPr="4FAE0371">
          <w:rPr>
            <w:color w:val="000000" w:themeColor="text1"/>
          </w:rPr>
          <w:t>cannot comply with paragraphs (1) through (</w:t>
        </w:r>
        <w:del w:id="6677" w:author="ERCOT 060524" w:date="2024-06-02T19:20:00Z">
          <w:r w:rsidRPr="4FAE0371" w:rsidDel="00264E5B">
            <w:rPr>
              <w:color w:val="000000" w:themeColor="text1"/>
            </w:rPr>
            <w:delText>8</w:delText>
          </w:r>
        </w:del>
      </w:ins>
      <w:ins w:id="6678" w:author="ERCOT 060524" w:date="2024-06-02T19:20:00Z">
        <w:r w:rsidR="00264E5B">
          <w:rPr>
            <w:color w:val="000000" w:themeColor="text1"/>
          </w:rPr>
          <w:t>9</w:t>
        </w:r>
      </w:ins>
      <w:ins w:id="6679" w:author="Joint Commenters2 032224" w:date="2024-03-21T17:36:00Z">
        <w:r w:rsidRPr="4FAE0371">
          <w:rPr>
            <w:color w:val="000000" w:themeColor="text1"/>
          </w:rPr>
          <w:t>) of Section 2.9.1.2, Legacy Voltage Ride-Through Requirements for Transmission-Connected Inverter-Based Resources (IBRs)</w:t>
        </w:r>
      </w:ins>
      <w:ins w:id="6680" w:author="ERCOT 060524" w:date="2024-06-02T19:25:00Z">
        <w:r w:rsidR="00CA5236">
          <w:rPr>
            <w:color w:val="000000" w:themeColor="text1"/>
          </w:rPr>
          <w:t>,</w:t>
        </w:r>
      </w:ins>
      <w:ins w:id="6681" w:author="Joint Commenters2 032224" w:date="2024-03-21T17:36:00Z">
        <w:r w:rsidRPr="4FAE0371">
          <w:rPr>
            <w:color w:val="000000" w:themeColor="text1"/>
          </w:rPr>
          <w:t xml:space="preserve"> </w:t>
        </w:r>
        <w:del w:id="6682" w:author="ERCOT 060524" w:date="2024-06-02T19:25:00Z">
          <w:r w:rsidRPr="4FAE0371" w:rsidDel="00CA5236">
            <w:rPr>
              <w:color w:val="000000" w:themeColor="text1"/>
            </w:rPr>
            <w:delText xml:space="preserve">and </w:delText>
          </w:r>
        </w:del>
        <w:r w:rsidRPr="4FAE0371">
          <w:rPr>
            <w:color w:val="000000" w:themeColor="text1"/>
          </w:rPr>
          <w:t xml:space="preserve">Type 1 </w:t>
        </w:r>
      </w:ins>
      <w:ins w:id="6683" w:author="ERCOT 060524" w:date="2024-06-02T19:25:00Z">
        <w:r w:rsidR="00CA5236" w:rsidRPr="4FAE0371">
          <w:rPr>
            <w:color w:val="000000" w:themeColor="text1"/>
          </w:rPr>
          <w:t>Wind-Powered Generation Resources (WGRs)</w:t>
        </w:r>
        <w:r w:rsidR="00CA5236">
          <w:rPr>
            <w:color w:val="000000" w:themeColor="text1"/>
          </w:rPr>
          <w:t xml:space="preserve"> </w:t>
        </w:r>
      </w:ins>
      <w:ins w:id="6684" w:author="Joint Commenters2 032224" w:date="2024-03-21T17:36:00Z">
        <w:r w:rsidRPr="4FAE0371">
          <w:rPr>
            <w:color w:val="000000" w:themeColor="text1"/>
          </w:rPr>
          <w:t xml:space="preserve">and Type 2 </w:t>
        </w:r>
        <w:del w:id="6685" w:author="ERCOT 060524" w:date="2024-06-02T19:25:00Z">
          <w:r w:rsidRPr="4FAE0371" w:rsidDel="00CA5236">
            <w:rPr>
              <w:color w:val="000000" w:themeColor="text1"/>
            </w:rPr>
            <w:delText>Wind-Powered Generation Resources (</w:delText>
          </w:r>
        </w:del>
        <w:r w:rsidRPr="4FAE0371">
          <w:rPr>
            <w:color w:val="000000" w:themeColor="text1"/>
          </w:rPr>
          <w:t>WGRs</w:t>
        </w:r>
        <w:del w:id="6686" w:author="ERCOT 060524" w:date="2024-06-02T19:25:00Z">
          <w:r w:rsidRPr="4FAE0371" w:rsidDel="00CA5236">
            <w:rPr>
              <w:color w:val="000000" w:themeColor="text1"/>
            </w:rPr>
            <w:delText>)</w:delText>
          </w:r>
        </w:del>
        <w:del w:id="6687" w:author="ERCOT 060524" w:date="2024-06-02T19:27:00Z">
          <w:r w:rsidRPr="4FAE0371" w:rsidDel="00CA5236">
            <w:rPr>
              <w:color w:val="000000" w:themeColor="text1"/>
            </w:rPr>
            <w:delText>,</w:delText>
          </w:r>
        </w:del>
        <w:r w:rsidRPr="4FAE0371">
          <w:rPr>
            <w:color w:val="000000" w:themeColor="text1"/>
          </w:rPr>
          <w:t xml:space="preserve"> by </w:t>
        </w:r>
        <w:r w:rsidRPr="005E1D47">
          <w:rPr>
            <w:color w:val="000000" w:themeColor="text1"/>
          </w:rPr>
          <w:t>December 31, 2025</w:t>
        </w:r>
        <w:del w:id="6688" w:author="ERCOT 060524" w:date="2024-06-02T19:26:00Z">
          <w:r w:rsidRPr="4FAE0371" w:rsidDel="00CA5236">
            <w:rPr>
              <w:color w:val="000000" w:themeColor="text1"/>
            </w:rPr>
            <w:delText>,</w:delText>
          </w:r>
        </w:del>
        <w:r w:rsidRPr="4FAE0371">
          <w:rPr>
            <w:color w:val="000000" w:themeColor="text1"/>
          </w:rPr>
          <w:t xml:space="preserve"> shall, by </w:t>
        </w:r>
        <w:del w:id="6689" w:author="ERCOT 060524" w:date="2024-06-04T17:40:00Z">
          <w:r w:rsidRPr="005E1D47" w:rsidDel="00FD6C82">
            <w:rPr>
              <w:color w:val="000000" w:themeColor="text1"/>
            </w:rPr>
            <w:delText>February</w:delText>
          </w:r>
        </w:del>
      </w:ins>
      <w:ins w:id="6690" w:author="ERCOT 060524" w:date="2024-06-04T17:40:00Z">
        <w:r w:rsidR="00FD6C82">
          <w:rPr>
            <w:color w:val="000000" w:themeColor="text1"/>
          </w:rPr>
          <w:t>April</w:t>
        </w:r>
      </w:ins>
      <w:ins w:id="6691" w:author="Joint Commenters2 032224" w:date="2024-03-21T17:36:00Z">
        <w:r w:rsidRPr="005E1D47">
          <w:rPr>
            <w:color w:val="000000" w:themeColor="text1"/>
          </w:rPr>
          <w:t xml:space="preserve"> 1, 2025</w:t>
        </w:r>
      </w:ins>
      <w:ins w:id="6692" w:author="ERCOT 060524" w:date="2024-06-02T19:28:00Z">
        <w:r w:rsidR="00CA5236">
          <w:rPr>
            <w:color w:val="000000" w:themeColor="text1"/>
          </w:rPr>
          <w:t>,</w:t>
        </w:r>
      </w:ins>
      <w:ins w:id="6693" w:author="Joint Commenters2 032224" w:date="2024-03-21T17:36:00Z">
        <w:del w:id="6694" w:author="ERCOT 060524" w:date="2024-06-02T19:28:00Z">
          <w:r w:rsidRPr="4FAE0371" w:rsidDel="00CA5236">
            <w:rPr>
              <w:color w:val="000000" w:themeColor="text1"/>
            </w:rPr>
            <w:delText xml:space="preserve"> (or later as part of the interconnection process for any project that has not been approved to energize as of </w:delText>
          </w:r>
          <w:r w:rsidRPr="005E1D47" w:rsidDel="00CA5236">
            <w:rPr>
              <w:color w:val="000000" w:themeColor="text1"/>
            </w:rPr>
            <w:delText>February 1, 2025</w:delText>
          </w:r>
          <w:r w:rsidRPr="4FAE0371" w:rsidDel="00CA5236">
            <w:rPr>
              <w:color w:val="000000" w:themeColor="text1"/>
            </w:rPr>
            <w:delText>)</w:delText>
          </w:r>
          <w:r w:rsidDel="00CA5236">
            <w:rPr>
              <w:color w:val="000000" w:themeColor="text1"/>
            </w:rPr>
            <w:delText>,</w:delText>
          </w:r>
        </w:del>
        <w:r w:rsidRPr="4FAE0371">
          <w:rPr>
            <w:color w:val="000000" w:themeColor="text1"/>
          </w:rPr>
          <w:t xml:space="preserve"> submit to ERCOT via </w:t>
        </w:r>
      </w:ins>
      <w:ins w:id="6695" w:author="Joint Commenters2 032224" w:date="2024-03-21T18:42:00Z">
        <w:r w:rsidR="00510011">
          <w:rPr>
            <w:color w:val="000000" w:themeColor="text1"/>
          </w:rPr>
          <w:t xml:space="preserve">the </w:t>
        </w:r>
      </w:ins>
      <w:ins w:id="6696" w:author="Joint Commenters2 032224" w:date="2024-03-21T17:36:00Z">
        <w:r w:rsidRPr="00E507BE">
          <w:rPr>
            <w:color w:val="000000" w:themeColor="text1"/>
          </w:rPr>
          <w:t>RIOO</w:t>
        </w:r>
      </w:ins>
      <w:ins w:id="6697" w:author="Joint Commenters2 032224" w:date="2024-03-21T18:42:00Z">
        <w:r w:rsidR="00510011">
          <w:rPr>
            <w:color w:val="000000" w:themeColor="text1"/>
          </w:rPr>
          <w:t xml:space="preserve"> system</w:t>
        </w:r>
      </w:ins>
      <w:ins w:id="6698" w:author="Joint Commenters2 032224" w:date="2024-03-21T17:36:00Z">
        <w:r w:rsidRPr="00E507BE">
          <w:rPr>
            <w:color w:val="000000" w:themeColor="text1"/>
          </w:rPr>
          <w:t xml:space="preserve">, or as otherwise directed by ERCOT, </w:t>
        </w:r>
      </w:ins>
      <w:ins w:id="6699" w:author="Joint Commenters2 032224" w:date="2024-03-22T10:45:00Z">
        <w:del w:id="6700" w:author="ERCOT 060524" w:date="2024-06-02T19:29:00Z">
          <w:r w:rsidR="00A260C7" w:rsidDel="00CA5236">
            <w:rPr>
              <w:color w:val="000000" w:themeColor="text1"/>
            </w:rPr>
            <w:delText xml:space="preserve">submit </w:delText>
          </w:r>
        </w:del>
      </w:ins>
      <w:ins w:id="6701" w:author="Joint Commenters2 032224" w:date="2024-03-21T17:36:00Z">
        <w:r w:rsidRPr="4FAE0371">
          <w:rPr>
            <w:color w:val="000000" w:themeColor="text1"/>
          </w:rPr>
          <w:t xml:space="preserve">a report </w:t>
        </w:r>
      </w:ins>
      <w:ins w:id="6702" w:author="Joint Commenters2 032224" w:date="2024-03-22T10:42:00Z">
        <w:r w:rsidR="00A260C7">
          <w:rPr>
            <w:color w:val="000000" w:themeColor="text1"/>
          </w:rPr>
          <w:t>with</w:t>
        </w:r>
      </w:ins>
      <w:ins w:id="6703" w:author="Joint Commenters2 032224" w:date="2024-03-21T17:36:00Z">
        <w:r w:rsidRPr="4FAE0371">
          <w:rPr>
            <w:color w:val="000000" w:themeColor="text1"/>
          </w:rPr>
          <w:t xml:space="preserve"> supporting information or documentation and request an exemption </w:t>
        </w:r>
      </w:ins>
      <w:ins w:id="6704" w:author="ERCOT 060524" w:date="2024-06-02T19:29:00Z">
        <w:r w:rsidR="00CA5236">
          <w:rPr>
            <w:color w:val="000000" w:themeColor="text1"/>
          </w:rPr>
          <w:t xml:space="preserve">or extension </w:t>
        </w:r>
      </w:ins>
      <w:ins w:id="6705" w:author="Joint Commenters2 032224" w:date="2024-03-21T17:36:00Z">
        <w:r w:rsidRPr="4FAE0371">
          <w:rPr>
            <w:color w:val="000000" w:themeColor="text1"/>
          </w:rPr>
          <w:t>containing the following</w:t>
        </w:r>
      </w:ins>
      <w:ins w:id="6706" w:author="ERCOT 060524" w:date="2024-06-02T19:29:00Z">
        <w:r w:rsidR="00CA5236">
          <w:rPr>
            <w:color w:val="000000" w:themeColor="text1"/>
          </w:rPr>
          <w:t>:</w:t>
        </w:r>
      </w:ins>
      <w:ins w:id="6707" w:author="Joint Commenters2 032224" w:date="2024-03-21T17:36:00Z">
        <w:del w:id="6708" w:author="ERCOT 060524" w:date="2024-06-02T19:29:00Z">
          <w:r w:rsidRPr="4FAE0371" w:rsidDel="00CA5236">
            <w:rPr>
              <w:color w:val="000000" w:themeColor="text1"/>
            </w:rPr>
            <w:delText>, in each case as is available or can be reasonably obtained:</w:delText>
          </w:r>
        </w:del>
      </w:ins>
    </w:p>
    <w:p w14:paraId="27D095CF" w14:textId="77777777" w:rsidR="00242C5C" w:rsidRPr="0047206B" w:rsidRDefault="00242C5C" w:rsidP="00EE5A83">
      <w:pPr>
        <w:spacing w:after="240"/>
        <w:ind w:left="1440" w:hanging="720"/>
        <w:jc w:val="left"/>
        <w:rPr>
          <w:ins w:id="6709" w:author="Joint Commenters2 032224" w:date="2024-03-21T17:36:00Z"/>
        </w:rPr>
      </w:pPr>
      <w:ins w:id="6710" w:author="Joint Commenters2 032224" w:date="2024-03-21T17:36:00Z">
        <w:r>
          <w:t>(a)</w:t>
        </w:r>
        <w:r>
          <w:tab/>
          <w:t xml:space="preserve">Current voltage ride-through capability in a format similar to the table in paragraph (1) of Section 2.9.1.2; </w:t>
        </w:r>
      </w:ins>
    </w:p>
    <w:p w14:paraId="080FE2D2" w14:textId="42C14258" w:rsidR="00242C5C" w:rsidRPr="0047206B" w:rsidRDefault="00242C5C" w:rsidP="00EE5A83">
      <w:pPr>
        <w:spacing w:after="240"/>
        <w:ind w:left="1440" w:hanging="720"/>
        <w:jc w:val="left"/>
        <w:rPr>
          <w:ins w:id="6711" w:author="Joint Commenters2 032224" w:date="2024-03-21T17:36:00Z"/>
        </w:rPr>
      </w:pPr>
      <w:ins w:id="6712" w:author="Joint Commenters2 032224" w:date="2024-03-21T17:36:00Z">
        <w:r>
          <w:t>(b)</w:t>
        </w:r>
        <w:r>
          <w:tab/>
          <w:t>Known voltage ride-through limitations of the IBR, Type 1 WGR or Type 2 WGR as compared to the requirements in paragraphs (1) through (</w:t>
        </w:r>
      </w:ins>
      <w:ins w:id="6713" w:author="ERCOT 060524" w:date="2024-06-02T19:30:00Z">
        <w:r w:rsidR="00CA5236">
          <w:t>9</w:t>
        </w:r>
      </w:ins>
      <w:ins w:id="6714" w:author="Joint Commenters2 032224" w:date="2024-03-21T17:36:00Z">
        <w:del w:id="6715" w:author="ERCOT 060524" w:date="2024-06-02T19:30:00Z">
          <w:r w:rsidDel="00CA5236">
            <w:delText>8</w:delText>
          </w:r>
        </w:del>
        <w:r>
          <w:t xml:space="preserve">) of Section 2.9.1.2;  </w:t>
        </w:r>
      </w:ins>
    </w:p>
    <w:p w14:paraId="647D43BD" w14:textId="7E2B02D4" w:rsidR="00242C5C" w:rsidRPr="005E1D47" w:rsidRDefault="00242C5C" w:rsidP="00EE5A83">
      <w:pPr>
        <w:spacing w:after="240"/>
        <w:ind w:left="1440" w:hanging="720"/>
        <w:jc w:val="left"/>
        <w:rPr>
          <w:ins w:id="6716" w:author="Joint Commenters2 032224" w:date="2024-03-21T17:36:00Z"/>
        </w:rPr>
      </w:pPr>
      <w:ins w:id="6717" w:author="Joint Commenters2 032224" w:date="2024-03-21T17:36:00Z">
        <w:r w:rsidRPr="005E1D47">
          <w:t>(c)</w:t>
        </w:r>
        <w:del w:id="6718" w:author="ERCOT 060524" w:date="2024-06-02T19:30:00Z">
          <w:r w:rsidRPr="005E1D47" w:rsidDel="00CA5236">
            <w:delText xml:space="preserve"> </w:delText>
          </w:r>
        </w:del>
        <w:r w:rsidRPr="005E1D47">
          <w:tab/>
          <w:t>For known and available technically feasible modifications evaluated by the Resource Entity to meet the applicable ride-through requirements</w:t>
        </w:r>
      </w:ins>
      <w:ins w:id="6719" w:author="ERCOT 060524" w:date="2024-06-02T19:30:00Z">
        <w:r w:rsidR="00CA5236">
          <w:t>,</w:t>
        </w:r>
      </w:ins>
      <w:ins w:id="6720" w:author="Joint Commenters2 032224" w:date="2024-03-21T17:36:00Z">
        <w:r w:rsidRPr="005E1D47">
          <w:t xml:space="preserve"> </w:t>
        </w:r>
      </w:ins>
      <w:ins w:id="6721" w:author="ERCOT 060524" w:date="2024-06-02T19:31:00Z">
        <w:r w:rsidR="00CA5236">
          <w:t xml:space="preserve">the </w:t>
        </w:r>
        <w:r w:rsidR="00CA5236" w:rsidRPr="000613E3">
          <w:t xml:space="preserve">cost of implementing </w:t>
        </w:r>
        <w:r w:rsidR="00CA5236">
          <w:t xml:space="preserve">the </w:t>
        </w:r>
        <w:r w:rsidR="00CA5236" w:rsidRPr="000613E3">
          <w:t>modification</w:t>
        </w:r>
      </w:ins>
      <w:ins w:id="6722" w:author="ERCOT 060524" w:date="2024-06-02T19:45:00Z">
        <w:r w:rsidR="00EE1AB8">
          <w:t>(s)</w:t>
        </w:r>
      </w:ins>
      <w:ins w:id="6723" w:author="ERCOT 060524" w:date="2024-06-02T19:31:00Z">
        <w:r w:rsidR="00CA5236" w:rsidRPr="000613E3">
          <w:t xml:space="preserve"> to meet the applicable ride-through requirement(s) on a per inverter or turbine basis</w:t>
        </w:r>
        <w:r w:rsidR="00CA5236">
          <w:t>.</w:t>
        </w:r>
      </w:ins>
      <w:ins w:id="6724" w:author="Joint Commenters2 032224" w:date="2024-03-21T17:36:00Z">
        <w:del w:id="6725" w:author="ERCOT 060524" w:date="2024-06-02T19:31:00Z">
          <w:r w:rsidRPr="005E1D47" w:rsidDel="00CA5236">
            <w:delText>but found commercially unreasonable, the basis for such conclusion.</w:delText>
          </w:r>
        </w:del>
        <w:r w:rsidRPr="005E1D47">
          <w:t xml:space="preserve">  ERCOT will treat all financial and proprietary information </w:t>
        </w:r>
        <w:r>
          <w:t>provided under this Section or Section 2.1</w:t>
        </w:r>
      </w:ins>
      <w:ins w:id="6726" w:author="ERCOT 060524" w:date="2024-06-02T19:31:00Z">
        <w:r w:rsidR="00CA5236">
          <w:t>2</w:t>
        </w:r>
      </w:ins>
      <w:ins w:id="6727" w:author="Joint Commenters2 032224" w:date="2024-03-21T17:36:00Z">
        <w:del w:id="6728" w:author="ERCOT 060524" w:date="2024-06-02T19:31:00Z">
          <w:r w:rsidDel="00CA5236">
            <w:delText>3</w:delText>
          </w:r>
        </w:del>
        <w:r>
          <w:t>, Procedures for Frequency and Voltage Ride-Through Exemptions, Extensions and Appeals</w:t>
        </w:r>
      </w:ins>
      <w:ins w:id="6729" w:author="ERCOT 060524" w:date="2024-06-02T19:32:00Z">
        <w:r w:rsidR="00CA5236">
          <w:t xml:space="preserve"> </w:t>
        </w:r>
        <w:r w:rsidR="00CA5236" w:rsidRPr="000669E4">
          <w:rPr>
            <w:bCs/>
            <w:iCs/>
          </w:rPr>
          <w:t xml:space="preserve">for Transmission-Connected Inverter-Based Resources (IBRs), Type 1 Wind-Powered Generation Resources (WGRs) and Type 2 </w:t>
        </w:r>
        <w:r w:rsidR="00CA5236">
          <w:t>WGRs</w:t>
        </w:r>
      </w:ins>
      <w:ins w:id="6730" w:author="Joint Commenters2 032224" w:date="2024-03-21T17:36:00Z">
        <w:r>
          <w:t xml:space="preserve">, </w:t>
        </w:r>
        <w:r w:rsidRPr="005E1D47">
          <w:t>as Protected Information</w:t>
        </w:r>
        <w:r>
          <w:t>;</w:t>
        </w:r>
      </w:ins>
    </w:p>
    <w:p w14:paraId="349CA55E" w14:textId="7557BE9F" w:rsidR="00242C5C" w:rsidRPr="0047206B" w:rsidRDefault="00242C5C" w:rsidP="00EE5A83">
      <w:pPr>
        <w:spacing w:after="240"/>
        <w:ind w:left="1440" w:hanging="720"/>
        <w:jc w:val="left"/>
        <w:rPr>
          <w:ins w:id="6731" w:author="Joint Commenters2 032224" w:date="2024-03-21T17:36:00Z"/>
          <w:highlight w:val="yellow"/>
        </w:rPr>
      </w:pPr>
      <w:ins w:id="6732" w:author="Joint Commenters2 032224" w:date="2024-03-21T17:36:00Z">
        <w:r>
          <w:t>(d)</w:t>
        </w:r>
        <w:r>
          <w:tab/>
        </w:r>
        <w:del w:id="6733" w:author="ERCOT 060524" w:date="2024-06-02T19:32:00Z">
          <w:r w:rsidDel="00CA5236">
            <w:delText>Commercially reasonable m</w:delText>
          </w:r>
        </w:del>
      </w:ins>
      <w:ins w:id="6734" w:author="ERCOT 060524" w:date="2024-06-02T19:32:00Z">
        <w:r w:rsidR="00CA5236">
          <w:t>M</w:t>
        </w:r>
      </w:ins>
      <w:ins w:id="6735" w:author="Joint Commenters2 032224" w:date="2024-03-21T17:36:00Z">
        <w:r>
          <w:t xml:space="preserve">odifications </w:t>
        </w:r>
        <w:del w:id="6736" w:author="ERCOT 060524" w:date="2024-06-02T19:41:00Z">
          <w:r w:rsidDel="009A4A67">
            <w:delText xml:space="preserve">that </w:delText>
          </w:r>
        </w:del>
        <w:r>
          <w:t xml:space="preserve">the Resource Entity will implement to maximize the voltage ride-through capability of the IBR, Type 1 WGR or Type 2 WGR </w:t>
        </w:r>
        <w:r w:rsidRPr="00E507BE">
          <w:t>to approach or meet</w:t>
        </w:r>
        <w:r>
          <w:t xml:space="preserve"> the voltage ride-through requirements in paragraphs (1) through (</w:t>
        </w:r>
      </w:ins>
      <w:ins w:id="6737" w:author="ERCOT 060524" w:date="2024-06-02T19:32:00Z">
        <w:r w:rsidR="00CA5236">
          <w:t>9</w:t>
        </w:r>
      </w:ins>
      <w:ins w:id="6738" w:author="Joint Commenters2 032224" w:date="2024-03-21T17:36:00Z">
        <w:del w:id="6739" w:author="ERCOT 060524" w:date="2024-06-02T19:32:00Z">
          <w:r w:rsidDel="00CA5236">
            <w:delText>8</w:delText>
          </w:r>
        </w:del>
        <w:r>
          <w:t>) of Section 2.9.1.2</w:t>
        </w:r>
      </w:ins>
      <w:ins w:id="6740" w:author="ERCOT 060524" w:date="2024-06-02T19:32:00Z">
        <w:r w:rsidR="00CA5236">
          <w:t xml:space="preserve"> within known equipment limitations</w:t>
        </w:r>
      </w:ins>
      <w:ins w:id="6741" w:author="Joint Commenters2 032224" w:date="2024-03-21T17:36:00Z">
        <w:r>
          <w:t xml:space="preserve">, to the greatest extent possible; </w:t>
        </w:r>
      </w:ins>
    </w:p>
    <w:p w14:paraId="7880DCB7" w14:textId="47A22F9E" w:rsidR="00242C5C" w:rsidRPr="0047206B" w:rsidRDefault="00242C5C" w:rsidP="00EE5A83">
      <w:pPr>
        <w:spacing w:after="240"/>
        <w:ind w:left="1440" w:hanging="720"/>
        <w:jc w:val="left"/>
        <w:rPr>
          <w:ins w:id="6742" w:author="Joint Commenters2 032224" w:date="2024-03-21T17:36:00Z"/>
        </w:rPr>
      </w:pPr>
      <w:ins w:id="6743" w:author="Joint Commenters2 032224" w:date="2024-03-21T17:36:00Z">
        <w:r>
          <w:t>(e)</w:t>
        </w:r>
        <w:r>
          <w:tab/>
          <w:t xml:space="preserve">Expected post-modification </w:t>
        </w:r>
      </w:ins>
      <w:ins w:id="6744" w:author="ERCOT 060524" w:date="2024-06-02T19:48:00Z">
        <w:r w:rsidR="00EE1AB8">
          <w:t xml:space="preserve">Resource </w:t>
        </w:r>
      </w:ins>
      <w:ins w:id="6745" w:author="Joint Commenters2 032224" w:date="2024-03-21T17:36:00Z">
        <w:r>
          <w:t xml:space="preserve">capability in a format similar to the table in paragraph (1) of Section 2.9.1.2 and documentation </w:t>
        </w:r>
      </w:ins>
      <w:ins w:id="6746" w:author="Joint Commenters2 032224" w:date="2024-03-21T18:51:00Z">
        <w:r w:rsidR="003C0B08">
          <w:t xml:space="preserve">of </w:t>
        </w:r>
      </w:ins>
      <w:ins w:id="6747" w:author="Joint Commenters2 032224" w:date="2024-03-21T17:36:00Z">
        <w:r>
          <w:t>any expected remaining limitation</w:t>
        </w:r>
      </w:ins>
      <w:ins w:id="6748" w:author="ERCOT 060524" w:date="2024-06-02T19:49:00Z">
        <w:r w:rsidR="00EE1AB8">
          <w:t>(</w:t>
        </w:r>
      </w:ins>
      <w:ins w:id="6749" w:author="Joint Commenters2 032224" w:date="2024-03-21T17:36:00Z">
        <w:r>
          <w:t>s</w:t>
        </w:r>
      </w:ins>
      <w:ins w:id="6750" w:author="ERCOT 060524" w:date="2024-06-02T19:49:00Z">
        <w:r w:rsidR="00EE1AB8">
          <w:t>)</w:t>
        </w:r>
      </w:ins>
      <w:ins w:id="6751" w:author="Joint Commenters2 032224" w:date="2024-03-21T17:36:00Z">
        <w:r>
          <w:t xml:space="preserve"> following implementation of such modifications; </w:t>
        </w:r>
      </w:ins>
    </w:p>
    <w:p w14:paraId="02A042F5" w14:textId="7223ECE4" w:rsidR="00242C5C" w:rsidRPr="0047206B" w:rsidRDefault="00242C5C" w:rsidP="00EE5A83">
      <w:pPr>
        <w:spacing w:after="240"/>
        <w:ind w:left="1440" w:hanging="720"/>
        <w:jc w:val="left"/>
        <w:rPr>
          <w:ins w:id="6752" w:author="Joint Commenters2 032224" w:date="2024-03-21T17:36:00Z"/>
        </w:rPr>
      </w:pPr>
      <w:ins w:id="6753" w:author="Joint Commenters2 032224" w:date="2024-03-21T17:36:00Z">
        <w:r>
          <w:t>(f)</w:t>
        </w:r>
        <w:r>
          <w:tab/>
          <w:t>A schedule for implementing the modification</w:t>
        </w:r>
      </w:ins>
      <w:ins w:id="6754" w:author="ERCOT 060524" w:date="2024-06-02T19:59:00Z">
        <w:r w:rsidR="005C241E">
          <w:t>(</w:t>
        </w:r>
      </w:ins>
      <w:ins w:id="6755" w:author="Joint Commenters2 032224" w:date="2024-03-21T17:36:00Z">
        <w:r>
          <w:t>s</w:t>
        </w:r>
      </w:ins>
      <w:ins w:id="6756" w:author="ERCOT 060524" w:date="2024-06-02T19:59:00Z">
        <w:r w:rsidR="005C241E">
          <w:t>)</w:t>
        </w:r>
      </w:ins>
      <w:ins w:id="6757" w:author="Joint Commenters2 032224" w:date="2024-03-21T17:36:00Z">
        <w:r>
          <w:t>;</w:t>
        </w:r>
      </w:ins>
    </w:p>
    <w:p w14:paraId="593568D3" w14:textId="07FC9FEB" w:rsidR="00242C5C" w:rsidRPr="00E507BE" w:rsidRDefault="00242C5C" w:rsidP="00EE5A83">
      <w:pPr>
        <w:spacing w:after="240"/>
        <w:ind w:left="1440" w:hanging="720"/>
        <w:jc w:val="left"/>
        <w:rPr>
          <w:ins w:id="6758" w:author="Joint Commenters2 032224" w:date="2024-03-21T17:36:00Z"/>
          <w:color w:val="000000" w:themeColor="text1"/>
        </w:rPr>
      </w:pPr>
      <w:ins w:id="6759" w:author="Joint Commenters2 032224" w:date="2024-03-21T17:36:00Z">
        <w:r w:rsidRPr="00E507BE">
          <w:t>(</w:t>
        </w:r>
        <w:r>
          <w:t>g</w:t>
        </w:r>
        <w:r w:rsidRPr="00E507BE">
          <w:t>)</w:t>
        </w:r>
        <w:r>
          <w:tab/>
        </w:r>
        <w:r w:rsidRPr="00E507BE">
          <w:t xml:space="preserve">For any documented technical limitation </w:t>
        </w:r>
      </w:ins>
      <w:ins w:id="6760" w:author="ERCOT 060524" w:date="2024-06-02T19:33:00Z">
        <w:r w:rsidR="00CA5236">
          <w:t xml:space="preserve">that </w:t>
        </w:r>
      </w:ins>
      <w:ins w:id="6761" w:author="Joint Commenters2 032224" w:date="2024-03-21T17:36:00Z">
        <w:r w:rsidRPr="00E507BE">
          <w:t>can be accurately represented in a model</w:t>
        </w:r>
      </w:ins>
      <w:ins w:id="6762" w:author="Joint Commenters2 032224" w:date="2024-03-21T18:51:00Z">
        <w:r w:rsidR="003C0B08">
          <w:t xml:space="preserve">: </w:t>
        </w:r>
      </w:ins>
      <w:ins w:id="6763" w:author="Joint Commenters2 032224" w:date="2024-03-21T17:36:00Z">
        <w:r w:rsidRPr="00E507BE">
          <w:t xml:space="preserve"> </w:t>
        </w:r>
        <w:r>
          <w:t xml:space="preserve">(i) </w:t>
        </w:r>
        <w:r w:rsidRPr="00E507BE">
          <w:rPr>
            <w:color w:val="000000" w:themeColor="text1"/>
          </w:rPr>
          <w:t>a model accurately representing all technical limitations</w:t>
        </w:r>
        <w:r w:rsidRPr="710CB067">
          <w:rPr>
            <w:color w:val="000000" w:themeColor="text1"/>
          </w:rPr>
          <w:t>,</w:t>
        </w:r>
        <w:r w:rsidRPr="00E507BE">
          <w:rPr>
            <w:color w:val="000000" w:themeColor="text1"/>
          </w:rPr>
          <w:t xml:space="preserve"> or </w:t>
        </w:r>
        <w:r w:rsidRPr="710CB067">
          <w:rPr>
            <w:color w:val="000000" w:themeColor="text1"/>
          </w:rPr>
          <w:t xml:space="preserve">(ii) where </w:t>
        </w:r>
        <w:r>
          <w:lastRenderedPageBreak/>
          <w:t>such</w:t>
        </w:r>
        <w:r w:rsidRPr="710CB067">
          <w:rPr>
            <w:color w:val="000000" w:themeColor="text1"/>
          </w:rPr>
          <w:t xml:space="preserve"> model is not available or reasonably obtainable by </w:t>
        </w:r>
      </w:ins>
      <w:ins w:id="6764" w:author="Joint Commenters2 032224" w:date="2024-03-21T18:51:00Z">
        <w:r w:rsidR="003C0B08">
          <w:rPr>
            <w:color w:val="000000" w:themeColor="text1"/>
          </w:rPr>
          <w:t xml:space="preserve">the </w:t>
        </w:r>
      </w:ins>
      <w:ins w:id="6765" w:author="Joint Commenters2 032224" w:date="2024-03-21T17:36:00Z">
        <w:r>
          <w:t>time the</w:t>
        </w:r>
        <w:r w:rsidRPr="710CB067">
          <w:rPr>
            <w:color w:val="000000" w:themeColor="text1"/>
          </w:rPr>
          <w:t xml:space="preserve"> report is submitted, </w:t>
        </w:r>
        <w:r w:rsidRPr="00E507BE">
          <w:rPr>
            <w:color w:val="000000" w:themeColor="text1"/>
          </w:rPr>
          <w:t>a schedule for providing such a model as soon as practicable; and</w:t>
        </w:r>
      </w:ins>
    </w:p>
    <w:p w14:paraId="71034CDB" w14:textId="77777777" w:rsidR="00242C5C" w:rsidRPr="00E507BE" w:rsidRDefault="00242C5C" w:rsidP="00EE5A83">
      <w:pPr>
        <w:spacing w:after="240"/>
        <w:ind w:left="1440" w:hanging="720"/>
        <w:jc w:val="left"/>
        <w:rPr>
          <w:ins w:id="6766" w:author="Joint Commenters2 032224" w:date="2024-03-21T17:36:00Z"/>
          <w:rStyle w:val="normaltextrun"/>
          <w:color w:val="000000" w:themeColor="text1"/>
        </w:rPr>
      </w:pPr>
      <w:ins w:id="6767" w:author="Joint Commenters2 032224" w:date="2024-03-21T17:36:00Z">
        <w:r w:rsidRPr="00E507BE">
          <w:rPr>
            <w:color w:val="000000" w:themeColor="text1"/>
          </w:rPr>
          <w:t>(h)</w:t>
        </w:r>
        <w:r>
          <w:tab/>
        </w:r>
        <w:r w:rsidRPr="710CB067">
          <w:rPr>
            <w:color w:val="000000" w:themeColor="text1"/>
          </w:rPr>
          <w:t>A</w:t>
        </w:r>
        <w:r w:rsidRPr="710CB067">
          <w:rPr>
            <w:rStyle w:val="normaltextrun"/>
            <w:color w:val="000000" w:themeColor="text1"/>
          </w:rPr>
          <w:t xml:space="preserve"> description of any limitation that cannot be accurately represented in a model.</w:t>
        </w:r>
      </w:ins>
    </w:p>
    <w:p w14:paraId="26A8551D" w14:textId="51B02935" w:rsidR="00242C5C" w:rsidRPr="0047206B" w:rsidDel="005C241E" w:rsidRDefault="00242C5C" w:rsidP="00EE5A83">
      <w:pPr>
        <w:spacing w:after="240" w:line="259" w:lineRule="auto"/>
        <w:ind w:left="1080" w:hanging="1080"/>
        <w:jc w:val="left"/>
        <w:rPr>
          <w:ins w:id="6768" w:author="Joint Commenters2 032224" w:date="2024-03-21T17:36:00Z"/>
          <w:del w:id="6769" w:author="ERCOT 060524" w:date="2024-06-02T20:01:00Z"/>
          <w:b/>
          <w:bCs/>
          <w:i/>
          <w:iCs/>
        </w:rPr>
      </w:pPr>
      <w:ins w:id="6770" w:author="Joint Commenters2 032224" w:date="2024-03-21T17:36:00Z">
        <w:del w:id="6771" w:author="ERCOT 060524" w:date="2024-06-02T20:01:00Z">
          <w:r w:rsidRPr="710CB067" w:rsidDel="005C241E">
            <w:rPr>
              <w:b/>
              <w:bCs/>
              <w:i/>
              <w:iCs/>
            </w:rPr>
            <w:delText>2.12.3</w:delText>
          </w:r>
          <w:r w:rsidDel="005C241E">
            <w:tab/>
          </w:r>
          <w:r w:rsidRPr="710CB067" w:rsidDel="005C241E">
            <w:rPr>
              <w:b/>
              <w:bCs/>
              <w:i/>
              <w:iCs/>
            </w:rPr>
            <w:delText>Use of Initial Reports and Requirements for Recurring Ride-Through Reports</w:delText>
          </w:r>
        </w:del>
      </w:ins>
    </w:p>
    <w:p w14:paraId="22D5EE36" w14:textId="4A8D1C5B" w:rsidR="00242C5C" w:rsidRPr="0047206B" w:rsidDel="005C241E" w:rsidRDefault="00242C5C" w:rsidP="00126F28">
      <w:pPr>
        <w:spacing w:after="240"/>
        <w:ind w:left="720" w:hanging="720"/>
        <w:jc w:val="left"/>
        <w:rPr>
          <w:ins w:id="6772" w:author="Joint Commenters2 032224" w:date="2024-03-21T17:36:00Z"/>
          <w:del w:id="6773" w:author="ERCOT 060524" w:date="2024-06-02T20:01:00Z"/>
        </w:rPr>
      </w:pPr>
      <w:ins w:id="6774" w:author="Joint Commenters2 032224" w:date="2024-03-21T17:36:00Z">
        <w:del w:id="6775" w:author="ERCOT 060524" w:date="2024-06-02T20:01:00Z">
          <w:r w:rsidDel="005C241E">
            <w:delText>(1)</w:delText>
          </w:r>
          <w:r w:rsidDel="005C241E">
            <w:tab/>
            <w:delText xml:space="preserve">The initial reports in Section </w:delText>
          </w:r>
          <w:r w:rsidRPr="00E507BE" w:rsidDel="005C241E">
            <w:delText>2.12.1</w:delText>
          </w:r>
          <w:r w:rsidDel="005C241E">
            <w:delText>,</w:delText>
          </w:r>
          <w:r w:rsidRPr="00E507BE" w:rsidDel="005C241E">
            <w:delText xml:space="preserve"> </w:delText>
          </w:r>
        </w:del>
      </w:ins>
      <w:ins w:id="6776" w:author="Joint Commenters2 032224" w:date="2024-03-22T08:41:00Z">
        <w:del w:id="6777" w:author="ERCOT 060524" w:date="2024-06-02T20:01:00Z">
          <w:r w:rsidR="00336D13" w:rsidRPr="009006A7" w:rsidDel="005C241E">
            <w:delText>Initial Frequency Ride-Through Capability Documentation and Reporting Requirements</w:delText>
          </w:r>
        </w:del>
      </w:ins>
      <w:ins w:id="6778" w:author="Joint Commenters2 032224" w:date="2024-03-22T08:42:00Z">
        <w:del w:id="6779" w:author="ERCOT 060524" w:date="2024-06-02T20:01:00Z">
          <w:r w:rsidR="00336D13" w:rsidDel="005C241E">
            <w:delText xml:space="preserve"> and 2.12.2, </w:delText>
          </w:r>
          <w:r w:rsidR="00336D13" w:rsidRPr="009006A7" w:rsidDel="005C241E">
            <w:delText>Initial Voltage Ride-Through Capability Documentation and Reporting Requirements</w:delText>
          </w:r>
        </w:del>
      </w:ins>
      <w:ins w:id="6780" w:author="Joint Commenters2 032224" w:date="2024-03-21T17:36:00Z">
        <w:del w:id="6781" w:author="ERCOT 060524" w:date="2024-06-02T20:01:00Z">
          <w:r w:rsidDel="005C241E">
            <w:delText>,</w:delText>
          </w:r>
          <w:r w:rsidRPr="00E507BE" w:rsidDel="005C241E">
            <w:delText xml:space="preserve"> </w:delText>
          </w:r>
          <w:r w:rsidDel="005C241E">
            <w:delText>satisfy the requirements for exemption and extension requests in accordance with Section 2.13, Procedures for Frequency and Voltage Ride-Through Exemptions, Extensions and Appeals.</w:delText>
          </w:r>
        </w:del>
      </w:ins>
    </w:p>
    <w:p w14:paraId="04205BB2" w14:textId="6DEB9768" w:rsidR="00242C5C" w:rsidDel="005C241E" w:rsidRDefault="00242C5C" w:rsidP="00EE5A83">
      <w:pPr>
        <w:spacing w:after="240"/>
        <w:ind w:left="720" w:hanging="720"/>
        <w:jc w:val="left"/>
        <w:rPr>
          <w:ins w:id="6782" w:author="Joint Commenters2 032224" w:date="2024-03-21T17:36:00Z"/>
          <w:del w:id="6783" w:author="ERCOT 060524" w:date="2024-06-02T20:01:00Z"/>
        </w:rPr>
      </w:pPr>
      <w:ins w:id="6784" w:author="Joint Commenters2 032224" w:date="2024-03-21T17:36:00Z">
        <w:del w:id="6785" w:author="ERCOT 060524" w:date="2024-06-02T20:01:00Z">
          <w:r w:rsidDel="005C241E">
            <w:delText>(2)</w:delText>
          </w:r>
          <w:r w:rsidDel="005C241E">
            <w:tab/>
          </w:r>
          <w:r w:rsidRPr="00E507BE" w:rsidDel="005C241E">
            <w:delText>No later than February 1 of each year beginning with February 1, 2026, each Resource</w:delText>
          </w:r>
          <w:r w:rsidDel="005C241E">
            <w:delText xml:space="preserve"> </w:delText>
          </w:r>
          <w:r w:rsidRPr="00E507BE" w:rsidDel="005C241E">
            <w:delText>Entity of an IBR or Type 1 WGR or Type 2 WGR with an exemption under Section 2.13</w:delText>
          </w:r>
          <w:r w:rsidDel="005C241E">
            <w:delText xml:space="preserve">, as Protected Information, </w:delText>
          </w:r>
          <w:r w:rsidRPr="00E507BE" w:rsidDel="005C241E">
            <w:delText xml:space="preserve">must submit a detailed report as described in paragraph (1) </w:delText>
          </w:r>
          <w:r w:rsidDel="005C241E">
            <w:delText>of Section 2.12.1</w:delText>
          </w:r>
          <w:r w:rsidRPr="00E507BE" w:rsidDel="005C241E">
            <w:delText xml:space="preserve"> </w:delText>
          </w:r>
          <w:r w:rsidDel="005C241E">
            <w:delText xml:space="preserve">or paragraph (1) of Section 2.12.2, as applicable, </w:delText>
          </w:r>
          <w:r w:rsidRPr="00E507BE" w:rsidDel="005C241E">
            <w:delText>or an attestation signed by an officer or executive with authority to bind the Resource Entity affirming that no material changes have occurred</w:delText>
          </w:r>
          <w:r w:rsidDel="005C241E">
            <w:delText xml:space="preserve"> </w:delText>
          </w:r>
          <w:r w:rsidRPr="00E507BE" w:rsidDel="005C241E">
            <w:delText>since the Resource Entity’s last report.</w:delText>
          </w:r>
        </w:del>
      </w:ins>
    </w:p>
    <w:p w14:paraId="686A797A" w14:textId="38E39676" w:rsidR="00242C5C" w:rsidRDefault="00242C5C" w:rsidP="00EE5A83">
      <w:pPr>
        <w:spacing w:after="240"/>
        <w:ind w:left="720" w:hanging="720"/>
        <w:jc w:val="left"/>
        <w:rPr>
          <w:ins w:id="6786" w:author="Joint Commenters2 032224" w:date="2024-03-21T17:36:00Z"/>
          <w:b/>
          <w:bCs/>
        </w:rPr>
      </w:pPr>
      <w:ins w:id="6787" w:author="Joint Commenters2 032224" w:date="2024-03-21T17:36:00Z">
        <w:r w:rsidRPr="7AC96713">
          <w:rPr>
            <w:b/>
            <w:bCs/>
          </w:rPr>
          <w:t>2.1</w:t>
        </w:r>
      </w:ins>
      <w:ins w:id="6788" w:author="ERCOT 060524" w:date="2024-06-02T20:01:00Z">
        <w:r w:rsidR="005C241E">
          <w:rPr>
            <w:b/>
            <w:bCs/>
          </w:rPr>
          <w:t>2</w:t>
        </w:r>
      </w:ins>
      <w:ins w:id="6789" w:author="Joint Commenters2 032224" w:date="2024-03-21T17:36:00Z">
        <w:del w:id="6790" w:author="ERCOT 060524" w:date="2024-06-02T20:01:00Z">
          <w:r w:rsidRPr="7AC96713" w:rsidDel="005C241E">
            <w:rPr>
              <w:b/>
              <w:bCs/>
            </w:rPr>
            <w:delText>3</w:delText>
          </w:r>
        </w:del>
        <w:r>
          <w:tab/>
        </w:r>
        <w:r w:rsidRPr="7AC96713">
          <w:rPr>
            <w:b/>
            <w:bCs/>
          </w:rPr>
          <w:t>Procedures for Frequency and Voltage Ride-Through Exemptions, Extensions and Appeals</w:t>
        </w:r>
      </w:ins>
      <w:ins w:id="6791" w:author="ERCOT 060524" w:date="2024-06-02T20:01:00Z">
        <w:r w:rsidR="005C241E" w:rsidRPr="005C241E">
          <w:rPr>
            <w:b/>
            <w:iCs/>
          </w:rPr>
          <w:t xml:space="preserve"> </w:t>
        </w:r>
        <w:r w:rsidR="005C241E" w:rsidRPr="00744FE0">
          <w:rPr>
            <w:b/>
            <w:iCs/>
          </w:rPr>
          <w:t>for Transmission-Connected Inverter-Based Resources (IBRs), Type 1 Wind-Powered Generation Resources (WGRs) and Type 2 WGRs</w:t>
        </w:r>
      </w:ins>
    </w:p>
    <w:p w14:paraId="57C337E7" w14:textId="6436E847" w:rsidR="00242C5C" w:rsidRPr="00A21163" w:rsidRDefault="00242C5C" w:rsidP="00EE5A83">
      <w:pPr>
        <w:spacing w:after="240"/>
        <w:ind w:left="1080" w:hanging="1080"/>
        <w:jc w:val="left"/>
        <w:rPr>
          <w:ins w:id="6792" w:author="Joint Commenters2 032224" w:date="2024-03-21T17:36:00Z"/>
          <w:i/>
          <w:iCs/>
        </w:rPr>
      </w:pPr>
      <w:ins w:id="6793" w:author="Joint Commenters2 032224" w:date="2024-03-21T17:36:00Z">
        <w:r w:rsidRPr="00A21163">
          <w:rPr>
            <w:b/>
            <w:bCs/>
            <w:i/>
            <w:iCs/>
          </w:rPr>
          <w:t>2.1</w:t>
        </w:r>
      </w:ins>
      <w:ins w:id="6794" w:author="ERCOT 060524" w:date="2024-06-02T20:01:00Z">
        <w:r w:rsidR="005C241E">
          <w:rPr>
            <w:b/>
            <w:bCs/>
            <w:i/>
            <w:iCs/>
          </w:rPr>
          <w:t>2</w:t>
        </w:r>
      </w:ins>
      <w:ins w:id="6795" w:author="Joint Commenters2 032224" w:date="2024-03-21T17:36:00Z">
        <w:del w:id="6796" w:author="ERCOT 060524" w:date="2024-06-02T20:01:00Z">
          <w:r w:rsidRPr="00A21163" w:rsidDel="005C241E">
            <w:rPr>
              <w:b/>
              <w:bCs/>
              <w:i/>
              <w:iCs/>
            </w:rPr>
            <w:delText>3</w:delText>
          </w:r>
        </w:del>
        <w:r w:rsidRPr="00A21163">
          <w:rPr>
            <w:b/>
            <w:bCs/>
            <w:i/>
            <w:iCs/>
          </w:rPr>
          <w:t>.1</w:t>
        </w:r>
        <w:r w:rsidRPr="00A21163">
          <w:rPr>
            <w:i/>
            <w:iCs/>
          </w:rPr>
          <w:tab/>
        </w:r>
        <w:r w:rsidRPr="00A21163">
          <w:rPr>
            <w:b/>
            <w:bCs/>
            <w:i/>
            <w:iCs/>
          </w:rPr>
          <w:t>Exemptions and Extensions</w:t>
        </w:r>
      </w:ins>
      <w:ins w:id="6797" w:author="ERCOT 060524" w:date="2024-06-02T20:01:00Z">
        <w:r w:rsidR="005C241E">
          <w:rPr>
            <w:b/>
            <w:bCs/>
            <w:i/>
            <w:iCs/>
          </w:rPr>
          <w:t xml:space="preserve"> P</w:t>
        </w:r>
      </w:ins>
      <w:ins w:id="6798" w:author="ERCOT 060524" w:date="2024-06-02T20:02:00Z">
        <w:r w:rsidR="005C241E">
          <w:rPr>
            <w:b/>
            <w:bCs/>
            <w:i/>
            <w:iCs/>
          </w:rPr>
          <w:t>rocess</w:t>
        </w:r>
      </w:ins>
    </w:p>
    <w:p w14:paraId="7744790C" w14:textId="07D1250C" w:rsidR="00242C5C" w:rsidRDefault="00242C5C" w:rsidP="007615E2">
      <w:pPr>
        <w:spacing w:after="240"/>
        <w:ind w:left="734" w:hanging="734"/>
        <w:jc w:val="left"/>
        <w:rPr>
          <w:ins w:id="6799" w:author="Joint Commenters2 032224" w:date="2024-03-21T17:36:00Z"/>
        </w:rPr>
      </w:pPr>
      <w:ins w:id="6800" w:author="Joint Commenters2 032224" w:date="2024-03-21T17:36:00Z">
        <w:r>
          <w:t>(1)</w:t>
        </w:r>
        <w:r>
          <w:tab/>
        </w:r>
      </w:ins>
      <w:ins w:id="6801" w:author="Joint Commenters2 032224" w:date="2024-03-22T12:01:00Z">
        <w:r w:rsidR="00FB0474" w:rsidRPr="00805907">
          <w:rPr>
            <w:color w:val="000000"/>
          </w:rPr>
          <w:t>If an Inverter-Based Resource (IBR)</w:t>
        </w:r>
      </w:ins>
      <w:ins w:id="6802" w:author="ERCOT 060524" w:date="2024-06-02T20:02:00Z">
        <w:r w:rsidR="005C241E">
          <w:rPr>
            <w:color w:val="000000"/>
          </w:rPr>
          <w:t>,</w:t>
        </w:r>
      </w:ins>
      <w:ins w:id="6803" w:author="Joint Commenters2 032224" w:date="2024-03-22T12:01:00Z">
        <w:r w:rsidR="00FB0474" w:rsidRPr="00805907">
          <w:rPr>
            <w:color w:val="000000"/>
          </w:rPr>
          <w:t xml:space="preserve"> </w:t>
        </w:r>
        <w:del w:id="6804" w:author="ERCOT 060524" w:date="2024-06-02T20:02:00Z">
          <w:r w:rsidR="00FB0474" w:rsidRPr="00805907" w:rsidDel="005C241E">
            <w:rPr>
              <w:color w:val="000000"/>
            </w:rPr>
            <w:delText xml:space="preserve">or </w:delText>
          </w:r>
        </w:del>
        <w:r w:rsidR="00FB0474" w:rsidRPr="00805907">
          <w:rPr>
            <w:color w:val="000000"/>
          </w:rPr>
          <w:t>Type 1 Wind-Powered Generation Resource (WGR) or Type 2 WGR has a technical limitation preventing it from fully meeting the frequency ride-through requirements in paragraphs</w:t>
        </w:r>
        <w:r w:rsidR="00FB0474" w:rsidRPr="00805907">
          <w:rPr>
            <w:rStyle w:val="apple-converted-space"/>
            <w:rFonts w:hint="eastAsia"/>
            <w:color w:val="000000"/>
          </w:rPr>
          <w:t> </w:t>
        </w:r>
        <w:r w:rsidR="00FB0474" w:rsidRPr="00805907">
          <w:rPr>
            <w:color w:val="000000"/>
          </w:rPr>
          <w:t>(1) through (5) of Section 2.6.2.1, Frequency Ride-Through Requirements for Transmission-Connected Inverter-Based Resources (IBRs)</w:t>
        </w:r>
      </w:ins>
      <w:ins w:id="6805" w:author="ERCOT 060524" w:date="2024-06-02T20:03:00Z">
        <w:r w:rsidR="005C241E">
          <w:rPr>
            <w:color w:val="000000"/>
          </w:rPr>
          <w:t>,</w:t>
        </w:r>
      </w:ins>
      <w:ins w:id="6806" w:author="Joint Commenters2 032224" w:date="2024-03-22T12:01:00Z">
        <w:r w:rsidR="00FB0474" w:rsidRPr="00805907">
          <w:rPr>
            <w:color w:val="000000"/>
          </w:rPr>
          <w:t xml:space="preserve"> </w:t>
        </w:r>
        <w:del w:id="6807" w:author="ERCOT 060524" w:date="2024-06-02T21:04:00Z">
          <w:r w:rsidR="00FB0474" w:rsidRPr="00805907" w:rsidDel="00596A6C">
            <w:rPr>
              <w:color w:val="000000"/>
            </w:rPr>
            <w:delText xml:space="preserve">and </w:delText>
          </w:r>
        </w:del>
        <w:r w:rsidR="00FB0474" w:rsidRPr="00805907">
          <w:rPr>
            <w:color w:val="000000"/>
          </w:rPr>
          <w:t xml:space="preserve">Type 1 </w:t>
        </w:r>
      </w:ins>
      <w:ins w:id="6808" w:author="ERCOT 060524" w:date="2024-06-02T20:04:00Z">
        <w:r w:rsidR="005C241E" w:rsidRPr="00805907">
          <w:rPr>
            <w:color w:val="000000"/>
          </w:rPr>
          <w:t>Wind-Powered Generation Resources (WGRs)</w:t>
        </w:r>
        <w:r w:rsidR="005C241E">
          <w:rPr>
            <w:color w:val="000000"/>
          </w:rPr>
          <w:t xml:space="preserve"> </w:t>
        </w:r>
      </w:ins>
      <w:ins w:id="6809" w:author="Joint Commenters2 032224" w:date="2024-03-22T12:01:00Z">
        <w:r w:rsidR="00FB0474" w:rsidRPr="00805907">
          <w:rPr>
            <w:color w:val="000000"/>
          </w:rPr>
          <w:t xml:space="preserve">and Type 2 </w:t>
        </w:r>
        <w:del w:id="6810" w:author="ERCOT 060524" w:date="2024-06-02T20:04:00Z">
          <w:r w:rsidR="00FB0474" w:rsidRPr="00805907" w:rsidDel="005C241E">
            <w:rPr>
              <w:color w:val="000000"/>
            </w:rPr>
            <w:delText>Wind-Powered Generation Resources (</w:delText>
          </w:r>
        </w:del>
        <w:r w:rsidR="00FB0474" w:rsidRPr="00805907">
          <w:rPr>
            <w:color w:val="000000"/>
          </w:rPr>
          <w:t>WGRs</w:t>
        </w:r>
        <w:del w:id="6811" w:author="ERCOT 060524" w:date="2024-06-02T20:04:00Z">
          <w:r w:rsidR="00FB0474" w:rsidRPr="00805907" w:rsidDel="005C241E">
            <w:rPr>
              <w:color w:val="000000"/>
            </w:rPr>
            <w:delText>)</w:delText>
          </w:r>
        </w:del>
        <w:r w:rsidR="00FB0474" w:rsidRPr="00805907">
          <w:rPr>
            <w:color w:val="000000"/>
          </w:rPr>
          <w:t>, or the voltage ride-through requirements in paragraphs (1) through</w:t>
        </w:r>
        <w:r w:rsidR="00FB0474" w:rsidRPr="00805907">
          <w:rPr>
            <w:rStyle w:val="apple-converted-space"/>
            <w:rFonts w:hint="eastAsia"/>
            <w:color w:val="000000"/>
          </w:rPr>
          <w:t> </w:t>
        </w:r>
        <w:r w:rsidR="00FB0474" w:rsidRPr="00805907">
          <w:rPr>
            <w:color w:val="000000"/>
          </w:rPr>
          <w:t>(8) of Section 2.9.1.2, Legacy Voltage Ride-Through Requirements for Transmission-Connected Inverter-Based Resources (IBRs)</w:t>
        </w:r>
      </w:ins>
      <w:ins w:id="6812" w:author="ERCOT 060524" w:date="2024-06-02T20:05:00Z">
        <w:r w:rsidR="008357F2">
          <w:rPr>
            <w:color w:val="000000"/>
          </w:rPr>
          <w:t>,</w:t>
        </w:r>
      </w:ins>
      <w:ins w:id="6813" w:author="Joint Commenters2 032224" w:date="2024-03-22T12:01:00Z">
        <w:r w:rsidR="00FB0474" w:rsidRPr="00805907">
          <w:rPr>
            <w:color w:val="000000"/>
          </w:rPr>
          <w:t xml:space="preserve"> </w:t>
        </w:r>
        <w:del w:id="6814" w:author="ERCOT 060524" w:date="2024-06-02T20:05:00Z">
          <w:r w:rsidR="00FB0474" w:rsidRPr="00805907" w:rsidDel="008357F2">
            <w:rPr>
              <w:color w:val="000000"/>
            </w:rPr>
            <w:delText xml:space="preserve">and </w:delText>
          </w:r>
        </w:del>
        <w:r w:rsidR="00FB0474" w:rsidRPr="00805907">
          <w:rPr>
            <w:color w:val="000000"/>
          </w:rPr>
          <w:t xml:space="preserve">Type 1 </w:t>
        </w:r>
      </w:ins>
      <w:ins w:id="6815" w:author="ERCOT 060524" w:date="2024-06-02T20:05:00Z">
        <w:r w:rsidR="008357F2" w:rsidRPr="00805907">
          <w:rPr>
            <w:color w:val="000000"/>
          </w:rPr>
          <w:t>Wind-Powered Generation Resources (WGRs)</w:t>
        </w:r>
        <w:r w:rsidR="008357F2">
          <w:rPr>
            <w:color w:val="000000"/>
          </w:rPr>
          <w:t xml:space="preserve"> </w:t>
        </w:r>
      </w:ins>
      <w:ins w:id="6816" w:author="Joint Commenters2 032224" w:date="2024-03-22T12:01:00Z">
        <w:r w:rsidR="00FB0474" w:rsidRPr="00805907">
          <w:rPr>
            <w:color w:val="000000"/>
          </w:rPr>
          <w:t xml:space="preserve">and Type 2 </w:t>
        </w:r>
        <w:del w:id="6817" w:author="ERCOT 060524" w:date="2024-06-02T20:05:00Z">
          <w:r w:rsidR="00FB0474" w:rsidRPr="00805907" w:rsidDel="008357F2">
            <w:rPr>
              <w:color w:val="000000"/>
            </w:rPr>
            <w:delText>W</w:delText>
          </w:r>
        </w:del>
        <w:del w:id="6818" w:author="ERCOT 060524" w:date="2024-06-02T20:06:00Z">
          <w:r w:rsidR="00FB0474" w:rsidRPr="00805907" w:rsidDel="008357F2">
            <w:rPr>
              <w:color w:val="000000"/>
            </w:rPr>
            <w:delText>ind-Powered Generation Resources (</w:delText>
          </w:r>
        </w:del>
        <w:r w:rsidR="00FB0474" w:rsidRPr="00805907">
          <w:rPr>
            <w:color w:val="000000"/>
          </w:rPr>
          <w:t>WGRs</w:t>
        </w:r>
        <w:del w:id="6819" w:author="ERCOT 060524" w:date="2024-06-02T20:06:00Z">
          <w:r w:rsidR="00FB0474" w:rsidRPr="00805907" w:rsidDel="008357F2">
            <w:rPr>
              <w:color w:val="000000"/>
            </w:rPr>
            <w:delText>)</w:delText>
          </w:r>
        </w:del>
        <w:r w:rsidR="00FB0474" w:rsidRPr="00805907">
          <w:rPr>
            <w:color w:val="000000"/>
          </w:rPr>
          <w:t>; or as otherwise specified in paragraphs (5) through (7) of Section 2.9.1,</w:t>
        </w:r>
        <w:r w:rsidR="00FB0474" w:rsidRPr="00805907">
          <w:rPr>
            <w:rStyle w:val="apple-converted-space"/>
            <w:rFonts w:hint="eastAsia"/>
            <w:color w:val="000000"/>
          </w:rPr>
          <w:t> </w:t>
        </w:r>
        <w:r w:rsidR="00FB0474" w:rsidRPr="00805907">
          <w:rPr>
            <w:color w:val="000000"/>
          </w:rPr>
          <w:t>Voltage Ride-Through Requirements for Transmission-Connected Inverter-Based Resources (IBRs)</w:t>
        </w:r>
      </w:ins>
      <w:ins w:id="6820" w:author="ERCOT 060524" w:date="2024-06-02T20:07:00Z">
        <w:r w:rsidR="008357F2">
          <w:rPr>
            <w:color w:val="000000"/>
          </w:rPr>
          <w:t>,</w:t>
        </w:r>
      </w:ins>
      <w:ins w:id="6821" w:author="Joint Commenters2 032224" w:date="2024-03-22T12:01:00Z">
        <w:r w:rsidR="00FB0474" w:rsidRPr="00805907">
          <w:rPr>
            <w:color w:val="000000"/>
          </w:rPr>
          <w:t xml:space="preserve"> </w:t>
        </w:r>
        <w:del w:id="6822" w:author="ERCOT 060524" w:date="2024-06-02T20:07:00Z">
          <w:r w:rsidR="00FB0474" w:rsidRPr="00805907" w:rsidDel="008357F2">
            <w:rPr>
              <w:color w:val="000000"/>
            </w:rPr>
            <w:delText xml:space="preserve">and </w:delText>
          </w:r>
        </w:del>
        <w:r w:rsidR="00FB0474" w:rsidRPr="00805907">
          <w:rPr>
            <w:color w:val="000000"/>
          </w:rPr>
          <w:t xml:space="preserve">Type 1 </w:t>
        </w:r>
      </w:ins>
      <w:ins w:id="6823" w:author="ERCOT 060524" w:date="2024-06-02T20:08:00Z">
        <w:r w:rsidR="008357F2" w:rsidRPr="00805907">
          <w:rPr>
            <w:color w:val="000000"/>
          </w:rPr>
          <w:t>Wind-Powered Generation Resources (WGRs)</w:t>
        </w:r>
        <w:r w:rsidR="008357F2">
          <w:rPr>
            <w:color w:val="000000"/>
          </w:rPr>
          <w:t xml:space="preserve"> </w:t>
        </w:r>
      </w:ins>
      <w:ins w:id="6824" w:author="Joint Commenters2 032224" w:date="2024-03-22T12:01:00Z">
        <w:r w:rsidR="00FB0474" w:rsidRPr="00805907">
          <w:rPr>
            <w:color w:val="000000"/>
          </w:rPr>
          <w:t xml:space="preserve">and Type 2 </w:t>
        </w:r>
        <w:del w:id="6825" w:author="ERCOT 060524" w:date="2024-06-02T20:08:00Z">
          <w:r w:rsidR="00FB0474" w:rsidRPr="00805907" w:rsidDel="008357F2">
            <w:rPr>
              <w:color w:val="000000"/>
            </w:rPr>
            <w:delText>Wind-powered Generation Resources (</w:delText>
          </w:r>
        </w:del>
        <w:r w:rsidR="00FB0474" w:rsidRPr="00805907">
          <w:rPr>
            <w:color w:val="000000"/>
          </w:rPr>
          <w:t>WGRs</w:t>
        </w:r>
        <w:del w:id="6826" w:author="ERCOT 060524" w:date="2024-06-02T20:08:00Z">
          <w:r w:rsidR="00FB0474" w:rsidRPr="00805907" w:rsidDel="008357F2">
            <w:rPr>
              <w:color w:val="000000"/>
            </w:rPr>
            <w:delText>)</w:delText>
          </w:r>
        </w:del>
        <w:r w:rsidR="00FB0474" w:rsidRPr="00805907">
          <w:rPr>
            <w:color w:val="000000"/>
          </w:rPr>
          <w:t xml:space="preserve">, or </w:t>
        </w:r>
      </w:ins>
      <w:ins w:id="6827" w:author="ERCOT 060524" w:date="2024-06-02T21:11:00Z">
        <w:r w:rsidR="00596A6C">
          <w:rPr>
            <w:color w:val="000000"/>
          </w:rPr>
          <w:t xml:space="preserve">certain voltage ride-through requirements in accordance with </w:t>
        </w:r>
      </w:ins>
      <w:ins w:id="6828" w:author="Joint Commenters2 032224" w:date="2024-03-22T12:01:00Z">
        <w:r w:rsidR="00FB0474" w:rsidRPr="00805907">
          <w:rPr>
            <w:color w:val="000000"/>
          </w:rPr>
          <w:t>paragraph (10) of Section 2.9.1.1, Preferred Voltage Ride-Through Requirements for Transmission-Connected</w:t>
        </w:r>
        <w:r w:rsidR="00FB0474" w:rsidRPr="00805907">
          <w:rPr>
            <w:rStyle w:val="apple-converted-space"/>
            <w:rFonts w:hint="eastAsia"/>
            <w:color w:val="000000"/>
          </w:rPr>
          <w:t> </w:t>
        </w:r>
        <w:r w:rsidR="00FB0474" w:rsidRPr="00805907">
          <w:rPr>
            <w:color w:val="000000"/>
          </w:rPr>
          <w:t xml:space="preserve">Inverter-Based Resources (IBRs), the Resource Entity or Interconnecting </w:t>
        </w:r>
      </w:ins>
      <w:ins w:id="6829" w:author="ERCOT 060524" w:date="2024-06-02T20:09:00Z">
        <w:r w:rsidR="008357F2">
          <w:rPr>
            <w:color w:val="000000"/>
          </w:rPr>
          <w:t xml:space="preserve">Entity </w:t>
        </w:r>
      </w:ins>
      <w:ins w:id="6830" w:author="Joint Commenters2 032224" w:date="2024-03-22T12:01:00Z">
        <w:r w:rsidR="00FB0474" w:rsidRPr="00805907">
          <w:rPr>
            <w:color w:val="000000"/>
          </w:rPr>
          <w:t>(IE) (</w:t>
        </w:r>
        <w:r w:rsidR="00FB0474" w:rsidRPr="00805907">
          <w:rPr>
            <w:rFonts w:hint="eastAsia"/>
            <w:color w:val="000000"/>
          </w:rPr>
          <w:t>“</w:t>
        </w:r>
        <w:r w:rsidR="00FB0474" w:rsidRPr="00805907">
          <w:rPr>
            <w:color w:val="000000"/>
          </w:rPr>
          <w:t>Requesting Entity</w:t>
        </w:r>
        <w:r w:rsidR="00FB0474" w:rsidRPr="00805907">
          <w:rPr>
            <w:rFonts w:hint="eastAsia"/>
            <w:color w:val="000000"/>
          </w:rPr>
          <w:t>”</w:t>
        </w:r>
        <w:r w:rsidR="00FB0474" w:rsidRPr="00805907">
          <w:rPr>
            <w:color w:val="000000"/>
          </w:rPr>
          <w:t>) may request from ERCOT, under this Section, an exemption from meeting, or extension to meet, such applicable requirements.</w:t>
        </w:r>
      </w:ins>
      <w:ins w:id="6831" w:author="Joint Commenters2 032224" w:date="2024-03-21T17:36:00Z">
        <w:del w:id="6832" w:author="Joint Commenters2 032224" w:date="2024-03-22T12:01:00Z">
          <w:r w:rsidDel="00FB0474">
            <w:delText xml:space="preserve"> </w:delText>
          </w:r>
        </w:del>
      </w:ins>
    </w:p>
    <w:p w14:paraId="57538FD4" w14:textId="38DCA25B" w:rsidR="008357F2" w:rsidRDefault="008357F2" w:rsidP="008357F2">
      <w:pPr>
        <w:spacing w:after="240"/>
        <w:ind w:left="734" w:hanging="734"/>
        <w:jc w:val="left"/>
        <w:rPr>
          <w:ins w:id="6833" w:author="ERCOT 060524" w:date="2024-06-02T20:11:00Z"/>
          <w:color w:val="000000" w:themeColor="text1"/>
        </w:rPr>
      </w:pPr>
      <w:ins w:id="6834" w:author="ERCOT 060524" w:date="2024-06-02T20:11:00Z">
        <w:r>
          <w:lastRenderedPageBreak/>
          <w:t>(2)</w:t>
        </w:r>
        <w:r>
          <w:tab/>
          <w:t xml:space="preserve">For any </w:t>
        </w:r>
        <w:r w:rsidRPr="48F9B906">
          <w:rPr>
            <w:color w:val="000000" w:themeColor="text1"/>
          </w:rPr>
          <w:t xml:space="preserve">IBR, Type 1 WGR or Type 2 WGR with a </w:t>
        </w:r>
      </w:ins>
      <w:ins w:id="6835" w:author="ERCOT 060524" w:date="2024-06-02T21:14:00Z">
        <w:r w:rsidR="005B3EA4">
          <w:rPr>
            <w:color w:val="000000" w:themeColor="text1"/>
          </w:rPr>
          <w:t>Standard Generation Interconnection Agreement (</w:t>
        </w:r>
      </w:ins>
      <w:ins w:id="6836" w:author="ERCOT 060524" w:date="2024-06-02T20:11:00Z">
        <w:r w:rsidRPr="48F9B906">
          <w:rPr>
            <w:color w:val="000000" w:themeColor="text1"/>
          </w:rPr>
          <w:t>SGIA</w:t>
        </w:r>
      </w:ins>
      <w:ins w:id="6837" w:author="ERCOT 060524" w:date="2024-06-02T21:14:00Z">
        <w:r w:rsidR="005B3EA4">
          <w:rPr>
            <w:color w:val="000000" w:themeColor="text1"/>
          </w:rPr>
          <w:t>)</w:t>
        </w:r>
      </w:ins>
      <w:ins w:id="6838" w:author="ERCOT 060524" w:date="2024-06-02T20:11:00Z">
        <w:r w:rsidRPr="48F9B906">
          <w:rPr>
            <w:color w:val="000000" w:themeColor="text1"/>
          </w:rPr>
          <w:t xml:space="preserve"> dated before </w:t>
        </w:r>
      </w:ins>
      <w:ins w:id="6839" w:author="ERCOT 060524" w:date="2024-06-03T16:30:00Z">
        <w:r w:rsidR="003B3654">
          <w:rPr>
            <w:color w:val="000000" w:themeColor="text1"/>
          </w:rPr>
          <w:t>August 1, 2024</w:t>
        </w:r>
      </w:ins>
      <w:ins w:id="6840" w:author="ERCOT 060524" w:date="2024-06-02T20:12:00Z">
        <w:r>
          <w:rPr>
            <w:color w:val="000000" w:themeColor="text1"/>
          </w:rPr>
          <w:t>,</w:t>
        </w:r>
      </w:ins>
      <w:ins w:id="6841" w:author="ERCOT 060524" w:date="2024-06-02T20:11:00Z">
        <w:r w:rsidRPr="48F9B906">
          <w:rPr>
            <w:color w:val="000000" w:themeColor="text1"/>
          </w:rPr>
          <w:t xml:space="preserve"> exemption requests must be submitted to ERCOT on or before </w:t>
        </w:r>
      </w:ins>
      <w:ins w:id="6842" w:author="ERCOT 060524" w:date="2024-06-04T17:25:00Z">
        <w:r w:rsidR="00D02F83">
          <w:rPr>
            <w:color w:val="000000" w:themeColor="text1"/>
          </w:rPr>
          <w:t>April</w:t>
        </w:r>
      </w:ins>
      <w:ins w:id="6843" w:author="ERCOT 060524" w:date="2024-06-02T20:11:00Z">
        <w:r w:rsidRPr="48F9B906">
          <w:rPr>
            <w:color w:val="000000" w:themeColor="text1"/>
          </w:rPr>
          <w:t xml:space="preserve"> 1, 2025. </w:t>
        </w:r>
      </w:ins>
    </w:p>
    <w:p w14:paraId="3BC190F5" w14:textId="77777777" w:rsidR="008357F2" w:rsidRDefault="008357F2" w:rsidP="008357F2">
      <w:pPr>
        <w:spacing w:after="240"/>
        <w:ind w:left="734" w:hanging="734"/>
        <w:jc w:val="left"/>
        <w:rPr>
          <w:ins w:id="6844" w:author="ERCOT 060524" w:date="2024-06-02T20:11:00Z"/>
        </w:rPr>
      </w:pPr>
      <w:ins w:id="6845" w:author="ERCOT 060524" w:date="2024-06-02T20:11:00Z">
        <w:r>
          <w:t>(3)</w:t>
        </w:r>
        <w:r>
          <w:tab/>
          <w:t>When seeking an exemption, a Requesting Entity shall provide to ERCOT:</w:t>
        </w:r>
      </w:ins>
    </w:p>
    <w:p w14:paraId="0BE2D1C9" w14:textId="77777777" w:rsidR="008357F2" w:rsidRDefault="008357F2" w:rsidP="008357F2">
      <w:pPr>
        <w:spacing w:after="240"/>
        <w:ind w:left="1440" w:hanging="720"/>
        <w:jc w:val="left"/>
        <w:rPr>
          <w:ins w:id="6846" w:author="ERCOT 060524" w:date="2024-06-02T20:11:00Z"/>
        </w:rPr>
      </w:pPr>
      <w:ins w:id="6847" w:author="ERCOT 060524" w:date="2024-06-02T20:11:00Z">
        <w:r>
          <w:t>(a)</w:t>
        </w:r>
        <w:r>
          <w:tab/>
          <w:t xml:space="preserve">A detailed description of the technical limitation preventing the Resource from meeting the ride-through requirement(s), </w:t>
        </w:r>
        <w:r w:rsidRPr="003A447E">
          <w:t xml:space="preserve">including a letter signed by an officer or executive of the original equipment manufacturer </w:t>
        </w:r>
        <w:r>
          <w:t>(</w:t>
        </w:r>
        <w:r w:rsidRPr="003A447E">
          <w:t>or subsequent support company if the original equipment manufacturer is no longer in business</w:t>
        </w:r>
        <w:r>
          <w:t>)</w:t>
        </w:r>
        <w:r w:rsidRPr="003A447E">
          <w:t xml:space="preserve"> or an engineering consulting firm verifying the need for an </w:t>
        </w:r>
        <w:r>
          <w:t xml:space="preserve">exemption; </w:t>
        </w:r>
      </w:ins>
    </w:p>
    <w:p w14:paraId="1796CA23" w14:textId="77777777" w:rsidR="008357F2" w:rsidRDefault="008357F2" w:rsidP="008357F2">
      <w:pPr>
        <w:spacing w:after="240"/>
        <w:ind w:left="1440" w:hanging="720"/>
        <w:jc w:val="left"/>
        <w:rPr>
          <w:ins w:id="6848" w:author="ERCOT 060524" w:date="2024-06-02T20:11:00Z"/>
        </w:rPr>
      </w:pPr>
      <w:ins w:id="6849" w:author="ERCOT 060524" w:date="2024-06-02T20:11:00Z">
        <w:r>
          <w:t>(b)</w:t>
        </w:r>
        <w:r>
          <w:tab/>
          <w:t>D</w:t>
        </w:r>
        <w:r w:rsidRPr="008C256E">
          <w:t xml:space="preserve">ocumentation describing any technically feasible modifications </w:t>
        </w:r>
        <w:r>
          <w:t xml:space="preserve">the Requesting Entity has implemented </w:t>
        </w:r>
        <w:r w:rsidRPr="008C256E">
          <w:t>or will implement</w:t>
        </w:r>
        <w:r>
          <w:t xml:space="preserve"> to meet the requirements</w:t>
        </w:r>
        <w:r w:rsidRPr="008C256E">
          <w:t xml:space="preserve">; </w:t>
        </w:r>
      </w:ins>
    </w:p>
    <w:p w14:paraId="0ED56A73" w14:textId="77777777" w:rsidR="008357F2" w:rsidRDefault="008357F2" w:rsidP="008357F2">
      <w:pPr>
        <w:spacing w:after="240"/>
        <w:ind w:left="1440" w:hanging="720"/>
        <w:jc w:val="left"/>
        <w:rPr>
          <w:ins w:id="6850" w:author="ERCOT 060524" w:date="2024-06-02T20:11:00Z"/>
        </w:rPr>
      </w:pPr>
      <w:ins w:id="6851" w:author="ERCOT 060524" w:date="2024-06-02T20:11:00Z">
        <w:r w:rsidRPr="008C256E">
          <w:t>(</w:t>
        </w:r>
        <w:r>
          <w:t>c</w:t>
        </w:r>
        <w:r w:rsidRPr="008C256E">
          <w:t>)</w:t>
        </w:r>
        <w:r>
          <w:tab/>
          <w:t>D</w:t>
        </w:r>
        <w:r w:rsidRPr="008C256E">
          <w:t>ocumentation describing any technically feasible modification</w:t>
        </w:r>
        <w:r>
          <w:t>(</w:t>
        </w:r>
        <w:r w:rsidRPr="008C256E">
          <w:t>s</w:t>
        </w:r>
        <w:r>
          <w:t>)</w:t>
        </w:r>
        <w:r w:rsidRPr="008C256E">
          <w:t xml:space="preserve"> the Re</w:t>
        </w:r>
        <w:r>
          <w:t xml:space="preserve">questing </w:t>
        </w:r>
        <w:r w:rsidRPr="008C256E">
          <w:t xml:space="preserve">Entity </w:t>
        </w:r>
        <w:r>
          <w:t>will not</w:t>
        </w:r>
        <w:r w:rsidRPr="008C256E">
          <w:t xml:space="preserve"> implement</w:t>
        </w:r>
        <w:r>
          <w:t xml:space="preserve"> due to being cost prohibitive; </w:t>
        </w:r>
      </w:ins>
    </w:p>
    <w:p w14:paraId="2C616710" w14:textId="77777777" w:rsidR="008357F2" w:rsidRDefault="008357F2" w:rsidP="008357F2">
      <w:pPr>
        <w:spacing w:after="240"/>
        <w:ind w:left="1440" w:hanging="720"/>
        <w:jc w:val="left"/>
        <w:rPr>
          <w:ins w:id="6852" w:author="ERCOT 060524" w:date="2024-06-02T20:11:00Z"/>
        </w:rPr>
      </w:pPr>
      <w:ins w:id="6853" w:author="ERCOT 060524" w:date="2024-06-02T20:11:00Z">
        <w:r w:rsidRPr="008C256E">
          <w:t>(</w:t>
        </w:r>
        <w:r>
          <w:t>d</w:t>
        </w:r>
        <w:r w:rsidRPr="008C256E">
          <w:t>)</w:t>
        </w:r>
        <w:r>
          <w:tab/>
          <w:t>M</w:t>
        </w:r>
        <w:r w:rsidRPr="008C256E">
          <w:t>odel</w:t>
        </w:r>
        <w:r>
          <w:t>s that</w:t>
        </w:r>
        <w:r w:rsidRPr="008C256E">
          <w:t xml:space="preserve"> accurately represent </w:t>
        </w:r>
        <w:r>
          <w:t>expected performance reflecting the</w:t>
        </w:r>
        <w:r w:rsidRPr="008C256E">
          <w:t xml:space="preserve"> </w:t>
        </w:r>
        <w:r>
          <w:t>technical</w:t>
        </w:r>
        <w:r w:rsidRPr="008C256E">
          <w:t xml:space="preserve"> limitations</w:t>
        </w:r>
        <w:r>
          <w:t xml:space="preserve"> before and after any modifications to improve performance, including</w:t>
        </w:r>
        <w:r w:rsidRPr="008C256E">
          <w:t xml:space="preserve"> a description of any limitation that cannot be accurately represented in a model; </w:t>
        </w:r>
      </w:ins>
    </w:p>
    <w:p w14:paraId="2FBBADE0" w14:textId="77777777" w:rsidR="008357F2" w:rsidRDefault="008357F2" w:rsidP="008357F2">
      <w:pPr>
        <w:spacing w:after="240"/>
        <w:ind w:left="1440" w:hanging="720"/>
        <w:jc w:val="left"/>
        <w:rPr>
          <w:ins w:id="6854" w:author="ERCOT 060524" w:date="2024-06-02T20:11:00Z"/>
        </w:rPr>
      </w:pPr>
      <w:ins w:id="6855" w:author="ERCOT 060524" w:date="2024-06-02T20:11:00Z">
        <w:r w:rsidRPr="008C256E">
          <w:t>(</w:t>
        </w:r>
        <w:r>
          <w:t>e</w:t>
        </w:r>
        <w:r w:rsidRPr="008C256E">
          <w:t>)</w:t>
        </w:r>
        <w:r>
          <w:tab/>
          <w:t>The cost of implementing each technically feasible Resource modification or upgrade to meet the applicable ride-through requirement(s) on a per inverter or turbine basis;</w:t>
        </w:r>
      </w:ins>
    </w:p>
    <w:p w14:paraId="4E0A34C7" w14:textId="307073C8" w:rsidR="008357F2" w:rsidRDefault="008357F2" w:rsidP="008357F2">
      <w:pPr>
        <w:spacing w:after="240"/>
        <w:ind w:left="1440" w:hanging="720"/>
        <w:jc w:val="left"/>
        <w:rPr>
          <w:ins w:id="6856" w:author="ERCOT 060524" w:date="2024-06-02T20:11:00Z"/>
        </w:rPr>
      </w:pPr>
      <w:ins w:id="6857" w:author="ERCOT 060524" w:date="2024-06-02T20:11:00Z">
        <w:r>
          <w:t>(f)</w:t>
        </w:r>
        <w:r>
          <w:tab/>
          <w:t xml:space="preserve">The cost of full </w:t>
        </w:r>
      </w:ins>
      <w:ins w:id="6858" w:author="ERCOT 060524" w:date="2024-06-04T17:26:00Z">
        <w:r w:rsidR="00D02F83">
          <w:t xml:space="preserve">in-kind </w:t>
        </w:r>
      </w:ins>
      <w:ins w:id="6859" w:author="ERCOT 060524" w:date="2024-06-02T20:11:00Z">
        <w:r>
          <w:t xml:space="preserve">replacement </w:t>
        </w:r>
      </w:ins>
      <w:ins w:id="6860" w:author="ERCOT 060524" w:date="2024-06-04T17:26:00Z">
        <w:r w:rsidR="00D02F83">
          <w:t>for all</w:t>
        </w:r>
      </w:ins>
      <w:ins w:id="6861" w:author="ERCOT 060524" w:date="2024-06-02T20:11:00Z">
        <w:r>
          <w:t xml:space="preserve"> </w:t>
        </w:r>
      </w:ins>
      <w:ins w:id="6862" w:author="ERCOT 060524" w:date="2024-06-04T17:27:00Z">
        <w:r w:rsidR="00D02F83">
          <w:t>inverters or turbines/converters in the plant</w:t>
        </w:r>
      </w:ins>
      <w:ins w:id="6863" w:author="ERCOT 060524" w:date="2024-06-02T20:11:00Z">
        <w:r>
          <w:t>; and</w:t>
        </w:r>
      </w:ins>
    </w:p>
    <w:p w14:paraId="30F18A32" w14:textId="78979E4A" w:rsidR="008357F2" w:rsidRDefault="008357F2" w:rsidP="008357F2">
      <w:pPr>
        <w:spacing w:after="240"/>
        <w:ind w:left="734" w:hanging="734"/>
        <w:jc w:val="left"/>
        <w:rPr>
          <w:ins w:id="6864" w:author="ERCOT 060524" w:date="2024-06-02T20:11:00Z"/>
        </w:rPr>
      </w:pPr>
      <w:ins w:id="6865" w:author="ERCOT 060524" w:date="2024-06-02T20:11:00Z">
        <w:r>
          <w:tab/>
          <w:t>(g)</w:t>
        </w:r>
        <w:r>
          <w:tab/>
          <w:t xml:space="preserve">Any other financial information the Resource Entity believes ERCOT should </w:t>
        </w:r>
        <w:r>
          <w:tab/>
          <w:t>consider.</w:t>
        </w:r>
      </w:ins>
    </w:p>
    <w:p w14:paraId="18E4C34A" w14:textId="2F461D77" w:rsidR="00242C5C" w:rsidDel="008357F2" w:rsidRDefault="00242C5C" w:rsidP="00EE5A83">
      <w:pPr>
        <w:spacing w:after="240"/>
        <w:ind w:left="734" w:hanging="734"/>
        <w:jc w:val="left"/>
        <w:rPr>
          <w:ins w:id="6866" w:author="Joint Commenters2 032224" w:date="2024-03-21T17:36:00Z"/>
          <w:del w:id="6867" w:author="ERCOT 060524" w:date="2024-06-02T20:15:00Z"/>
        </w:rPr>
      </w:pPr>
      <w:ins w:id="6868" w:author="Joint Commenters2 032224" w:date="2024-03-21T17:36:00Z">
        <w:del w:id="6869" w:author="ERCOT 060524" w:date="2024-06-02T20:15:00Z">
          <w:r w:rsidDel="008357F2">
            <w:delText>(2)</w:delText>
          </w:r>
          <w:r w:rsidDel="008357F2">
            <w:tab/>
            <w:delText xml:space="preserve">Subject to the appeal process in this </w:delText>
          </w:r>
        </w:del>
      </w:ins>
      <w:ins w:id="6870" w:author="Joint Commenters2 032224" w:date="2024-03-21T19:08:00Z">
        <w:del w:id="6871" w:author="ERCOT 060524" w:date="2024-06-02T20:15:00Z">
          <w:r w:rsidR="007615E2" w:rsidDel="008357F2">
            <w:delText>S</w:delText>
          </w:r>
        </w:del>
      </w:ins>
      <w:ins w:id="6872" w:author="Joint Commenters2 032224" w:date="2024-03-21T17:36:00Z">
        <w:del w:id="6873" w:author="ERCOT 060524" w:date="2024-06-02T20:15:00Z">
          <w:r w:rsidDel="008357F2">
            <w:delText>ection, ERCOT may deny a request for an exemption or extension if the Requesting Entity fails to demonstrate, to ERCOT’s reasonable satisfaction:</w:delText>
          </w:r>
        </w:del>
      </w:ins>
    </w:p>
    <w:p w14:paraId="1B24A02A" w14:textId="0505D9E4" w:rsidR="00242C5C" w:rsidDel="008357F2" w:rsidRDefault="00242C5C" w:rsidP="00EE5A83">
      <w:pPr>
        <w:spacing w:after="240"/>
        <w:ind w:left="1440" w:hanging="720"/>
        <w:jc w:val="left"/>
        <w:rPr>
          <w:ins w:id="6874" w:author="Joint Commenters2 032224" w:date="2024-03-21T17:36:00Z"/>
          <w:del w:id="6875" w:author="ERCOT 060524" w:date="2024-06-02T20:15:00Z"/>
        </w:rPr>
      </w:pPr>
      <w:ins w:id="6876" w:author="Joint Commenters2 032224" w:date="2024-03-21T17:36:00Z">
        <w:del w:id="6877" w:author="ERCOT 060524" w:date="2024-06-02T20:15:00Z">
          <w:r w:rsidDel="008357F2">
            <w:delText>(a)</w:delText>
          </w:r>
          <w:r w:rsidDel="008357F2">
            <w:tab/>
            <w:delText xml:space="preserve">For an IBR, Type 1 WGR or Type 2 WGR with a </w:delText>
          </w:r>
        </w:del>
      </w:ins>
      <w:ins w:id="6878" w:author="Joint Commenters2 032224" w:date="2024-03-21T19:09:00Z">
        <w:del w:id="6879" w:author="ERCOT 060524" w:date="2024-06-02T20:15:00Z">
          <w:r w:rsidR="007615E2" w:rsidDel="008357F2">
            <w:delText>Standard Generation Interconnection Agreement (</w:delText>
          </w:r>
        </w:del>
      </w:ins>
      <w:ins w:id="6880" w:author="Joint Commenters2 032224" w:date="2024-03-21T17:36:00Z">
        <w:del w:id="6881" w:author="ERCOT 060524" w:date="2024-06-02T20:15:00Z">
          <w:r w:rsidDel="008357F2">
            <w:delText>SGIA</w:delText>
          </w:r>
        </w:del>
      </w:ins>
      <w:ins w:id="6882" w:author="Joint Commenters2 032224" w:date="2024-03-21T19:09:00Z">
        <w:del w:id="6883" w:author="ERCOT 060524" w:date="2024-06-02T20:15:00Z">
          <w:r w:rsidR="007615E2" w:rsidDel="008357F2">
            <w:delText>)</w:delText>
          </w:r>
        </w:del>
      </w:ins>
      <w:ins w:id="6884" w:author="Joint Commenters2 032224" w:date="2024-03-21T17:36:00Z">
        <w:del w:id="6885" w:author="ERCOT 060524" w:date="2024-06-02T20:15:00Z">
          <w:r w:rsidDel="008357F2">
            <w:delText xml:space="preserve"> executed prior to June 1, 2024, a Type 3 WGR with an original SGIA executed prior to June 1, 2024 that meets the criteria in paragraph (5) of Section 2.9.1, or an IBR, Type 1 WGR or Type 2 WGR seeking an exemption as described in paragraph (7) of Section 2.9.1</w:delText>
          </w:r>
        </w:del>
      </w:ins>
      <w:ins w:id="6886" w:author="Joint Commenters2 032224" w:date="2024-03-21T19:11:00Z">
        <w:del w:id="6887" w:author="ERCOT 060524" w:date="2024-06-02T20:15:00Z">
          <w:r w:rsidR="005E542A" w:rsidDel="008357F2">
            <w:delText>,</w:delText>
          </w:r>
        </w:del>
      </w:ins>
      <w:ins w:id="6888" w:author="Joint Commenters2 032224" w:date="2024-03-21T17:36:00Z">
        <w:del w:id="6889" w:author="ERCOT 060524" w:date="2024-06-02T20:15:00Z">
          <w:r w:rsidDel="008357F2">
            <w:delText xml:space="preserve"> the Requesting Entity has:</w:delText>
          </w:r>
        </w:del>
      </w:ins>
    </w:p>
    <w:p w14:paraId="67211A29" w14:textId="4151813A" w:rsidR="00242C5C" w:rsidDel="008357F2" w:rsidRDefault="00242C5C" w:rsidP="00EE5A83">
      <w:pPr>
        <w:spacing w:after="240"/>
        <w:ind w:left="2880" w:hanging="720"/>
        <w:jc w:val="left"/>
        <w:rPr>
          <w:ins w:id="6890" w:author="Joint Commenters2 032224" w:date="2024-03-21T17:36:00Z"/>
          <w:del w:id="6891" w:author="ERCOT 060524" w:date="2024-06-02T20:15:00Z"/>
        </w:rPr>
      </w:pPr>
      <w:ins w:id="6892" w:author="Joint Commenters2 032224" w:date="2024-03-21T17:36:00Z">
        <w:del w:id="6893" w:author="ERCOT 060524" w:date="2024-06-02T20:15:00Z">
          <w:r w:rsidDel="008357F2">
            <w:delText>(i)</w:delText>
          </w:r>
          <w:r w:rsidDel="008357F2">
            <w:tab/>
            <w:delText xml:space="preserve">Maximized the ride-through capability of the IBR, Type 1 WGR or Type 2 WGR with all available commercially reasonable modifications; and </w:delText>
          </w:r>
        </w:del>
      </w:ins>
    </w:p>
    <w:p w14:paraId="7BF58BDB" w14:textId="4BA01406" w:rsidR="00242C5C" w:rsidDel="008357F2" w:rsidRDefault="00242C5C" w:rsidP="00EE5A83">
      <w:pPr>
        <w:spacing w:after="240"/>
        <w:ind w:left="2880" w:right="-20" w:hanging="720"/>
        <w:jc w:val="left"/>
        <w:rPr>
          <w:ins w:id="6894" w:author="Joint Commenters2 032224" w:date="2024-03-21T17:36:00Z"/>
          <w:del w:id="6895" w:author="ERCOT 060524" w:date="2024-06-02T20:15:00Z"/>
        </w:rPr>
      </w:pPr>
      <w:ins w:id="6896" w:author="Joint Commenters2 032224" w:date="2024-03-21T17:36:00Z">
        <w:del w:id="6897" w:author="ERCOT 060524" w:date="2024-06-02T20:15:00Z">
          <w:r w:rsidDel="008357F2">
            <w:lastRenderedPageBreak/>
            <w:delText>(ii)</w:delText>
          </w:r>
          <w:r w:rsidDel="008357F2">
            <w:tab/>
            <w:delText>Represented the limitations of the IBR, Type 1 WGR or Type 2 WGR, which form the basis for the exemption, to the best of the Requesting Entity’s understanding and in accordance with Section 2.13.1.1 Submission of Exemption Requests and Section 2.13.1.</w:delText>
          </w:r>
        </w:del>
      </w:ins>
      <w:ins w:id="6898" w:author="Joint Commenters2 032224" w:date="2024-03-22T13:58:00Z">
        <w:del w:id="6899" w:author="ERCOT 060524" w:date="2024-06-02T20:15:00Z">
          <w:r w:rsidR="00805907" w:rsidDel="008357F2">
            <w:delText>2</w:delText>
          </w:r>
        </w:del>
      </w:ins>
      <w:ins w:id="6900" w:author="Joint Commenters2 032224" w:date="2024-03-21T17:36:00Z">
        <w:del w:id="6901" w:author="ERCOT 060524" w:date="2024-06-02T20:15:00Z">
          <w:r w:rsidDel="008357F2">
            <w:delText xml:space="preserve"> Submission of </w:delText>
          </w:r>
        </w:del>
      </w:ins>
      <w:ins w:id="6902" w:author="Joint Commenters2 032224" w:date="2024-03-22T08:50:00Z">
        <w:del w:id="6903" w:author="ERCOT 060524" w:date="2024-06-02T20:15:00Z">
          <w:r w:rsidR="00A319CB" w:rsidDel="008357F2">
            <w:delText>Extension</w:delText>
          </w:r>
        </w:del>
      </w:ins>
      <w:ins w:id="6904" w:author="Joint Commenters2 032224" w:date="2024-03-21T17:36:00Z">
        <w:del w:id="6905" w:author="ERCOT 060524" w:date="2024-06-02T20:15:00Z">
          <w:r w:rsidDel="008357F2">
            <w:delText xml:space="preserve"> Requests.</w:delText>
          </w:r>
        </w:del>
      </w:ins>
    </w:p>
    <w:p w14:paraId="16033F28" w14:textId="2680F73A" w:rsidR="00242C5C" w:rsidDel="008357F2" w:rsidRDefault="00242C5C" w:rsidP="00EE5A83">
      <w:pPr>
        <w:spacing w:after="240"/>
        <w:ind w:left="1440" w:hanging="720"/>
        <w:jc w:val="left"/>
        <w:rPr>
          <w:ins w:id="6906" w:author="Joint Commenters2 032224" w:date="2024-03-21T17:36:00Z"/>
          <w:del w:id="6907" w:author="ERCOT 060524" w:date="2024-06-02T20:15:00Z"/>
        </w:rPr>
      </w:pPr>
      <w:ins w:id="6908" w:author="Joint Commenters2 032224" w:date="2024-03-21T17:36:00Z">
        <w:del w:id="6909" w:author="ERCOT 060524" w:date="2024-06-02T20:15:00Z">
          <w:r w:rsidDel="008357F2">
            <w:delText>(b)</w:delText>
          </w:r>
          <w:r w:rsidDel="008357F2">
            <w:tab/>
            <w:delText>For an IBR with an SGIA executed on or after June 1, 2024, seeking extensions as contemplated in paragraph (6) of Section 2.9.1, or paragraphs (9) or (10) of Section 2.9.1.1, the Requesting Entity has:</w:delText>
          </w:r>
        </w:del>
      </w:ins>
    </w:p>
    <w:p w14:paraId="159A98E8" w14:textId="5E135936" w:rsidR="00242C5C" w:rsidDel="008357F2" w:rsidRDefault="00242C5C" w:rsidP="00EE5A83">
      <w:pPr>
        <w:spacing w:after="240"/>
        <w:ind w:left="1440" w:firstLine="720"/>
        <w:jc w:val="left"/>
        <w:rPr>
          <w:ins w:id="6910" w:author="Joint Commenters2 032224" w:date="2024-03-21T17:36:00Z"/>
          <w:del w:id="6911" w:author="ERCOT 060524" w:date="2024-06-02T20:15:00Z"/>
        </w:rPr>
      </w:pPr>
      <w:ins w:id="6912" w:author="Joint Commenters2 032224" w:date="2024-03-21T17:36:00Z">
        <w:del w:id="6913" w:author="ERCOT 060524" w:date="2024-06-02T20:15:00Z">
          <w:r w:rsidDel="008357F2">
            <w:delText>(i)</w:delText>
          </w:r>
          <w:r w:rsidDel="008357F2">
            <w:tab/>
            <w:delText>Made best efforts to meet the original required timelines;</w:delText>
          </w:r>
        </w:del>
      </w:ins>
    </w:p>
    <w:p w14:paraId="66E8B8AC" w14:textId="6C69BAF8" w:rsidR="00242C5C" w:rsidDel="008357F2" w:rsidRDefault="00242C5C" w:rsidP="00EE5A83">
      <w:pPr>
        <w:spacing w:after="240"/>
        <w:ind w:left="2880" w:hanging="720"/>
        <w:jc w:val="left"/>
        <w:rPr>
          <w:ins w:id="6914" w:author="Joint Commenters2 032224" w:date="2024-03-21T17:36:00Z"/>
          <w:del w:id="6915" w:author="ERCOT 060524" w:date="2024-06-02T20:15:00Z"/>
        </w:rPr>
      </w:pPr>
      <w:ins w:id="6916" w:author="Joint Commenters2 032224" w:date="2024-03-21T17:36:00Z">
        <w:del w:id="6917" w:author="ERCOT 060524" w:date="2024-06-02T20:15:00Z">
          <w:r w:rsidDel="008357F2">
            <w:delText>(ii)</w:delText>
          </w:r>
          <w:r w:rsidDel="008357F2">
            <w:tab/>
            <w:delText xml:space="preserve">Maximized the IBR’s ride-through capability during the extension period; and </w:delText>
          </w:r>
        </w:del>
      </w:ins>
    </w:p>
    <w:p w14:paraId="090187C3" w14:textId="62301DF0" w:rsidR="00242C5C" w:rsidDel="008357F2" w:rsidRDefault="00242C5C" w:rsidP="00EE5A83">
      <w:pPr>
        <w:pStyle w:val="ListParagraph"/>
        <w:widowControl/>
        <w:numPr>
          <w:ilvl w:val="0"/>
          <w:numId w:val="88"/>
        </w:numPr>
        <w:autoSpaceDE/>
        <w:autoSpaceDN/>
        <w:spacing w:before="0" w:after="240"/>
        <w:contextualSpacing/>
        <w:jc w:val="left"/>
        <w:rPr>
          <w:ins w:id="6918" w:author="Joint Commenters2 032224" w:date="2024-03-21T17:36:00Z"/>
          <w:del w:id="6919" w:author="ERCOT 060524" w:date="2024-06-02T20:15:00Z"/>
        </w:rPr>
      </w:pPr>
      <w:ins w:id="6920" w:author="Joint Commenters2 032224" w:date="2024-03-21T17:36:00Z">
        <w:del w:id="6921" w:author="ERCOT 060524" w:date="2024-06-02T20:15:00Z">
          <w:r w:rsidDel="008357F2">
            <w:delText>Accurately represented the IBR’s current ride-through capabilities in models provided to ERCOT.</w:delText>
          </w:r>
        </w:del>
      </w:ins>
    </w:p>
    <w:p w14:paraId="72CE26A1" w14:textId="77777777" w:rsidR="008357F2" w:rsidRDefault="008357F2" w:rsidP="008357F2">
      <w:pPr>
        <w:spacing w:after="240"/>
        <w:ind w:left="734" w:hanging="734"/>
        <w:jc w:val="left"/>
        <w:rPr>
          <w:ins w:id="6922" w:author="ERCOT 060524" w:date="2024-06-02T20:16:00Z"/>
        </w:rPr>
      </w:pPr>
      <w:ins w:id="6923" w:author="ERCOT 060524" w:date="2024-06-02T20:16:00Z">
        <w:r>
          <w:t>(4)</w:t>
        </w:r>
        <w:r>
          <w:tab/>
          <w:t>When determining whether to grant an exemption, ERCOT will, in its sole and reasonable discretion, grant the exemption unless one or more of the conditions below exists:</w:t>
        </w:r>
      </w:ins>
    </w:p>
    <w:p w14:paraId="69ACE360" w14:textId="77777777" w:rsidR="008357F2" w:rsidRDefault="008357F2" w:rsidP="008357F2">
      <w:pPr>
        <w:spacing w:after="240"/>
        <w:ind w:left="1440" w:hanging="720"/>
        <w:jc w:val="left"/>
        <w:rPr>
          <w:ins w:id="6924" w:author="ERCOT 060524" w:date="2024-06-02T20:16:00Z"/>
        </w:rPr>
      </w:pPr>
      <w:ins w:id="6925" w:author="ERCOT 060524" w:date="2024-06-02T20:16:00Z">
        <w:r>
          <w:t>(a)</w:t>
        </w:r>
        <w:r>
          <w:tab/>
          <w:t>The risk to ERCOT System reliability posed by the individually requested exemption/extension or, in aggregate, all requested exemptions/extensions are unacceptable to ERCOT.  Unacceptable reliability risks include but are not limited to:</w:t>
        </w:r>
      </w:ins>
    </w:p>
    <w:p w14:paraId="289BC181" w14:textId="77777777" w:rsidR="008357F2" w:rsidRDefault="008357F2" w:rsidP="008357F2">
      <w:pPr>
        <w:spacing w:after="240" w:line="259" w:lineRule="auto"/>
        <w:ind w:left="1454" w:hanging="14"/>
        <w:jc w:val="left"/>
        <w:rPr>
          <w:ins w:id="6926" w:author="ERCOT 060524" w:date="2024-06-02T20:16:00Z"/>
        </w:rPr>
      </w:pPr>
      <w:ins w:id="6927" w:author="ERCOT 060524" w:date="2024-06-02T20:16:00Z">
        <w:r>
          <w:t>(i)</w:t>
        </w:r>
        <w:r>
          <w:tab/>
          <w:t>Instability, cascading outages or uncontrolled separation;</w:t>
        </w:r>
      </w:ins>
    </w:p>
    <w:p w14:paraId="7A5B2D5A" w14:textId="77777777" w:rsidR="008357F2" w:rsidRDefault="008357F2" w:rsidP="008357F2">
      <w:pPr>
        <w:spacing w:after="240"/>
        <w:ind w:left="1454" w:hanging="14"/>
        <w:jc w:val="left"/>
        <w:rPr>
          <w:ins w:id="6928" w:author="ERCOT 060524" w:date="2024-06-02T20:16:00Z"/>
        </w:rPr>
      </w:pPr>
      <w:ins w:id="6929" w:author="ERCOT 060524" w:date="2024-06-02T20:16:00Z">
        <w:r>
          <w:t>(ii)</w:t>
        </w:r>
        <w:r>
          <w:tab/>
          <w:t xml:space="preserve">Loss of generation capacity from multiple Resources equal to or greater </w:t>
        </w:r>
        <w:r>
          <w:tab/>
          <w:t>than 500 MW;</w:t>
        </w:r>
      </w:ins>
    </w:p>
    <w:p w14:paraId="16E7DE71" w14:textId="77777777" w:rsidR="008357F2" w:rsidRDefault="008357F2" w:rsidP="008357F2">
      <w:pPr>
        <w:spacing w:after="240"/>
        <w:ind w:left="2160" w:hanging="720"/>
        <w:jc w:val="left"/>
        <w:rPr>
          <w:ins w:id="6930" w:author="ERCOT 060524" w:date="2024-06-02T20:16:00Z"/>
        </w:rPr>
      </w:pPr>
      <w:ins w:id="6931" w:author="ERCOT 060524" w:date="2024-06-02T20:16:00Z">
        <w:r>
          <w:t>(iii)</w:t>
        </w:r>
        <w:r>
          <w:tab/>
          <w:t>Loss of Load equal to or greater than 75 MW;</w:t>
        </w:r>
      </w:ins>
    </w:p>
    <w:p w14:paraId="584D5B8F" w14:textId="77777777" w:rsidR="008357F2" w:rsidRDefault="008357F2" w:rsidP="008357F2">
      <w:pPr>
        <w:spacing w:after="240"/>
        <w:ind w:left="1454" w:hanging="14"/>
        <w:jc w:val="left"/>
        <w:rPr>
          <w:ins w:id="6932" w:author="ERCOT 060524" w:date="2024-06-02T20:16:00Z"/>
        </w:rPr>
      </w:pPr>
      <w:ins w:id="6933" w:author="ERCOT 060524" w:date="2024-06-02T20:16:00Z">
        <w:r>
          <w:t>(iv)</w:t>
        </w:r>
        <w:r>
          <w:tab/>
          <w:t>Safety of or damage to neighboring equipment;</w:t>
        </w:r>
      </w:ins>
    </w:p>
    <w:p w14:paraId="2ABE53DE" w14:textId="77777777" w:rsidR="008357F2" w:rsidRPr="00D42DD6" w:rsidRDefault="008357F2" w:rsidP="008357F2">
      <w:pPr>
        <w:spacing w:after="240"/>
        <w:ind w:left="1454" w:hanging="14"/>
        <w:jc w:val="left"/>
        <w:rPr>
          <w:ins w:id="6934" w:author="ERCOT 060524" w:date="2024-06-02T20:16:00Z"/>
        </w:rPr>
      </w:pPr>
      <w:ins w:id="6935" w:author="ERCOT 060524" w:date="2024-06-02T20:16:00Z">
        <w:r w:rsidRPr="00D42DD6">
          <w:t>(v)</w:t>
        </w:r>
        <w:r w:rsidRPr="00D42DD6">
          <w:tab/>
          <w:t>Unknown or unverified limitation(s); or</w:t>
        </w:r>
      </w:ins>
    </w:p>
    <w:p w14:paraId="62A43A19" w14:textId="77777777" w:rsidR="008357F2" w:rsidRPr="00D42DD6" w:rsidRDefault="008357F2" w:rsidP="008357F2">
      <w:pPr>
        <w:spacing w:after="240"/>
        <w:ind w:left="2160" w:hanging="720"/>
        <w:jc w:val="left"/>
        <w:rPr>
          <w:ins w:id="6936" w:author="ERCOT 060524" w:date="2024-06-02T20:16:00Z"/>
        </w:rPr>
      </w:pPr>
      <w:ins w:id="6937" w:author="ERCOT 060524" w:date="2024-06-02T20:16:00Z">
        <w:r w:rsidRPr="00D42DD6">
          <w:t>(vi)</w:t>
        </w:r>
        <w:r w:rsidRPr="00D42DD6">
          <w:tab/>
          <w:t>Phase angle jump or rate-of-change-of</w:t>
        </w:r>
        <w:r>
          <w:t>-</w:t>
        </w:r>
        <w:r w:rsidRPr="00D42DD6">
          <w:t>frequency tripping during faults.</w:t>
        </w:r>
      </w:ins>
    </w:p>
    <w:p w14:paraId="5155B1BD" w14:textId="0F0F9AFF" w:rsidR="008357F2" w:rsidRDefault="008357F2" w:rsidP="008357F2">
      <w:pPr>
        <w:spacing w:after="240" w:line="259" w:lineRule="auto"/>
        <w:ind w:left="1440" w:hanging="720"/>
        <w:jc w:val="left"/>
        <w:rPr>
          <w:ins w:id="6938" w:author="ERCOT 060524" w:date="2024-06-02T20:16:00Z"/>
        </w:rPr>
      </w:pPr>
      <w:ins w:id="6939" w:author="ERCOT 060524" w:date="2024-06-02T20:16:00Z">
        <w:r>
          <w:t>(b)</w:t>
        </w:r>
        <w:r>
          <w:tab/>
          <w:t xml:space="preserve">The Requesting Entity has not implemented all </w:t>
        </w:r>
      </w:ins>
      <w:ins w:id="6940" w:author="ERCOT 060524" w:date="2024-06-04T17:29:00Z">
        <w:r w:rsidR="00AA39B8">
          <w:t>available software, f</w:t>
        </w:r>
      </w:ins>
      <w:ins w:id="6941" w:author="ERCOT 060524" w:date="2024-06-04T17:30:00Z">
        <w:r w:rsidR="00AA39B8">
          <w:t>irmware, settings or parameterization</w:t>
        </w:r>
      </w:ins>
      <w:ins w:id="6942" w:author="ERCOT 060524" w:date="2024-06-02T20:16:00Z">
        <w:r>
          <w:t xml:space="preserve"> modifications to meet or provide material improvement to meeting the applicable ride-through requirements</w:t>
        </w:r>
      </w:ins>
      <w:ins w:id="6943" w:author="ERCOT 060524" w:date="2024-06-04T17:31:00Z">
        <w:r w:rsidR="00AA39B8">
          <w:t>.</w:t>
        </w:r>
      </w:ins>
    </w:p>
    <w:p w14:paraId="05903C67" w14:textId="0BD0237C" w:rsidR="00AA39B8" w:rsidDel="006E5C7A" w:rsidRDefault="008357F2" w:rsidP="00AA39B8">
      <w:pPr>
        <w:spacing w:after="240" w:line="259" w:lineRule="auto"/>
        <w:ind w:left="1440" w:hanging="720"/>
        <w:jc w:val="left"/>
        <w:rPr>
          <w:ins w:id="6944" w:author="ERCOT 060524" w:date="2024-06-04T17:33:00Z"/>
          <w:del w:id="6945" w:author="TAC 060724" w:date="2024-06-07T07:16:00Z"/>
        </w:rPr>
      </w:pPr>
      <w:ins w:id="6946" w:author="ERCOT 060524" w:date="2024-06-02T20:16:00Z">
        <w:del w:id="6947" w:author="TAC 060724" w:date="2024-06-07T07:16:00Z">
          <w:r w:rsidDel="006E5C7A">
            <w:delText>(c)</w:delText>
          </w:r>
          <w:r w:rsidDel="006E5C7A">
            <w:tab/>
            <w:delText xml:space="preserve">The Requesting Entity has not implemented a technically feasible modification to meet or provide significant improvement to meet the applicable ride-through </w:delText>
          </w:r>
          <w:r w:rsidDel="006E5C7A">
            <w:lastRenderedPageBreak/>
            <w:delText xml:space="preserve">requirements where the cost to the Requesting Entity of upgrading or modifying the Resource is less than </w:delText>
          </w:r>
        </w:del>
      </w:ins>
      <w:ins w:id="6948" w:author="ERCOT 060524" w:date="2024-06-04T17:32:00Z">
        <w:del w:id="6949" w:author="TAC 060724" w:date="2024-06-07T07:16:00Z">
          <w:r w:rsidR="00AA39B8" w:rsidDel="006E5C7A">
            <w:delText xml:space="preserve">40 </w:delText>
          </w:r>
        </w:del>
      </w:ins>
      <w:ins w:id="6950" w:author="ERCOT 060524" w:date="2024-06-02T20:16:00Z">
        <w:del w:id="6951" w:author="TAC 060724" w:date="2024-06-07T07:16:00Z">
          <w:r w:rsidDel="006E5C7A">
            <w:delText>percent of the cost</w:delText>
          </w:r>
        </w:del>
      </w:ins>
      <w:ins w:id="6952" w:author="ERCOT 060524" w:date="2024-06-04T17:32:00Z">
        <w:del w:id="6953" w:author="TAC 060724" w:date="2024-06-07T07:16:00Z">
          <w:r w:rsidR="00AA39B8" w:rsidDel="006E5C7A">
            <w:delText xml:space="preserve"> of full in-kind </w:delText>
          </w:r>
        </w:del>
      </w:ins>
      <w:ins w:id="6954" w:author="ERCOT 060524" w:date="2024-06-04T17:33:00Z">
        <w:del w:id="6955" w:author="TAC 060724" w:date="2024-06-07T07:16:00Z">
          <w:r w:rsidR="00AA39B8" w:rsidDel="006E5C7A">
            <w:delText xml:space="preserve">replacement for all inverters or turbines/converters in the plant. </w:delText>
          </w:r>
        </w:del>
      </w:ins>
      <w:ins w:id="6956" w:author="ERCOT 060524" w:date="2024-06-04T17:35:00Z">
        <w:del w:id="6957" w:author="TAC 060724" w:date="2024-06-07T07:16:00Z">
          <w:r w:rsidR="00AA39B8" w:rsidDel="006E5C7A">
            <w:delText xml:space="preserve"> </w:delText>
          </w:r>
        </w:del>
      </w:ins>
      <w:ins w:id="6958" w:author="ERCOT 060524" w:date="2024-06-04T17:33:00Z">
        <w:del w:id="6959" w:author="TAC 060724" w:date="2024-06-07T07:16:00Z">
          <w:r w:rsidR="00AA39B8" w:rsidRPr="00C707BF" w:rsidDel="006E5C7A">
            <w:delText>Potential modifications to meet or provide material improvement to meet the applicable ride-through requirements include, but are not limited to, the following:</w:delText>
          </w:r>
        </w:del>
      </w:ins>
    </w:p>
    <w:p w14:paraId="28DD3471" w14:textId="3103B224" w:rsidR="00AA39B8" w:rsidDel="006E5C7A" w:rsidRDefault="00AA39B8" w:rsidP="00AA39B8">
      <w:pPr>
        <w:spacing w:after="240"/>
        <w:ind w:left="2160" w:hanging="720"/>
        <w:jc w:val="left"/>
        <w:rPr>
          <w:ins w:id="6960" w:author="ERCOT 060524" w:date="2024-06-04T17:33:00Z"/>
          <w:del w:id="6961" w:author="TAC 060724" w:date="2024-06-07T07:16:00Z"/>
        </w:rPr>
      </w:pPr>
      <w:ins w:id="6962" w:author="ERCOT 060524" w:date="2024-06-04T17:33:00Z">
        <w:del w:id="6963" w:author="TAC 060724" w:date="2024-06-07T07:16:00Z">
          <w:r w:rsidDel="006E5C7A">
            <w:delText>(i)</w:delText>
          </w:r>
          <w:r w:rsidDel="006E5C7A">
            <w:tab/>
          </w:r>
          <w:r w:rsidRPr="00CE1CD2" w:rsidDel="006E5C7A">
            <w:delText>Protection system upgrades or replacements</w:delText>
          </w:r>
          <w:r w:rsidDel="006E5C7A">
            <w:delText xml:space="preserve">; </w:delText>
          </w:r>
        </w:del>
      </w:ins>
    </w:p>
    <w:p w14:paraId="4931907E" w14:textId="1107F5C2" w:rsidR="00AA39B8" w:rsidDel="006E5C7A" w:rsidRDefault="00AA39B8" w:rsidP="00AA39B8">
      <w:pPr>
        <w:spacing w:after="240"/>
        <w:ind w:left="2160" w:hanging="720"/>
        <w:jc w:val="left"/>
        <w:rPr>
          <w:ins w:id="6964" w:author="ERCOT 060524" w:date="2024-06-04T17:33:00Z"/>
          <w:del w:id="6965" w:author="TAC 060724" w:date="2024-06-07T07:16:00Z"/>
        </w:rPr>
      </w:pPr>
      <w:ins w:id="6966" w:author="ERCOT 060524" w:date="2024-06-04T17:33:00Z">
        <w:del w:id="6967" w:author="TAC 060724" w:date="2024-06-07T07:16:00Z">
          <w:r w:rsidDel="006E5C7A">
            <w:delText>(ii)</w:delText>
          </w:r>
          <w:r w:rsidDel="006E5C7A">
            <w:tab/>
          </w:r>
          <w:r w:rsidRPr="00CE1CD2" w:rsidDel="006E5C7A">
            <w:delText>Communication upgrades</w:delText>
          </w:r>
          <w:r w:rsidDel="006E5C7A">
            <w:delText>;</w:delText>
          </w:r>
        </w:del>
      </w:ins>
    </w:p>
    <w:p w14:paraId="0D810985" w14:textId="33ECD37E" w:rsidR="00AA39B8" w:rsidDel="006E5C7A" w:rsidRDefault="00AA39B8" w:rsidP="00AA39B8">
      <w:pPr>
        <w:spacing w:after="240"/>
        <w:ind w:left="2160" w:hanging="720"/>
        <w:jc w:val="left"/>
        <w:rPr>
          <w:ins w:id="6968" w:author="ERCOT 060524" w:date="2024-06-04T17:33:00Z"/>
          <w:del w:id="6969" w:author="TAC 060724" w:date="2024-06-07T07:16:00Z"/>
        </w:rPr>
      </w:pPr>
      <w:ins w:id="6970" w:author="ERCOT 060524" w:date="2024-06-04T17:33:00Z">
        <w:del w:id="6971" w:author="TAC 060724" w:date="2024-06-07T07:16:00Z">
          <w:r w:rsidDel="006E5C7A">
            <w:delText>(iii)</w:delText>
          </w:r>
          <w:r w:rsidDel="006E5C7A">
            <w:tab/>
          </w:r>
          <w:r w:rsidRPr="00CE1CD2" w:rsidDel="006E5C7A">
            <w:delText>Controller card upgrade kits</w:delText>
          </w:r>
          <w:r w:rsidDel="006E5C7A">
            <w:delText xml:space="preserve">; </w:delText>
          </w:r>
        </w:del>
      </w:ins>
    </w:p>
    <w:p w14:paraId="2A56DB54" w14:textId="6097F2E8" w:rsidR="00AA39B8" w:rsidDel="006E5C7A" w:rsidRDefault="00AA39B8" w:rsidP="00AA39B8">
      <w:pPr>
        <w:spacing w:after="240"/>
        <w:ind w:left="2160" w:hanging="720"/>
        <w:jc w:val="left"/>
        <w:rPr>
          <w:ins w:id="6972" w:author="ERCOT 060524" w:date="2024-06-04T17:33:00Z"/>
          <w:del w:id="6973" w:author="TAC 060724" w:date="2024-06-07T07:16:00Z"/>
        </w:rPr>
      </w:pPr>
      <w:ins w:id="6974" w:author="ERCOT 060524" w:date="2024-06-04T17:33:00Z">
        <w:del w:id="6975" w:author="TAC 060724" w:date="2024-06-07T07:16:00Z">
          <w:r w:rsidDel="006E5C7A">
            <w:delText>(iv)</w:delText>
          </w:r>
          <w:r w:rsidDel="006E5C7A">
            <w:tab/>
          </w:r>
          <w:r w:rsidRPr="00CE1CD2" w:rsidDel="006E5C7A">
            <w:delText>Component upgrades (e.g., DC chopper, Phase-Locked Loop (PLL) controller, vibration monitoring, DC controller, Uninterrupted Power Supply (UPS), etc.)</w:delText>
          </w:r>
          <w:r w:rsidDel="006E5C7A">
            <w:delText>; or</w:delText>
          </w:r>
        </w:del>
      </w:ins>
    </w:p>
    <w:p w14:paraId="6128FF34" w14:textId="404E9E73" w:rsidR="00AA39B8" w:rsidRDefault="00AA39B8" w:rsidP="00AA39B8">
      <w:pPr>
        <w:spacing w:after="240"/>
        <w:ind w:left="2160" w:hanging="720"/>
        <w:jc w:val="left"/>
        <w:rPr>
          <w:ins w:id="6976" w:author="ERCOT 060524" w:date="2024-06-04T17:33:00Z"/>
        </w:rPr>
      </w:pPr>
      <w:ins w:id="6977" w:author="ERCOT 060524" w:date="2024-06-04T17:33:00Z">
        <w:del w:id="6978" w:author="TAC 060724" w:date="2024-06-07T07:16:00Z">
          <w:r w:rsidDel="006E5C7A">
            <w:delText>(v)</w:delText>
          </w:r>
          <w:r w:rsidDel="006E5C7A">
            <w:tab/>
            <w:delText>Plant equipment upgrades (transformers, dynamic reactive devices, etc.).</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E5C7A" w:rsidRPr="009716AC" w14:paraId="68F0D90D" w14:textId="77777777" w:rsidTr="005570E1">
        <w:trPr>
          <w:ins w:id="6979" w:author="TAC 060724" w:date="2024-06-07T07: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7EC5F5" w14:textId="7624CEBD" w:rsidR="006E5C7A" w:rsidRPr="009716AC" w:rsidRDefault="006E5C7A" w:rsidP="005570E1">
            <w:pPr>
              <w:spacing w:before="120" w:after="240"/>
              <w:rPr>
                <w:ins w:id="6980" w:author="TAC 060724" w:date="2024-06-07T07:15:00Z"/>
                <w:b/>
                <w:i/>
              </w:rPr>
            </w:pPr>
            <w:ins w:id="6981" w:author="TAC 060724" w:date="2024-06-07T07:15:00Z">
              <w:r w:rsidRPr="009716AC">
                <w:rPr>
                  <w:b/>
                  <w:i/>
                </w:rPr>
                <w:t>[NOGRR</w:t>
              </w:r>
              <w:r>
                <w:rPr>
                  <w:b/>
                  <w:i/>
                </w:rPr>
                <w:t>245</w:t>
              </w:r>
              <w:r w:rsidRPr="009716AC">
                <w:rPr>
                  <w:b/>
                  <w:i/>
                </w:rPr>
                <w:t xml:space="preserve">:  </w:t>
              </w:r>
              <w:r>
                <w:rPr>
                  <w:b/>
                  <w:i/>
                </w:rPr>
                <w:t>Insert</w:t>
              </w:r>
              <w:r w:rsidRPr="009716AC">
                <w:rPr>
                  <w:b/>
                  <w:i/>
                </w:rPr>
                <w:t xml:space="preserve"> </w:t>
              </w:r>
              <w:r>
                <w:rPr>
                  <w:b/>
                  <w:i/>
                </w:rPr>
                <w:t xml:space="preserve">paragraph (c) below no sooner than </w:t>
              </w:r>
            </w:ins>
            <w:ins w:id="6982" w:author="TAC 060724" w:date="2024-06-07T11:25:00Z">
              <w:r w:rsidR="007763AB">
                <w:rPr>
                  <w:b/>
                  <w:i/>
                </w:rPr>
                <w:t>March</w:t>
              </w:r>
            </w:ins>
            <w:ins w:id="6983" w:author="TAC 060724" w:date="2024-06-07T07:15:00Z">
              <w:r>
                <w:rPr>
                  <w:b/>
                  <w:i/>
                </w:rPr>
                <w:t xml:space="preserve"> 1, 2025</w:t>
              </w:r>
              <w:r w:rsidRPr="009716AC">
                <w:rPr>
                  <w:b/>
                  <w:i/>
                </w:rPr>
                <w:t>:]</w:t>
              </w:r>
            </w:ins>
          </w:p>
          <w:p w14:paraId="06AB205C" w14:textId="77777777" w:rsidR="006E5C7A" w:rsidRDefault="006E5C7A" w:rsidP="006E5C7A">
            <w:pPr>
              <w:spacing w:after="240" w:line="259" w:lineRule="auto"/>
              <w:ind w:left="1440" w:hanging="720"/>
              <w:jc w:val="left"/>
              <w:rPr>
                <w:ins w:id="6984" w:author="TAC 060724" w:date="2024-06-07T07:16:00Z"/>
              </w:rPr>
            </w:pPr>
            <w:ins w:id="6985" w:author="TAC 060724" w:date="2024-06-07T07:16:00Z">
              <w:r>
                <w:t>(c)</w:t>
              </w:r>
              <w:r>
                <w:tab/>
                <w:t xml:space="preserve">The Requesting Entity has not implemented a technically feasible modification to meet or provide significant improvement to meet the applicable ride-through requirements where the cost to the Requesting Entity of upgrading or modifying the Resource is less than 40 percent of the cost of full in-kind replacement for all inverters or turbines/converters in the plant.  </w:t>
              </w:r>
              <w:r w:rsidRPr="00C707BF">
                <w:t>Potential modifications to meet or provide material improvement to meet the applicable ride-through requirements include, but are not limited to, the following:</w:t>
              </w:r>
            </w:ins>
          </w:p>
          <w:p w14:paraId="6E051C85" w14:textId="77777777" w:rsidR="006E5C7A" w:rsidRDefault="006E5C7A" w:rsidP="006E5C7A">
            <w:pPr>
              <w:spacing w:after="240"/>
              <w:ind w:left="2160" w:hanging="720"/>
              <w:jc w:val="left"/>
              <w:rPr>
                <w:ins w:id="6986" w:author="TAC 060724" w:date="2024-06-07T07:16:00Z"/>
              </w:rPr>
            </w:pPr>
            <w:ins w:id="6987" w:author="TAC 060724" w:date="2024-06-07T07:16:00Z">
              <w:r>
                <w:t>(i)</w:t>
              </w:r>
              <w:r>
                <w:tab/>
              </w:r>
              <w:r w:rsidRPr="00CE1CD2">
                <w:t>Protection system upgrades or replacements</w:t>
              </w:r>
              <w:r>
                <w:t xml:space="preserve">; </w:t>
              </w:r>
            </w:ins>
          </w:p>
          <w:p w14:paraId="552415DF" w14:textId="77777777" w:rsidR="006E5C7A" w:rsidRDefault="006E5C7A" w:rsidP="006E5C7A">
            <w:pPr>
              <w:spacing w:after="240"/>
              <w:ind w:left="2160" w:hanging="720"/>
              <w:jc w:val="left"/>
              <w:rPr>
                <w:ins w:id="6988" w:author="TAC 060724" w:date="2024-06-07T07:16:00Z"/>
              </w:rPr>
            </w:pPr>
            <w:ins w:id="6989" w:author="TAC 060724" w:date="2024-06-07T07:16:00Z">
              <w:r>
                <w:t>(ii)</w:t>
              </w:r>
              <w:r>
                <w:tab/>
              </w:r>
              <w:r w:rsidRPr="00CE1CD2">
                <w:t>Communication upgrades</w:t>
              </w:r>
              <w:r>
                <w:t>;</w:t>
              </w:r>
            </w:ins>
          </w:p>
          <w:p w14:paraId="6467FA14" w14:textId="77777777" w:rsidR="006E5C7A" w:rsidRDefault="006E5C7A" w:rsidP="006E5C7A">
            <w:pPr>
              <w:spacing w:after="240"/>
              <w:ind w:left="2160" w:hanging="720"/>
              <w:jc w:val="left"/>
              <w:rPr>
                <w:ins w:id="6990" w:author="TAC 060724" w:date="2024-06-07T07:16:00Z"/>
              </w:rPr>
            </w:pPr>
            <w:ins w:id="6991" w:author="TAC 060724" w:date="2024-06-07T07:16:00Z">
              <w:r>
                <w:t>(iii)</w:t>
              </w:r>
              <w:r>
                <w:tab/>
              </w:r>
              <w:r w:rsidRPr="00CE1CD2">
                <w:t>Controller card upgrade kits</w:t>
              </w:r>
              <w:r>
                <w:t xml:space="preserve">; </w:t>
              </w:r>
            </w:ins>
          </w:p>
          <w:p w14:paraId="03F1CAF4" w14:textId="77777777" w:rsidR="006E5C7A" w:rsidRDefault="006E5C7A" w:rsidP="006E5C7A">
            <w:pPr>
              <w:spacing w:after="240"/>
              <w:ind w:left="2160" w:hanging="720"/>
              <w:jc w:val="left"/>
              <w:rPr>
                <w:ins w:id="6992" w:author="TAC 060724" w:date="2024-06-07T07:16:00Z"/>
              </w:rPr>
            </w:pPr>
            <w:ins w:id="6993" w:author="TAC 060724" w:date="2024-06-07T07:16:00Z">
              <w:r>
                <w:t>(iv)</w:t>
              </w:r>
              <w:r>
                <w:tab/>
              </w:r>
              <w:r w:rsidRPr="00CE1CD2">
                <w:t>Component upgrades (e.g., DC chopper, Phase-Locked Loop (PLL) controller, vibration monitoring, DC controller, Uninterrupted Power Supply (UPS), etc.)</w:t>
              </w:r>
              <w:r>
                <w:t>; or</w:t>
              </w:r>
            </w:ins>
          </w:p>
          <w:p w14:paraId="247CF5DD" w14:textId="5ED05529" w:rsidR="006E5C7A" w:rsidRPr="0056612B" w:rsidRDefault="006E5C7A" w:rsidP="006E5C7A">
            <w:pPr>
              <w:spacing w:after="240"/>
              <w:ind w:left="2160" w:hanging="720"/>
              <w:jc w:val="left"/>
              <w:rPr>
                <w:ins w:id="6994" w:author="TAC 060724" w:date="2024-06-07T07:15:00Z"/>
              </w:rPr>
            </w:pPr>
            <w:ins w:id="6995" w:author="TAC 060724" w:date="2024-06-07T07:16:00Z">
              <w:r>
                <w:t>(v)</w:t>
              </w:r>
              <w:r>
                <w:tab/>
                <w:t>Plant equipment upgrades (transformers, dynamic reactive devices, etc.).</w:t>
              </w:r>
            </w:ins>
          </w:p>
        </w:tc>
      </w:tr>
    </w:tbl>
    <w:p w14:paraId="1AC1FF30" w14:textId="3DC49FB1" w:rsidR="00242C5C" w:rsidDel="002D5D11" w:rsidRDefault="00242C5C" w:rsidP="00EE5A83">
      <w:pPr>
        <w:spacing w:after="240"/>
        <w:ind w:left="720" w:hanging="720"/>
        <w:jc w:val="left"/>
        <w:rPr>
          <w:ins w:id="6996" w:author="Joint Commenters2 032224" w:date="2024-03-21T17:36:00Z"/>
          <w:del w:id="6997" w:author="ERCOT 060524" w:date="2024-06-02T20:21:00Z"/>
        </w:rPr>
      </w:pPr>
      <w:ins w:id="6998" w:author="Joint Commenters2 032224" w:date="2024-03-21T17:36:00Z">
        <w:del w:id="6999" w:author="ERCOT 060524" w:date="2024-06-02T20:21:00Z">
          <w:r w:rsidDel="002D5D11">
            <w:delText>(3)</w:delText>
          </w:r>
          <w:r w:rsidDel="002D5D11">
            <w:tab/>
            <w:delText xml:space="preserve">ERCOT shall, in good faith, accept equipment manufacturer-documented limitations associated with an exemption or extension request. </w:delText>
          </w:r>
          <w:r w:rsidDel="002D5D11">
            <w:tab/>
          </w:r>
        </w:del>
      </w:ins>
    </w:p>
    <w:p w14:paraId="1F678285" w14:textId="423F4F20" w:rsidR="00242C5C" w:rsidDel="002D5D11" w:rsidRDefault="00242C5C" w:rsidP="00EE5A83">
      <w:pPr>
        <w:spacing w:after="240"/>
        <w:ind w:left="720" w:hanging="720"/>
        <w:jc w:val="left"/>
        <w:rPr>
          <w:ins w:id="7000" w:author="Joint Commenters2 032224" w:date="2024-03-21T17:36:00Z"/>
          <w:del w:id="7001" w:author="ERCOT 060524" w:date="2024-06-02T20:21:00Z"/>
        </w:rPr>
      </w:pPr>
      <w:ins w:id="7002" w:author="Joint Commenters2 032224" w:date="2024-03-21T17:36:00Z">
        <w:del w:id="7003" w:author="ERCOT 060524" w:date="2024-06-02T20:21:00Z">
          <w:r w:rsidDel="002D5D11">
            <w:delText>(4)</w:delText>
          </w:r>
          <w:r w:rsidDel="002D5D11">
            <w:tab/>
            <w:delText xml:space="preserve">Approved exemptions and extensions under this section shall apply only to the extent requested and approved. </w:delText>
          </w:r>
        </w:del>
      </w:ins>
    </w:p>
    <w:p w14:paraId="57D13BC4" w14:textId="77777777" w:rsidR="002D5D11" w:rsidRDefault="002D5D11">
      <w:pPr>
        <w:spacing w:before="240" w:after="240"/>
        <w:ind w:left="734" w:hanging="734"/>
        <w:jc w:val="left"/>
        <w:rPr>
          <w:ins w:id="7004" w:author="ERCOT 060524" w:date="2024-06-02T20:22:00Z"/>
        </w:rPr>
        <w:pPrChange w:id="7005" w:author="TAC 060724" w:date="2024-06-07T07:15:00Z">
          <w:pPr>
            <w:spacing w:after="240"/>
            <w:ind w:left="734" w:hanging="734"/>
            <w:jc w:val="left"/>
          </w:pPr>
        </w:pPrChange>
      </w:pPr>
      <w:ins w:id="7006" w:author="ERCOT 060524" w:date="2024-06-02T20:22:00Z">
        <w:r>
          <w:lastRenderedPageBreak/>
          <w:t>(5</w:t>
        </w:r>
        <w:r w:rsidRPr="0038324C">
          <w:t>)</w:t>
        </w:r>
        <w:r>
          <w:tab/>
          <w:t>ERCOT, in its sole and reasonable discretion, will grant an extension if all of the following conditions exist:</w:t>
        </w:r>
      </w:ins>
    </w:p>
    <w:p w14:paraId="10EEAC04" w14:textId="77777777" w:rsidR="002D5D11" w:rsidRDefault="002D5D11" w:rsidP="002D5D11">
      <w:pPr>
        <w:spacing w:after="240"/>
        <w:ind w:left="1440" w:hanging="720"/>
        <w:jc w:val="left"/>
        <w:rPr>
          <w:ins w:id="7007" w:author="ERCOT 060524" w:date="2024-06-02T20:22:00Z"/>
        </w:rPr>
      </w:pPr>
      <w:ins w:id="7008" w:author="ERCOT 060524" w:date="2024-06-02T20:22:00Z">
        <w:r>
          <w:t>(a)</w:t>
        </w:r>
        <w:r>
          <w:tab/>
          <w:t>Circumstances beyond the Requesting Entity’s reasonable control prevented it from meeting the deadline;</w:t>
        </w:r>
      </w:ins>
    </w:p>
    <w:p w14:paraId="2F49D8D1" w14:textId="77777777" w:rsidR="002D5D11" w:rsidRDefault="002D5D11" w:rsidP="002D5D11">
      <w:pPr>
        <w:spacing w:after="240"/>
        <w:ind w:left="1440" w:hanging="720"/>
        <w:jc w:val="left"/>
        <w:rPr>
          <w:ins w:id="7009" w:author="ERCOT 060524" w:date="2024-06-02T20:22:00Z"/>
        </w:rPr>
      </w:pPr>
      <w:ins w:id="7010" w:author="ERCOT 060524" w:date="2024-06-02T20:22:00Z">
        <w:r>
          <w:t>(b)</w:t>
        </w:r>
        <w:r>
          <w:tab/>
          <w:t>The extension request demonstrates the Requesting Entity’s good faith efforts to minimize the extension’s duration;</w:t>
        </w:r>
      </w:ins>
    </w:p>
    <w:p w14:paraId="3F0F88B7" w14:textId="77777777" w:rsidR="002D5D11" w:rsidRDefault="002D5D11" w:rsidP="002D5D11">
      <w:pPr>
        <w:spacing w:after="240"/>
        <w:ind w:left="1440" w:hanging="720"/>
        <w:jc w:val="left"/>
        <w:rPr>
          <w:ins w:id="7011" w:author="ERCOT 060524" w:date="2024-06-02T20:22:00Z"/>
        </w:rPr>
      </w:pPr>
      <w:ins w:id="7012" w:author="ERCOT 060524" w:date="2024-06-02T20:22:00Z">
        <w:r>
          <w:t>(c)</w:t>
        </w:r>
        <w:r>
          <w:tab/>
          <w:t>The Requesting Entity has provided accurate models that include all limitations and describes all limitations the Requesting Entity cannot model and represents to ERCOT the model is accurate;</w:t>
        </w:r>
      </w:ins>
    </w:p>
    <w:p w14:paraId="51FCB690" w14:textId="55F7E6E1" w:rsidR="002D5D11" w:rsidRDefault="002D5D11" w:rsidP="002D5D11">
      <w:pPr>
        <w:spacing w:after="240"/>
        <w:ind w:left="1440" w:hanging="720"/>
        <w:jc w:val="left"/>
        <w:rPr>
          <w:ins w:id="7013" w:author="ERCOT 060524" w:date="2024-06-02T20:22:00Z"/>
        </w:rPr>
      </w:pPr>
      <w:ins w:id="7014" w:author="ERCOT 060524" w:date="2024-06-02T20:22:00Z">
        <w:r>
          <w:t>(d)</w:t>
        </w:r>
        <w:r>
          <w:tab/>
          <w:t>The date for the requested extension for a Resource with a</w:t>
        </w:r>
      </w:ins>
      <w:ins w:id="7015" w:author="ERCOT 060524" w:date="2024-06-02T21:21:00Z">
        <w:r w:rsidR="005B3EA4">
          <w:t>n</w:t>
        </w:r>
      </w:ins>
      <w:ins w:id="7016" w:author="ERCOT 060524" w:date="2024-06-02T20:22:00Z">
        <w:r>
          <w:t xml:space="preserve"> SGIA before </w:t>
        </w:r>
      </w:ins>
      <w:ins w:id="7017" w:author="ERCOT 060524" w:date="2024-06-03T16:32:00Z">
        <w:r w:rsidR="003B3654">
          <w:t>August 1, 2024</w:t>
        </w:r>
      </w:ins>
      <w:ins w:id="7018" w:author="ERCOT 060524" w:date="2024-06-02T20:22:00Z">
        <w:r>
          <w:t xml:space="preserve"> does not exceed December 31, 2027; and</w:t>
        </w:r>
      </w:ins>
    </w:p>
    <w:p w14:paraId="66F4833C" w14:textId="22D7DC5B" w:rsidR="002D5D11" w:rsidRDefault="002D5D11" w:rsidP="002D5D11">
      <w:pPr>
        <w:spacing w:after="240"/>
        <w:ind w:left="720" w:hanging="720"/>
        <w:jc w:val="left"/>
        <w:rPr>
          <w:ins w:id="7019" w:author="ERCOT 060524" w:date="2024-06-02T20:22:00Z"/>
        </w:rPr>
      </w:pPr>
      <w:ins w:id="7020" w:author="ERCOT 060524" w:date="2024-06-02T20:22:00Z">
        <w:r>
          <w:tab/>
          <w:t>(e)</w:t>
        </w:r>
        <w:r>
          <w:tab/>
          <w:t xml:space="preserve">The date for the requested extension for a Resource with an SGIA after </w:t>
        </w:r>
      </w:ins>
      <w:ins w:id="7021" w:author="ERCOT 060524" w:date="2024-06-03T16:33:00Z">
        <w:r w:rsidR="003B3654">
          <w:t xml:space="preserve">August 1, </w:t>
        </w:r>
        <w:r w:rsidR="003B3654">
          <w:tab/>
          <w:t xml:space="preserve">2024 </w:t>
        </w:r>
      </w:ins>
      <w:ins w:id="7022" w:author="ERCOT 060524" w:date="2024-06-02T20:22:00Z">
        <w:r>
          <w:t>does not exceed December 31, 2028.</w:t>
        </w:r>
      </w:ins>
    </w:p>
    <w:p w14:paraId="6106F6FD" w14:textId="728E885B" w:rsidR="00242C5C" w:rsidRDefault="00242C5C" w:rsidP="00EE5A83">
      <w:pPr>
        <w:spacing w:after="240"/>
        <w:ind w:left="720" w:hanging="720"/>
        <w:jc w:val="left"/>
        <w:rPr>
          <w:ins w:id="7023" w:author="Joint Commenters2 032224" w:date="2024-03-21T17:36:00Z"/>
          <w:color w:val="000000" w:themeColor="text1"/>
        </w:rPr>
      </w:pPr>
      <w:ins w:id="7024" w:author="Joint Commenters2 032224" w:date="2024-03-21T17:36:00Z">
        <w:r w:rsidRPr="35D3159C">
          <w:rPr>
            <w:color w:val="000000" w:themeColor="text1"/>
          </w:rPr>
          <w:t>(</w:t>
        </w:r>
      </w:ins>
      <w:ins w:id="7025" w:author="ERCOT 060524" w:date="2024-06-02T20:23:00Z">
        <w:r w:rsidR="002D5D11">
          <w:rPr>
            <w:color w:val="000000" w:themeColor="text1"/>
          </w:rPr>
          <w:t>6</w:t>
        </w:r>
      </w:ins>
      <w:ins w:id="7026" w:author="Joint Commenters2 032224" w:date="2024-03-21T17:36:00Z">
        <w:del w:id="7027" w:author="ERCOT 060524" w:date="2024-06-02T20:23:00Z">
          <w:r w:rsidRPr="35D3159C" w:rsidDel="002D5D11">
            <w:rPr>
              <w:color w:val="000000" w:themeColor="text1"/>
            </w:rPr>
            <w:delText>5</w:delText>
          </w:r>
        </w:del>
        <w:r w:rsidRPr="35D3159C">
          <w:rPr>
            <w:color w:val="000000" w:themeColor="text1"/>
          </w:rPr>
          <w:t>)</w:t>
        </w:r>
        <w:r>
          <w:tab/>
        </w:r>
        <w:r w:rsidRPr="35D3159C">
          <w:rPr>
            <w:color w:val="000000" w:themeColor="text1"/>
          </w:rPr>
          <w:t xml:space="preserve">For any IBR, Type 1 WGR or Type 2 WGR with an approved exemption or extension, the documented maximum capabilities will become the new performance requirements until the exemption or extension has ended. </w:t>
        </w:r>
      </w:ins>
    </w:p>
    <w:p w14:paraId="633E3D79" w14:textId="62046B25" w:rsidR="00242C5C" w:rsidRDefault="00242C5C" w:rsidP="00EE5A83">
      <w:pPr>
        <w:spacing w:after="240"/>
        <w:ind w:left="720" w:hanging="720"/>
        <w:jc w:val="left"/>
        <w:rPr>
          <w:ins w:id="7028" w:author="Joint Commenters2 032224" w:date="2024-03-21T17:36:00Z"/>
          <w:color w:val="000000" w:themeColor="text1"/>
        </w:rPr>
      </w:pPr>
      <w:ins w:id="7029" w:author="Joint Commenters2 032224" w:date="2024-03-21T17:36:00Z">
        <w:r w:rsidRPr="35D3159C">
          <w:rPr>
            <w:color w:val="000000" w:themeColor="text1"/>
          </w:rPr>
          <w:t>(</w:t>
        </w:r>
      </w:ins>
      <w:ins w:id="7030" w:author="ERCOT 060524" w:date="2024-06-02T20:24:00Z">
        <w:r w:rsidR="002D5D11">
          <w:rPr>
            <w:color w:val="000000" w:themeColor="text1"/>
          </w:rPr>
          <w:t>7</w:t>
        </w:r>
      </w:ins>
      <w:ins w:id="7031" w:author="Joint Commenters2 032224" w:date="2024-03-21T17:36:00Z">
        <w:del w:id="7032" w:author="ERCOT 060524" w:date="2024-06-02T20:24:00Z">
          <w:r w:rsidRPr="35D3159C" w:rsidDel="002D5D11">
            <w:rPr>
              <w:color w:val="000000" w:themeColor="text1"/>
            </w:rPr>
            <w:delText>6</w:delText>
          </w:r>
        </w:del>
        <w:r w:rsidRPr="35D3159C">
          <w:rPr>
            <w:color w:val="000000" w:themeColor="text1"/>
          </w:rPr>
          <w:t>)</w:t>
        </w:r>
        <w:r>
          <w:rPr>
            <w:color w:val="000000" w:themeColor="text1"/>
          </w:rPr>
          <w:tab/>
        </w:r>
        <w:r w:rsidRPr="35D3159C">
          <w:rPr>
            <w:color w:val="000000" w:themeColor="text1"/>
          </w:rPr>
          <w:t>Exemptions and extensions under this Section take effect immediately upon approval by ERCOT</w:t>
        </w:r>
      </w:ins>
      <w:ins w:id="7033" w:author="ERCOT 060524" w:date="2024-06-02T20:24:00Z">
        <w:r w:rsidR="002D5D11">
          <w:rPr>
            <w:color w:val="000000" w:themeColor="text1"/>
          </w:rPr>
          <w:t xml:space="preserve"> </w:t>
        </w:r>
        <w:r w:rsidR="002D5D11" w:rsidRPr="00C12D51">
          <w:rPr>
            <w:color w:val="000000"/>
          </w:rPr>
          <w:t>and apply only to the extent approved by ERCOT</w:t>
        </w:r>
      </w:ins>
      <w:ins w:id="7034" w:author="Joint Commenters2 032224" w:date="2024-03-21T17:36:00Z">
        <w:r w:rsidRPr="35D3159C">
          <w:rPr>
            <w:color w:val="000000" w:themeColor="text1"/>
          </w:rPr>
          <w:t>.</w:t>
        </w:r>
      </w:ins>
    </w:p>
    <w:p w14:paraId="65C92492" w14:textId="50076526" w:rsidR="00242C5C" w:rsidRDefault="00242C5C" w:rsidP="00EE5A83">
      <w:pPr>
        <w:spacing w:after="240"/>
        <w:ind w:left="720" w:hanging="720"/>
        <w:jc w:val="left"/>
        <w:rPr>
          <w:ins w:id="7035" w:author="Joint Commenters2 032224" w:date="2024-03-21T17:36:00Z"/>
        </w:rPr>
      </w:pPr>
      <w:ins w:id="7036" w:author="Joint Commenters2 032224" w:date="2024-03-21T17:36:00Z">
        <w:r w:rsidRPr="00D9243F">
          <w:t>(</w:t>
        </w:r>
      </w:ins>
      <w:ins w:id="7037" w:author="ERCOT 060524" w:date="2024-06-02T20:25:00Z">
        <w:r w:rsidR="002D5D11">
          <w:t>8</w:t>
        </w:r>
      </w:ins>
      <w:ins w:id="7038" w:author="Joint Commenters2 032224" w:date="2024-03-21T17:36:00Z">
        <w:del w:id="7039" w:author="ERCOT 060524" w:date="2024-06-02T20:25:00Z">
          <w:r w:rsidDel="002D5D11">
            <w:delText>7</w:delText>
          </w:r>
        </w:del>
        <w:r w:rsidRPr="00D9243F">
          <w:t>)</w:t>
        </w:r>
        <w:r>
          <w:tab/>
        </w:r>
        <w:r w:rsidRPr="00D9243F">
          <w:t xml:space="preserve">Exemptions under </w:t>
        </w:r>
        <w:r>
          <w:t>Section 2.1</w:t>
        </w:r>
      </w:ins>
      <w:ins w:id="7040" w:author="ERCOT 060524" w:date="2024-06-02T20:25:00Z">
        <w:r w:rsidR="002D5D11">
          <w:t>2</w:t>
        </w:r>
      </w:ins>
      <w:ins w:id="7041" w:author="Joint Commenters2 032224" w:date="2024-03-21T17:36:00Z">
        <w:del w:id="7042" w:author="ERCOT 060524" w:date="2024-06-02T20:25:00Z">
          <w:r w:rsidDel="002D5D11">
            <w:delText>3</w:delText>
          </w:r>
        </w:del>
      </w:ins>
      <w:ins w:id="7043" w:author="Joint Commenters2 032224" w:date="2024-03-21T19:20:00Z">
        <w:r w:rsidR="005E542A">
          <w:t xml:space="preserve">, </w:t>
        </w:r>
        <w:r w:rsidR="005E542A" w:rsidRPr="00777D4D">
          <w:rPr>
            <w:iCs/>
          </w:rPr>
          <w:t>Procedures for Frequency and Voltage Ride-Through Exemptions, Extensions and Appeals</w:t>
        </w:r>
      </w:ins>
      <w:ins w:id="7044" w:author="ERCOT 060524" w:date="2024-06-02T20:25:00Z">
        <w:r w:rsidR="002D5D11">
          <w:rPr>
            <w:iCs/>
          </w:rPr>
          <w:t xml:space="preserve"> </w:t>
        </w:r>
        <w:r w:rsidR="002D5D11" w:rsidRPr="00587424">
          <w:rPr>
            <w:bCs/>
            <w:iCs/>
          </w:rPr>
          <w:t>for Transmission-Connected Inverter-Based Resources (IBRs), Type 1 Wind-Powered Generation Resources (WGRs) and Type 2 WGRs</w:t>
        </w:r>
      </w:ins>
      <w:ins w:id="7045" w:author="Joint Commenters2 032224" w:date="2024-03-21T19:20:00Z">
        <w:r w:rsidR="005E542A">
          <w:rPr>
            <w:iCs/>
          </w:rPr>
          <w:t>,</w:t>
        </w:r>
      </w:ins>
      <w:ins w:id="7046" w:author="Joint Commenters2 032224" w:date="2024-03-21T17:36:00Z">
        <w:r>
          <w:t xml:space="preserve"> </w:t>
        </w:r>
        <w:r w:rsidRPr="00E507BE">
          <w:t>continue until</w:t>
        </w:r>
        <w:r>
          <w:t>:</w:t>
        </w:r>
      </w:ins>
    </w:p>
    <w:p w14:paraId="708CD82B" w14:textId="12FBF6B4" w:rsidR="00242C5C" w:rsidRDefault="00242C5C" w:rsidP="00EE5A83">
      <w:pPr>
        <w:spacing w:after="240"/>
        <w:ind w:left="1440" w:hanging="720"/>
        <w:jc w:val="left"/>
        <w:rPr>
          <w:ins w:id="7047" w:author="ERCOT 060524" w:date="2024-06-02T20:26:00Z"/>
        </w:rPr>
      </w:pPr>
      <w:ins w:id="7048" w:author="Joint Commenters2 032224" w:date="2024-03-21T17:36:00Z">
        <w:r>
          <w:t>(i)</w:t>
        </w:r>
        <w:del w:id="7049" w:author="ERCOT 060524" w:date="2024-06-02T20:26:00Z">
          <w:r w:rsidDel="002D5D11">
            <w:delText xml:space="preserve"> </w:delText>
          </w:r>
        </w:del>
        <w:r>
          <w:tab/>
          <w:t>T</w:t>
        </w:r>
        <w:r w:rsidRPr="00D9243F">
          <w:t xml:space="preserve">he </w:t>
        </w:r>
        <w:r>
          <w:t xml:space="preserve">IBR, Type 1 WGR or Type 2 WGR fully implements a modification as described </w:t>
        </w:r>
        <w:r w:rsidRPr="00D9243F">
          <w:t>in paragraph (1)(c) of Planning Guide Section 5.2.1</w:t>
        </w:r>
      </w:ins>
      <w:ins w:id="7050" w:author="Joint Commenters2 032224" w:date="2024-03-21T19:21:00Z">
        <w:r w:rsidR="005E542A">
          <w:t>, Applicability,</w:t>
        </w:r>
      </w:ins>
      <w:ins w:id="7051" w:author="Joint Commenters2 032224" w:date="2024-03-21T17:36:00Z">
        <w:r>
          <w:t xml:space="preserve"> that is synchronized after January 1, 2028, except for exemptions that continue as contemplated in paragraph (9) of Section 2.9.1; </w:t>
        </w:r>
        <w:del w:id="7052" w:author="ERCOT 060524" w:date="2024-06-02T20:26:00Z">
          <w:r w:rsidDel="002D5D11">
            <w:delText xml:space="preserve">or </w:delText>
          </w:r>
        </w:del>
      </w:ins>
    </w:p>
    <w:p w14:paraId="791D85B3" w14:textId="725396E0" w:rsidR="002D5D11" w:rsidRDefault="002D5D11" w:rsidP="00EE5A83">
      <w:pPr>
        <w:spacing w:after="240"/>
        <w:ind w:left="1440" w:hanging="720"/>
        <w:jc w:val="left"/>
        <w:rPr>
          <w:ins w:id="7053" w:author="Joint Commenters2 032224" w:date="2024-03-21T17:36:00Z"/>
        </w:rPr>
      </w:pPr>
      <w:ins w:id="7054" w:author="ERCOT 060524" w:date="2024-06-02T20:26:00Z">
        <w:r>
          <w:t>(ii)</w:t>
        </w:r>
        <w:r>
          <w:tab/>
          <w:t>If ERCOT determines one of the conditions described in paragraph (4)(a) above arises after ERCOT previously granted an exemption to a Resource, ERCOT may revoke that exemption; or</w:t>
        </w:r>
      </w:ins>
    </w:p>
    <w:p w14:paraId="664DCF5F" w14:textId="17580B68" w:rsidR="00242C5C" w:rsidRDefault="00242C5C" w:rsidP="00EE5A83">
      <w:pPr>
        <w:spacing w:after="240"/>
        <w:ind w:left="1440" w:hanging="720"/>
        <w:jc w:val="left"/>
        <w:rPr>
          <w:ins w:id="7055" w:author="Joint Commenters2 032224" w:date="2024-03-21T17:36:00Z"/>
          <w:highlight w:val="yellow"/>
        </w:rPr>
      </w:pPr>
      <w:ins w:id="7056" w:author="Joint Commenters2 032224" w:date="2024-03-21T17:36:00Z">
        <w:r>
          <w:t>(ii</w:t>
        </w:r>
      </w:ins>
      <w:ins w:id="7057" w:author="ERCOT 060524" w:date="2024-06-02T20:27:00Z">
        <w:r w:rsidR="002D5D11">
          <w:t>i</w:t>
        </w:r>
      </w:ins>
      <w:ins w:id="7058" w:author="Joint Commenters2 032224" w:date="2024-03-21T17:36:00Z">
        <w:r>
          <w:t>)</w:t>
        </w:r>
        <w:r>
          <w:tab/>
        </w:r>
        <w:del w:id="7059" w:author="ERCOT 060524" w:date="2024-06-02T20:27:00Z">
          <w:r w:rsidDel="002D5D11">
            <w:delText>ERCOT and the Requesting Entity learn that the technical limitation no longer exists due to a commercially reasonable modification and the Requesting Entity has had sufficient time to implement the solution in accordance with Section 2.11</w:delText>
          </w:r>
        </w:del>
      </w:ins>
      <w:ins w:id="7060" w:author="Joint Commenters2 032224" w:date="2024-03-21T19:25:00Z">
        <w:del w:id="7061" w:author="ERCOT 060524" w:date="2024-06-02T20:27:00Z">
          <w:r w:rsidR="00D23E80" w:rsidDel="002D5D11">
            <w:delText>, Commercially Reasonable Efforts</w:delText>
          </w:r>
        </w:del>
      </w:ins>
      <w:ins w:id="7062" w:author="Joint Commenters2 032224" w:date="2024-03-21T17:36:00Z">
        <w:del w:id="7063" w:author="ERCOT 060524" w:date="2024-06-02T20:27:00Z">
          <w:r w:rsidDel="002D5D11">
            <w:delText>.</w:delText>
          </w:r>
        </w:del>
      </w:ins>
      <w:ins w:id="7064" w:author="ERCOT 060524" w:date="2024-06-02T20:27:00Z">
        <w:r w:rsidR="002D5D11">
          <w:t xml:space="preserve">If ERCOT or the Resource Entity becomes aware of a new modification for a Resource with an exemption that is determined to not be cost prohibitive to implement, the Resource Entity shall:  (i) submit an </w:t>
        </w:r>
        <w:r w:rsidR="002D5D11">
          <w:lastRenderedPageBreak/>
          <w:t xml:space="preserve">implementation plan to ERCOT for approval within 90 days, and (ii) if ERCOT approves the plan, implement the plan within </w:t>
        </w:r>
        <w:r w:rsidR="002D5D11" w:rsidRPr="00C12D51">
          <w:rPr>
            <w:rStyle w:val="eop"/>
            <w:color w:val="000000"/>
          </w:rPr>
          <w:t>180 days, unless ERCOT approves a longer timeline.</w:t>
        </w:r>
      </w:ins>
    </w:p>
    <w:p w14:paraId="52196320" w14:textId="347252C3" w:rsidR="00242C5C" w:rsidRDefault="00242C5C" w:rsidP="00EE5A83">
      <w:pPr>
        <w:spacing w:after="240"/>
        <w:ind w:left="720" w:hanging="720"/>
        <w:jc w:val="left"/>
        <w:rPr>
          <w:ins w:id="7065" w:author="Joint Commenters2 032224" w:date="2024-03-21T17:36:00Z"/>
        </w:rPr>
      </w:pPr>
      <w:ins w:id="7066" w:author="Joint Commenters2 032224" w:date="2024-03-21T17:36:00Z">
        <w:r w:rsidRPr="00D9243F">
          <w:t>(</w:t>
        </w:r>
      </w:ins>
      <w:ins w:id="7067" w:author="ERCOT 060524" w:date="2024-06-02T20:31:00Z">
        <w:r w:rsidR="00FE5145">
          <w:t>9</w:t>
        </w:r>
      </w:ins>
      <w:ins w:id="7068" w:author="Joint Commenters2 032224" w:date="2024-03-21T17:36:00Z">
        <w:del w:id="7069" w:author="ERCOT 060524" w:date="2024-06-02T20:31:00Z">
          <w:r w:rsidDel="00FE5145">
            <w:delText>8</w:delText>
          </w:r>
        </w:del>
        <w:r w:rsidRPr="00D9243F">
          <w:t>)</w:t>
        </w:r>
        <w:r>
          <w:tab/>
        </w:r>
        <w:r w:rsidRPr="00D9243F">
          <w:t xml:space="preserve">Extensions under Section </w:t>
        </w:r>
        <w:r>
          <w:t>2.1</w:t>
        </w:r>
      </w:ins>
      <w:ins w:id="7070" w:author="ERCOT 060524" w:date="2024-06-02T20:46:00Z">
        <w:r w:rsidR="00D65C95">
          <w:t>2</w:t>
        </w:r>
      </w:ins>
      <w:ins w:id="7071" w:author="Joint Commenters2 032224" w:date="2024-03-21T17:36:00Z">
        <w:del w:id="7072" w:author="ERCOT 060524" w:date="2024-06-02T20:46:00Z">
          <w:r w:rsidDel="00D65C95">
            <w:delText>3</w:delText>
          </w:r>
        </w:del>
        <w:r>
          <w:t xml:space="preserve"> </w:t>
        </w:r>
        <w:r w:rsidRPr="00E507BE">
          <w:t xml:space="preserve">shall end in accordance with </w:t>
        </w:r>
        <w:r>
          <w:t xml:space="preserve">Section </w:t>
        </w:r>
        <w:r w:rsidRPr="00E507BE">
          <w:t>2.1</w:t>
        </w:r>
      </w:ins>
      <w:ins w:id="7073" w:author="ERCOT 060524" w:date="2024-06-02T20:46:00Z">
        <w:r w:rsidR="00D65C95">
          <w:t>2</w:t>
        </w:r>
      </w:ins>
      <w:ins w:id="7074" w:author="Joint Commenters2 032224" w:date="2024-03-21T17:36:00Z">
        <w:del w:id="7075" w:author="ERCOT 060524" w:date="2024-06-02T20:46:00Z">
          <w:r w:rsidRPr="00E507BE" w:rsidDel="00D65C95">
            <w:delText>3</w:delText>
          </w:r>
        </w:del>
        <w:r w:rsidRPr="00E507BE">
          <w:t>.1.2</w:t>
        </w:r>
      </w:ins>
      <w:ins w:id="7076" w:author="ERCOT 060524" w:date="2024-06-02T20:46:00Z">
        <w:r w:rsidR="00D65C95">
          <w:t>, Submission of Extension Requests</w:t>
        </w:r>
      </w:ins>
      <w:ins w:id="7077" w:author="Joint Commenters2 032224" w:date="2024-03-21T17:36:00Z">
        <w:r w:rsidRPr="00E507BE">
          <w:t>.</w:t>
        </w:r>
      </w:ins>
    </w:p>
    <w:p w14:paraId="32FCA6E1" w14:textId="221D009C" w:rsidR="00242C5C" w:rsidRDefault="00242C5C" w:rsidP="00EE5A83">
      <w:pPr>
        <w:spacing w:after="240"/>
        <w:ind w:left="720" w:hanging="720"/>
        <w:jc w:val="left"/>
        <w:rPr>
          <w:ins w:id="7078" w:author="Joint Commenters2 032224" w:date="2024-03-21T17:36:00Z"/>
        </w:rPr>
      </w:pPr>
      <w:ins w:id="7079" w:author="Joint Commenters2 032224" w:date="2024-03-21T17:36:00Z">
        <w:r>
          <w:t>(</w:t>
        </w:r>
      </w:ins>
      <w:ins w:id="7080" w:author="ERCOT 060524" w:date="2024-06-02T20:46:00Z">
        <w:r w:rsidR="00D65C95">
          <w:t>10</w:t>
        </w:r>
      </w:ins>
      <w:ins w:id="7081" w:author="Joint Commenters2 032224" w:date="2024-03-21T17:36:00Z">
        <w:del w:id="7082" w:author="ERCOT 060524" w:date="2024-06-02T20:46:00Z">
          <w:r w:rsidDel="00D65C95">
            <w:delText>9</w:delText>
          </w:r>
        </w:del>
        <w:r>
          <w:t>)</w:t>
        </w:r>
        <w:r>
          <w:tab/>
          <w:t>Except for the provisions of Section 2.1</w:t>
        </w:r>
      </w:ins>
      <w:ins w:id="7083" w:author="ERCOT 060524" w:date="2024-06-02T20:47:00Z">
        <w:r w:rsidR="00D65C95">
          <w:t>2</w:t>
        </w:r>
      </w:ins>
      <w:ins w:id="7084" w:author="Joint Commenters2 032224" w:date="2024-03-21T17:36:00Z">
        <w:del w:id="7085" w:author="ERCOT 060524" w:date="2024-06-02T20:47:00Z">
          <w:r w:rsidDel="00D65C95">
            <w:delText>3</w:delText>
          </w:r>
        </w:del>
        <w:r>
          <w:t>.1.1</w:t>
        </w:r>
      </w:ins>
      <w:ins w:id="7086" w:author="ERCOT 060524" w:date="2024-06-02T20:48:00Z">
        <w:r w:rsidR="00D65C95">
          <w:t>, Submission of Exemption Requests</w:t>
        </w:r>
      </w:ins>
      <w:ins w:id="7087" w:author="Joint Commenters2 032224" w:date="2024-03-21T17:36:00Z">
        <w:r>
          <w:t xml:space="preserve"> and Section 2.13.1.2, the deadlines in Section 2.1</w:t>
        </w:r>
      </w:ins>
      <w:ins w:id="7088" w:author="ERCOT 060524" w:date="2024-06-02T20:49:00Z">
        <w:r w:rsidR="00D65C95">
          <w:t>2</w:t>
        </w:r>
      </w:ins>
      <w:ins w:id="7089" w:author="Joint Commenters2 032224" w:date="2024-03-21T17:36:00Z">
        <w:del w:id="7090" w:author="ERCOT 060524" w:date="2024-06-02T20:49:00Z">
          <w:r w:rsidDel="00D65C95">
            <w:delText>3</w:delText>
          </w:r>
        </w:del>
        <w:r>
          <w:t xml:space="preserve"> may be modified by mutual written agreement of ERCOT and the Requesting Entity</w:t>
        </w:r>
        <w:del w:id="7091" w:author="ERCOT 060524" w:date="2024-06-02T20:50:00Z">
          <w:r w:rsidDel="00B127A9">
            <w:delText xml:space="preserve"> (together, “Parties”)</w:delText>
          </w:r>
        </w:del>
        <w:r>
          <w:t>.</w:t>
        </w:r>
      </w:ins>
    </w:p>
    <w:p w14:paraId="219AE0EE" w14:textId="62A06158" w:rsidR="00242C5C" w:rsidRDefault="00242C5C" w:rsidP="00EE5A83">
      <w:pPr>
        <w:spacing w:after="240"/>
        <w:ind w:left="720" w:hanging="720"/>
        <w:jc w:val="left"/>
        <w:rPr>
          <w:ins w:id="7092" w:author="ERCOT 060524" w:date="2024-06-02T20:56:00Z"/>
        </w:rPr>
      </w:pPr>
      <w:ins w:id="7093" w:author="Joint Commenters2 032224" w:date="2024-03-21T17:36:00Z">
        <w:r>
          <w:t>(</w:t>
        </w:r>
      </w:ins>
      <w:ins w:id="7094" w:author="ERCOT 060524" w:date="2024-06-02T20:47:00Z">
        <w:r w:rsidR="00D65C95">
          <w:t>1</w:t>
        </w:r>
      </w:ins>
      <w:ins w:id="7095" w:author="Joint Commenters2 032224" w:date="2024-03-21T17:36:00Z">
        <w:r>
          <w:t>1</w:t>
        </w:r>
        <w:del w:id="7096" w:author="ERCOT 060524" w:date="2024-06-02T20:47:00Z">
          <w:r w:rsidDel="00D65C95">
            <w:delText>0</w:delText>
          </w:r>
        </w:del>
        <w:r>
          <w:t>)</w:t>
        </w:r>
        <w:r>
          <w:tab/>
          <w:t>During the pendency of an exemption, extension, or appeal process</w:t>
        </w:r>
      </w:ins>
      <w:ins w:id="7097" w:author="ERCOT 060524" w:date="2024-06-02T20:50:00Z">
        <w:r w:rsidR="00B127A9">
          <w:t>,</w:t>
        </w:r>
      </w:ins>
      <w:ins w:id="7098" w:author="Joint Commenters2 032224" w:date="2024-03-21T17:36:00Z">
        <w:del w:id="7099" w:author="ERCOT 060524" w:date="2024-06-02T20:50:00Z">
          <w:r w:rsidDel="00B127A9">
            <w:delText xml:space="preserve"> under Section 2.13, or a related proceeding before the Public Utility Com</w:delText>
          </w:r>
        </w:del>
        <w:del w:id="7100" w:author="ERCOT 060524" w:date="2024-06-02T20:51:00Z">
          <w:r w:rsidDel="00B127A9">
            <w:delText>mission of Texas (PUCT) or other Governmental Authority,</w:delText>
          </w:r>
        </w:del>
        <w:r>
          <w:t xml:space="preserve"> the IBR, Type 1 WGR or Type 2 WGR that is the subject of the exemption or extension request is required to meet </w:t>
        </w:r>
      </w:ins>
      <w:ins w:id="7101" w:author="ERCOT 060524" w:date="2024-06-02T20:51:00Z">
        <w:r w:rsidR="00B127A9">
          <w:t xml:space="preserve">the greater of:  (i) </w:t>
        </w:r>
      </w:ins>
      <w:ins w:id="7102" w:author="Joint Commenters2 032224" w:date="2024-03-21T17:36:00Z">
        <w:r w:rsidRPr="00D9243F">
          <w:t>its documented maximum capabilit</w:t>
        </w:r>
      </w:ins>
      <w:ins w:id="7103" w:author="ERCOT 060524" w:date="2024-06-02T20:51:00Z">
        <w:r w:rsidR="00B127A9">
          <w:t>y, or</w:t>
        </w:r>
      </w:ins>
      <w:ins w:id="7104" w:author="ERCOT 060524" w:date="2024-06-02T21:30:00Z">
        <w:r w:rsidR="00276D25">
          <w:t xml:space="preserve"> </w:t>
        </w:r>
      </w:ins>
      <w:ins w:id="7105" w:author="Joint Commenters2 032224" w:date="2024-03-21T17:36:00Z">
        <w:del w:id="7106" w:author="ERCOT 060524" w:date="2024-06-02T20:51:00Z">
          <w:r w:rsidRPr="00D9243F" w:rsidDel="00B127A9">
            <w:delText>ies</w:delText>
          </w:r>
        </w:del>
        <w:del w:id="7107" w:author="ERCOT 060524" w:date="2024-06-02T20:52:00Z">
          <w:r w:rsidRPr="00D9243F" w:rsidDel="00B127A9">
            <w:delText xml:space="preserve"> provided to ERCOT</w:delText>
          </w:r>
        </w:del>
      </w:ins>
      <w:ins w:id="7108" w:author="ERCOT 060524" w:date="2024-06-02T20:52:00Z">
        <w:r w:rsidR="00B127A9">
          <w:t>(ii)</w:t>
        </w:r>
        <w:r w:rsidR="00B127A9" w:rsidRPr="00B127A9">
          <w:t xml:space="preserve"> </w:t>
        </w:r>
        <w:r w:rsidR="00B127A9">
          <w:t xml:space="preserve">its performance requirements in effect on May 1, 2024 until there is a non-appealable </w:t>
        </w:r>
      </w:ins>
      <w:ins w:id="7109" w:author="ERCOT 060524" w:date="2024-06-02T20:55:00Z">
        <w:r w:rsidR="00B127A9">
          <w:t>Public Utility Commission of Texas (</w:t>
        </w:r>
      </w:ins>
      <w:ins w:id="7110" w:author="ERCOT 060524" w:date="2024-06-02T20:52:00Z">
        <w:r w:rsidR="00B127A9">
          <w:t>PUCT</w:t>
        </w:r>
      </w:ins>
      <w:ins w:id="7111" w:author="ERCOT 060524" w:date="2024-06-02T20:55:00Z">
        <w:r w:rsidR="00B127A9">
          <w:t>)</w:t>
        </w:r>
      </w:ins>
      <w:ins w:id="7112" w:author="ERCOT 060524" w:date="2024-06-02T20:52:00Z">
        <w:r w:rsidR="00B127A9">
          <w:t xml:space="preserve"> final order</w:t>
        </w:r>
      </w:ins>
      <w:ins w:id="7113" w:author="Joint Commenters2 032224" w:date="2024-03-21T17:36:00Z">
        <w:r>
          <w:t>.</w:t>
        </w:r>
      </w:ins>
      <w:ins w:id="7114" w:author="ERCOT 060524" w:date="2024-06-02T20:56:00Z">
        <w:r w:rsidR="00B127A9">
          <w:t xml:space="preserve">  If ERCOT:</w:t>
        </w:r>
      </w:ins>
    </w:p>
    <w:p w14:paraId="000FADF6" w14:textId="68FB3DE2" w:rsidR="00B127A9" w:rsidRDefault="00B127A9" w:rsidP="00B127A9">
      <w:pPr>
        <w:spacing w:after="240"/>
        <w:ind w:left="1440" w:hanging="720"/>
        <w:jc w:val="left"/>
        <w:rPr>
          <w:ins w:id="7115" w:author="ERCOT 060524" w:date="2024-06-02T20:56:00Z"/>
        </w:rPr>
      </w:pPr>
      <w:ins w:id="7116" w:author="ERCOT 060524" w:date="2024-06-02T20:56:00Z">
        <w:r>
          <w:t>(a)</w:t>
        </w:r>
        <w:r>
          <w:tab/>
        </w:r>
      </w:ins>
      <w:ins w:id="7117" w:author="ERCOT 060524" w:date="2024-06-02T20:57:00Z">
        <w:r>
          <w:t>G</w:t>
        </w:r>
      </w:ins>
      <w:ins w:id="7118" w:author="ERCOT 060524" w:date="2024-06-02T20:56:00Z">
        <w:r>
          <w:t xml:space="preserve">rants the exemption or extension, the </w:t>
        </w:r>
        <w:r w:rsidRPr="00D9243F">
          <w:t xml:space="preserve">documented maximum </w:t>
        </w:r>
        <w:r>
          <w:t xml:space="preserve">ride-through </w:t>
        </w:r>
        <w:r w:rsidRPr="00D9243F">
          <w:t>capabilit</w:t>
        </w:r>
        <w:r>
          <w:t>y</w:t>
        </w:r>
        <w:r w:rsidRPr="00D9243F">
          <w:t xml:space="preserve"> </w:t>
        </w:r>
        <w:r>
          <w:t>becomes the Resource’s compliance obligation</w:t>
        </w:r>
      </w:ins>
      <w:ins w:id="7119" w:author="ERCOT 060524" w:date="2024-06-02T20:58:00Z">
        <w:r>
          <w:t>; or</w:t>
        </w:r>
      </w:ins>
    </w:p>
    <w:p w14:paraId="1028CAAB" w14:textId="71833E96" w:rsidR="00B127A9" w:rsidRDefault="00B127A9" w:rsidP="00B127A9">
      <w:pPr>
        <w:spacing w:after="240"/>
        <w:ind w:left="720" w:hanging="720"/>
        <w:jc w:val="left"/>
        <w:rPr>
          <w:ins w:id="7120" w:author="Joint Commenters2 032224" w:date="2024-03-21T17:36:00Z"/>
        </w:rPr>
      </w:pPr>
      <w:ins w:id="7121" w:author="ERCOT 060524" w:date="2024-06-02T20:56:00Z">
        <w:r>
          <w:tab/>
          <w:t>(b)</w:t>
        </w:r>
        <w:r>
          <w:tab/>
        </w:r>
      </w:ins>
      <w:ins w:id="7122" w:author="ERCOT 060524" w:date="2024-06-02T20:58:00Z">
        <w:r>
          <w:t>D</w:t>
        </w:r>
      </w:ins>
      <w:ins w:id="7123" w:author="ERCOT 060524" w:date="2024-06-02T20:56:00Z">
        <w:r>
          <w:t xml:space="preserve">enies the exemption or extension and the Requesting Entity appeals </w:t>
        </w:r>
      </w:ins>
      <w:ins w:id="7124" w:author="ERCOT 060524" w:date="2024-06-02T20:57:00Z">
        <w:r>
          <w:tab/>
        </w:r>
      </w:ins>
      <w:ins w:id="7125" w:author="ERCOT 060524" w:date="2024-06-02T20:56:00Z">
        <w:r>
          <w:t xml:space="preserve">ERCOT’s decision to the PUCT, the Resource’s compliance obligation shall be </w:t>
        </w:r>
      </w:ins>
      <w:ins w:id="7126" w:author="ERCOT 060524" w:date="2024-06-02T20:57:00Z">
        <w:r>
          <w:tab/>
        </w:r>
      </w:ins>
      <w:ins w:id="7127" w:author="ERCOT 060524" w:date="2024-06-02T20:56:00Z">
        <w:r>
          <w:t xml:space="preserve">the greater of:  (i) </w:t>
        </w:r>
        <w:r w:rsidRPr="00D9243F">
          <w:t xml:space="preserve">its documented maximum </w:t>
        </w:r>
        <w:r>
          <w:t>capability</w:t>
        </w:r>
      </w:ins>
      <w:ins w:id="7128" w:author="ERCOT 060524" w:date="2024-06-02T20:58:00Z">
        <w:r>
          <w:t>,</w:t>
        </w:r>
      </w:ins>
      <w:ins w:id="7129" w:author="ERCOT 060524" w:date="2024-06-02T20:56:00Z">
        <w:r>
          <w:t xml:space="preserve"> or (ii) its performance </w:t>
        </w:r>
      </w:ins>
      <w:ins w:id="7130" w:author="ERCOT 060524" w:date="2024-06-02T20:57:00Z">
        <w:r>
          <w:tab/>
        </w:r>
      </w:ins>
      <w:ins w:id="7131" w:author="ERCOT 060524" w:date="2024-06-02T20:56:00Z">
        <w:r>
          <w:t xml:space="preserve">requirements in effect on the day prior to </w:t>
        </w:r>
      </w:ins>
      <w:ins w:id="7132" w:author="ERCOT 060524" w:date="2024-06-03T16:34:00Z">
        <w:r w:rsidR="003B3654">
          <w:t xml:space="preserve">August 1, 2024 </w:t>
        </w:r>
      </w:ins>
      <w:ins w:id="7133" w:author="ERCOT 060524" w:date="2024-06-02T20:56:00Z">
        <w:r>
          <w:t xml:space="preserve">until there is a non-appealable </w:t>
        </w:r>
      </w:ins>
      <w:ins w:id="7134" w:author="ERCOT 060524" w:date="2024-06-02T20:57:00Z">
        <w:r>
          <w:tab/>
        </w:r>
      </w:ins>
      <w:ins w:id="7135" w:author="ERCOT 060524" w:date="2024-06-02T20:56:00Z">
        <w:r>
          <w:t>PUCT final order.</w:t>
        </w:r>
      </w:ins>
    </w:p>
    <w:p w14:paraId="4DB3C01C" w14:textId="309EF6D7" w:rsidR="00242C5C" w:rsidRDefault="00242C5C" w:rsidP="00EE5A83">
      <w:pPr>
        <w:spacing w:after="240"/>
        <w:ind w:left="720" w:hanging="720"/>
        <w:jc w:val="left"/>
        <w:rPr>
          <w:ins w:id="7136" w:author="Joint Commenters2 032224" w:date="2024-03-21T17:36:00Z"/>
        </w:rPr>
      </w:pPr>
      <w:ins w:id="7137" w:author="Joint Commenters2 032224" w:date="2024-03-21T17:36:00Z">
        <w:r>
          <w:t>(1</w:t>
        </w:r>
      </w:ins>
      <w:ins w:id="7138" w:author="ERCOT 060524" w:date="2024-06-02T20:47:00Z">
        <w:r w:rsidR="00D65C95">
          <w:t>2</w:t>
        </w:r>
      </w:ins>
      <w:ins w:id="7139" w:author="Joint Commenters2 032224" w:date="2024-03-21T17:36:00Z">
        <w:del w:id="7140" w:author="ERCOT 060524" w:date="2024-06-02T20:47:00Z">
          <w:r w:rsidDel="00D65C95">
            <w:delText>1</w:delText>
          </w:r>
        </w:del>
        <w:r>
          <w:t>)</w:t>
        </w:r>
        <w:r>
          <w:tab/>
        </w:r>
      </w:ins>
      <w:ins w:id="7141" w:author="ERCOT 060524" w:date="2024-06-02T20:59:00Z">
        <w:r w:rsidR="00B127A9">
          <w:t>ERCOT shall not refer to the Reliability Monitor any Requesting Entity’s request for an exemption or extension.</w:t>
        </w:r>
      </w:ins>
      <w:ins w:id="7142" w:author="Joint Commenters2 032224" w:date="2024-03-21T17:36:00Z">
        <w:del w:id="7143" w:author="ERCOT 060524" w:date="2024-06-02T21:00:00Z">
          <w:r w:rsidDel="00B127A9">
            <w:delText>In the event the Requesting Entity has exhausted the appeal process or failed to timely appeal relief under Section 2.13,</w:delText>
          </w:r>
        </w:del>
      </w:ins>
      <w:ins w:id="7144" w:author="ERCOT 060524" w:date="2024-06-02T21:00:00Z">
        <w:r w:rsidR="00B127A9">
          <w:t xml:space="preserve"> </w:t>
        </w:r>
      </w:ins>
      <w:ins w:id="7145" w:author="Joint Commenters2 032224" w:date="2024-03-21T17:36:00Z">
        <w:r>
          <w:t xml:space="preserve"> ERCOT may refer to the Reliability Monitor for investigation, any performance failure of the IBR, Type 1 WGR or Type 2 WGR as contemplated Section in 2.1</w:t>
        </w:r>
      </w:ins>
      <w:ins w:id="7146" w:author="ERCOT 060524" w:date="2024-06-02T21:00:00Z">
        <w:r w:rsidR="00B127A9">
          <w:t>3</w:t>
        </w:r>
      </w:ins>
      <w:ins w:id="7147" w:author="Joint Commenters2 032224" w:date="2024-03-21T17:36:00Z">
        <w:del w:id="7148" w:author="ERCOT 060524" w:date="2024-06-02T21:00:00Z">
          <w:r w:rsidDel="00B127A9">
            <w:delText>4</w:delText>
          </w:r>
        </w:del>
        <w:r>
          <w:t xml:space="preserve">, Actions Following </w:t>
        </w:r>
      </w:ins>
      <w:ins w:id="7149" w:author="ERCOT 060524" w:date="2024-06-02T21:00:00Z">
        <w:r w:rsidR="00B127A9" w:rsidRPr="003C239C">
          <w:t>a Transmission-Connected</w:t>
        </w:r>
        <w:r w:rsidR="00B127A9" w:rsidRPr="00DC447B">
          <w:t xml:space="preserve"> </w:t>
        </w:r>
        <w:r w:rsidR="00B127A9" w:rsidRPr="003C239C">
          <w:t>Inverter-Based Resource (IBR), Type 1 Wind-Powered Generation Resource (WGR)</w:t>
        </w:r>
        <w:r w:rsidR="00B127A9" w:rsidRPr="006E0B4F">
          <w:t xml:space="preserve"> </w:t>
        </w:r>
        <w:r w:rsidR="00B127A9" w:rsidRPr="003C239C">
          <w:t>or Type 2 WGR</w:t>
        </w:r>
      </w:ins>
      <w:ins w:id="7150" w:author="Joint Commenters2 032224" w:date="2024-03-21T17:36:00Z">
        <w:del w:id="7151" w:author="ERCOT 060524" w:date="2024-06-02T21:00:00Z">
          <w:r w:rsidDel="00B127A9">
            <w:delText>an</w:delText>
          </w:r>
        </w:del>
        <w:r>
          <w:t xml:space="preserve"> Apparent Failure to Ride-</w:t>
        </w:r>
        <w:del w:id="7152" w:author="ERCOT 060524" w:date="2024-06-02T21:01:00Z">
          <w:r w:rsidDel="00B127A9">
            <w:delText>t</w:delText>
          </w:r>
        </w:del>
      </w:ins>
      <w:ins w:id="7153" w:author="ERCOT 060524" w:date="2024-06-02T21:01:00Z">
        <w:r w:rsidR="00B127A9">
          <w:t>T</w:t>
        </w:r>
      </w:ins>
      <w:ins w:id="7154" w:author="Joint Commenters2 032224" w:date="2024-03-21T17:36:00Z">
        <w:r>
          <w:t>hrough relating to frequency or voltage ride-through requirements</w:t>
        </w:r>
      </w:ins>
      <w:ins w:id="7155" w:author="ERCOT 060524" w:date="2024-06-02T21:01:00Z">
        <w:r w:rsidR="00B127A9">
          <w:t>.</w:t>
        </w:r>
      </w:ins>
      <w:ins w:id="7156" w:author="Joint Commenters2 032224" w:date="2024-03-21T17:36:00Z">
        <w:del w:id="7157" w:author="ERCOT 060524" w:date="2024-06-02T21:01:00Z">
          <w:r w:rsidDel="00B127A9">
            <w:delText xml:space="preserve">; provided, however, that no such referral shall occur until </w:delText>
          </w:r>
          <w:r w:rsidRPr="007B3490" w:rsidDel="00B127A9">
            <w:delText>the Requesting Entity has exhausted the appeal process in Section 2.13.</w:delText>
          </w:r>
        </w:del>
      </w:ins>
    </w:p>
    <w:p w14:paraId="03DDCE1D" w14:textId="51662D19" w:rsidR="00242C5C" w:rsidRDefault="00242C5C" w:rsidP="00EE5A83">
      <w:pPr>
        <w:spacing w:after="240"/>
        <w:ind w:left="720" w:hanging="720"/>
        <w:jc w:val="left"/>
        <w:rPr>
          <w:ins w:id="7158" w:author="Joint Commenters2 032224" w:date="2024-03-21T17:36:00Z"/>
        </w:rPr>
      </w:pPr>
      <w:ins w:id="7159" w:author="Joint Commenters2 032224" w:date="2024-03-21T17:36:00Z">
        <w:r>
          <w:t>(1</w:t>
        </w:r>
      </w:ins>
      <w:ins w:id="7160" w:author="ERCOT 060524" w:date="2024-06-02T20:47:00Z">
        <w:r w:rsidR="00D65C95">
          <w:t>3</w:t>
        </w:r>
      </w:ins>
      <w:ins w:id="7161" w:author="Joint Commenters2 032224" w:date="2024-03-21T17:36:00Z">
        <w:del w:id="7162" w:author="ERCOT 060524" w:date="2024-06-02T20:47:00Z">
          <w:r w:rsidDel="00D65C95">
            <w:delText>2</w:delText>
          </w:r>
        </w:del>
        <w:r>
          <w:t>)</w:t>
        </w:r>
        <w:r>
          <w:tab/>
          <w:t>All information submitted under Section 2.1</w:t>
        </w:r>
      </w:ins>
      <w:ins w:id="7163" w:author="ERCOT 060524" w:date="2024-06-02T21:01:00Z">
        <w:r w:rsidR="00B127A9">
          <w:t>2</w:t>
        </w:r>
      </w:ins>
      <w:ins w:id="7164" w:author="Joint Commenters2 032224" w:date="2024-03-21T17:36:00Z">
        <w:del w:id="7165" w:author="ERCOT 060524" w:date="2024-06-02T21:01:00Z">
          <w:r w:rsidDel="00B127A9">
            <w:delText>3</w:delText>
          </w:r>
        </w:del>
        <w:r>
          <w:t xml:space="preserve"> shall be considered Protected Information.</w:t>
        </w:r>
      </w:ins>
    </w:p>
    <w:p w14:paraId="6F38DD23" w14:textId="5AE3C19F" w:rsidR="00242C5C" w:rsidRPr="00A81C7A" w:rsidRDefault="00242C5C" w:rsidP="00EE5A83">
      <w:pPr>
        <w:spacing w:after="240"/>
        <w:ind w:left="1267" w:hanging="1267"/>
        <w:jc w:val="left"/>
        <w:rPr>
          <w:ins w:id="7166" w:author="Joint Commenters2 032224" w:date="2024-03-21T17:36:00Z"/>
          <w:i/>
          <w:iCs/>
        </w:rPr>
      </w:pPr>
      <w:ins w:id="7167" w:author="Joint Commenters2 032224" w:date="2024-03-21T17:36:00Z">
        <w:r w:rsidRPr="00A81C7A">
          <w:rPr>
            <w:b/>
            <w:bCs/>
            <w:i/>
            <w:iCs/>
          </w:rPr>
          <w:t>2.1</w:t>
        </w:r>
      </w:ins>
      <w:ins w:id="7168" w:author="ERCOT 060524" w:date="2024-06-02T21:31:00Z">
        <w:r w:rsidR="00276D25">
          <w:rPr>
            <w:b/>
            <w:bCs/>
            <w:i/>
            <w:iCs/>
          </w:rPr>
          <w:t>2</w:t>
        </w:r>
      </w:ins>
      <w:ins w:id="7169" w:author="Joint Commenters2 032224" w:date="2024-03-21T17:36:00Z">
        <w:del w:id="7170" w:author="ERCOT 060524" w:date="2024-06-02T21:32:00Z">
          <w:r w:rsidRPr="00A81C7A" w:rsidDel="00276D25">
            <w:rPr>
              <w:b/>
              <w:bCs/>
              <w:i/>
              <w:iCs/>
            </w:rPr>
            <w:delText>3</w:delText>
          </w:r>
        </w:del>
        <w:r w:rsidRPr="00A81C7A">
          <w:rPr>
            <w:b/>
            <w:bCs/>
            <w:i/>
            <w:iCs/>
          </w:rPr>
          <w:t>.1.1 Submission of Exemption Requests</w:t>
        </w:r>
      </w:ins>
    </w:p>
    <w:p w14:paraId="7388872A" w14:textId="77777777" w:rsidR="00242C5C" w:rsidRDefault="00242C5C" w:rsidP="00EE5A83">
      <w:pPr>
        <w:spacing w:after="240"/>
        <w:ind w:left="720" w:hanging="720"/>
        <w:jc w:val="left"/>
        <w:rPr>
          <w:ins w:id="7171" w:author="Joint Commenters2 032224" w:date="2024-03-21T17:36:00Z"/>
        </w:rPr>
      </w:pPr>
      <w:ins w:id="7172" w:author="Joint Commenters2 032224" w:date="2024-03-21T17:36:00Z">
        <w:r>
          <w:t>(1)</w:t>
        </w:r>
        <w:r>
          <w:tab/>
          <w:t>A Requesting Entity may seek an exemption for an IBR, Type 1 WGR or Type 2 WGR as follows:</w:t>
        </w:r>
      </w:ins>
    </w:p>
    <w:p w14:paraId="57B65569" w14:textId="7C44A320" w:rsidR="00242C5C" w:rsidRDefault="00242C5C" w:rsidP="00EE5A83">
      <w:pPr>
        <w:spacing w:after="240"/>
        <w:ind w:left="1440" w:hanging="720"/>
        <w:jc w:val="left"/>
        <w:rPr>
          <w:ins w:id="7173" w:author="Joint Commenters2 032224" w:date="2024-03-21T17:36:00Z"/>
          <w:highlight w:val="yellow"/>
        </w:rPr>
      </w:pPr>
      <w:ins w:id="7174" w:author="Joint Commenters2 032224" w:date="2024-03-21T17:36:00Z">
        <w:r>
          <w:lastRenderedPageBreak/>
          <w:t>(a)</w:t>
        </w:r>
        <w:r>
          <w:tab/>
        </w:r>
        <w:r w:rsidRPr="0088222F">
          <w:t xml:space="preserve">A </w:t>
        </w:r>
        <w:r>
          <w:t xml:space="preserve">Requesting Entity </w:t>
        </w:r>
        <w:r w:rsidRPr="0088222F">
          <w:t xml:space="preserve">for an </w:t>
        </w:r>
        <w:r>
          <w:t>IBR, Type 1 WGR or Type 2 WGR</w:t>
        </w:r>
        <w:r w:rsidRPr="0088222F">
          <w:t xml:space="preserve"> with an SGIA executed prior to </w:t>
        </w:r>
        <w:del w:id="7175" w:author="ERCOT 060524" w:date="2024-06-03T16:34:00Z">
          <w:r w:rsidRPr="0088222F" w:rsidDel="003B3654">
            <w:delText>June</w:delText>
          </w:r>
        </w:del>
      </w:ins>
      <w:ins w:id="7176" w:author="ERCOT 060524" w:date="2024-06-03T16:34:00Z">
        <w:r w:rsidR="003B3654">
          <w:t>August</w:t>
        </w:r>
      </w:ins>
      <w:ins w:id="7177" w:author="Joint Commenters2 032224" w:date="2024-03-21T17:36:00Z">
        <w:r w:rsidRPr="0088222F">
          <w:t xml:space="preserve"> 1, 2024</w:t>
        </w:r>
        <w:r>
          <w:t xml:space="preserve"> may seek exemptions from ride-through requirements in paragraphs (1) through (5) of Section 2.6.2.1</w:t>
        </w:r>
      </w:ins>
      <w:ins w:id="7178" w:author="Joint Commenters2 032224" w:date="2024-03-21T20:29:00Z">
        <w:r w:rsidR="00CE11EB">
          <w:t xml:space="preserve">, </w:t>
        </w:r>
        <w:r w:rsidR="00CE11EB" w:rsidRPr="00777D4D">
          <w:rPr>
            <w:iCs/>
            <w:szCs w:val="20"/>
          </w:rPr>
          <w:t>Frequency Ride-Through Requirements for Transmission-Connected Inverter-Based Resources (IBRs)</w:t>
        </w:r>
      </w:ins>
      <w:ins w:id="7179" w:author="ERCOT 060524" w:date="2024-06-02T21:33:00Z">
        <w:r w:rsidR="00276D25">
          <w:rPr>
            <w:iCs/>
            <w:szCs w:val="20"/>
          </w:rPr>
          <w:t>,</w:t>
        </w:r>
      </w:ins>
      <w:ins w:id="7180" w:author="Joint Commenters2 032224" w:date="2024-03-21T20:29:00Z">
        <w:r w:rsidR="00CE11EB" w:rsidRPr="00777D4D">
          <w:rPr>
            <w:iCs/>
            <w:szCs w:val="20"/>
          </w:rPr>
          <w:t xml:space="preserve"> </w:t>
        </w:r>
        <w:del w:id="7181" w:author="ERCOT 060524" w:date="2024-06-02T21:33:00Z">
          <w:r w:rsidR="00CE11EB" w:rsidRPr="00777D4D" w:rsidDel="00276D25">
            <w:rPr>
              <w:iCs/>
            </w:rPr>
            <w:delText xml:space="preserve">and </w:delText>
          </w:r>
        </w:del>
        <w:r w:rsidR="00CE11EB" w:rsidRPr="00777D4D">
          <w:rPr>
            <w:iCs/>
          </w:rPr>
          <w:t xml:space="preserve">Type 1 </w:t>
        </w:r>
      </w:ins>
      <w:ins w:id="7182" w:author="ERCOT 060524" w:date="2024-06-02T21:34:00Z">
        <w:r w:rsidR="00276D25" w:rsidRPr="00777D4D">
          <w:rPr>
            <w:iCs/>
          </w:rPr>
          <w:t>Wind-Powered Generation Resources (WGRs)</w:t>
        </w:r>
        <w:r w:rsidR="00276D25">
          <w:rPr>
            <w:iCs/>
          </w:rPr>
          <w:t xml:space="preserve"> </w:t>
        </w:r>
      </w:ins>
      <w:ins w:id="7183" w:author="Joint Commenters2 032224" w:date="2024-03-21T20:29:00Z">
        <w:r w:rsidR="00CE11EB" w:rsidRPr="00777D4D">
          <w:rPr>
            <w:iCs/>
          </w:rPr>
          <w:t xml:space="preserve">and Type 2 </w:t>
        </w:r>
        <w:del w:id="7184" w:author="ERCOT 060524" w:date="2024-06-02T21:34:00Z">
          <w:r w:rsidR="00CE11EB" w:rsidRPr="00777D4D" w:rsidDel="00276D25">
            <w:rPr>
              <w:iCs/>
            </w:rPr>
            <w:delText>Wind-Powered Generation Resources (</w:delText>
          </w:r>
        </w:del>
        <w:r w:rsidR="00CE11EB" w:rsidRPr="00777D4D">
          <w:rPr>
            <w:iCs/>
          </w:rPr>
          <w:t>WGRs</w:t>
        </w:r>
        <w:del w:id="7185" w:author="ERCOT 060524" w:date="2024-06-02T21:34:00Z">
          <w:r w:rsidR="00CE11EB" w:rsidRPr="00777D4D" w:rsidDel="00276D25">
            <w:rPr>
              <w:iCs/>
            </w:rPr>
            <w:delText>)</w:delText>
          </w:r>
        </w:del>
      </w:ins>
      <w:ins w:id="7186" w:author="Joint Commenters2 032224" w:date="2024-03-21T17:36:00Z">
        <w:r>
          <w:t xml:space="preserve"> or Section 2.9.1.2</w:t>
        </w:r>
      </w:ins>
      <w:ins w:id="7187" w:author="Joint Commenters2 032224" w:date="2024-03-21T20:29:00Z">
        <w:r w:rsidR="00CE11EB">
          <w:t xml:space="preserve">, </w:t>
        </w:r>
        <w:r w:rsidR="00CE11EB" w:rsidRPr="00777D4D">
          <w:rPr>
            <w:iCs/>
          </w:rPr>
          <w:t>Legacy Voltage Ride-Through Requirements for Transmission-Connected Inverter-Based Resources (IBRs)</w:t>
        </w:r>
      </w:ins>
      <w:ins w:id="7188" w:author="ERCOT 060524" w:date="2024-06-02T21:34:00Z">
        <w:r w:rsidR="00276D25">
          <w:rPr>
            <w:iCs/>
          </w:rPr>
          <w:t>,</w:t>
        </w:r>
      </w:ins>
      <w:ins w:id="7189" w:author="Joint Commenters2 032224" w:date="2024-03-21T20:29:00Z">
        <w:r w:rsidR="00CE11EB" w:rsidRPr="00777D4D">
          <w:rPr>
            <w:iCs/>
          </w:rPr>
          <w:t xml:space="preserve"> </w:t>
        </w:r>
        <w:del w:id="7190" w:author="ERCOT 060524" w:date="2024-06-02T21:34:00Z">
          <w:r w:rsidR="00CE11EB" w:rsidRPr="00777D4D" w:rsidDel="00276D25">
            <w:rPr>
              <w:iCs/>
            </w:rPr>
            <w:delText xml:space="preserve">and </w:delText>
          </w:r>
        </w:del>
        <w:r w:rsidR="00CE11EB" w:rsidRPr="00777D4D">
          <w:rPr>
            <w:iCs/>
          </w:rPr>
          <w:t xml:space="preserve">Type 1 </w:t>
        </w:r>
      </w:ins>
      <w:ins w:id="7191" w:author="ERCOT 060524" w:date="2024-06-02T21:34:00Z">
        <w:r w:rsidR="00276D25" w:rsidRPr="00777D4D">
          <w:rPr>
            <w:iCs/>
          </w:rPr>
          <w:t>Wind-Powered Generation Resources (WGRs)</w:t>
        </w:r>
        <w:r w:rsidR="00276D25">
          <w:rPr>
            <w:iCs/>
          </w:rPr>
          <w:t xml:space="preserve"> </w:t>
        </w:r>
      </w:ins>
      <w:ins w:id="7192" w:author="Joint Commenters2 032224" w:date="2024-03-21T20:29:00Z">
        <w:r w:rsidR="00CE11EB" w:rsidRPr="00777D4D">
          <w:rPr>
            <w:iCs/>
          </w:rPr>
          <w:t xml:space="preserve">and Type 2 </w:t>
        </w:r>
        <w:del w:id="7193" w:author="ERCOT 060524" w:date="2024-06-02T21:34:00Z">
          <w:r w:rsidR="00CE11EB" w:rsidRPr="00777D4D" w:rsidDel="00276D25">
            <w:rPr>
              <w:iCs/>
            </w:rPr>
            <w:delText>Wind-Powered Generation Resources (</w:delText>
          </w:r>
        </w:del>
        <w:r w:rsidR="00CE11EB" w:rsidRPr="00777D4D">
          <w:rPr>
            <w:iCs/>
          </w:rPr>
          <w:t>WGRs</w:t>
        </w:r>
        <w:del w:id="7194" w:author="ERCOT 060524" w:date="2024-06-02T21:34:00Z">
          <w:r w:rsidR="00CE11EB" w:rsidRPr="00777D4D" w:rsidDel="00276D25">
            <w:rPr>
              <w:iCs/>
            </w:rPr>
            <w:delText>)</w:delText>
          </w:r>
        </w:del>
      </w:ins>
      <w:ins w:id="7195" w:author="Joint Commenters2 032224" w:date="2024-03-21T17:36:00Z">
        <w:r>
          <w:t xml:space="preserve">. </w:t>
        </w:r>
      </w:ins>
    </w:p>
    <w:p w14:paraId="08F7806E" w14:textId="575B2354" w:rsidR="00242C5C" w:rsidRDefault="00242C5C" w:rsidP="00805907">
      <w:pPr>
        <w:spacing w:after="240"/>
        <w:ind w:left="1440" w:hanging="720"/>
        <w:jc w:val="left"/>
        <w:rPr>
          <w:ins w:id="7196" w:author="Joint Commenters2 032224" w:date="2024-03-21T17:36:00Z"/>
        </w:rPr>
      </w:pPr>
      <w:ins w:id="7197" w:author="Joint Commenters2 032224" w:date="2024-03-21T17:36:00Z">
        <w:r w:rsidRPr="002A1729">
          <w:t>(b)</w:t>
        </w:r>
        <w:r>
          <w:tab/>
          <w:t xml:space="preserve">A Requesting Entity for a Type 3 WGR with an original SGIA executed prior to </w:t>
        </w:r>
        <w:del w:id="7198" w:author="ERCOT 060524" w:date="2024-06-03T16:35:00Z">
          <w:r w:rsidDel="003B3654">
            <w:delText>June</w:delText>
          </w:r>
        </w:del>
      </w:ins>
      <w:ins w:id="7199" w:author="ERCOT 060524" w:date="2024-06-03T16:35:00Z">
        <w:r w:rsidR="003B3654">
          <w:t>August</w:t>
        </w:r>
      </w:ins>
      <w:ins w:id="7200" w:author="Joint Commenters2 032224" w:date="2024-03-21T17:36:00Z">
        <w:r>
          <w:t xml:space="preserve"> 1, 2024, that meets the criteria in paragraph (5) of Section 2.9.1</w:t>
        </w:r>
      </w:ins>
      <w:ins w:id="7201" w:author="Joint Commenters2 032224" w:date="2024-03-21T20:34:00Z">
        <w:r w:rsidR="00865F41">
          <w:t xml:space="preserve">, </w:t>
        </w:r>
        <w:r w:rsidR="00865F41" w:rsidRPr="00777D4D">
          <w:rPr>
            <w:iCs/>
            <w:szCs w:val="20"/>
          </w:rPr>
          <w:t>Voltage Ride-Through Requirements for Transmission-Connected</w:t>
        </w:r>
        <w:r w:rsidR="00865F41" w:rsidRPr="00777D4D">
          <w:rPr>
            <w:iCs/>
          </w:rPr>
          <w:t xml:space="preserve"> </w:t>
        </w:r>
        <w:r w:rsidR="00865F41" w:rsidRPr="00777D4D">
          <w:rPr>
            <w:iCs/>
            <w:szCs w:val="20"/>
          </w:rPr>
          <w:t>Inverter-Based Resources (IBRs)</w:t>
        </w:r>
      </w:ins>
      <w:ins w:id="7202" w:author="ERCOT 060524" w:date="2024-06-02T21:35:00Z">
        <w:r w:rsidR="00276D25">
          <w:rPr>
            <w:iCs/>
            <w:szCs w:val="20"/>
          </w:rPr>
          <w:t>,</w:t>
        </w:r>
      </w:ins>
      <w:ins w:id="7203" w:author="Joint Commenters2 032224" w:date="2024-03-21T20:34:00Z">
        <w:r w:rsidR="00865F41" w:rsidRPr="00777D4D">
          <w:rPr>
            <w:iCs/>
            <w:szCs w:val="20"/>
          </w:rPr>
          <w:t xml:space="preserve"> </w:t>
        </w:r>
        <w:del w:id="7204" w:author="ERCOT 060524" w:date="2024-06-02T21:35:00Z">
          <w:r w:rsidR="00865F41" w:rsidRPr="00777D4D" w:rsidDel="00276D25">
            <w:rPr>
              <w:iCs/>
            </w:rPr>
            <w:delText xml:space="preserve">and </w:delText>
          </w:r>
        </w:del>
        <w:r w:rsidR="00865F41" w:rsidRPr="00777D4D">
          <w:rPr>
            <w:iCs/>
          </w:rPr>
          <w:t xml:space="preserve">Type 1 </w:t>
        </w:r>
      </w:ins>
      <w:ins w:id="7205" w:author="ERCOT 060524" w:date="2024-06-02T21:35:00Z">
        <w:r w:rsidR="00276D25" w:rsidRPr="00777D4D">
          <w:rPr>
            <w:iCs/>
          </w:rPr>
          <w:t>Wind-Powered Generation Resources (WGRs)</w:t>
        </w:r>
        <w:r w:rsidR="00276D25">
          <w:rPr>
            <w:iCs/>
          </w:rPr>
          <w:t xml:space="preserve"> </w:t>
        </w:r>
      </w:ins>
      <w:ins w:id="7206" w:author="Joint Commenters2 032224" w:date="2024-03-21T20:34:00Z">
        <w:r w:rsidR="00865F41" w:rsidRPr="00777D4D">
          <w:rPr>
            <w:iCs/>
          </w:rPr>
          <w:t xml:space="preserve">and Type 2 </w:t>
        </w:r>
        <w:del w:id="7207" w:author="ERCOT 060524" w:date="2024-06-02T21:35:00Z">
          <w:r w:rsidR="00865F41" w:rsidRPr="00777D4D" w:rsidDel="00276D25">
            <w:rPr>
              <w:iCs/>
            </w:rPr>
            <w:delText>Wind-powered Generation Resources (</w:delText>
          </w:r>
        </w:del>
        <w:r w:rsidR="00865F41" w:rsidRPr="00777D4D">
          <w:rPr>
            <w:iCs/>
          </w:rPr>
          <w:t>WGRs</w:t>
        </w:r>
        <w:del w:id="7208" w:author="ERCOT 060524" w:date="2024-06-02T21:35:00Z">
          <w:r w:rsidR="00865F41" w:rsidRPr="00777D4D" w:rsidDel="00276D25">
            <w:rPr>
              <w:iCs/>
            </w:rPr>
            <w:delText>)</w:delText>
          </w:r>
        </w:del>
        <w:r w:rsidR="00865F41">
          <w:rPr>
            <w:iCs/>
          </w:rPr>
          <w:t>,</w:t>
        </w:r>
      </w:ins>
      <w:ins w:id="7209" w:author="Joint Commenters2 032224" w:date="2024-03-21T17:36:00Z">
        <w:r>
          <w:t xml:space="preserve"> may seek an exemption as described in that Section.  </w:t>
        </w:r>
      </w:ins>
    </w:p>
    <w:p w14:paraId="1A06A2ED" w14:textId="5F505A15" w:rsidR="00242C5C" w:rsidRPr="000F4901" w:rsidDel="00276D25" w:rsidRDefault="00242C5C" w:rsidP="00EE5A83">
      <w:pPr>
        <w:spacing w:after="240"/>
        <w:ind w:left="1440" w:hanging="720"/>
        <w:jc w:val="left"/>
        <w:rPr>
          <w:ins w:id="7210" w:author="Joint Commenters2 032224" w:date="2024-03-21T17:36:00Z"/>
          <w:del w:id="7211" w:author="ERCOT 060524" w:date="2024-06-02T21:36:00Z"/>
        </w:rPr>
      </w:pPr>
      <w:ins w:id="7212" w:author="Joint Commenters2 032224" w:date="2024-03-21T17:36:00Z">
        <w:del w:id="7213" w:author="ERCOT 060524" w:date="2024-06-02T21:36:00Z">
          <w:r w:rsidRPr="002A1729" w:rsidDel="00276D25">
            <w:delText>(c)</w:delText>
          </w:r>
          <w:r w:rsidDel="00276D25">
            <w:tab/>
            <w:delText>A Requesting Entity</w:delText>
          </w:r>
          <w:r w:rsidRPr="000F4901" w:rsidDel="00276D25">
            <w:delText xml:space="preserve"> for an IBR with an SGIA executed after June 1, </w:delText>
          </w:r>
          <w:r w:rsidDel="00276D25">
            <w:delText xml:space="preserve">2024, and with a </w:delText>
          </w:r>
          <w:r w:rsidRPr="002A1729" w:rsidDel="00276D25">
            <w:delText>Commercial Operations Date</w:delText>
          </w:r>
          <w:r w:rsidDel="00276D25">
            <w:delText xml:space="preserve"> prior to December 31, 2026, may seek an exemption as described in paragraph (7) of Section 2.9.1.</w:delText>
          </w:r>
        </w:del>
      </w:ins>
    </w:p>
    <w:p w14:paraId="0BA522F6" w14:textId="3523FCAF" w:rsidR="00242C5C" w:rsidRDefault="00242C5C" w:rsidP="00EE5A83">
      <w:pPr>
        <w:spacing w:after="240"/>
        <w:ind w:left="720" w:hanging="720"/>
        <w:jc w:val="left"/>
        <w:rPr>
          <w:ins w:id="7214" w:author="Joint Commenters2 032224" w:date="2024-03-21T17:36:00Z"/>
        </w:rPr>
      </w:pPr>
      <w:ins w:id="7215" w:author="Joint Commenters2 032224" w:date="2024-03-21T17:36:00Z">
        <w:r>
          <w:t>(2)</w:t>
        </w:r>
        <w:r>
          <w:tab/>
        </w:r>
        <w:r w:rsidRPr="000F4901">
          <w:t xml:space="preserve">A Requesting </w:t>
        </w:r>
        <w:r>
          <w:t xml:space="preserve">Entity, through its Authorized Representative, may initiate a request for an exemption under this Section by submitting written notice of the request to ERCOT through </w:t>
        </w:r>
      </w:ins>
      <w:ins w:id="7216" w:author="Joint Commenters2 032224" w:date="2024-03-21T20:38:00Z">
        <w:r w:rsidR="00865F41">
          <w:t xml:space="preserve">the </w:t>
        </w:r>
        <w:r w:rsidR="00865F41" w:rsidRPr="00DF784A">
          <w:rPr>
            <w:rStyle w:val="normaltextrun"/>
          </w:rPr>
          <w:t>Resource Integration and Ongoing Operations</w:t>
        </w:r>
        <w:r w:rsidR="00865F41" w:rsidRPr="00D252B2">
          <w:rPr>
            <w:color w:val="000000" w:themeColor="text1"/>
          </w:rPr>
          <w:t xml:space="preserve"> </w:t>
        </w:r>
        <w:r w:rsidR="00865F41">
          <w:rPr>
            <w:color w:val="000000" w:themeColor="text1"/>
          </w:rPr>
          <w:t>(</w:t>
        </w:r>
      </w:ins>
      <w:ins w:id="7217" w:author="Joint Commenters2 032224" w:date="2024-03-21T17:36:00Z">
        <w:r>
          <w:t>RIOO</w:t>
        </w:r>
      </w:ins>
      <w:ins w:id="7218" w:author="Joint Commenters2 032224" w:date="2024-03-21T20:38:00Z">
        <w:r w:rsidR="00865F41">
          <w:t>)</w:t>
        </w:r>
      </w:ins>
      <w:ins w:id="7219" w:author="Joint Commenters2 032224" w:date="2024-03-21T17:36:00Z">
        <w:r>
          <w:t xml:space="preserve"> </w:t>
        </w:r>
      </w:ins>
      <w:ins w:id="7220" w:author="Joint Commenters2 032224" w:date="2024-03-21T20:53:00Z">
        <w:r w:rsidR="004D5E61">
          <w:t xml:space="preserve">system </w:t>
        </w:r>
      </w:ins>
      <w:ins w:id="7221" w:author="Joint Commenters2 032224" w:date="2024-03-21T17:36:00Z">
        <w:r>
          <w:t>(or as otherwise specified by ERCOT), with the following information</w:t>
        </w:r>
        <w:del w:id="7222" w:author="ERCOT 060524" w:date="2024-06-02T21:38:00Z">
          <w:r w:rsidDel="00E57C80">
            <w:delText xml:space="preserve"> </w:delText>
          </w:r>
          <w:r w:rsidRPr="002A1729" w:rsidDel="00E57C80">
            <w:delText>as available or reasonably obtainable</w:delText>
          </w:r>
        </w:del>
        <w:r w:rsidRPr="002A1729">
          <w:t>:</w:t>
        </w:r>
      </w:ins>
    </w:p>
    <w:p w14:paraId="593AE812" w14:textId="77777777" w:rsidR="00242C5C" w:rsidRDefault="00242C5C" w:rsidP="00EE5A83">
      <w:pPr>
        <w:spacing w:after="240"/>
        <w:ind w:firstLine="720"/>
        <w:jc w:val="left"/>
        <w:rPr>
          <w:ins w:id="7223" w:author="Joint Commenters2 032224" w:date="2024-03-21T17:36:00Z"/>
        </w:rPr>
      </w:pPr>
      <w:ins w:id="7224" w:author="Joint Commenters2 032224" w:date="2024-03-21T17:36:00Z">
        <w:r w:rsidRPr="7AC96713">
          <w:t>(a)</w:t>
        </w:r>
        <w:r>
          <w:tab/>
        </w:r>
        <w:r w:rsidRPr="7AC96713">
          <w:t>Requesting Entity Name;</w:t>
        </w:r>
      </w:ins>
    </w:p>
    <w:p w14:paraId="43E5D6ED" w14:textId="77777777" w:rsidR="00242C5C" w:rsidRDefault="00242C5C" w:rsidP="00EE5A83">
      <w:pPr>
        <w:spacing w:after="240"/>
        <w:ind w:firstLine="720"/>
        <w:jc w:val="left"/>
        <w:rPr>
          <w:ins w:id="7225" w:author="Joint Commenters2 032224" w:date="2024-03-21T17:36:00Z"/>
        </w:rPr>
      </w:pPr>
      <w:ins w:id="7226" w:author="Joint Commenters2 032224" w:date="2024-03-21T17:36:00Z">
        <w:r w:rsidRPr="7AC96713">
          <w:t>(b)</w:t>
        </w:r>
        <w:r>
          <w:tab/>
        </w:r>
        <w:r w:rsidRPr="7AC96713">
          <w:t>Requesting Entity DUNS Number;</w:t>
        </w:r>
      </w:ins>
    </w:p>
    <w:p w14:paraId="63731A83" w14:textId="77777777" w:rsidR="00242C5C" w:rsidRDefault="00242C5C" w:rsidP="00EE5A83">
      <w:pPr>
        <w:spacing w:after="240"/>
        <w:ind w:firstLine="720"/>
        <w:jc w:val="left"/>
        <w:rPr>
          <w:ins w:id="7227" w:author="Joint Commenters2 032224" w:date="2024-03-21T17:36:00Z"/>
        </w:rPr>
      </w:pPr>
      <w:ins w:id="7228" w:author="Joint Commenters2 032224" w:date="2024-03-21T17:36:00Z">
        <w:r w:rsidRPr="7AC96713">
          <w:t>(c)</w:t>
        </w:r>
        <w:r>
          <w:tab/>
        </w:r>
        <w:r w:rsidRPr="7AC96713">
          <w:t>IBR/WGR Site Name;</w:t>
        </w:r>
      </w:ins>
    </w:p>
    <w:p w14:paraId="51CCFA51" w14:textId="77777777" w:rsidR="00242C5C" w:rsidRDefault="00242C5C" w:rsidP="00EE5A83">
      <w:pPr>
        <w:spacing w:after="240"/>
        <w:ind w:firstLine="720"/>
        <w:jc w:val="left"/>
        <w:rPr>
          <w:ins w:id="7229" w:author="Joint Commenters2 032224" w:date="2024-03-21T17:36:00Z"/>
        </w:rPr>
      </w:pPr>
      <w:ins w:id="7230" w:author="Joint Commenters2 032224" w:date="2024-03-21T17:36:00Z">
        <w:r w:rsidRPr="7AC96713">
          <w:t>(d)</w:t>
        </w:r>
        <w:r>
          <w:tab/>
        </w:r>
        <w:r w:rsidRPr="7AC96713">
          <w:t>IBR/WGR Unit Name(s);</w:t>
        </w:r>
      </w:ins>
    </w:p>
    <w:p w14:paraId="3FABD064" w14:textId="77777777" w:rsidR="00242C5C" w:rsidRDefault="00242C5C" w:rsidP="00EE5A83">
      <w:pPr>
        <w:spacing w:after="240"/>
        <w:ind w:firstLine="720"/>
        <w:jc w:val="left"/>
        <w:rPr>
          <w:ins w:id="7231" w:author="Joint Commenters2 032224" w:date="2024-03-21T17:36:00Z"/>
        </w:rPr>
      </w:pPr>
      <w:ins w:id="7232" w:author="Joint Commenters2 032224" w:date="2024-03-21T17:36:00Z">
        <w:r w:rsidRPr="7AC96713">
          <w:t>(e)</w:t>
        </w:r>
        <w:r>
          <w:tab/>
        </w:r>
        <w:r w:rsidRPr="7AC96713">
          <w:t>Nodal Operating Guide Section(s) under which the exemption is requested</w:t>
        </w:r>
        <w:r>
          <w:t>;</w:t>
        </w:r>
      </w:ins>
    </w:p>
    <w:p w14:paraId="3D665370" w14:textId="77777777" w:rsidR="00242C5C" w:rsidRDefault="00242C5C" w:rsidP="00EE5A83">
      <w:pPr>
        <w:spacing w:after="240"/>
        <w:ind w:left="1440" w:hanging="720"/>
        <w:jc w:val="left"/>
        <w:rPr>
          <w:ins w:id="7233" w:author="Joint Commenters2 032224" w:date="2024-03-21T17:36:00Z"/>
        </w:rPr>
      </w:pPr>
      <w:ins w:id="7234" w:author="Joint Commenters2 032224" w:date="2024-03-21T17:36:00Z">
        <w:r>
          <w:t>(f)</w:t>
        </w:r>
        <w:r>
          <w:tab/>
          <w:t>A detailed description of the grounds for the exemption and the basis for each request;</w:t>
        </w:r>
      </w:ins>
    </w:p>
    <w:p w14:paraId="199BB1A1" w14:textId="335ABE7D" w:rsidR="00242C5C" w:rsidRDefault="00242C5C" w:rsidP="00EE5A83">
      <w:pPr>
        <w:spacing w:after="240"/>
        <w:ind w:left="1440" w:hanging="720"/>
        <w:jc w:val="left"/>
        <w:rPr>
          <w:ins w:id="7235" w:author="ERCOT 060524" w:date="2024-06-02T21:39:00Z"/>
        </w:rPr>
      </w:pPr>
      <w:ins w:id="7236" w:author="Joint Commenters2 032224" w:date="2024-03-21T17:36:00Z">
        <w:r>
          <w:t>(g)</w:t>
        </w:r>
        <w:r>
          <w:tab/>
          <w:t>Documentation describing all known limitations associated with the exemption request;</w:t>
        </w:r>
        <w:del w:id="7237" w:author="ERCOT 060524" w:date="2024-06-02T21:39:00Z">
          <w:r w:rsidDel="00E57C80">
            <w:delText xml:space="preserve"> and</w:delText>
          </w:r>
        </w:del>
      </w:ins>
    </w:p>
    <w:p w14:paraId="6EDC2C06" w14:textId="7DD76281" w:rsidR="00E57C80" w:rsidRDefault="00E57C80" w:rsidP="00EE5A83">
      <w:pPr>
        <w:spacing w:after="240"/>
        <w:ind w:left="1440" w:hanging="720"/>
        <w:jc w:val="left"/>
        <w:rPr>
          <w:ins w:id="7238" w:author="Joint Commenters2 032224" w:date="2024-03-21T17:36:00Z"/>
        </w:rPr>
      </w:pPr>
      <w:ins w:id="7239" w:author="ERCOT 060524" w:date="2024-06-02T21:39:00Z">
        <w:r>
          <w:t>(h)</w:t>
        </w:r>
        <w:r>
          <w:tab/>
          <w:t>A statement from the equipment manufacturer supporting the need for the exemption; and</w:t>
        </w:r>
      </w:ins>
    </w:p>
    <w:p w14:paraId="04FA1AF9" w14:textId="1B1069EC" w:rsidR="00242C5C" w:rsidRDefault="00242C5C" w:rsidP="00EE5A83">
      <w:pPr>
        <w:spacing w:after="240"/>
        <w:ind w:left="1440" w:hanging="720"/>
        <w:jc w:val="left"/>
        <w:rPr>
          <w:ins w:id="7240" w:author="Joint Commenters2 032224" w:date="2024-03-21T17:36:00Z"/>
        </w:rPr>
      </w:pPr>
      <w:ins w:id="7241" w:author="Joint Commenters2 032224" w:date="2024-03-21T17:36:00Z">
        <w:r>
          <w:lastRenderedPageBreak/>
          <w:t>(</w:t>
        </w:r>
      </w:ins>
      <w:ins w:id="7242" w:author="ERCOT 060524" w:date="2024-06-02T21:39:00Z">
        <w:r w:rsidR="00E57C80">
          <w:t>i</w:t>
        </w:r>
      </w:ins>
      <w:ins w:id="7243" w:author="Joint Commenters2 032224" w:date="2024-03-21T17:36:00Z">
        <w:del w:id="7244" w:author="ERCOT 060524" w:date="2024-06-02T21:39:00Z">
          <w:r w:rsidDel="00E57C80">
            <w:delText>h</w:delText>
          </w:r>
        </w:del>
        <w:r>
          <w:t>)</w:t>
        </w:r>
        <w:r>
          <w:tab/>
          <w:t>Any remaining information required in the reports in Section 2.1</w:t>
        </w:r>
      </w:ins>
      <w:ins w:id="7245" w:author="ERCOT 060524" w:date="2024-06-02T21:40:00Z">
        <w:r w:rsidR="00E57C80">
          <w:t>1</w:t>
        </w:r>
      </w:ins>
      <w:ins w:id="7246" w:author="Joint Commenters2 032224" w:date="2024-03-21T17:36:00Z">
        <w:del w:id="7247" w:author="ERCOT 060524" w:date="2024-06-02T21:40:00Z">
          <w:r w:rsidDel="00E57C80">
            <w:delText>2</w:delText>
          </w:r>
        </w:del>
      </w:ins>
      <w:ins w:id="7248" w:author="Joint Commenters2 032224" w:date="2024-03-21T20:39:00Z">
        <w:r w:rsidR="00865F41">
          <w:t xml:space="preserve">, </w:t>
        </w:r>
        <w:r w:rsidR="00865F41" w:rsidRPr="00777D4D">
          <w:rPr>
            <w:iCs/>
          </w:rPr>
          <w:t>Ride-Through Reporting Requirements</w:t>
        </w:r>
      </w:ins>
      <w:ins w:id="7249" w:author="ERCOT 060524" w:date="2024-06-02T21:40:00Z">
        <w:r w:rsidR="00E57C80">
          <w:rPr>
            <w:iCs/>
          </w:rPr>
          <w:t xml:space="preserve"> </w:t>
        </w:r>
        <w:r w:rsidR="00E57C80" w:rsidRPr="003A7931">
          <w:rPr>
            <w:bCs/>
            <w:iCs/>
          </w:rPr>
          <w:t>for Transmission-Connected Inverter-Based Resources (IBRs), Type 1 Wind-Powered Generation Resources (WGRs) and Type 2 WGRs</w:t>
        </w:r>
      </w:ins>
      <w:ins w:id="7250" w:author="Joint Commenters2 032224" w:date="2024-03-21T20:39:00Z">
        <w:r w:rsidR="00865F41">
          <w:rPr>
            <w:iCs/>
          </w:rPr>
          <w:t>,</w:t>
        </w:r>
      </w:ins>
      <w:ins w:id="7251" w:author="Joint Commenters2 032224" w:date="2024-03-21T17:36:00Z">
        <w:r>
          <w:t xml:space="preserve"> applicable to the request</w:t>
        </w:r>
      </w:ins>
      <w:ins w:id="7252" w:author="ERCOT 060524" w:date="2024-06-02T21:40:00Z">
        <w:r w:rsidR="00E57C80">
          <w:t xml:space="preserve"> or paragraph (2) of Section 2.12.1, Exemptions and Extensions Process</w:t>
        </w:r>
      </w:ins>
      <w:ins w:id="7253" w:author="Joint Commenters2 032224" w:date="2024-03-21T17:36:00Z">
        <w:r>
          <w:t>.</w:t>
        </w:r>
      </w:ins>
    </w:p>
    <w:p w14:paraId="09E97FC1" w14:textId="463E53A7" w:rsidR="00242C5C" w:rsidDel="00E57C80" w:rsidRDefault="00242C5C" w:rsidP="00EE5A83">
      <w:pPr>
        <w:spacing w:after="240"/>
        <w:ind w:left="720" w:hanging="720"/>
        <w:jc w:val="left"/>
        <w:rPr>
          <w:ins w:id="7254" w:author="Joint Commenters2 032224" w:date="2024-03-21T17:36:00Z"/>
          <w:del w:id="7255" w:author="ERCOT 060524" w:date="2024-06-02T21:41:00Z"/>
          <w:rStyle w:val="CommentReference"/>
        </w:rPr>
      </w:pPr>
      <w:ins w:id="7256" w:author="Joint Commenters2 032224" w:date="2024-03-21T17:36:00Z">
        <w:del w:id="7257" w:author="ERCOT 060524" w:date="2024-06-02T21:41:00Z">
          <w:r w:rsidRPr="000F4901" w:rsidDel="00E57C80">
            <w:delText>(</w:delText>
          </w:r>
          <w:r w:rsidDel="00E57C80">
            <w:delText>3</w:delText>
          </w:r>
          <w:r w:rsidRPr="000F4901" w:rsidDel="00E57C80">
            <w:delText>)</w:delText>
          </w:r>
          <w:r w:rsidDel="00E57C80">
            <w:tab/>
            <w:delTex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delText>
          </w:r>
        </w:del>
      </w:ins>
    </w:p>
    <w:p w14:paraId="5DD6B28E" w14:textId="13A8F4FA" w:rsidR="00242C5C" w:rsidDel="00E57C80" w:rsidRDefault="00242C5C" w:rsidP="00EE5A83">
      <w:pPr>
        <w:spacing w:after="240"/>
        <w:ind w:left="720" w:hanging="720"/>
        <w:jc w:val="left"/>
        <w:rPr>
          <w:ins w:id="7258" w:author="Joint Commenters2 032224" w:date="2024-03-21T17:36:00Z"/>
          <w:del w:id="7259" w:author="ERCOT 060524" w:date="2024-06-02T21:41:00Z"/>
        </w:rPr>
      </w:pPr>
      <w:ins w:id="7260" w:author="Joint Commenters2 032224" w:date="2024-03-21T17:36:00Z">
        <w:del w:id="7261" w:author="ERCOT 060524" w:date="2024-06-02T21:41:00Z">
          <w:r w:rsidDel="00E57C80">
            <w:delText>(4)</w:delText>
          </w:r>
          <w:r w:rsidDel="00E57C80">
            <w:tab/>
            <w:delText xml:space="preserve">If a commercially reasonable modification, as defined in Section 2.11, </w:delText>
          </w:r>
        </w:del>
      </w:ins>
      <w:ins w:id="7262" w:author="Joint Commenters2 032224" w:date="2024-03-21T20:41:00Z">
        <w:del w:id="7263" w:author="ERCOT 060524" w:date="2024-06-02T21:41:00Z">
          <w:r w:rsidR="00865F41" w:rsidRPr="00777D4D" w:rsidDel="00E57C80">
            <w:rPr>
              <w:iCs/>
            </w:rPr>
            <w:delText>Commercially Reasonable Efforts</w:delText>
          </w:r>
          <w:r w:rsidR="00865F41" w:rsidDel="00E57C80">
            <w:rPr>
              <w:iCs/>
            </w:rPr>
            <w:delText>,</w:delText>
          </w:r>
          <w:r w:rsidR="00865F41" w:rsidDel="00E57C80">
            <w:delText xml:space="preserve"> </w:delText>
          </w:r>
        </w:del>
      </w:ins>
      <w:ins w:id="7264" w:author="Joint Commenters2 032224" w:date="2024-03-21T17:36:00Z">
        <w:del w:id="7265" w:author="ERCOT 060524" w:date="2024-06-02T21:41:00Z">
          <w:r w:rsidDel="00E57C80">
            <w:delText xml:space="preserve">becomes available for an IBR, Type 1 WGR or Type 2 WGR with an exemption under Section 2.13, </w:delText>
          </w:r>
        </w:del>
      </w:ins>
      <w:ins w:id="7266" w:author="Joint Commenters2 032224" w:date="2024-03-21T20:42:00Z">
        <w:del w:id="7267" w:author="ERCOT 060524" w:date="2024-06-02T21:41:00Z">
          <w:r w:rsidR="00865F41" w:rsidRPr="00777D4D" w:rsidDel="00E57C80">
            <w:rPr>
              <w:iCs/>
            </w:rPr>
            <w:delText>Procedures for Frequency and Voltage Ride-Through Exemptions, Extensions and Appeals</w:delText>
          </w:r>
          <w:r w:rsidR="00865F41" w:rsidDel="00E57C80">
            <w:rPr>
              <w:iCs/>
            </w:rPr>
            <w:delText>,</w:delText>
          </w:r>
          <w:r w:rsidR="00865F41" w:rsidDel="00E57C80">
            <w:delText xml:space="preserve"> </w:delText>
          </w:r>
        </w:del>
      </w:ins>
      <w:ins w:id="7268" w:author="Joint Commenters2 032224" w:date="2024-03-21T17:36:00Z">
        <w:del w:id="7269" w:author="ERCOT 060524" w:date="2024-06-02T21:41:00Z">
          <w:r w:rsidDel="00E57C80">
            <w:delText xml:space="preserve">the Resource Entity shall notify ERCOT and </w:delText>
          </w:r>
          <w:r w:rsidRPr="000F4901" w:rsidDel="00E57C80">
            <w:delText>implement the modification in accordance with the timelines required by Section 2.11</w:delText>
          </w:r>
          <w:r w:rsidDel="00E57C80">
            <w:delText>.</w:delText>
          </w:r>
        </w:del>
      </w:ins>
    </w:p>
    <w:p w14:paraId="108CC835" w14:textId="5D67DAC1" w:rsidR="00242C5C" w:rsidRPr="00A81C7A" w:rsidRDefault="00242C5C" w:rsidP="00EE5A83">
      <w:pPr>
        <w:spacing w:after="240"/>
        <w:ind w:left="1267" w:hanging="1267"/>
        <w:jc w:val="left"/>
        <w:rPr>
          <w:ins w:id="7270" w:author="Joint Commenters2 032224" w:date="2024-03-21T17:36:00Z"/>
          <w:b/>
          <w:bCs/>
          <w:i/>
          <w:iCs/>
        </w:rPr>
      </w:pPr>
      <w:ins w:id="7271" w:author="Joint Commenters2 032224" w:date="2024-03-21T17:36:00Z">
        <w:r w:rsidRPr="00A81C7A">
          <w:rPr>
            <w:b/>
            <w:bCs/>
            <w:i/>
            <w:iCs/>
          </w:rPr>
          <w:t>2.1</w:t>
        </w:r>
      </w:ins>
      <w:ins w:id="7272" w:author="ERCOT 060524" w:date="2024-06-02T21:42:00Z">
        <w:r w:rsidR="0019624C">
          <w:rPr>
            <w:b/>
            <w:bCs/>
            <w:i/>
            <w:iCs/>
          </w:rPr>
          <w:t>2</w:t>
        </w:r>
      </w:ins>
      <w:ins w:id="7273" w:author="Joint Commenters2 032224" w:date="2024-03-21T17:36:00Z">
        <w:del w:id="7274" w:author="ERCOT 060524" w:date="2024-06-02T21:42:00Z">
          <w:r w:rsidRPr="00A81C7A" w:rsidDel="0019624C">
            <w:rPr>
              <w:b/>
              <w:bCs/>
              <w:i/>
              <w:iCs/>
            </w:rPr>
            <w:delText>3</w:delText>
          </w:r>
        </w:del>
        <w:r w:rsidRPr="00A81C7A">
          <w:rPr>
            <w:b/>
            <w:bCs/>
            <w:i/>
            <w:iCs/>
          </w:rPr>
          <w:t>.1.2 Submission of Extension Requests</w:t>
        </w:r>
      </w:ins>
    </w:p>
    <w:p w14:paraId="03E94BD6" w14:textId="77777777" w:rsidR="00242C5C" w:rsidRDefault="00242C5C" w:rsidP="00865F41">
      <w:pPr>
        <w:spacing w:after="240"/>
        <w:ind w:left="720" w:hanging="720"/>
        <w:jc w:val="left"/>
        <w:rPr>
          <w:ins w:id="7275" w:author="Joint Commenters2 032224" w:date="2024-03-21T17:36:00Z"/>
        </w:rPr>
      </w:pPr>
      <w:ins w:id="7276" w:author="Joint Commenters2 032224" w:date="2024-03-21T17:36:00Z">
        <w:r>
          <w:t>(1)</w:t>
        </w:r>
        <w:r>
          <w:tab/>
          <w:t>A Requesting Entity may seek an extension for an IBR, Type 1 WGR or Type 2 WGR as follows:</w:t>
        </w:r>
      </w:ins>
    </w:p>
    <w:p w14:paraId="280EF529" w14:textId="1A04A970" w:rsidR="00242C5C" w:rsidRDefault="00242C5C" w:rsidP="00EE5A83">
      <w:pPr>
        <w:spacing w:after="240"/>
        <w:ind w:left="1440" w:hanging="720"/>
        <w:jc w:val="left"/>
        <w:rPr>
          <w:ins w:id="7277" w:author="Joint Commenters2 032224" w:date="2024-03-21T17:36:00Z"/>
        </w:rPr>
      </w:pPr>
      <w:ins w:id="7278" w:author="Joint Commenters2 032224" w:date="2024-03-21T17:36:00Z">
        <w:r>
          <w:t>(a)</w:t>
        </w:r>
        <w:r>
          <w:tab/>
          <w:t xml:space="preserve">A Requesting Entity for an IBR, Type 1 WGR or Type 2 WGR with an SGIA executed prior to </w:t>
        </w:r>
        <w:del w:id="7279" w:author="ERCOT 060524" w:date="2024-06-03T16:36:00Z">
          <w:r w:rsidDel="003B3654">
            <w:delText>June</w:delText>
          </w:r>
        </w:del>
      </w:ins>
      <w:ins w:id="7280" w:author="ERCOT 060524" w:date="2024-06-03T16:36:00Z">
        <w:r w:rsidR="003B3654">
          <w:t>August</w:t>
        </w:r>
      </w:ins>
      <w:ins w:id="7281" w:author="Joint Commenters2 032224" w:date="2024-03-21T17:36:00Z">
        <w:r>
          <w:t xml:space="preserve"> 1, 2024, may seek extensions for ride-through requirements in paragraphs (1) through (5) of Section 2.6.2.1</w:t>
        </w:r>
      </w:ins>
      <w:ins w:id="7282" w:author="Joint Commenters2 032224" w:date="2024-03-21T20:44:00Z">
        <w:r w:rsidR="004D5E61">
          <w:t>,</w:t>
        </w:r>
      </w:ins>
      <w:ins w:id="7283" w:author="Joint Commenters2 032224" w:date="2024-03-21T20:45:00Z">
        <w:r w:rsidR="004D5E61">
          <w:t xml:space="preserve"> </w:t>
        </w:r>
        <w:r w:rsidR="004D5E61" w:rsidRPr="00777D4D">
          <w:rPr>
            <w:iCs/>
            <w:szCs w:val="20"/>
          </w:rPr>
          <w:t>Frequency Ride-Through Requirements for Transmission-Connected Inverter-Based Resources (IBRs)</w:t>
        </w:r>
      </w:ins>
      <w:ins w:id="7284" w:author="ERCOT 060524" w:date="2024-06-02T21:43:00Z">
        <w:r w:rsidR="0019624C">
          <w:rPr>
            <w:iCs/>
            <w:szCs w:val="20"/>
          </w:rPr>
          <w:t>,</w:t>
        </w:r>
      </w:ins>
      <w:ins w:id="7285" w:author="Joint Commenters2 032224" w:date="2024-03-21T20:45:00Z">
        <w:r w:rsidR="004D5E61" w:rsidRPr="00777D4D">
          <w:rPr>
            <w:iCs/>
            <w:szCs w:val="20"/>
          </w:rPr>
          <w:t xml:space="preserve"> </w:t>
        </w:r>
        <w:del w:id="7286" w:author="ERCOT 060524" w:date="2024-06-02T21:43:00Z">
          <w:r w:rsidR="004D5E61" w:rsidRPr="00777D4D" w:rsidDel="0019624C">
            <w:rPr>
              <w:iCs/>
            </w:rPr>
            <w:delText xml:space="preserve">and </w:delText>
          </w:r>
        </w:del>
        <w:r w:rsidR="004D5E61" w:rsidRPr="00777D4D">
          <w:rPr>
            <w:iCs/>
          </w:rPr>
          <w:t xml:space="preserve">Type 1 </w:t>
        </w:r>
      </w:ins>
      <w:ins w:id="7287" w:author="ERCOT 060524" w:date="2024-06-02T21:43:00Z">
        <w:r w:rsidR="0019624C" w:rsidRPr="00777D4D">
          <w:rPr>
            <w:iCs/>
          </w:rPr>
          <w:t>Wind-Powered Generation Resources (WGRs)</w:t>
        </w:r>
        <w:r w:rsidR="0019624C">
          <w:rPr>
            <w:iCs/>
          </w:rPr>
          <w:t xml:space="preserve"> </w:t>
        </w:r>
      </w:ins>
      <w:ins w:id="7288" w:author="Joint Commenters2 032224" w:date="2024-03-21T20:45:00Z">
        <w:r w:rsidR="004D5E61" w:rsidRPr="00777D4D">
          <w:rPr>
            <w:iCs/>
          </w:rPr>
          <w:t xml:space="preserve">and Type 2 </w:t>
        </w:r>
        <w:del w:id="7289" w:author="ERCOT 060524" w:date="2024-06-02T21:43:00Z">
          <w:r w:rsidR="004D5E61" w:rsidRPr="00777D4D" w:rsidDel="0019624C">
            <w:rPr>
              <w:iCs/>
            </w:rPr>
            <w:delText>Wind-Powered Generation Resources (</w:delText>
          </w:r>
        </w:del>
        <w:r w:rsidR="004D5E61" w:rsidRPr="00777D4D">
          <w:rPr>
            <w:iCs/>
          </w:rPr>
          <w:t>WGRs</w:t>
        </w:r>
        <w:del w:id="7290" w:author="ERCOT 060524" w:date="2024-06-02T21:43:00Z">
          <w:r w:rsidR="004D5E61" w:rsidRPr="00777D4D" w:rsidDel="0019624C">
            <w:rPr>
              <w:iCs/>
            </w:rPr>
            <w:delText>)</w:delText>
          </w:r>
        </w:del>
      </w:ins>
      <w:ins w:id="7291" w:author="Joint Commenters2 032224" w:date="2024-03-21T17:36:00Z">
        <w:r>
          <w:t xml:space="preserve"> or Section 2.9.1.2</w:t>
        </w:r>
      </w:ins>
      <w:ins w:id="7292" w:author="Joint Commenters2 032224" w:date="2024-03-21T20:45:00Z">
        <w:r w:rsidR="004D5E61">
          <w:t xml:space="preserve">, </w:t>
        </w:r>
        <w:r w:rsidR="004D5E61" w:rsidRPr="00777D4D">
          <w:rPr>
            <w:iCs/>
          </w:rPr>
          <w:t>Legacy Voltage Ride-Through Requirements for Transmission-Connected Inverter-Based Resources (IBRs)</w:t>
        </w:r>
      </w:ins>
      <w:ins w:id="7293" w:author="ERCOT 060524" w:date="2024-06-02T21:43:00Z">
        <w:r w:rsidR="0019624C">
          <w:rPr>
            <w:iCs/>
          </w:rPr>
          <w:t>,</w:t>
        </w:r>
      </w:ins>
      <w:ins w:id="7294" w:author="Joint Commenters2 032224" w:date="2024-03-21T20:45:00Z">
        <w:r w:rsidR="004D5E61" w:rsidRPr="00777D4D">
          <w:rPr>
            <w:iCs/>
          </w:rPr>
          <w:t xml:space="preserve"> </w:t>
        </w:r>
        <w:del w:id="7295" w:author="ERCOT 060524" w:date="2024-06-02T21:43:00Z">
          <w:r w:rsidR="004D5E61" w:rsidRPr="00777D4D" w:rsidDel="0019624C">
            <w:rPr>
              <w:iCs/>
            </w:rPr>
            <w:delText>and</w:delText>
          </w:r>
        </w:del>
        <w:del w:id="7296" w:author="ERCOT 060524" w:date="2024-06-02T21:44:00Z">
          <w:r w:rsidR="004D5E61" w:rsidRPr="00777D4D" w:rsidDel="0019624C">
            <w:rPr>
              <w:iCs/>
            </w:rPr>
            <w:delText xml:space="preserve"> </w:delText>
          </w:r>
        </w:del>
        <w:r w:rsidR="004D5E61" w:rsidRPr="00777D4D">
          <w:rPr>
            <w:iCs/>
          </w:rPr>
          <w:t xml:space="preserve">Type 1 </w:t>
        </w:r>
      </w:ins>
      <w:ins w:id="7297" w:author="ERCOT 060524" w:date="2024-06-02T21:44:00Z">
        <w:r w:rsidR="0019624C" w:rsidRPr="00777D4D">
          <w:rPr>
            <w:iCs/>
          </w:rPr>
          <w:t>Wind-Powered Generation Resources (WGRs)</w:t>
        </w:r>
        <w:r w:rsidR="0019624C">
          <w:rPr>
            <w:iCs/>
          </w:rPr>
          <w:t xml:space="preserve"> </w:t>
        </w:r>
      </w:ins>
      <w:ins w:id="7298" w:author="Joint Commenters2 032224" w:date="2024-03-21T20:45:00Z">
        <w:r w:rsidR="004D5E61" w:rsidRPr="00777D4D">
          <w:rPr>
            <w:iCs/>
          </w:rPr>
          <w:t xml:space="preserve">and Type 2 </w:t>
        </w:r>
        <w:del w:id="7299" w:author="ERCOT 060524" w:date="2024-06-02T21:44:00Z">
          <w:r w:rsidR="004D5E61" w:rsidRPr="00777D4D" w:rsidDel="0019624C">
            <w:rPr>
              <w:iCs/>
            </w:rPr>
            <w:delText>Wind-Powered Generation Resources (</w:delText>
          </w:r>
        </w:del>
        <w:r w:rsidR="004D5E61" w:rsidRPr="00777D4D">
          <w:rPr>
            <w:iCs/>
          </w:rPr>
          <w:t>WGRs</w:t>
        </w:r>
        <w:del w:id="7300" w:author="ERCOT 060524" w:date="2024-06-02T21:44:00Z">
          <w:r w:rsidR="004D5E61" w:rsidRPr="00777D4D" w:rsidDel="0019624C">
            <w:rPr>
              <w:iCs/>
            </w:rPr>
            <w:delText>)</w:delText>
          </w:r>
        </w:del>
      </w:ins>
      <w:ins w:id="7301" w:author="Joint Commenters2 032224" w:date="2024-03-21T17:36:00Z">
        <w:r>
          <w:t>.</w:t>
        </w:r>
      </w:ins>
    </w:p>
    <w:p w14:paraId="60DFE402" w14:textId="0E2188D7" w:rsidR="00242C5C" w:rsidRPr="004D5E61" w:rsidRDefault="00242C5C" w:rsidP="00EE5A83">
      <w:pPr>
        <w:spacing w:after="240"/>
        <w:ind w:left="1440" w:hanging="720"/>
        <w:jc w:val="left"/>
        <w:rPr>
          <w:ins w:id="7302" w:author="Joint Commenters2 032224" w:date="2024-03-21T17:36:00Z"/>
          <w:highlight w:val="yellow"/>
        </w:rPr>
      </w:pPr>
      <w:ins w:id="7303" w:author="Joint Commenters2 032224" w:date="2024-03-21T17:36:00Z">
        <w:r>
          <w:t>(b)</w:t>
        </w:r>
        <w:r>
          <w:tab/>
          <w:t xml:space="preserve">A Requesting Entity for an IBR with an SGIA executed on or after </w:t>
        </w:r>
        <w:del w:id="7304" w:author="ERCOT 060524" w:date="2024-06-03T16:36:00Z">
          <w:r w:rsidDel="003B3654">
            <w:delText>June</w:delText>
          </w:r>
        </w:del>
      </w:ins>
      <w:ins w:id="7305" w:author="ERCOT 060524" w:date="2024-06-03T16:36:00Z">
        <w:r w:rsidR="003B3654">
          <w:t>August</w:t>
        </w:r>
      </w:ins>
      <w:ins w:id="7306" w:author="Joint Commenters2 032224" w:date="2024-03-21T17:36:00Z">
        <w:r>
          <w:t xml:space="preserve"> 1, 2024 may seek extensions as contemplated in paragraph (6) of Section 2.9.1, </w:t>
        </w:r>
      </w:ins>
      <w:ins w:id="7307" w:author="Joint Commenters2 032224" w:date="2024-03-21T20:46:00Z">
        <w:r w:rsidR="004D5E61" w:rsidRPr="00777D4D">
          <w:rPr>
            <w:iCs/>
            <w:szCs w:val="20"/>
          </w:rPr>
          <w:t>Voltage Ride-Through Requirements for Transmission-Connected</w:t>
        </w:r>
        <w:r w:rsidR="004D5E61" w:rsidRPr="00777D4D">
          <w:rPr>
            <w:iCs/>
          </w:rPr>
          <w:t xml:space="preserve"> </w:t>
        </w:r>
        <w:r w:rsidR="004D5E61" w:rsidRPr="00777D4D">
          <w:rPr>
            <w:iCs/>
            <w:szCs w:val="20"/>
          </w:rPr>
          <w:t>Inverter-Based Resources (IBRs)</w:t>
        </w:r>
      </w:ins>
      <w:ins w:id="7308" w:author="ERCOT 060524" w:date="2024-06-02T21:45:00Z">
        <w:r w:rsidR="0019624C">
          <w:rPr>
            <w:iCs/>
            <w:szCs w:val="20"/>
          </w:rPr>
          <w:t>,</w:t>
        </w:r>
      </w:ins>
      <w:ins w:id="7309" w:author="Joint Commenters2 032224" w:date="2024-03-21T20:46:00Z">
        <w:r w:rsidR="004D5E61" w:rsidRPr="00777D4D">
          <w:rPr>
            <w:iCs/>
            <w:szCs w:val="20"/>
          </w:rPr>
          <w:t xml:space="preserve"> </w:t>
        </w:r>
        <w:del w:id="7310" w:author="ERCOT 060524" w:date="2024-06-02T21:45:00Z">
          <w:r w:rsidR="004D5E61" w:rsidRPr="00777D4D" w:rsidDel="0019624C">
            <w:rPr>
              <w:iCs/>
            </w:rPr>
            <w:delText xml:space="preserve">and </w:delText>
          </w:r>
        </w:del>
        <w:r w:rsidR="004D5E61" w:rsidRPr="00777D4D">
          <w:rPr>
            <w:iCs/>
          </w:rPr>
          <w:t xml:space="preserve">Type 1 </w:t>
        </w:r>
      </w:ins>
      <w:ins w:id="7311" w:author="ERCOT 060524" w:date="2024-06-02T21:45:00Z">
        <w:r w:rsidR="0019624C" w:rsidRPr="00777D4D">
          <w:rPr>
            <w:iCs/>
          </w:rPr>
          <w:t>Wind-Powered Generation Resources (WGRs)</w:t>
        </w:r>
        <w:r w:rsidR="0019624C">
          <w:rPr>
            <w:iCs/>
          </w:rPr>
          <w:t xml:space="preserve"> </w:t>
        </w:r>
      </w:ins>
      <w:ins w:id="7312" w:author="Joint Commenters2 032224" w:date="2024-03-21T20:46:00Z">
        <w:r w:rsidR="004D5E61" w:rsidRPr="00777D4D">
          <w:rPr>
            <w:iCs/>
          </w:rPr>
          <w:t xml:space="preserve">and Type 2 </w:t>
        </w:r>
        <w:del w:id="7313" w:author="ERCOT 060524" w:date="2024-06-02T21:45:00Z">
          <w:r w:rsidR="004D5E61" w:rsidRPr="00777D4D" w:rsidDel="0019624C">
            <w:rPr>
              <w:iCs/>
            </w:rPr>
            <w:delText>Wind-powered Generation Resources (</w:delText>
          </w:r>
        </w:del>
        <w:r w:rsidR="004D5E61" w:rsidRPr="00777D4D">
          <w:rPr>
            <w:iCs/>
          </w:rPr>
          <w:t>WGRs</w:t>
        </w:r>
        <w:del w:id="7314" w:author="ERCOT 060524" w:date="2024-06-02T21:45:00Z">
          <w:r w:rsidR="004D5E61" w:rsidRPr="00777D4D" w:rsidDel="0019624C">
            <w:rPr>
              <w:iCs/>
            </w:rPr>
            <w:delText>)</w:delText>
          </w:r>
        </w:del>
        <w:r w:rsidR="004D5E61">
          <w:rPr>
            <w:iCs/>
          </w:rPr>
          <w:t xml:space="preserve">, </w:t>
        </w:r>
      </w:ins>
      <w:ins w:id="7315" w:author="Joint Commenters2 032224" w:date="2024-03-21T17:36:00Z">
        <w:r>
          <w:t>paragraph</w:t>
        </w:r>
      </w:ins>
      <w:ins w:id="7316" w:author="Joint Commenters2 032224" w:date="2024-03-22T14:02:00Z">
        <w:r w:rsidR="00805907">
          <w:t>s</w:t>
        </w:r>
      </w:ins>
      <w:ins w:id="7317" w:author="Joint Commenters2 032224" w:date="2024-03-21T17:36:00Z">
        <w:r>
          <w:t xml:space="preserve"> </w:t>
        </w:r>
        <w:r w:rsidRPr="004D5E61">
          <w:t xml:space="preserve">(9) </w:t>
        </w:r>
      </w:ins>
      <w:ins w:id="7318" w:author="Joint Commenters2 032224" w:date="2024-03-22T14:02:00Z">
        <w:r w:rsidR="00805907">
          <w:t xml:space="preserve">or (10) </w:t>
        </w:r>
      </w:ins>
      <w:ins w:id="7319" w:author="Joint Commenters2 032224" w:date="2024-03-21T17:36:00Z">
        <w:r w:rsidRPr="004D5E61">
          <w:t>of</w:t>
        </w:r>
        <w:r w:rsidRPr="004D5E61">
          <w:rPr>
            <w:color w:val="000000" w:themeColor="text1"/>
          </w:rPr>
          <w:t xml:space="preserve"> Section 2.9.1.1, </w:t>
        </w:r>
      </w:ins>
      <w:ins w:id="7320" w:author="Joint Commenters2 032224" w:date="2024-03-21T20:46:00Z">
        <w:r w:rsidR="004D5E61" w:rsidRPr="004D5E61">
          <w:rPr>
            <w:iCs/>
            <w:szCs w:val="20"/>
          </w:rPr>
          <w:t>Preferred Voltage Ride-Through Requirements for Transmission-Connected</w:t>
        </w:r>
        <w:r w:rsidR="004D5E61" w:rsidRPr="004D5E61">
          <w:rPr>
            <w:iCs/>
          </w:rPr>
          <w:t xml:space="preserve"> </w:t>
        </w:r>
        <w:r w:rsidR="004D5E61" w:rsidRPr="004D5E61">
          <w:rPr>
            <w:iCs/>
            <w:szCs w:val="20"/>
          </w:rPr>
          <w:t>Inverter-Based Resources (IBRs)</w:t>
        </w:r>
      </w:ins>
      <w:ins w:id="7321" w:author="Joint Commenters2 032224" w:date="2024-03-21T17:36:00Z">
        <w:r w:rsidRPr="004D5E61">
          <w:rPr>
            <w:color w:val="000000" w:themeColor="text1"/>
          </w:rPr>
          <w:t>.</w:t>
        </w:r>
      </w:ins>
    </w:p>
    <w:p w14:paraId="083B10D3" w14:textId="007612A6" w:rsidR="00242C5C" w:rsidRDefault="00242C5C" w:rsidP="00EE5A83">
      <w:pPr>
        <w:spacing w:after="240"/>
        <w:ind w:left="720" w:hanging="720"/>
        <w:jc w:val="left"/>
        <w:rPr>
          <w:ins w:id="7322" w:author="Joint Commenters2 032224" w:date="2024-03-21T17:36:00Z"/>
        </w:rPr>
      </w:pPr>
      <w:ins w:id="7323" w:author="Joint Commenters2 032224" w:date="2024-03-21T17:36:00Z">
        <w:r>
          <w:t>(2)</w:t>
        </w:r>
        <w:r>
          <w:tab/>
          <w:t xml:space="preserve">A Requesting Entity, through its Authorized Representative, may initiate a request for an extension under this Section by submitting written notice of the request to ERCOT through </w:t>
        </w:r>
      </w:ins>
      <w:ins w:id="7324" w:author="Joint Commenters2 032224" w:date="2024-03-21T20:54:00Z">
        <w:r w:rsidR="004D5E61">
          <w:t xml:space="preserve">the </w:t>
        </w:r>
      </w:ins>
      <w:ins w:id="7325" w:author="Joint Commenters2 032224" w:date="2024-03-21T17:36:00Z">
        <w:r>
          <w:t xml:space="preserve">RIOO </w:t>
        </w:r>
      </w:ins>
      <w:ins w:id="7326" w:author="Joint Commenters2 032224" w:date="2024-03-21T20:54:00Z">
        <w:r w:rsidR="004D5E61">
          <w:t xml:space="preserve">system </w:t>
        </w:r>
      </w:ins>
      <w:ins w:id="7327" w:author="Joint Commenters2 032224" w:date="2024-03-21T17:36:00Z">
        <w:r>
          <w:t>(or as otherwise specified by ERCOT), with the following information</w:t>
        </w:r>
        <w:del w:id="7328" w:author="ERCOT 060524" w:date="2024-06-02T21:46:00Z">
          <w:r w:rsidDel="0019624C">
            <w:delText xml:space="preserve"> </w:delText>
          </w:r>
          <w:r w:rsidRPr="00E53907" w:rsidDel="0019624C">
            <w:delText>as available or reasonably obtainable</w:delText>
          </w:r>
        </w:del>
        <w:r w:rsidRPr="00E53907">
          <w:t>:</w:t>
        </w:r>
      </w:ins>
    </w:p>
    <w:p w14:paraId="5D0117F0" w14:textId="77777777" w:rsidR="00242C5C" w:rsidRDefault="00242C5C" w:rsidP="00EE5A83">
      <w:pPr>
        <w:spacing w:after="240"/>
        <w:ind w:left="720"/>
        <w:jc w:val="left"/>
        <w:rPr>
          <w:ins w:id="7329" w:author="Joint Commenters2 032224" w:date="2024-03-21T17:36:00Z"/>
        </w:rPr>
      </w:pPr>
      <w:ins w:id="7330" w:author="Joint Commenters2 032224" w:date="2024-03-21T17:36:00Z">
        <w:r>
          <w:t>(a)</w:t>
        </w:r>
        <w:r>
          <w:tab/>
        </w:r>
        <w:r w:rsidRPr="7AC96713">
          <w:t>Requesting Entity Name;</w:t>
        </w:r>
      </w:ins>
    </w:p>
    <w:p w14:paraId="0E002F40" w14:textId="77777777" w:rsidR="00242C5C" w:rsidRDefault="00242C5C" w:rsidP="00EE5A83">
      <w:pPr>
        <w:spacing w:after="240"/>
        <w:ind w:firstLine="720"/>
        <w:jc w:val="left"/>
        <w:rPr>
          <w:ins w:id="7331" w:author="Joint Commenters2 032224" w:date="2024-03-21T17:36:00Z"/>
        </w:rPr>
      </w:pPr>
      <w:ins w:id="7332" w:author="Joint Commenters2 032224" w:date="2024-03-21T17:36:00Z">
        <w:r>
          <w:lastRenderedPageBreak/>
          <w:t>(b)</w:t>
        </w:r>
        <w:r>
          <w:tab/>
        </w:r>
        <w:r w:rsidRPr="7AC96713">
          <w:t>Requesting Entity DUNS Number;</w:t>
        </w:r>
      </w:ins>
    </w:p>
    <w:p w14:paraId="382174A8" w14:textId="77777777" w:rsidR="00242C5C" w:rsidRDefault="00242C5C" w:rsidP="00EE5A83">
      <w:pPr>
        <w:spacing w:after="240"/>
        <w:ind w:firstLine="720"/>
        <w:jc w:val="left"/>
        <w:rPr>
          <w:ins w:id="7333" w:author="Joint Commenters2 032224" w:date="2024-03-21T17:36:00Z"/>
        </w:rPr>
      </w:pPr>
      <w:ins w:id="7334" w:author="Joint Commenters2 032224" w:date="2024-03-21T17:36:00Z">
        <w:r>
          <w:t>(c)</w:t>
        </w:r>
        <w:r>
          <w:tab/>
        </w:r>
        <w:r w:rsidRPr="7AC96713">
          <w:t>IBR/WGR Site Name;</w:t>
        </w:r>
      </w:ins>
    </w:p>
    <w:p w14:paraId="768512AA" w14:textId="77777777" w:rsidR="00242C5C" w:rsidRDefault="00242C5C" w:rsidP="00EE5A83">
      <w:pPr>
        <w:spacing w:after="240"/>
        <w:ind w:firstLine="720"/>
        <w:jc w:val="left"/>
        <w:rPr>
          <w:ins w:id="7335" w:author="Joint Commenters2 032224" w:date="2024-03-21T17:36:00Z"/>
        </w:rPr>
      </w:pPr>
      <w:ins w:id="7336" w:author="Joint Commenters2 032224" w:date="2024-03-21T17:36:00Z">
        <w:r w:rsidRPr="7AC96713">
          <w:t>(d)</w:t>
        </w:r>
        <w:r>
          <w:tab/>
        </w:r>
        <w:r w:rsidRPr="7AC96713">
          <w:t>IBR/WGR Unit Name(s);</w:t>
        </w:r>
      </w:ins>
    </w:p>
    <w:p w14:paraId="6A2A0874" w14:textId="77777777" w:rsidR="00242C5C" w:rsidRDefault="00242C5C" w:rsidP="00EE5A83">
      <w:pPr>
        <w:spacing w:after="240"/>
        <w:ind w:firstLine="720"/>
        <w:jc w:val="left"/>
        <w:rPr>
          <w:ins w:id="7337" w:author="Joint Commenters2 032224" w:date="2024-03-21T17:36:00Z"/>
        </w:rPr>
      </w:pPr>
      <w:ins w:id="7338" w:author="Joint Commenters2 032224" w:date="2024-03-21T17:36:00Z">
        <w:r w:rsidRPr="7AC96713">
          <w:t>(e)</w:t>
        </w:r>
        <w:r>
          <w:tab/>
        </w:r>
        <w:r w:rsidRPr="7AC96713">
          <w:t>Nodal Operating Guide Section(s) under which the extension is requested</w:t>
        </w:r>
        <w:r>
          <w:t>;</w:t>
        </w:r>
      </w:ins>
    </w:p>
    <w:p w14:paraId="69933E5A" w14:textId="77777777" w:rsidR="00242C5C" w:rsidRDefault="00242C5C" w:rsidP="00EE5A83">
      <w:pPr>
        <w:spacing w:after="240"/>
        <w:ind w:left="1440" w:hanging="720"/>
        <w:jc w:val="left"/>
        <w:rPr>
          <w:ins w:id="7339" w:author="Joint Commenters2 032224" w:date="2024-03-21T17:36:00Z"/>
        </w:rPr>
      </w:pPr>
      <w:ins w:id="7340" w:author="Joint Commenters2 032224" w:date="2024-03-21T17:36:00Z">
        <w:r>
          <w:t>(f)</w:t>
        </w:r>
        <w:r>
          <w:tab/>
          <w:t>A detailed description of the grounds for the extension and the basis for each request;</w:t>
        </w:r>
      </w:ins>
    </w:p>
    <w:p w14:paraId="50CBF855" w14:textId="77777777" w:rsidR="00242C5C" w:rsidRDefault="00242C5C" w:rsidP="00EE5A83">
      <w:pPr>
        <w:spacing w:after="240"/>
        <w:ind w:left="1440" w:hanging="720"/>
        <w:jc w:val="left"/>
        <w:rPr>
          <w:ins w:id="7341" w:author="Joint Commenters2 032224" w:date="2024-03-21T17:36:00Z"/>
        </w:rPr>
      </w:pPr>
      <w:ins w:id="7342" w:author="Joint Commenters2 032224" w:date="2024-03-21T17:36:00Z">
        <w:r>
          <w:t>(g)</w:t>
        </w:r>
        <w:r>
          <w:tab/>
          <w:t xml:space="preserve">Documentation from the equipment manufacturer describing any known limitations associated with the extension request, </w:t>
        </w:r>
        <w:r w:rsidRPr="35D3159C">
          <w:rPr>
            <w:color w:val="000000" w:themeColor="text1"/>
          </w:rPr>
          <w:t>a description of proposed modifications,</w:t>
        </w:r>
        <w:r>
          <w:t xml:space="preserve"> and a schedule for implementing modifications; and</w:t>
        </w:r>
      </w:ins>
    </w:p>
    <w:p w14:paraId="3C02B576" w14:textId="21E47A4B" w:rsidR="00242C5C" w:rsidRDefault="00242C5C" w:rsidP="00EE5A83">
      <w:pPr>
        <w:spacing w:after="240"/>
        <w:ind w:firstLine="720"/>
        <w:jc w:val="left"/>
        <w:rPr>
          <w:ins w:id="7343" w:author="Joint Commenters2 032224" w:date="2024-03-21T17:36:00Z"/>
        </w:rPr>
      </w:pPr>
      <w:ins w:id="7344" w:author="Joint Commenters2 032224" w:date="2024-03-21T17:36:00Z">
        <w:r>
          <w:t>(h)</w:t>
        </w:r>
        <w:r>
          <w:tab/>
          <w:t>Other information specified in this Section</w:t>
        </w:r>
        <w:del w:id="7345" w:author="ERCOT 060524" w:date="2024-06-02T21:46:00Z">
          <w:r w:rsidDel="0019624C">
            <w:delText xml:space="preserve"> applicable to specific requests</w:delText>
          </w:r>
        </w:del>
        <w:r>
          <w:t>.</w:t>
        </w:r>
      </w:ins>
    </w:p>
    <w:p w14:paraId="4EF84EE0" w14:textId="2EE478C3" w:rsidR="00242C5C" w:rsidDel="00226F49" w:rsidRDefault="00242C5C" w:rsidP="00EE5A83">
      <w:pPr>
        <w:spacing w:after="240"/>
        <w:ind w:left="720" w:hanging="720"/>
        <w:jc w:val="left"/>
        <w:rPr>
          <w:ins w:id="7346" w:author="Joint Commenters2 032224" w:date="2024-03-21T17:36:00Z"/>
          <w:del w:id="7347" w:author="ERCOT 060524" w:date="2024-06-02T21:48:00Z"/>
        </w:rPr>
      </w:pPr>
      <w:ins w:id="7348" w:author="Joint Commenters2 032224" w:date="2024-03-21T17:36:00Z">
        <w:del w:id="7349" w:author="ERCOT 060524" w:date="2024-06-02T21:48:00Z">
          <w:r w:rsidDel="00226F49">
            <w:delText>(3)</w:delText>
          </w:r>
          <w:r w:rsidDel="00226F49">
            <w:tab/>
            <w:delText xml:space="preserve">A Requesting Entity may submit a report pursuant to Section 2.12, </w:delText>
          </w:r>
        </w:del>
      </w:ins>
      <w:ins w:id="7350" w:author="Joint Commenters2 032224" w:date="2024-03-21T20:57:00Z">
        <w:del w:id="7351" w:author="ERCOT 060524" w:date="2024-06-02T21:48:00Z">
          <w:r w:rsidR="00D63A6C" w:rsidRPr="00777D4D" w:rsidDel="00226F49">
            <w:rPr>
              <w:iCs/>
            </w:rPr>
            <w:delText>Ride-Through Reporting Requirements</w:delText>
          </w:r>
          <w:r w:rsidR="00D63A6C" w:rsidDel="00226F49">
            <w:delText xml:space="preserve"> </w:delText>
          </w:r>
        </w:del>
      </w:ins>
      <w:ins w:id="7352" w:author="Joint Commenters2 032224" w:date="2024-03-21T17:36:00Z">
        <w:del w:id="7353" w:author="ERCOT 060524" w:date="2024-06-02T21:48:00Z">
          <w:r w:rsidDel="00226F49">
            <w:delText>with the information specified in paragraph (2) above, and such report shall also serve as the request for an extension.  A Requesting Entity may use the same form of report for future extension requests.</w:delText>
          </w:r>
        </w:del>
      </w:ins>
    </w:p>
    <w:p w14:paraId="26F6CD81" w14:textId="3A4E913D" w:rsidR="00242C5C" w:rsidRDefault="00242C5C" w:rsidP="00EE5A83">
      <w:pPr>
        <w:spacing w:after="240"/>
        <w:ind w:left="720" w:hanging="720"/>
        <w:jc w:val="left"/>
        <w:rPr>
          <w:ins w:id="7354" w:author="Joint Commenters2 032224" w:date="2024-03-21T17:36:00Z"/>
          <w:color w:val="000000" w:themeColor="text1"/>
        </w:rPr>
      </w:pPr>
      <w:ins w:id="7355" w:author="Joint Commenters2 032224" w:date="2024-03-21T17:36:00Z">
        <w:r w:rsidRPr="35D3159C">
          <w:rPr>
            <w:color w:val="000000" w:themeColor="text1"/>
          </w:rPr>
          <w:t>(</w:t>
        </w:r>
      </w:ins>
      <w:ins w:id="7356" w:author="ERCOT 060524" w:date="2024-06-02T21:48:00Z">
        <w:r w:rsidR="00226F49">
          <w:rPr>
            <w:color w:val="000000" w:themeColor="text1"/>
          </w:rPr>
          <w:t>3</w:t>
        </w:r>
      </w:ins>
      <w:ins w:id="7357" w:author="Joint Commenters2 032224" w:date="2024-03-21T17:36:00Z">
        <w:del w:id="7358" w:author="ERCOT 060524" w:date="2024-06-02T21:48:00Z">
          <w:r w:rsidRPr="35D3159C" w:rsidDel="00226F49">
            <w:rPr>
              <w:color w:val="000000" w:themeColor="text1"/>
            </w:rPr>
            <w:delText>4</w:delText>
          </w:r>
        </w:del>
        <w:r w:rsidRPr="35D3159C">
          <w:rPr>
            <w:color w:val="000000" w:themeColor="text1"/>
          </w:rPr>
          <w:t>)</w:t>
        </w:r>
        <w:r>
          <w:rPr>
            <w:color w:val="000000" w:themeColor="text1"/>
          </w:rPr>
          <w:tab/>
        </w:r>
        <w:r w:rsidRPr="35D3159C">
          <w:rPr>
            <w:color w:val="000000" w:themeColor="text1"/>
          </w:rPr>
          <w:t xml:space="preserve">The Requesting Entity for an IBR with an SGIA executed on or after </w:t>
        </w:r>
        <w:del w:id="7359" w:author="ERCOT 060524" w:date="2024-06-03T16:36:00Z">
          <w:r w:rsidRPr="35D3159C" w:rsidDel="003B3654">
            <w:rPr>
              <w:color w:val="000000" w:themeColor="text1"/>
            </w:rPr>
            <w:delText>June</w:delText>
          </w:r>
        </w:del>
      </w:ins>
      <w:ins w:id="7360" w:author="ERCOT 060524" w:date="2024-06-03T16:36:00Z">
        <w:r w:rsidR="003B3654">
          <w:rPr>
            <w:color w:val="000000" w:themeColor="text1"/>
          </w:rPr>
          <w:t>August</w:t>
        </w:r>
      </w:ins>
      <w:ins w:id="7361" w:author="Joint Commenters2 032224" w:date="2024-03-21T17:36:00Z">
        <w:r w:rsidRPr="35D3159C">
          <w:rPr>
            <w:color w:val="000000" w:themeColor="text1"/>
          </w:rPr>
          <w:t xml:space="preserve"> 1, 2024, seeking an extension contemplated in paragraph (6) of Section 2.9.1, or paragraph</w:t>
        </w:r>
        <w:del w:id="7362" w:author="ERCOT 060524" w:date="2024-06-02T21:56:00Z">
          <w:r w:rsidRPr="35D3159C" w:rsidDel="00226F49">
            <w:rPr>
              <w:color w:val="000000" w:themeColor="text1"/>
            </w:rPr>
            <w:delText>s (9) or</w:delText>
          </w:r>
        </w:del>
        <w:r w:rsidRPr="35D3159C">
          <w:rPr>
            <w:color w:val="000000" w:themeColor="text1"/>
          </w:rPr>
          <w:t xml:space="preserve"> (10) of Section 2.9.1.1</w:t>
        </w:r>
        <w:del w:id="7363" w:author="ERCOT 060524" w:date="2024-06-02T21:49:00Z">
          <w:r w:rsidRPr="35D3159C" w:rsidDel="00226F49">
            <w:rPr>
              <w:color w:val="000000" w:themeColor="text1"/>
            </w:rPr>
            <w:delText>,</w:delText>
          </w:r>
        </w:del>
        <w:r w:rsidRPr="35D3159C">
          <w:rPr>
            <w:color w:val="000000" w:themeColor="text1"/>
          </w:rPr>
          <w:t xml:space="preserve"> shall, at a minimum, submit the following information to ERCOT: </w:t>
        </w:r>
      </w:ins>
    </w:p>
    <w:p w14:paraId="65369771" w14:textId="77777777" w:rsidR="00242C5C" w:rsidRDefault="00242C5C" w:rsidP="00EE5A83">
      <w:pPr>
        <w:spacing w:after="240"/>
        <w:ind w:firstLine="720"/>
        <w:jc w:val="left"/>
        <w:rPr>
          <w:ins w:id="7364" w:author="Joint Commenters2 032224" w:date="2024-03-21T17:36:00Z"/>
          <w:color w:val="000000" w:themeColor="text1"/>
        </w:rPr>
      </w:pPr>
      <w:ins w:id="7365" w:author="Joint Commenters2 032224" w:date="2024-03-21T17:36:00Z">
        <w:r w:rsidRPr="35D3159C">
          <w:rPr>
            <w:color w:val="000000" w:themeColor="text1"/>
          </w:rPr>
          <w:t>(a)</w:t>
        </w:r>
        <w:r>
          <w:tab/>
          <w:t>D</w:t>
        </w:r>
        <w:r w:rsidRPr="35D3159C">
          <w:rPr>
            <w:color w:val="000000" w:themeColor="text1"/>
          </w:rPr>
          <w:t xml:space="preserve">ocumentation describing the justification for granting the extension; </w:t>
        </w:r>
      </w:ins>
    </w:p>
    <w:p w14:paraId="7A5CB21F" w14:textId="296B9AD6" w:rsidR="00242C5C" w:rsidRDefault="00242C5C" w:rsidP="00F41D5A">
      <w:pPr>
        <w:spacing w:after="240"/>
        <w:ind w:left="1440" w:hanging="720"/>
        <w:jc w:val="left"/>
        <w:rPr>
          <w:ins w:id="7366" w:author="Joint Commenters2 032224" w:date="2024-03-21T17:36:00Z"/>
          <w:color w:val="000000" w:themeColor="text1"/>
        </w:rPr>
      </w:pPr>
      <w:ins w:id="7367" w:author="Joint Commenters2 032224" w:date="2024-03-21T17:36:00Z">
        <w:r w:rsidRPr="35D3159C">
          <w:rPr>
            <w:color w:val="000000" w:themeColor="text1"/>
          </w:rPr>
          <w:t>(b)</w:t>
        </w:r>
        <w:r>
          <w:rPr>
            <w:color w:val="000000" w:themeColor="text1"/>
          </w:rPr>
          <w:tab/>
          <w:t>A</w:t>
        </w:r>
        <w:r w:rsidRPr="35D3159C">
          <w:rPr>
            <w:color w:val="000000" w:themeColor="text1"/>
          </w:rPr>
          <w:t xml:space="preserve"> model accurately representing all technical limitations</w:t>
        </w:r>
      </w:ins>
      <w:ins w:id="7368" w:author="ERCOT 060524" w:date="2024-06-02T21:49:00Z">
        <w:r w:rsidR="00226F49">
          <w:rPr>
            <w:color w:val="000000" w:themeColor="text1"/>
          </w:rPr>
          <w:t xml:space="preserve"> and expect</w:t>
        </w:r>
      </w:ins>
      <w:ins w:id="7369" w:author="ERCOT 060524" w:date="2024-06-02T21:58:00Z">
        <w:r w:rsidR="00F41D5A">
          <w:rPr>
            <w:color w:val="000000" w:themeColor="text1"/>
          </w:rPr>
          <w:t>ed</w:t>
        </w:r>
      </w:ins>
      <w:ins w:id="7370" w:author="ERCOT 060524" w:date="2024-06-02T21:50:00Z">
        <w:r w:rsidR="00226F49">
          <w:rPr>
            <w:color w:val="000000" w:themeColor="text1"/>
          </w:rPr>
          <w:t xml:space="preserve"> performance</w:t>
        </w:r>
      </w:ins>
      <w:ins w:id="7371" w:author="Joint Commenters2 032224" w:date="2024-03-21T17:36:00Z">
        <w:r w:rsidRPr="35D3159C">
          <w:rPr>
            <w:color w:val="000000" w:themeColor="text1"/>
          </w:rPr>
          <w:t xml:space="preserve">; </w:t>
        </w:r>
      </w:ins>
    </w:p>
    <w:p w14:paraId="512A5AED" w14:textId="77777777" w:rsidR="00242C5C" w:rsidRDefault="00242C5C" w:rsidP="00EE5A83">
      <w:pPr>
        <w:spacing w:after="240"/>
        <w:ind w:firstLine="720"/>
        <w:jc w:val="left"/>
        <w:rPr>
          <w:ins w:id="7372" w:author="Joint Commenters2 032224" w:date="2024-03-21T17:36:00Z"/>
          <w:color w:val="000000" w:themeColor="text1"/>
        </w:rPr>
      </w:pPr>
      <w:ins w:id="7373" w:author="Joint Commenters2 032224" w:date="2024-03-21T17:36:00Z">
        <w:r w:rsidRPr="35D3159C">
          <w:rPr>
            <w:color w:val="000000" w:themeColor="text1"/>
          </w:rPr>
          <w:t>(c)</w:t>
        </w:r>
        <w:r>
          <w:rPr>
            <w:color w:val="000000" w:themeColor="text1"/>
          </w:rPr>
          <w:tab/>
          <w:t>A</w:t>
        </w:r>
        <w:r w:rsidRPr="35D3159C">
          <w:rPr>
            <w:color w:val="000000" w:themeColor="text1"/>
          </w:rPr>
          <w:t xml:space="preserve"> description of any limitation that cannot be accurately represented in a model; </w:t>
        </w:r>
      </w:ins>
    </w:p>
    <w:p w14:paraId="60EF261D" w14:textId="700A11C1" w:rsidR="00242C5C" w:rsidRDefault="00242C5C" w:rsidP="00D63A6C">
      <w:pPr>
        <w:spacing w:after="240"/>
        <w:ind w:left="1440" w:hanging="720"/>
        <w:jc w:val="left"/>
        <w:rPr>
          <w:ins w:id="7374" w:author="Joint Commenters2 032224" w:date="2024-03-21T17:36:00Z"/>
          <w:color w:val="000000" w:themeColor="text1"/>
        </w:rPr>
      </w:pPr>
      <w:ins w:id="7375" w:author="Joint Commenters2 032224" w:date="2024-03-21T17:36:00Z">
        <w:r w:rsidRPr="35D3159C">
          <w:rPr>
            <w:color w:val="000000" w:themeColor="text1"/>
          </w:rPr>
          <w:t>(d)</w:t>
        </w:r>
        <w:r>
          <w:rPr>
            <w:color w:val="000000" w:themeColor="text1"/>
          </w:rPr>
          <w:tab/>
          <w:t>D</w:t>
        </w:r>
        <w:r w:rsidRPr="35D3159C">
          <w:rPr>
            <w:color w:val="000000" w:themeColor="text1"/>
          </w:rPr>
          <w:t xml:space="preserve">ata and information identified in paragraphs (5) </w:t>
        </w:r>
      </w:ins>
      <w:ins w:id="7376" w:author="Joint Commenters2 032224" w:date="2024-03-21T20:58:00Z">
        <w:r w:rsidR="00D63A6C">
          <w:rPr>
            <w:color w:val="000000" w:themeColor="text1"/>
          </w:rPr>
          <w:t>through</w:t>
        </w:r>
      </w:ins>
      <w:ins w:id="7377" w:author="Joint Commenters2 032224" w:date="2024-03-21T17:36:00Z">
        <w:r w:rsidRPr="35D3159C">
          <w:rPr>
            <w:color w:val="000000" w:themeColor="text1"/>
          </w:rPr>
          <w:t xml:space="preserve"> (7) below, as applicable; and </w:t>
        </w:r>
      </w:ins>
    </w:p>
    <w:p w14:paraId="51961594" w14:textId="77777777" w:rsidR="00242C5C" w:rsidRDefault="00242C5C" w:rsidP="00EE5A83">
      <w:pPr>
        <w:spacing w:after="240"/>
        <w:ind w:left="1440" w:hanging="720"/>
        <w:jc w:val="left"/>
        <w:rPr>
          <w:ins w:id="7378" w:author="Joint Commenters2 032224" w:date="2024-03-21T17:36:00Z"/>
          <w:color w:val="000000" w:themeColor="text1"/>
        </w:rPr>
      </w:pPr>
      <w:ins w:id="7379" w:author="Joint Commenters2 032224" w:date="2024-03-21T17:36:00Z">
        <w:r w:rsidRPr="35D3159C">
          <w:rPr>
            <w:color w:val="000000" w:themeColor="text1"/>
          </w:rPr>
          <w:t>(e)</w:t>
        </w:r>
        <w:r>
          <w:rPr>
            <w:color w:val="000000" w:themeColor="text1"/>
          </w:rPr>
          <w:tab/>
          <w:t>A</w:t>
        </w:r>
        <w:r w:rsidRPr="35D3159C">
          <w:rPr>
            <w:color w:val="000000" w:themeColor="text1"/>
          </w:rPr>
          <w:t>ny other data or information ERCOT reasonably deems necessary to evaluate granting the extension.</w:t>
        </w:r>
      </w:ins>
    </w:p>
    <w:p w14:paraId="05C6AFF4" w14:textId="55A31A3F" w:rsidR="00242C5C" w:rsidRDefault="00242C5C" w:rsidP="00EE5A83">
      <w:pPr>
        <w:spacing w:after="240"/>
        <w:ind w:left="720" w:hanging="720"/>
        <w:jc w:val="left"/>
        <w:rPr>
          <w:ins w:id="7380" w:author="Joint Commenters2 032224" w:date="2024-03-21T17:36:00Z"/>
          <w:color w:val="000000" w:themeColor="text1"/>
        </w:rPr>
      </w:pPr>
      <w:ins w:id="7381" w:author="Joint Commenters2 032224" w:date="2024-03-21T17:36:00Z">
        <w:r>
          <w:rPr>
            <w:color w:val="000000" w:themeColor="text1"/>
          </w:rPr>
          <w:t>(5)</w:t>
        </w:r>
        <w:r>
          <w:rPr>
            <w:color w:val="000000" w:themeColor="text1"/>
          </w:rPr>
          <w:tab/>
          <w:t>If</w:t>
        </w:r>
        <w:r w:rsidRPr="35D3159C">
          <w:rPr>
            <w:color w:val="000000" w:themeColor="text1"/>
          </w:rPr>
          <w:t xml:space="preserve"> a Requesting Entity submits a request for an extension to meet the performance requirements in </w:t>
        </w:r>
        <w:r>
          <w:rPr>
            <w:color w:val="000000" w:themeColor="text1"/>
          </w:rPr>
          <w:t xml:space="preserve">sections 5, 7, and 9 of </w:t>
        </w:r>
        <w:r w:rsidRPr="35D3159C">
          <w:rPr>
            <w:color w:val="000000" w:themeColor="text1"/>
          </w:rPr>
          <w:t xml:space="preserve">the </w:t>
        </w:r>
      </w:ins>
      <w:ins w:id="7382" w:author="Joint Commenters2 032224" w:date="2024-03-21T21:07:00Z">
        <w:r w:rsidR="00F52610">
          <w:t xml:space="preserve">Institute of Electrical and Electronics Engineers (IEEE) 2800-2022, Standard for Interconnection and Interoperability of Inverter-Based Resources (IBRs) Interconnecting with Associated Transmission Electric Power Systems </w:t>
        </w:r>
      </w:ins>
      <w:ins w:id="7383" w:author="ERCOT 060524" w:date="2024-06-02T21:51:00Z">
        <w:r w:rsidR="00226F49">
          <w:t>(</w:t>
        </w:r>
      </w:ins>
      <w:ins w:id="7384" w:author="Joint Commenters2 032224" w:date="2024-03-21T21:07:00Z">
        <w:r w:rsidR="00F52610">
          <w:t>“IEEE 2800-2022 standard”</w:t>
        </w:r>
      </w:ins>
      <w:ins w:id="7385" w:author="ERCOT 060524" w:date="2024-06-02T21:51:00Z">
        <w:r w:rsidR="00226F49">
          <w:t>)</w:t>
        </w:r>
      </w:ins>
      <w:ins w:id="7386" w:author="Joint Commenters2 032224" w:date="2024-03-21T17:36:00Z">
        <w:r w:rsidRPr="35D3159C">
          <w:rPr>
            <w:color w:val="000000" w:themeColor="text1"/>
          </w:rPr>
          <w:t xml:space="preserve"> as described in paragraph (6) of Section 2.9.1, it must provide to ERCOT</w:t>
        </w:r>
        <w:r>
          <w:rPr>
            <w:color w:val="000000" w:themeColor="text1"/>
          </w:rPr>
          <w:t>:</w:t>
        </w:r>
      </w:ins>
    </w:p>
    <w:p w14:paraId="3258C74F" w14:textId="77C5E9EA" w:rsidR="00242C5C" w:rsidRDefault="00242C5C" w:rsidP="00EE5A83">
      <w:pPr>
        <w:spacing w:after="240"/>
        <w:ind w:left="1440" w:hanging="700"/>
        <w:jc w:val="left"/>
        <w:rPr>
          <w:ins w:id="7387" w:author="Joint Commenters2 032224" w:date="2024-03-21T17:36:00Z"/>
          <w:color w:val="000000" w:themeColor="text1"/>
        </w:rPr>
      </w:pPr>
      <w:ins w:id="7388" w:author="Joint Commenters2 032224" w:date="2024-03-21T17:36:00Z">
        <w:r w:rsidRPr="35D3159C">
          <w:rPr>
            <w:color w:val="000000" w:themeColor="text1"/>
          </w:rPr>
          <w:lastRenderedPageBreak/>
          <w:t>(a)</w:t>
        </w:r>
        <w:r>
          <w:rPr>
            <w:color w:val="000000" w:themeColor="text1"/>
          </w:rPr>
          <w:tab/>
          <w:t>E</w:t>
        </w:r>
        <w:r w:rsidRPr="35D3159C">
          <w:rPr>
            <w:color w:val="000000" w:themeColor="text1"/>
          </w:rPr>
          <w:t xml:space="preserve">vidence from its </w:t>
        </w:r>
      </w:ins>
      <w:ins w:id="7389" w:author="Joint Commenters2 032224" w:date="2024-03-21T21:03:00Z">
        <w:r w:rsidR="00796691">
          <w:rPr>
            <w:color w:val="000000" w:themeColor="text1"/>
          </w:rPr>
          <w:t xml:space="preserve">original equipment manufacturer </w:t>
        </w:r>
      </w:ins>
      <w:ins w:id="7390" w:author="Joint Commenters2 032224" w:date="2024-03-21T17:36:00Z">
        <w:r w:rsidRPr="35D3159C">
          <w:rPr>
            <w:color w:val="000000" w:themeColor="text1"/>
          </w:rPr>
          <w:t xml:space="preserve">(or subsequent inverter/turbine vendor support company if the </w:t>
        </w:r>
      </w:ins>
      <w:ins w:id="7391" w:author="Joint Commenters2 032224" w:date="2024-03-21T21:04:00Z">
        <w:r w:rsidR="00796691">
          <w:rPr>
            <w:color w:val="000000" w:themeColor="text1"/>
          </w:rPr>
          <w:t>original equipment manufacturer</w:t>
        </w:r>
      </w:ins>
      <w:ins w:id="7392" w:author="Joint Commenters2 032224" w:date="2024-03-21T17:36:00Z">
        <w:r w:rsidRPr="35D3159C">
          <w:rPr>
            <w:color w:val="000000" w:themeColor="text1"/>
          </w:rPr>
          <w:t xml:space="preserve"> is no longer in business) of technical infeasibility to comply with any of the performance requirements in </w:t>
        </w:r>
        <w:r>
          <w:rPr>
            <w:color w:val="000000" w:themeColor="text1"/>
          </w:rPr>
          <w:t xml:space="preserve">sections 5, 7, and 9 of </w:t>
        </w:r>
        <w:r w:rsidRPr="35D3159C">
          <w:rPr>
            <w:color w:val="000000" w:themeColor="text1"/>
          </w:rPr>
          <w:t xml:space="preserve">the </w:t>
        </w:r>
        <w:r w:rsidRPr="00660F0B">
          <w:rPr>
            <w:color w:val="000000" w:themeColor="text1"/>
          </w:rPr>
          <w:t>IEEE 2800-2022</w:t>
        </w:r>
        <w:r w:rsidRPr="35D3159C">
          <w:rPr>
            <w:color w:val="000000" w:themeColor="text1"/>
          </w:rPr>
          <w:t xml:space="preserve"> standar</w:t>
        </w:r>
        <w:r>
          <w:rPr>
            <w:color w:val="000000" w:themeColor="text1"/>
          </w:rPr>
          <w:t>d</w:t>
        </w:r>
        <w:r w:rsidRPr="35D3159C">
          <w:rPr>
            <w:color w:val="000000" w:themeColor="text1"/>
          </w:rPr>
          <w:t xml:space="preserve"> by its synchronization date</w:t>
        </w:r>
        <w:r>
          <w:rPr>
            <w:color w:val="000000" w:themeColor="text1"/>
          </w:rPr>
          <w:t>;</w:t>
        </w:r>
      </w:ins>
    </w:p>
    <w:p w14:paraId="12E2E6DC" w14:textId="77777777" w:rsidR="00242C5C" w:rsidRDefault="00242C5C" w:rsidP="00EE5A83">
      <w:pPr>
        <w:spacing w:after="240"/>
        <w:ind w:firstLine="740"/>
        <w:jc w:val="left"/>
        <w:rPr>
          <w:ins w:id="7393" w:author="Joint Commenters2 032224" w:date="2024-03-21T17:36:00Z"/>
          <w:color w:val="000000" w:themeColor="text1"/>
        </w:rPr>
      </w:pPr>
      <w:ins w:id="7394"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 and</w:t>
        </w:r>
      </w:ins>
    </w:p>
    <w:p w14:paraId="25BF5280" w14:textId="77777777" w:rsidR="00242C5C" w:rsidRDefault="00242C5C" w:rsidP="00EE5A83">
      <w:pPr>
        <w:spacing w:after="240"/>
        <w:ind w:left="1440" w:hanging="700"/>
        <w:jc w:val="left"/>
        <w:rPr>
          <w:ins w:id="7395" w:author="Joint Commenters2 032224" w:date="2024-03-21T17:36:00Z"/>
          <w:color w:val="000000" w:themeColor="text1"/>
        </w:rPr>
      </w:pPr>
      <w:ins w:id="7396"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temporary extension shall be minimized and not extend beyond December 31, 2028 or 24 months after the Resource’s Commercial Operations Date, whichever is earlier.</w:t>
        </w:r>
      </w:ins>
    </w:p>
    <w:p w14:paraId="37CCC467" w14:textId="293EC6CA" w:rsidR="00242C5C" w:rsidRDefault="00242C5C" w:rsidP="00EE5A83">
      <w:pPr>
        <w:spacing w:after="240"/>
        <w:ind w:left="720" w:hanging="720"/>
        <w:jc w:val="left"/>
        <w:rPr>
          <w:ins w:id="7397" w:author="Joint Commenters2 032224" w:date="2024-03-21T17:36:00Z"/>
          <w:color w:val="000000" w:themeColor="text1"/>
        </w:rPr>
      </w:pPr>
      <w:ins w:id="7398" w:author="Joint Commenters2 032224" w:date="2024-03-21T17:36:00Z">
        <w:r>
          <w:rPr>
            <w:color w:val="000000" w:themeColor="text1"/>
          </w:rPr>
          <w:t>(6)</w:t>
        </w:r>
        <w:r>
          <w:rPr>
            <w:color w:val="000000" w:themeColor="text1"/>
          </w:rPr>
          <w:tab/>
        </w:r>
        <w:r w:rsidRPr="35D3159C">
          <w:rPr>
            <w:color w:val="000000" w:themeColor="text1"/>
          </w:rPr>
          <w:t xml:space="preserve">If a Requesting Entity submits a request </w:t>
        </w:r>
        <w:r>
          <w:rPr>
            <w:color w:val="000000" w:themeColor="text1"/>
          </w:rPr>
          <w:t xml:space="preserve">for </w:t>
        </w:r>
        <w:r w:rsidRPr="35D3159C">
          <w:rPr>
            <w:color w:val="000000" w:themeColor="text1"/>
          </w:rPr>
          <w:t xml:space="preserve">an extension to meet the performance requirements in paragraph (7) </w:t>
        </w:r>
      </w:ins>
      <w:ins w:id="7399" w:author="Joint Commenters2 032224" w:date="2024-03-22T10:35:00Z">
        <w:r w:rsidR="00CA22CF">
          <w:rPr>
            <w:color w:val="000000" w:themeColor="text1"/>
          </w:rPr>
          <w:t>as con</w:t>
        </w:r>
      </w:ins>
      <w:ins w:id="7400" w:author="Joint Commenters2 032224" w:date="2024-03-22T10:36:00Z">
        <w:r w:rsidR="00CA22CF">
          <w:rPr>
            <w:color w:val="000000" w:themeColor="text1"/>
          </w:rPr>
          <w:t>templated in</w:t>
        </w:r>
      </w:ins>
      <w:ins w:id="7401" w:author="Joint Commenters2 032224" w:date="2024-03-21T17:36:00Z">
        <w:r w:rsidRPr="35D3159C">
          <w:rPr>
            <w:color w:val="000000" w:themeColor="text1"/>
          </w:rPr>
          <w:t xml:space="preserve"> </w:t>
        </w:r>
      </w:ins>
      <w:ins w:id="7402" w:author="Joint Commenters2 032224" w:date="2024-03-22T14:05:00Z">
        <w:r w:rsidR="00805907">
          <w:rPr>
            <w:color w:val="000000" w:themeColor="text1"/>
          </w:rPr>
          <w:t xml:space="preserve">paragraph </w:t>
        </w:r>
      </w:ins>
      <w:ins w:id="7403" w:author="Joint Commenters2 032224" w:date="2024-03-21T17:36:00Z">
        <w:r w:rsidRPr="35D3159C">
          <w:rPr>
            <w:color w:val="000000" w:themeColor="text1"/>
          </w:rPr>
          <w:t xml:space="preserve">(9) of Section </w:t>
        </w:r>
        <w:r w:rsidRPr="00660F0B">
          <w:rPr>
            <w:color w:val="000000" w:themeColor="text1"/>
          </w:rPr>
          <w:t>2.9.1.1,</w:t>
        </w:r>
        <w:r w:rsidRPr="35D3159C">
          <w:rPr>
            <w:color w:val="000000" w:themeColor="text1"/>
          </w:rPr>
          <w:t xml:space="preserve"> it must provide to ERCOT:</w:t>
        </w:r>
      </w:ins>
    </w:p>
    <w:p w14:paraId="45977D55" w14:textId="5A59FE8B" w:rsidR="00242C5C" w:rsidRDefault="00242C5C" w:rsidP="00EE5A83">
      <w:pPr>
        <w:spacing w:after="240"/>
        <w:ind w:left="1440" w:hanging="700"/>
        <w:jc w:val="left"/>
        <w:rPr>
          <w:ins w:id="7404" w:author="Joint Commenters2 032224" w:date="2024-03-21T17:36:00Z"/>
          <w:color w:val="000000" w:themeColor="text1"/>
        </w:rPr>
      </w:pPr>
      <w:ins w:id="7405"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equipment manufacturer of technical infeasibility to comply with the performance requirements in </w:t>
        </w:r>
      </w:ins>
      <w:ins w:id="7406" w:author="Joint Commenters2 032224" w:date="2024-03-22T14:05:00Z">
        <w:r w:rsidR="00805907">
          <w:rPr>
            <w:color w:val="000000" w:themeColor="text1"/>
          </w:rPr>
          <w:t xml:space="preserve">paragraph (7) </w:t>
        </w:r>
      </w:ins>
      <w:ins w:id="7407" w:author="Joint Commenters2 032224" w:date="2024-03-22T14:06:00Z">
        <w:r w:rsidR="00805907">
          <w:rPr>
            <w:color w:val="000000" w:themeColor="text1"/>
          </w:rPr>
          <w:t xml:space="preserve">of </w:t>
        </w:r>
      </w:ins>
      <w:ins w:id="7408" w:author="Joint Commenters2 032224" w:date="2024-03-21T17:36:00Z">
        <w:r w:rsidRPr="35D3159C">
          <w:rPr>
            <w:color w:val="000000" w:themeColor="text1"/>
          </w:rPr>
          <w:t>Section 2.9.1.1 by its synchronization date</w:t>
        </w:r>
        <w:r>
          <w:rPr>
            <w:color w:val="000000" w:themeColor="text1"/>
          </w:rPr>
          <w:t>;</w:t>
        </w:r>
      </w:ins>
    </w:p>
    <w:p w14:paraId="5FAFFE84" w14:textId="77777777" w:rsidR="00242C5C" w:rsidRDefault="00242C5C" w:rsidP="00EE5A83">
      <w:pPr>
        <w:spacing w:after="240"/>
        <w:ind w:firstLine="740"/>
        <w:jc w:val="left"/>
        <w:rPr>
          <w:ins w:id="7409" w:author="Joint Commenters2 032224" w:date="2024-03-21T17:36:00Z"/>
        </w:rPr>
      </w:pPr>
      <w:ins w:id="7410"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7DC40995" w14:textId="77777777" w:rsidR="00242C5C" w:rsidRDefault="00242C5C" w:rsidP="00EE5A83">
      <w:pPr>
        <w:spacing w:after="240"/>
        <w:ind w:left="1440" w:hanging="700"/>
        <w:jc w:val="left"/>
        <w:rPr>
          <w:ins w:id="7411" w:author="Joint Commenters2 032224" w:date="2024-03-21T17:36:00Z"/>
          <w:color w:val="000000" w:themeColor="text1"/>
          <w:highlight w:val="yellow"/>
        </w:rPr>
      </w:pPr>
      <w:ins w:id="7412"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extensions under this paragraph shall be minimized and not extend beyond December 31, 2028.</w:t>
        </w:r>
      </w:ins>
    </w:p>
    <w:p w14:paraId="64B08E17" w14:textId="65AFC42A" w:rsidR="00242C5C" w:rsidRDefault="00242C5C" w:rsidP="00EE5A83">
      <w:pPr>
        <w:spacing w:after="240"/>
        <w:ind w:left="720" w:hanging="720"/>
        <w:jc w:val="left"/>
        <w:rPr>
          <w:ins w:id="7413" w:author="Joint Commenters2 032224" w:date="2024-03-21T17:36:00Z"/>
          <w:color w:val="000000" w:themeColor="text1"/>
        </w:rPr>
      </w:pPr>
      <w:ins w:id="7414" w:author="Joint Commenters2 032224" w:date="2024-03-21T17:36:00Z">
        <w:r w:rsidRPr="35D3159C">
          <w:rPr>
            <w:color w:val="000000" w:themeColor="text1"/>
          </w:rPr>
          <w:t>(7)</w:t>
        </w:r>
        <w:r>
          <w:tab/>
        </w:r>
        <w:r w:rsidRPr="35D3159C">
          <w:rPr>
            <w:color w:val="000000" w:themeColor="text1"/>
          </w:rPr>
          <w:t xml:space="preserve">If a Requesting Entity submits a request for an extension to meeting the performance requirements in Tables A or C in paragraph (1) </w:t>
        </w:r>
      </w:ins>
      <w:ins w:id="7415" w:author="Joint Commenters2 032224" w:date="2024-03-22T10:36:00Z">
        <w:r w:rsidR="00CA22CF">
          <w:rPr>
            <w:color w:val="000000" w:themeColor="text1"/>
          </w:rPr>
          <w:t>as contemplated in</w:t>
        </w:r>
      </w:ins>
      <w:ins w:id="7416" w:author="Joint Commenters2 032224" w:date="2024-03-21T17:36:00Z">
        <w:r w:rsidRPr="35D3159C">
          <w:rPr>
            <w:color w:val="000000" w:themeColor="text1"/>
          </w:rPr>
          <w:t xml:space="preserve"> </w:t>
        </w:r>
      </w:ins>
      <w:ins w:id="7417" w:author="Joint Commenters2 032224" w:date="2024-03-22T14:07:00Z">
        <w:r w:rsidR="005C33DF">
          <w:rPr>
            <w:color w:val="000000" w:themeColor="text1"/>
          </w:rPr>
          <w:t xml:space="preserve">paragraph </w:t>
        </w:r>
      </w:ins>
      <w:ins w:id="7418" w:author="Joint Commenters2 032224" w:date="2024-03-21T17:36:00Z">
        <w:r w:rsidRPr="35D3159C">
          <w:rPr>
            <w:color w:val="000000" w:themeColor="text1"/>
          </w:rPr>
          <w:t>(10) of Section 2.9.1.1, it must provide to ERCOT:</w:t>
        </w:r>
      </w:ins>
    </w:p>
    <w:p w14:paraId="6447F706" w14:textId="77777777" w:rsidR="00242C5C" w:rsidRDefault="00242C5C" w:rsidP="00EE5A83">
      <w:pPr>
        <w:spacing w:after="240"/>
        <w:ind w:left="1440" w:hanging="720"/>
        <w:jc w:val="left"/>
        <w:rPr>
          <w:ins w:id="7419" w:author="Joint Commenters2 032224" w:date="2024-03-21T17:36:00Z"/>
          <w:color w:val="000000" w:themeColor="text1"/>
        </w:rPr>
      </w:pPr>
      <w:ins w:id="7420" w:author="Joint Commenters2 032224" w:date="2024-03-21T17:36:00Z">
        <w:r w:rsidRPr="35D3159C">
          <w:rPr>
            <w:color w:val="000000" w:themeColor="text1"/>
          </w:rPr>
          <w:t>(a</w:t>
        </w:r>
        <w:r>
          <w:rPr>
            <w:color w:val="000000" w:themeColor="text1"/>
          </w:rPr>
          <w:t>)</w:t>
        </w:r>
        <w:r>
          <w:rPr>
            <w:color w:val="000000" w:themeColor="text1"/>
          </w:rPr>
          <w:tab/>
          <w:t>D</w:t>
        </w:r>
        <w:r w:rsidRPr="35D3159C">
          <w:rPr>
            <w:color w:val="000000" w:themeColor="text1"/>
          </w:rPr>
          <w:t>ocumented evidence from its equipment manufacturer of technical infeasibility to comply with the performance requirements in paragraph (1) of Section 2.9.1.1 by the IBR’s/WGR’s synchronization date</w:t>
        </w:r>
        <w:r>
          <w:rPr>
            <w:color w:val="000000" w:themeColor="text1"/>
          </w:rPr>
          <w:t>;</w:t>
        </w:r>
      </w:ins>
    </w:p>
    <w:p w14:paraId="37DC85E2" w14:textId="77777777" w:rsidR="00242C5C" w:rsidRDefault="00242C5C" w:rsidP="00EE5A83">
      <w:pPr>
        <w:spacing w:after="240"/>
        <w:ind w:firstLine="720"/>
        <w:jc w:val="left"/>
        <w:rPr>
          <w:ins w:id="7421" w:author="Joint Commenters2 032224" w:date="2024-03-21T17:36:00Z"/>
          <w:color w:val="000000" w:themeColor="text1"/>
        </w:rPr>
      </w:pPr>
      <w:ins w:id="7422"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1D26DD55" w14:textId="1B23D488" w:rsidR="00226F49" w:rsidRDefault="00242C5C" w:rsidP="00EE5A83">
      <w:pPr>
        <w:spacing w:after="240"/>
        <w:ind w:left="1440" w:hanging="720"/>
        <w:jc w:val="left"/>
        <w:rPr>
          <w:ins w:id="7423" w:author="ERCOT 060524" w:date="2024-06-02T21:55:00Z"/>
          <w:color w:val="000000" w:themeColor="text1"/>
        </w:rPr>
      </w:pPr>
      <w:ins w:id="7424" w:author="Joint Commenters2 032224" w:date="2024-03-21T17:36:00Z">
        <w:r w:rsidRPr="4B522D6D">
          <w:rPr>
            <w:color w:val="000000" w:themeColor="text1"/>
          </w:rPr>
          <w:t>(c)</w:t>
        </w:r>
        <w:r>
          <w:rPr>
            <w:color w:val="000000" w:themeColor="text1"/>
          </w:rPr>
          <w:tab/>
          <w:t>T</w:t>
        </w:r>
        <w:r w:rsidRPr="4B522D6D">
          <w:rPr>
            <w:color w:val="000000" w:themeColor="text1"/>
          </w:rPr>
          <w: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t>
        </w:r>
        <w:r w:rsidRPr="00660F0B">
          <w:rPr>
            <w:color w:val="000000" w:themeColor="text1"/>
          </w:rPr>
          <w:t xml:space="preserve"> </w:t>
        </w:r>
      </w:ins>
    </w:p>
    <w:p w14:paraId="5D2EB639" w14:textId="5A4F04CC" w:rsidR="00226F49" w:rsidRDefault="00226F49" w:rsidP="00226F49">
      <w:pPr>
        <w:spacing w:after="240"/>
        <w:ind w:left="720" w:hanging="720"/>
        <w:jc w:val="left"/>
        <w:rPr>
          <w:ins w:id="7425" w:author="Joint Commenters2 032224" w:date="2024-03-21T17:36:00Z"/>
          <w:color w:val="000000" w:themeColor="text1"/>
        </w:rPr>
      </w:pPr>
      <w:ins w:id="7426" w:author="ERCOT 060524" w:date="2024-06-02T21:55:00Z">
        <w:r w:rsidRPr="00C12D51">
          <w:rPr>
            <w:color w:val="000000"/>
          </w:rPr>
          <w:t>(8)</w:t>
        </w:r>
        <w:r w:rsidRPr="00C12D51">
          <w:rPr>
            <w:color w:val="000000"/>
          </w:rPr>
          <w:tab/>
          <w:t>Extensions will terminate according to their terms at the time granted or at another date approved by ERCOT in writing.</w:t>
        </w:r>
      </w:ins>
    </w:p>
    <w:p w14:paraId="5060CEF2" w14:textId="77777777" w:rsidR="00242C5C" w:rsidRDefault="00242C5C" w:rsidP="00EE5A83">
      <w:pPr>
        <w:ind w:hanging="720"/>
        <w:jc w:val="left"/>
        <w:rPr>
          <w:ins w:id="7427" w:author="Joint Commenters2 032224" w:date="2024-03-21T17:36:00Z"/>
        </w:rPr>
      </w:pPr>
    </w:p>
    <w:p w14:paraId="2CEFF81A" w14:textId="459087CB" w:rsidR="00242C5C" w:rsidRPr="00113AC9" w:rsidRDefault="00242C5C" w:rsidP="00EE5A83">
      <w:pPr>
        <w:spacing w:after="240"/>
        <w:ind w:left="1267" w:hanging="1267"/>
        <w:jc w:val="left"/>
        <w:rPr>
          <w:ins w:id="7428" w:author="Joint Commenters2 032224" w:date="2024-03-21T17:36:00Z"/>
          <w:i/>
          <w:iCs/>
        </w:rPr>
      </w:pPr>
      <w:ins w:id="7429" w:author="Joint Commenters2 032224" w:date="2024-03-21T17:36:00Z">
        <w:r w:rsidRPr="00113AC9">
          <w:rPr>
            <w:b/>
            <w:bCs/>
            <w:i/>
            <w:iCs/>
          </w:rPr>
          <w:t>2.1</w:t>
        </w:r>
      </w:ins>
      <w:ins w:id="7430" w:author="ERCOT 060524" w:date="2024-06-02T21:59:00Z">
        <w:r w:rsidR="00AF6B04">
          <w:rPr>
            <w:b/>
            <w:bCs/>
            <w:i/>
            <w:iCs/>
          </w:rPr>
          <w:t>2</w:t>
        </w:r>
      </w:ins>
      <w:ins w:id="7431" w:author="Joint Commenters2 032224" w:date="2024-03-21T17:36:00Z">
        <w:del w:id="7432" w:author="ERCOT 060524" w:date="2024-06-02T21:59:00Z">
          <w:r w:rsidRPr="00113AC9" w:rsidDel="00AF6B04">
            <w:rPr>
              <w:b/>
              <w:bCs/>
              <w:i/>
              <w:iCs/>
            </w:rPr>
            <w:delText>3</w:delText>
          </w:r>
        </w:del>
        <w:r w:rsidRPr="00113AC9">
          <w:rPr>
            <w:b/>
            <w:bCs/>
            <w:i/>
            <w:iCs/>
          </w:rPr>
          <w:t>.1.3 Timeline for Submission and Determination of Exemption and Extension Requests</w:t>
        </w:r>
      </w:ins>
    </w:p>
    <w:p w14:paraId="0D0DBD4A" w14:textId="53EAE1FF" w:rsidR="00242C5C" w:rsidRDefault="00242C5C" w:rsidP="00EE5A83">
      <w:pPr>
        <w:spacing w:after="240"/>
        <w:ind w:left="720" w:hanging="720"/>
        <w:jc w:val="left"/>
        <w:rPr>
          <w:ins w:id="7433" w:author="Joint Commenters2 032224" w:date="2024-03-21T17:36:00Z"/>
        </w:rPr>
      </w:pPr>
      <w:ins w:id="7434" w:author="Joint Commenters2 032224" w:date="2024-03-21T17:36:00Z">
        <w:r w:rsidRPr="7AC96713">
          <w:lastRenderedPageBreak/>
          <w:t>(1)</w:t>
        </w:r>
        <w:r>
          <w:tab/>
        </w:r>
      </w:ins>
      <w:ins w:id="7435" w:author="ERCOT 060524" w:date="2024-06-02T21:59:00Z">
        <w:r w:rsidR="00AF6B04">
          <w:t>As soon as practicable after</w:t>
        </w:r>
      </w:ins>
      <w:ins w:id="7436" w:author="Joint Commenters2 032224" w:date="2024-03-21T17:36:00Z">
        <w:del w:id="7437" w:author="ERCOT 060524" w:date="2024-06-02T21:59:00Z">
          <w:r w:rsidRPr="7AC96713" w:rsidDel="00AF6B04">
            <w:delText xml:space="preserve">Not later than </w:delText>
          </w:r>
        </w:del>
      </w:ins>
      <w:ins w:id="7438" w:author="Joint Commenters2 032224" w:date="2024-03-21T21:19:00Z">
        <w:del w:id="7439" w:author="ERCOT 060524" w:date="2024-06-02T21:59:00Z">
          <w:r w:rsidR="00812079" w:rsidDel="00AF6B04">
            <w:delText>ten</w:delText>
          </w:r>
        </w:del>
      </w:ins>
      <w:ins w:id="7440" w:author="Joint Commenters2 032224" w:date="2024-03-21T17:36:00Z">
        <w:del w:id="7441" w:author="ERCOT 060524" w:date="2024-06-02T21:59:00Z">
          <w:r w:rsidRPr="7AC96713" w:rsidDel="00AF6B04">
            <w:delText xml:space="preserve"> Business Days of</w:delText>
          </w:r>
        </w:del>
        <w:r w:rsidRPr="7AC96713">
          <w:t xml:space="preserve"> receiving a request for an exemption or extension, ERCOT shall provide the Requesting Entity with written confirmation of receipt and notification that either:</w:t>
        </w:r>
      </w:ins>
    </w:p>
    <w:p w14:paraId="63236A11" w14:textId="77777777" w:rsidR="00242C5C" w:rsidRDefault="00242C5C" w:rsidP="00EE5A83">
      <w:pPr>
        <w:spacing w:after="240"/>
        <w:ind w:left="720"/>
        <w:jc w:val="left"/>
        <w:rPr>
          <w:ins w:id="7442" w:author="Joint Commenters2 032224" w:date="2024-03-21T17:36:00Z"/>
        </w:rPr>
      </w:pPr>
      <w:ins w:id="7443" w:author="Joint Commenters2 032224" w:date="2024-03-21T17:36:00Z">
        <w:r w:rsidRPr="7AC96713">
          <w:t>(a)</w:t>
        </w:r>
        <w:r>
          <w:tab/>
        </w:r>
        <w:r w:rsidRPr="7AC96713">
          <w:t>The submission was complete and ERCOT is reviewing the request; or</w:t>
        </w:r>
      </w:ins>
    </w:p>
    <w:p w14:paraId="60A8F221" w14:textId="6DF6E483" w:rsidR="00242C5C" w:rsidRDefault="00242C5C" w:rsidP="00EE5A83">
      <w:pPr>
        <w:spacing w:after="240"/>
        <w:ind w:left="720"/>
        <w:jc w:val="left"/>
        <w:rPr>
          <w:ins w:id="7444" w:author="Joint Commenters2 032224" w:date="2024-03-21T17:36:00Z"/>
        </w:rPr>
      </w:pPr>
      <w:ins w:id="7445" w:author="Joint Commenters2 032224" w:date="2024-03-21T17:36:00Z">
        <w:r w:rsidRPr="7AC96713">
          <w:t>(b)</w:t>
        </w:r>
        <w:r>
          <w:tab/>
        </w:r>
        <w:r w:rsidRPr="7AC96713">
          <w:t xml:space="preserve">The submission was incomplete. </w:t>
        </w:r>
      </w:ins>
      <w:ins w:id="7446" w:author="Joint Commenters2 032224" w:date="2024-03-21T21:19:00Z">
        <w:r w:rsidR="00812079">
          <w:t xml:space="preserve"> </w:t>
        </w:r>
      </w:ins>
      <w:ins w:id="7447" w:author="Joint Commenters2 032224" w:date="2024-03-21T17:36:00Z">
        <w:r w:rsidRPr="7AC96713">
          <w:t>For incomplete submissions, ERCOT will</w:t>
        </w:r>
        <w:r>
          <w:t>:</w:t>
        </w:r>
      </w:ins>
    </w:p>
    <w:p w14:paraId="4C5DC1AA" w14:textId="77777777" w:rsidR="00242C5C" w:rsidRDefault="00242C5C" w:rsidP="00EE5A83">
      <w:pPr>
        <w:spacing w:after="240"/>
        <w:ind w:left="720" w:firstLine="720"/>
        <w:jc w:val="left"/>
        <w:rPr>
          <w:ins w:id="7448" w:author="Joint Commenters2 032224" w:date="2024-03-21T17:36:00Z"/>
        </w:rPr>
      </w:pPr>
      <w:ins w:id="7449" w:author="Joint Commenters2 032224" w:date="2024-03-21T17:36:00Z">
        <w:r w:rsidRPr="7AC96713">
          <w:t>(i)</w:t>
        </w:r>
        <w:r>
          <w:tab/>
        </w:r>
        <w:r w:rsidRPr="7AC96713">
          <w:t xml:space="preserve">Identify the missing information; and </w:t>
        </w:r>
      </w:ins>
    </w:p>
    <w:p w14:paraId="43DB8341" w14:textId="08A9A8F9" w:rsidR="00242C5C" w:rsidRDefault="00242C5C" w:rsidP="00EE5A83">
      <w:pPr>
        <w:spacing w:after="240"/>
        <w:ind w:left="2160" w:hanging="720"/>
        <w:jc w:val="left"/>
        <w:rPr>
          <w:ins w:id="7450" w:author="Joint Commenters2 032224" w:date="2024-03-21T17:36:00Z"/>
        </w:rPr>
      </w:pPr>
      <w:ins w:id="7451" w:author="Joint Commenters2 032224" w:date="2024-03-21T17:36:00Z">
        <w:r w:rsidRPr="7AC96713">
          <w:t>(ii)</w:t>
        </w:r>
        <w:r>
          <w:tab/>
        </w:r>
        <w:r w:rsidRPr="7AC96713">
          <w:t xml:space="preserve">Provide instructions for the Requesting Entity to submit the missing information (e.g., to ERCOT Legal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 xml:space="preserve"> or </w:t>
        </w:r>
      </w:ins>
      <w:ins w:id="7452" w:author="Joint Commenters2 032224" w:date="2024-03-21T21:20:00Z">
        <w:r w:rsidR="00812079">
          <w:t xml:space="preserve">through the </w:t>
        </w:r>
      </w:ins>
      <w:ins w:id="7453" w:author="Joint Commenters2 032224" w:date="2024-03-21T17:36:00Z">
        <w:r w:rsidRPr="7AC96713">
          <w:t>RIOO</w:t>
        </w:r>
      </w:ins>
      <w:ins w:id="7454" w:author="Joint Commenters2 032224" w:date="2024-03-21T21:20:00Z">
        <w:r w:rsidR="00812079">
          <w:t xml:space="preserve"> system</w:t>
        </w:r>
      </w:ins>
      <w:ins w:id="7455" w:author="Joint Commenters2 032224" w:date="2024-03-21T17:36:00Z">
        <w:r w:rsidRPr="7AC96713">
          <w:t xml:space="preserve">). </w:t>
        </w:r>
      </w:ins>
    </w:p>
    <w:p w14:paraId="57472F0D" w14:textId="44DD643C" w:rsidR="00242C5C" w:rsidRDefault="00242C5C" w:rsidP="00EE5A83">
      <w:pPr>
        <w:spacing w:after="240"/>
        <w:ind w:left="720" w:hanging="720"/>
        <w:jc w:val="left"/>
        <w:rPr>
          <w:ins w:id="7456" w:author="ERCOT 060524" w:date="2024-06-02T22:01:00Z"/>
        </w:rPr>
      </w:pPr>
      <w:ins w:id="7457" w:author="Joint Commenters2 032224" w:date="2024-03-21T17:36:00Z">
        <w:r w:rsidRPr="7AC96713">
          <w:t>(2)</w:t>
        </w:r>
        <w:r>
          <w:tab/>
        </w:r>
        <w:r w:rsidRPr="7AC96713">
          <w:t xml:space="preserve">Unless otherwise agreed by ERCOT, not later than </w:t>
        </w:r>
      </w:ins>
      <w:ins w:id="7458" w:author="Joint Commenters2 032224" w:date="2024-03-21T21:21:00Z">
        <w:r w:rsidR="00812079">
          <w:t>ten</w:t>
        </w:r>
      </w:ins>
      <w:ins w:id="7459" w:author="Joint Commenters2 032224" w:date="2024-03-21T17:36:00Z">
        <w:r w:rsidRPr="7AC96713">
          <w:t xml:space="preserve"> Business Days of receiving a notice of an incomplete submission, the Requesting Entity shall submit the missing information to ERCOT </w:t>
        </w:r>
      </w:ins>
      <w:ins w:id="7460" w:author="Joint Commenters2 032224" w:date="2024-03-21T21:21:00Z">
        <w:r w:rsidR="00812079">
          <w:t>through the</w:t>
        </w:r>
      </w:ins>
      <w:ins w:id="7461" w:author="Joint Commenters2 032224" w:date="2024-03-21T17:36:00Z">
        <w:r>
          <w:t xml:space="preserve"> RIOO </w:t>
        </w:r>
      </w:ins>
      <w:ins w:id="7462" w:author="Joint Commenters2 032224" w:date="2024-03-21T21:21:00Z">
        <w:r w:rsidR="00812079">
          <w:t xml:space="preserve">system </w:t>
        </w:r>
      </w:ins>
      <w:ins w:id="7463" w:author="Joint Commenters2 032224" w:date="2024-03-21T17:36:00Z">
        <w:r>
          <w:t xml:space="preserve">or as otherwise </w:t>
        </w:r>
        <w:r w:rsidRPr="7AC96713">
          <w:t>directed</w:t>
        </w:r>
        <w:r>
          <w:t xml:space="preserve"> by ERCOT</w:t>
        </w:r>
        <w:r w:rsidRPr="7AC96713">
          <w:t xml:space="preserve"> that it needs additional time to provide the additional information, along with an explanation for the delay. </w:t>
        </w:r>
      </w:ins>
    </w:p>
    <w:p w14:paraId="41BA3E4F" w14:textId="704C9EB6" w:rsidR="00AF6B04" w:rsidRDefault="00AF6B04" w:rsidP="00AF6B04">
      <w:pPr>
        <w:spacing w:after="240"/>
        <w:ind w:left="720" w:hanging="720"/>
        <w:jc w:val="left"/>
        <w:rPr>
          <w:ins w:id="7464" w:author="ERCOT 060524" w:date="2024-06-02T22:01:00Z"/>
        </w:rPr>
      </w:pPr>
      <w:ins w:id="7465" w:author="ERCOT 060524" w:date="2024-06-02T22:01:00Z">
        <w:r>
          <w:t>(3)</w:t>
        </w:r>
        <w:r>
          <w:tab/>
          <w:t xml:space="preserve">Within seven days after ERCOT acknowledges </w:t>
        </w:r>
        <w:r w:rsidRPr="7AC96713">
          <w:t xml:space="preserve">receiving a </w:t>
        </w:r>
        <w:r>
          <w:t xml:space="preserve">complete </w:t>
        </w:r>
        <w:r w:rsidRPr="7AC96713">
          <w:t>request for exemption or extension,</w:t>
        </w:r>
        <w:r>
          <w:t xml:space="preserve"> ERCOT shall designate an ERCOT senior representative with decision-making authority to participate in discussions with the Requesting Entity regarding the exemption or extension request.</w:t>
        </w:r>
      </w:ins>
    </w:p>
    <w:p w14:paraId="619B1E09" w14:textId="20F53F3B" w:rsidR="00AF6B04" w:rsidRDefault="00AF6B04" w:rsidP="00AF6B04">
      <w:pPr>
        <w:spacing w:after="240"/>
        <w:ind w:left="720" w:hanging="720"/>
        <w:jc w:val="left"/>
        <w:rPr>
          <w:ins w:id="7466" w:author="Joint Commenters2 032224" w:date="2024-03-21T17:36:00Z"/>
        </w:rPr>
      </w:pPr>
      <w:ins w:id="7467" w:author="ERCOT 060524" w:date="2024-06-02T22:01:00Z">
        <w:r>
          <w:t>(4)</w:t>
        </w:r>
        <w:r>
          <w:tab/>
          <w:t>During the time ERCOT considers an exemption or extension request, ERCOT and the Requesting Entity will cooperate in requesting and providing relevant information to develop a complete record to allow an effective and efficient review process.</w:t>
        </w:r>
      </w:ins>
    </w:p>
    <w:p w14:paraId="60E4E8C7" w14:textId="6E749473" w:rsidR="00242C5C" w:rsidRDefault="00242C5C" w:rsidP="00EE5A83">
      <w:pPr>
        <w:spacing w:after="240"/>
        <w:ind w:left="720" w:hanging="720"/>
        <w:jc w:val="left"/>
        <w:rPr>
          <w:ins w:id="7468" w:author="Joint Commenters2 032224" w:date="2024-03-21T17:36:00Z"/>
        </w:rPr>
      </w:pPr>
      <w:ins w:id="7469" w:author="Joint Commenters2 032224" w:date="2024-03-21T17:36:00Z">
        <w:r w:rsidRPr="7AC96713">
          <w:t>(</w:t>
        </w:r>
      </w:ins>
      <w:ins w:id="7470" w:author="ERCOT 060524" w:date="2024-06-02T22:02:00Z">
        <w:r w:rsidR="00AF6B04">
          <w:t>5</w:t>
        </w:r>
      </w:ins>
      <w:ins w:id="7471" w:author="Joint Commenters2 032224" w:date="2024-03-21T17:36:00Z">
        <w:del w:id="7472" w:author="ERCOT 060524" w:date="2024-06-02T22:02:00Z">
          <w:r w:rsidRPr="7AC96713" w:rsidDel="00AF6B04">
            <w:delText>3</w:delText>
          </w:r>
        </w:del>
        <w:r w:rsidRPr="7AC96713">
          <w:t>)</w:t>
        </w:r>
        <w:r>
          <w:tab/>
        </w:r>
      </w:ins>
      <w:ins w:id="7473" w:author="ERCOT 060524" w:date="2024-06-02T22:02:00Z">
        <w:r w:rsidR="00AF6B04">
          <w:t>ERCOT shall make reasonable efforts to complete an exemption or extension request process within 180 days after</w:t>
        </w:r>
        <w:r w:rsidR="00AF6B04" w:rsidRPr="7AC96713">
          <w:t xml:space="preserve"> receiving a </w:t>
        </w:r>
        <w:r w:rsidR="00AF6B04">
          <w:t xml:space="preserve">complete </w:t>
        </w:r>
        <w:r w:rsidR="00AF6B04" w:rsidRPr="7AC96713">
          <w:t>request for an exemption or extension</w:t>
        </w:r>
        <w:r w:rsidR="00AF6B04">
          <w:t>.</w:t>
        </w:r>
      </w:ins>
      <w:ins w:id="7474" w:author="ERCOT 060524" w:date="2024-06-02T22:03:00Z">
        <w:r w:rsidR="00AF6B04">
          <w:t xml:space="preserve"> </w:t>
        </w:r>
      </w:ins>
      <w:ins w:id="7475" w:author="ERCOT 060524" w:date="2024-06-02T22:02:00Z">
        <w:r w:rsidR="00AF6B04">
          <w:t xml:space="preserve"> If ERCOT cannot complete its review of the request within that time period, ERCOT shall provide the Requesting Entity an estimate of the additional time needed to complete its review.</w:t>
        </w:r>
      </w:ins>
      <w:ins w:id="7476" w:author="Joint Commenters2 032224" w:date="2024-03-21T17:36:00Z">
        <w:del w:id="7477" w:author="ERCOT 060524" w:date="2024-06-02T22:03:00Z">
          <w:r w:rsidRPr="7AC96713" w:rsidDel="00AF6B04">
            <w:delText>Not later than 180 days of receiving a request for an exemption or extension or as otherwise agreed to in writing by the Parties,</w:delText>
          </w:r>
        </w:del>
      </w:ins>
      <w:ins w:id="7478" w:author="ERCOT 060524" w:date="2024-06-02T22:03:00Z">
        <w:r w:rsidR="00AF6B04">
          <w:t xml:space="preserve"> </w:t>
        </w:r>
      </w:ins>
      <w:ins w:id="7479" w:author="Joint Commenters2 032224" w:date="2024-03-21T17:36:00Z">
        <w:r w:rsidRPr="7AC96713">
          <w:t xml:space="preserve"> ERCOT shall provide the Requesting Entity with written notification that ERCOT has completed its review and ERCOT’s determination that the exemption or extension is:</w:t>
        </w:r>
      </w:ins>
    </w:p>
    <w:p w14:paraId="48C2F914" w14:textId="77777777" w:rsidR="00242C5C" w:rsidRDefault="00242C5C" w:rsidP="00EE5A83">
      <w:pPr>
        <w:spacing w:after="240"/>
        <w:ind w:left="720"/>
        <w:jc w:val="left"/>
        <w:rPr>
          <w:ins w:id="7480" w:author="Joint Commenters2 032224" w:date="2024-03-21T17:36:00Z"/>
        </w:rPr>
      </w:pPr>
      <w:ins w:id="7481" w:author="Joint Commenters2 032224" w:date="2024-03-21T17:36:00Z">
        <w:r w:rsidRPr="7AC96713">
          <w:t>(a)</w:t>
        </w:r>
        <w:r>
          <w:tab/>
        </w:r>
        <w:r w:rsidRPr="7AC96713">
          <w:t>Approved;</w:t>
        </w:r>
      </w:ins>
    </w:p>
    <w:p w14:paraId="7ADA457C" w14:textId="5995BAE1" w:rsidR="00242C5C" w:rsidRDefault="00242C5C" w:rsidP="00EE5A83">
      <w:pPr>
        <w:spacing w:after="240"/>
        <w:ind w:left="1440" w:hanging="720"/>
        <w:jc w:val="left"/>
        <w:rPr>
          <w:ins w:id="7482" w:author="Joint Commenters2 032224" w:date="2024-03-21T17:36:00Z"/>
        </w:rPr>
      </w:pPr>
      <w:ins w:id="7483" w:author="Joint Commenters2 032224" w:date="2024-03-21T17:36:00Z">
        <w:r w:rsidRPr="7AC96713">
          <w:t>(b)</w:t>
        </w:r>
        <w:r>
          <w:tab/>
        </w:r>
        <w:r w:rsidRPr="7AC96713">
          <w:t xml:space="preserve">Approved in part, along with details of the approved </w:t>
        </w:r>
      </w:ins>
      <w:ins w:id="7484" w:author="ERCOT 060524" w:date="2024-06-02T22:04:00Z">
        <w:r w:rsidR="00AF6B04">
          <w:t xml:space="preserve">part of the </w:t>
        </w:r>
      </w:ins>
      <w:ins w:id="7485" w:author="Joint Commenters2 032224" w:date="2024-03-21T17:36:00Z">
        <w:r w:rsidRPr="7AC96713">
          <w:t xml:space="preserve">exemption or extension, and a detailed explanation for denying part of </w:t>
        </w:r>
      </w:ins>
      <w:ins w:id="7486" w:author="ERCOT 060524" w:date="2024-06-02T22:04:00Z">
        <w:r w:rsidR="00AF6B04">
          <w:t xml:space="preserve">the </w:t>
        </w:r>
      </w:ins>
      <w:ins w:id="7487" w:author="Joint Commenters2 032224" w:date="2024-03-21T17:36:00Z">
        <w:r w:rsidRPr="7AC96713">
          <w:t>exemption or extension request; or</w:t>
        </w:r>
      </w:ins>
    </w:p>
    <w:p w14:paraId="22A8A25B" w14:textId="77777777" w:rsidR="00242C5C" w:rsidRDefault="00242C5C" w:rsidP="00EE5A83">
      <w:pPr>
        <w:spacing w:after="240"/>
        <w:ind w:left="1440" w:hanging="720"/>
        <w:jc w:val="left"/>
        <w:rPr>
          <w:ins w:id="7488" w:author="Joint Commenters2 032224" w:date="2024-03-21T17:36:00Z"/>
        </w:rPr>
      </w:pPr>
      <w:ins w:id="7489" w:author="Joint Commenters2 032224" w:date="2024-03-21T17:36:00Z">
        <w:r w:rsidRPr="7AC96713">
          <w:t>(c)</w:t>
        </w:r>
        <w:r>
          <w:tab/>
        </w:r>
        <w:r w:rsidRPr="7AC96713">
          <w:t xml:space="preserve">Rejected, along with details explaining the grounds upon which ERCOT rejected the exemption or extension request. </w:t>
        </w:r>
      </w:ins>
    </w:p>
    <w:p w14:paraId="3A693DB9" w14:textId="7DD98D82" w:rsidR="00242C5C" w:rsidRDefault="00242C5C" w:rsidP="00EE5A83">
      <w:pPr>
        <w:ind w:left="1267" w:hanging="1267"/>
        <w:jc w:val="left"/>
        <w:rPr>
          <w:ins w:id="7490" w:author="Joint Commenters2 032224" w:date="2024-03-21T17:36:00Z"/>
          <w:b/>
          <w:bCs/>
          <w:i/>
          <w:iCs/>
        </w:rPr>
      </w:pPr>
      <w:ins w:id="7491" w:author="Joint Commenters2 032224" w:date="2024-03-21T17:36:00Z">
        <w:r w:rsidRPr="00E2027E">
          <w:rPr>
            <w:b/>
            <w:bCs/>
            <w:i/>
            <w:iCs/>
          </w:rPr>
          <w:lastRenderedPageBreak/>
          <w:t>2.1</w:t>
        </w:r>
      </w:ins>
      <w:ins w:id="7492" w:author="ERCOT 060524" w:date="2024-06-02T22:04:00Z">
        <w:r w:rsidR="00AF6B04">
          <w:rPr>
            <w:b/>
            <w:bCs/>
            <w:i/>
            <w:iCs/>
          </w:rPr>
          <w:t>2</w:t>
        </w:r>
      </w:ins>
      <w:ins w:id="7493" w:author="Joint Commenters2 032224" w:date="2024-03-21T17:36:00Z">
        <w:del w:id="7494" w:author="ERCOT 060524" w:date="2024-06-02T22:05:00Z">
          <w:r w:rsidRPr="00E2027E" w:rsidDel="00AF6B04">
            <w:rPr>
              <w:b/>
              <w:bCs/>
              <w:i/>
              <w:iCs/>
            </w:rPr>
            <w:delText>3</w:delText>
          </w:r>
        </w:del>
        <w:r w:rsidRPr="00E2027E">
          <w:rPr>
            <w:b/>
            <w:bCs/>
            <w:i/>
            <w:iCs/>
          </w:rPr>
          <w:t>.1.4</w:t>
        </w:r>
        <w:r w:rsidRPr="00E2027E">
          <w:rPr>
            <w:b/>
            <w:bCs/>
            <w:i/>
            <w:iCs/>
          </w:rPr>
          <w:tab/>
          <w:t>Procedure for Appealing an ERCOT Decision to Reject an Exemption or Extension Request</w:t>
        </w:r>
      </w:ins>
    </w:p>
    <w:p w14:paraId="7271B2AD" w14:textId="77777777" w:rsidR="00242C5C" w:rsidRPr="00E2027E" w:rsidRDefault="00242C5C" w:rsidP="00EE5A83">
      <w:pPr>
        <w:ind w:left="1267" w:hanging="1267"/>
        <w:jc w:val="left"/>
        <w:rPr>
          <w:ins w:id="7495" w:author="Joint Commenters2 032224" w:date="2024-03-21T17:36:00Z"/>
        </w:rPr>
      </w:pPr>
    </w:p>
    <w:p w14:paraId="0EE09A33" w14:textId="55C0FF62" w:rsidR="00242C5C" w:rsidRDefault="00242C5C" w:rsidP="00EE5A83">
      <w:pPr>
        <w:spacing w:after="240"/>
        <w:ind w:left="720" w:hanging="720"/>
        <w:jc w:val="left"/>
        <w:rPr>
          <w:ins w:id="7496" w:author="Joint Commenters2 032224" w:date="2024-03-21T17:36:00Z"/>
        </w:rPr>
      </w:pPr>
      <w:ins w:id="7497" w:author="Joint Commenters2 032224" w:date="2024-03-21T17:36:00Z">
        <w:r w:rsidRPr="7AC96713">
          <w:t>(1)</w:t>
        </w:r>
        <w:r>
          <w:tab/>
        </w:r>
      </w:ins>
      <w:ins w:id="7498" w:author="ERCOT 060524" w:date="2024-06-02T22:05:00Z">
        <w:r w:rsidR="00AF6B04" w:rsidRPr="00515FD7">
          <w:t xml:space="preserve">Upon issuance of </w:t>
        </w:r>
        <w:r w:rsidR="00AF6B04">
          <w:t>ERCOT’s decision on the exemption or extension request</w:t>
        </w:r>
        <w:r w:rsidR="00AF6B04" w:rsidRPr="00515FD7">
          <w:t xml:space="preserve">, </w:t>
        </w:r>
        <w:r w:rsidR="00AF6B04">
          <w:t xml:space="preserve">the Requesting Entity </w:t>
        </w:r>
        <w:r w:rsidR="00AF6B04" w:rsidRPr="00515FD7">
          <w:t xml:space="preserve">adversely affected may appeal ERCOT’s decision to the Public Utility Commission of Texas (PUCT) pursuant to </w:t>
        </w:r>
        <w:r w:rsidR="00AF6B04" w:rsidRPr="00D54B0E">
          <w:t>P.U.C. PROC. R. 22.251,</w:t>
        </w:r>
        <w:r w:rsidR="00AF6B04" w:rsidRPr="00515FD7">
          <w:t xml:space="preserve"> Review of Electric Reliability Council of Texas (ERCOT) Conduct</w:t>
        </w:r>
        <w:r w:rsidR="00AF6B04">
          <w:t>.  For such an appeal, the Requesting Entity is not required to comply with Protocol Section 20, Alternative Dispute Resolution Procedure and Procedure for Return of Settlement Funds.</w:t>
        </w:r>
      </w:ins>
      <w:ins w:id="7499" w:author="Joint Commenters2 032224" w:date="2024-03-21T17:36:00Z">
        <w:del w:id="7500" w:author="ERCOT 060524" w:date="2024-06-02T22:05:00Z">
          <w:r w:rsidRPr="7AC96713" w:rsidDel="00AF6B04">
            <w:delText xml:space="preserve">Not later than </w:delText>
          </w:r>
        </w:del>
      </w:ins>
      <w:ins w:id="7501" w:author="Joint Commenters2 032224" w:date="2024-03-21T21:24:00Z">
        <w:del w:id="7502" w:author="ERCOT 060524" w:date="2024-06-02T22:05:00Z">
          <w:r w:rsidR="007377DE" w:rsidDel="00AF6B04">
            <w:delText>te</w:delText>
          </w:r>
        </w:del>
      </w:ins>
      <w:ins w:id="7503" w:author="Joint Commenters2 032224" w:date="2024-03-21T21:25:00Z">
        <w:del w:id="7504" w:author="ERCOT 060524" w:date="2024-06-02T22:05:00Z">
          <w:r w:rsidR="007377DE" w:rsidDel="00AF6B04">
            <w:delText>n</w:delText>
          </w:r>
        </w:del>
      </w:ins>
      <w:ins w:id="7505" w:author="Joint Commenters2 032224" w:date="2024-03-21T17:36:00Z">
        <w:del w:id="7506" w:author="ERCOT 060524" w:date="2024-06-02T22:05:00Z">
          <w:r w:rsidRPr="7AC96713" w:rsidDel="00AF6B04">
            <w:delText xml:space="preserve"> Business Days of receiving written notific</w:delText>
          </w:r>
        </w:del>
        <w:del w:id="7507" w:author="ERCOT 060524" w:date="2024-06-02T22:06:00Z">
          <w:r w:rsidRPr="7AC96713" w:rsidDel="00AF6B04">
            <w:delText>ation of ERCOT’s decision to reject, in full or in part, an exemption or extension request, the Requesting Entity may challenge the rejection using the appeal process set forth herein.</w:delText>
          </w:r>
        </w:del>
        <w:r w:rsidRPr="7AC96713">
          <w:t xml:space="preserve"> </w:t>
        </w:r>
      </w:ins>
    </w:p>
    <w:p w14:paraId="59885A09" w14:textId="7750FB90" w:rsidR="00242C5C" w:rsidDel="00AF6B04" w:rsidRDefault="00242C5C" w:rsidP="005C33DF">
      <w:pPr>
        <w:spacing w:after="240"/>
        <w:ind w:left="720" w:hanging="720"/>
        <w:jc w:val="left"/>
        <w:rPr>
          <w:ins w:id="7508" w:author="Joint Commenters2 032224" w:date="2024-03-21T17:36:00Z"/>
          <w:del w:id="7509" w:author="ERCOT 060524" w:date="2024-06-02T22:07:00Z"/>
        </w:rPr>
      </w:pPr>
      <w:ins w:id="7510" w:author="Joint Commenters2 032224" w:date="2024-03-21T17:36:00Z">
        <w:del w:id="7511" w:author="ERCOT 060524" w:date="2024-06-02T22:07:00Z">
          <w:r w:rsidDel="00AF6B04">
            <w:delText>(2)</w:delText>
          </w:r>
          <w:r w:rsidDel="00AF6B04">
            <w:tab/>
            <w:delText xml:space="preserve">For purposes of appealing an ERCOT decision to reject an exemption or extension request, the Requesting Entity is not required to comply with Protocol Section 20, Alternative Dispute Resolution. </w:delText>
          </w:r>
        </w:del>
      </w:ins>
      <w:ins w:id="7512" w:author="Joint Commenters2 032224" w:date="2024-03-21T21:25:00Z">
        <w:del w:id="7513" w:author="ERCOT 060524" w:date="2024-06-02T22:07:00Z">
          <w:r w:rsidR="007377DE" w:rsidDel="00AF6B04">
            <w:delText xml:space="preserve"> </w:delText>
          </w:r>
        </w:del>
      </w:ins>
      <w:ins w:id="7514" w:author="Joint Commenters2 032224" w:date="2024-03-21T17:36:00Z">
        <w:del w:id="7515" w:author="ERCOT 060524" w:date="2024-06-02T22:07:00Z">
          <w:r w:rsidDel="00AF6B04">
            <w:delTex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delText>
          </w:r>
        </w:del>
      </w:ins>
      <w:ins w:id="7516" w:author="Joint Commenters2 032224" w:date="2024-03-22T10:46:00Z">
        <w:del w:id="7517" w:author="ERCOT 060524" w:date="2024-06-02T22:07:00Z">
          <w:r w:rsidR="00A260C7" w:rsidDel="00AF6B04">
            <w:delText>3</w:delText>
          </w:r>
        </w:del>
      </w:ins>
      <w:ins w:id="7518" w:author="Joint Commenters2 032224" w:date="2024-03-22T14:08:00Z">
        <w:del w:id="7519" w:author="ERCOT 060524" w:date="2024-06-02T22:07:00Z">
          <w:r w:rsidR="005C33DF" w:rsidDel="00AF6B04">
            <w:delText xml:space="preserve">, </w:delText>
          </w:r>
        </w:del>
      </w:ins>
      <w:ins w:id="7520" w:author="Joint Commenters2 032224" w:date="2024-03-22T14:09:00Z">
        <w:del w:id="7521" w:author="ERCOT 060524" w:date="2024-06-02T22:07:00Z">
          <w:r w:rsidR="005C33DF" w:rsidRPr="00777D4D" w:rsidDel="00AF6B04">
            <w:rPr>
              <w:iCs/>
            </w:rPr>
            <w:delText>Procedures for Frequency and Voltage Ride-Through Exemptions, Extensions and Appeals</w:delText>
          </w:r>
        </w:del>
      </w:ins>
      <w:ins w:id="7522" w:author="Joint Commenters2 032224" w:date="2024-03-21T17:36:00Z">
        <w:del w:id="7523" w:author="ERCOT 060524" w:date="2024-06-02T22:07:00Z">
          <w:r w:rsidDel="00AF6B04">
            <w:delText>.</w:delText>
          </w:r>
        </w:del>
      </w:ins>
    </w:p>
    <w:p w14:paraId="5EF2FE5C" w14:textId="250D2459" w:rsidR="00242C5C" w:rsidRDefault="00242C5C" w:rsidP="00EE5A83">
      <w:pPr>
        <w:tabs>
          <w:tab w:val="left" w:pos="720"/>
        </w:tabs>
        <w:spacing w:after="240"/>
        <w:ind w:left="720" w:hanging="720"/>
        <w:jc w:val="left"/>
        <w:rPr>
          <w:ins w:id="7524" w:author="Joint Commenters2 032224" w:date="2024-03-21T17:36:00Z"/>
        </w:rPr>
      </w:pPr>
      <w:ins w:id="7525" w:author="Joint Commenters2 032224" w:date="2024-03-21T17:36:00Z">
        <w:r w:rsidRPr="7AC96713">
          <w:t>(</w:t>
        </w:r>
      </w:ins>
      <w:ins w:id="7526" w:author="ERCOT 060524" w:date="2024-06-02T22:07:00Z">
        <w:r w:rsidR="00AF6B04">
          <w:t>2</w:t>
        </w:r>
      </w:ins>
      <w:ins w:id="7527" w:author="Joint Commenters2 032224" w:date="2024-03-21T17:36:00Z">
        <w:del w:id="7528" w:author="ERCOT 060524" w:date="2024-06-02T22:07:00Z">
          <w:r w:rsidRPr="7AC96713" w:rsidDel="00AF6B04">
            <w:delText>3</w:delText>
          </w:r>
        </w:del>
        <w:r w:rsidRPr="7AC96713">
          <w:t>)</w:t>
        </w:r>
        <w:r>
          <w:tab/>
        </w:r>
        <w:r w:rsidRPr="7AC96713">
          <w:t xml:space="preserve">A Requesting Entity that does not submit a notice of appeal to ERCOT within </w:t>
        </w:r>
      </w:ins>
      <w:ins w:id="7529" w:author="ERCOT 060524" w:date="2024-06-02T22:07:00Z">
        <w:r w:rsidR="00AF6B04">
          <w:t>the required time period</w:t>
        </w:r>
      </w:ins>
      <w:ins w:id="7530" w:author="Joint Commenters2 032224" w:date="2024-03-21T21:29:00Z">
        <w:del w:id="7531" w:author="ERCOT 060524" w:date="2024-06-02T22:07:00Z">
          <w:r w:rsidR="00D52E70" w:rsidDel="00AF6B04">
            <w:delText>ten</w:delText>
          </w:r>
        </w:del>
      </w:ins>
      <w:ins w:id="7532" w:author="Joint Commenters2 032224" w:date="2024-03-21T17:36:00Z">
        <w:del w:id="7533" w:author="ERCOT 060524" w:date="2024-06-02T22:07:00Z">
          <w:r w:rsidRPr="7AC96713" w:rsidDel="00AF6B04">
            <w:delText xml:space="preserve"> Business Days of</w:delText>
          </w:r>
        </w:del>
      </w:ins>
      <w:ins w:id="7534" w:author="ERCOT 060524" w:date="2024-06-02T22:07:00Z">
        <w:r w:rsidR="00AF6B04">
          <w:t xml:space="preserve"> after</w:t>
        </w:r>
      </w:ins>
      <w:ins w:id="7535" w:author="Joint Commenters2 032224" w:date="2024-03-21T17:36:00Z">
        <w:r w:rsidRPr="7AC96713">
          <w:t xml:space="preserve"> receiving ERCOT’s notice rejecting the exemption or extension request is deemed to have accepted ERCOT’s decision. </w:t>
        </w:r>
      </w:ins>
    </w:p>
    <w:p w14:paraId="2B14E943" w14:textId="2626DD00" w:rsidR="00242C5C" w:rsidDel="00AF6B04" w:rsidRDefault="00242C5C" w:rsidP="00EE5A83">
      <w:pPr>
        <w:ind w:left="1440" w:hanging="1440"/>
        <w:jc w:val="left"/>
        <w:rPr>
          <w:ins w:id="7536" w:author="Joint Commenters2 032224" w:date="2024-03-21T17:36:00Z"/>
          <w:del w:id="7537" w:author="ERCOT 060524" w:date="2024-06-02T22:08:00Z"/>
          <w:b/>
          <w:bCs/>
          <w:i/>
          <w:iCs/>
        </w:rPr>
      </w:pPr>
      <w:ins w:id="7538" w:author="Joint Commenters2 032224" w:date="2024-03-21T17:36:00Z">
        <w:del w:id="7539" w:author="ERCOT 060524" w:date="2024-06-02T22:08:00Z">
          <w:r w:rsidRPr="00E2027E" w:rsidDel="00AF6B04">
            <w:rPr>
              <w:b/>
              <w:bCs/>
              <w:i/>
              <w:iCs/>
            </w:rPr>
            <w:delText>2.13.1.4.1 Appeal Process and Timeline</w:delText>
          </w:r>
        </w:del>
      </w:ins>
    </w:p>
    <w:p w14:paraId="5C458103" w14:textId="3BF902FF" w:rsidR="00242C5C" w:rsidRPr="00E2027E" w:rsidDel="00AF6B04" w:rsidRDefault="00242C5C" w:rsidP="00EE5A83">
      <w:pPr>
        <w:ind w:left="1440" w:hanging="1440"/>
        <w:jc w:val="left"/>
        <w:rPr>
          <w:ins w:id="7540" w:author="Joint Commenters2 032224" w:date="2024-03-21T17:36:00Z"/>
          <w:del w:id="7541" w:author="ERCOT 060524" w:date="2024-06-02T22:08:00Z"/>
          <w:i/>
          <w:iCs/>
        </w:rPr>
      </w:pPr>
    </w:p>
    <w:p w14:paraId="7173297A" w14:textId="35284043" w:rsidR="00242C5C" w:rsidDel="00AF6B04" w:rsidRDefault="00242C5C" w:rsidP="00EE5A83">
      <w:pPr>
        <w:tabs>
          <w:tab w:val="left" w:pos="720"/>
        </w:tabs>
        <w:spacing w:after="240"/>
        <w:ind w:left="720" w:hanging="720"/>
        <w:jc w:val="left"/>
        <w:rPr>
          <w:ins w:id="7542" w:author="Joint Commenters2 032224" w:date="2024-03-21T17:36:00Z"/>
          <w:del w:id="7543" w:author="ERCOT 060524" w:date="2024-06-02T22:08:00Z"/>
        </w:rPr>
      </w:pPr>
      <w:ins w:id="7544" w:author="Joint Commenters2 032224" w:date="2024-03-21T17:36:00Z">
        <w:del w:id="7545" w:author="ERCOT 060524" w:date="2024-06-02T22:08:00Z">
          <w:r w:rsidRPr="7AC96713" w:rsidDel="00AF6B04">
            <w:delText>(1)</w:delText>
          </w:r>
          <w:r w:rsidDel="00AF6B04">
            <w:tab/>
          </w:r>
          <w:r w:rsidRPr="7AC96713" w:rsidDel="00AF6B04">
            <w:delText xml:space="preserve">To initiate an appeal of ERCOT’s rejection of an exemption or extension request, the Requesting Entity must submit the following information to the ERCOT Legal Department at </w:delText>
          </w:r>
          <w:r w:rsidDel="00AF6B04">
            <w:fldChar w:fldCharType="begin"/>
          </w:r>
          <w:r w:rsidDel="00AF6B04">
            <w:delInstrText>HYPERLINK "mailto:MPRegistration@ercot.com" \h</w:delInstrText>
          </w:r>
          <w:r w:rsidDel="00AF6B04">
            <w:fldChar w:fldCharType="separate"/>
          </w:r>
          <w:r w:rsidRPr="7AC96713" w:rsidDel="00AF6B04">
            <w:rPr>
              <w:rStyle w:val="Hyperlink"/>
            </w:rPr>
            <w:delText>MPRegistration@ercot.com</w:delText>
          </w:r>
          <w:r w:rsidDel="00AF6B04">
            <w:rPr>
              <w:rStyle w:val="Hyperlink"/>
            </w:rPr>
            <w:fldChar w:fldCharType="end"/>
          </w:r>
          <w:r w:rsidRPr="7AC96713" w:rsidDel="00AF6B04">
            <w:delText>:</w:delText>
          </w:r>
        </w:del>
      </w:ins>
    </w:p>
    <w:p w14:paraId="6A0B21E8" w14:textId="03488A78" w:rsidR="00242C5C" w:rsidDel="00AF6B04" w:rsidRDefault="00242C5C" w:rsidP="00EE5A83">
      <w:pPr>
        <w:widowControl w:val="0"/>
        <w:autoSpaceDE w:val="0"/>
        <w:autoSpaceDN w:val="0"/>
        <w:spacing w:after="240"/>
        <w:ind w:firstLine="720"/>
        <w:jc w:val="left"/>
        <w:rPr>
          <w:ins w:id="7546" w:author="Joint Commenters2 032224" w:date="2024-03-21T17:36:00Z"/>
          <w:del w:id="7547" w:author="ERCOT 060524" w:date="2024-06-02T22:08:00Z"/>
        </w:rPr>
      </w:pPr>
      <w:ins w:id="7548" w:author="Joint Commenters2 032224" w:date="2024-03-21T17:36:00Z">
        <w:del w:id="7549" w:author="ERCOT 060524" w:date="2024-06-02T22:08:00Z">
          <w:r w:rsidDel="00AF6B04">
            <w:delText>(a)</w:delText>
          </w:r>
          <w:r w:rsidDel="00AF6B04">
            <w:tab/>
          </w:r>
          <w:r w:rsidRPr="7AC96713" w:rsidDel="00AF6B04">
            <w:delText>Requesting Entity Name;</w:delText>
          </w:r>
        </w:del>
      </w:ins>
    </w:p>
    <w:p w14:paraId="4820B366" w14:textId="463E6D65" w:rsidR="00242C5C" w:rsidDel="00AF6B04" w:rsidRDefault="00242C5C" w:rsidP="00EE5A83">
      <w:pPr>
        <w:widowControl w:val="0"/>
        <w:autoSpaceDE w:val="0"/>
        <w:autoSpaceDN w:val="0"/>
        <w:spacing w:after="240"/>
        <w:ind w:firstLine="720"/>
        <w:jc w:val="left"/>
        <w:rPr>
          <w:ins w:id="7550" w:author="Joint Commenters2 032224" w:date="2024-03-21T17:36:00Z"/>
          <w:del w:id="7551" w:author="ERCOT 060524" w:date="2024-06-02T22:08:00Z"/>
        </w:rPr>
      </w:pPr>
      <w:ins w:id="7552" w:author="Joint Commenters2 032224" w:date="2024-03-21T17:36:00Z">
        <w:del w:id="7553" w:author="ERCOT 060524" w:date="2024-06-02T22:08:00Z">
          <w:r w:rsidDel="00AF6B04">
            <w:delText>(b)</w:delText>
          </w:r>
          <w:r w:rsidDel="00AF6B04">
            <w:tab/>
          </w:r>
          <w:r w:rsidRPr="7AC96713" w:rsidDel="00AF6B04">
            <w:delText>Requesting Entity DUNS Number;</w:delText>
          </w:r>
        </w:del>
      </w:ins>
    </w:p>
    <w:p w14:paraId="298F1C09" w14:textId="10935CB6" w:rsidR="00242C5C" w:rsidDel="00AF6B04" w:rsidRDefault="00242C5C" w:rsidP="00EE5A83">
      <w:pPr>
        <w:widowControl w:val="0"/>
        <w:autoSpaceDE w:val="0"/>
        <w:autoSpaceDN w:val="0"/>
        <w:spacing w:after="240"/>
        <w:ind w:firstLine="720"/>
        <w:jc w:val="left"/>
        <w:rPr>
          <w:ins w:id="7554" w:author="Joint Commenters2 032224" w:date="2024-03-21T17:36:00Z"/>
          <w:del w:id="7555" w:author="ERCOT 060524" w:date="2024-06-02T22:08:00Z"/>
        </w:rPr>
      </w:pPr>
      <w:ins w:id="7556" w:author="Joint Commenters2 032224" w:date="2024-03-21T17:36:00Z">
        <w:del w:id="7557" w:author="ERCOT 060524" w:date="2024-06-02T22:08:00Z">
          <w:r w:rsidDel="00AF6B04">
            <w:delText>(c)</w:delText>
          </w:r>
          <w:r w:rsidDel="00AF6B04">
            <w:tab/>
          </w:r>
          <w:r w:rsidRPr="7AC96713" w:rsidDel="00AF6B04">
            <w:delText>IBR/WGR Site Name;</w:delText>
          </w:r>
        </w:del>
      </w:ins>
    </w:p>
    <w:p w14:paraId="72333FC9" w14:textId="2DEFC47F" w:rsidR="00242C5C" w:rsidDel="00AF6B04" w:rsidRDefault="00242C5C" w:rsidP="00EE5A83">
      <w:pPr>
        <w:widowControl w:val="0"/>
        <w:autoSpaceDE w:val="0"/>
        <w:autoSpaceDN w:val="0"/>
        <w:spacing w:after="240"/>
        <w:ind w:firstLine="720"/>
        <w:jc w:val="left"/>
        <w:rPr>
          <w:ins w:id="7558" w:author="Joint Commenters2 032224" w:date="2024-03-21T17:36:00Z"/>
          <w:del w:id="7559" w:author="ERCOT 060524" w:date="2024-06-02T22:08:00Z"/>
        </w:rPr>
      </w:pPr>
      <w:ins w:id="7560" w:author="Joint Commenters2 032224" w:date="2024-03-21T17:36:00Z">
        <w:del w:id="7561" w:author="ERCOT 060524" w:date="2024-06-02T22:08:00Z">
          <w:r w:rsidDel="00AF6B04">
            <w:delText>(d)</w:delText>
          </w:r>
          <w:r w:rsidDel="00AF6B04">
            <w:tab/>
          </w:r>
          <w:r w:rsidRPr="7AC96713" w:rsidDel="00AF6B04">
            <w:delText>IBR/WGR Unit Name(s);</w:delText>
          </w:r>
        </w:del>
      </w:ins>
    </w:p>
    <w:p w14:paraId="3322FCE7" w14:textId="6C2C7E70" w:rsidR="00242C5C" w:rsidDel="00AF6B04" w:rsidRDefault="00242C5C" w:rsidP="00EE5A83">
      <w:pPr>
        <w:widowControl w:val="0"/>
        <w:autoSpaceDE w:val="0"/>
        <w:autoSpaceDN w:val="0"/>
        <w:spacing w:after="240"/>
        <w:ind w:firstLine="720"/>
        <w:jc w:val="left"/>
        <w:rPr>
          <w:ins w:id="7562" w:author="Joint Commenters2 032224" w:date="2024-03-21T17:36:00Z"/>
          <w:del w:id="7563" w:author="ERCOT 060524" w:date="2024-06-02T22:08:00Z"/>
        </w:rPr>
      </w:pPr>
      <w:ins w:id="7564" w:author="Joint Commenters2 032224" w:date="2024-03-21T17:36:00Z">
        <w:del w:id="7565" w:author="ERCOT 060524" w:date="2024-06-02T22:08:00Z">
          <w:r w:rsidDel="00AF6B04">
            <w:delText>(e)</w:delText>
          </w:r>
          <w:r w:rsidDel="00AF6B04">
            <w:tab/>
          </w:r>
          <w:r w:rsidRPr="7AC96713" w:rsidDel="00AF6B04">
            <w:delText>A description of the relief sought;</w:delText>
          </w:r>
        </w:del>
      </w:ins>
    </w:p>
    <w:p w14:paraId="604CFF8F" w14:textId="01980056" w:rsidR="00242C5C" w:rsidDel="00AF6B04" w:rsidRDefault="00242C5C" w:rsidP="00EE5A83">
      <w:pPr>
        <w:widowControl w:val="0"/>
        <w:autoSpaceDE w:val="0"/>
        <w:autoSpaceDN w:val="0"/>
        <w:spacing w:after="240"/>
        <w:ind w:firstLine="720"/>
        <w:jc w:val="left"/>
        <w:rPr>
          <w:ins w:id="7566" w:author="Joint Commenters2 032224" w:date="2024-03-21T17:36:00Z"/>
          <w:del w:id="7567" w:author="ERCOT 060524" w:date="2024-06-02T22:08:00Z"/>
        </w:rPr>
      </w:pPr>
      <w:ins w:id="7568" w:author="Joint Commenters2 032224" w:date="2024-03-21T17:36:00Z">
        <w:del w:id="7569" w:author="ERCOT 060524" w:date="2024-06-02T22:08:00Z">
          <w:r w:rsidDel="00AF6B04">
            <w:delText>(f)</w:delText>
          </w:r>
          <w:r w:rsidDel="00AF6B04">
            <w:tab/>
          </w:r>
          <w:r w:rsidRPr="7AC96713" w:rsidDel="00AF6B04">
            <w:delText>A detailed description of the grounds for the relief;</w:delText>
          </w:r>
        </w:del>
      </w:ins>
    </w:p>
    <w:p w14:paraId="04F50265" w14:textId="5E331523" w:rsidR="00242C5C" w:rsidDel="00AF6B04" w:rsidRDefault="00242C5C" w:rsidP="00EE5A83">
      <w:pPr>
        <w:widowControl w:val="0"/>
        <w:autoSpaceDE w:val="0"/>
        <w:autoSpaceDN w:val="0"/>
        <w:spacing w:after="240"/>
        <w:ind w:firstLine="720"/>
        <w:jc w:val="left"/>
        <w:rPr>
          <w:ins w:id="7570" w:author="Joint Commenters2 032224" w:date="2024-03-21T17:36:00Z"/>
          <w:del w:id="7571" w:author="ERCOT 060524" w:date="2024-06-02T22:08:00Z"/>
        </w:rPr>
      </w:pPr>
      <w:ins w:id="7572" w:author="Joint Commenters2 032224" w:date="2024-03-21T17:36:00Z">
        <w:del w:id="7573" w:author="ERCOT 060524" w:date="2024-06-02T22:08:00Z">
          <w:r w:rsidDel="00AF6B04">
            <w:lastRenderedPageBreak/>
            <w:delText>(g)</w:delText>
          </w:r>
          <w:r w:rsidDel="00AF6B04">
            <w:tab/>
          </w:r>
          <w:r w:rsidRPr="7AC96713" w:rsidDel="00AF6B04">
            <w:delText>Any information or documentation in support of the grounds for relief;</w:delText>
          </w:r>
          <w:r w:rsidDel="00AF6B04">
            <w:delText xml:space="preserve"> and</w:delText>
          </w:r>
        </w:del>
      </w:ins>
    </w:p>
    <w:p w14:paraId="46699051" w14:textId="79769C05" w:rsidR="00242C5C" w:rsidDel="00AF6B04" w:rsidRDefault="00242C5C" w:rsidP="00EE5A83">
      <w:pPr>
        <w:widowControl w:val="0"/>
        <w:autoSpaceDE w:val="0"/>
        <w:autoSpaceDN w:val="0"/>
        <w:spacing w:after="240"/>
        <w:ind w:left="720"/>
        <w:jc w:val="left"/>
        <w:rPr>
          <w:ins w:id="7574" w:author="Joint Commenters2 032224" w:date="2024-03-21T17:36:00Z"/>
          <w:del w:id="7575" w:author="ERCOT 060524" w:date="2024-06-02T22:08:00Z"/>
        </w:rPr>
      </w:pPr>
      <w:ins w:id="7576" w:author="Joint Commenters2 032224" w:date="2024-03-21T17:36:00Z">
        <w:del w:id="7577" w:author="ERCOT 060524" w:date="2024-06-02T22:08:00Z">
          <w:r w:rsidDel="00AF6B04">
            <w:delText>(h)</w:delText>
          </w:r>
          <w:r w:rsidDel="00AF6B04">
            <w:tab/>
            <w:delText>Designation of a primary dispute representative.</w:delText>
          </w:r>
        </w:del>
      </w:ins>
    </w:p>
    <w:p w14:paraId="5AD25308" w14:textId="4BEFF81D" w:rsidR="00242C5C" w:rsidDel="00AF6B04" w:rsidRDefault="00242C5C" w:rsidP="00EE5A83">
      <w:pPr>
        <w:widowControl w:val="0"/>
        <w:autoSpaceDE w:val="0"/>
        <w:autoSpaceDN w:val="0"/>
        <w:spacing w:after="240"/>
        <w:ind w:left="720" w:hanging="720"/>
        <w:jc w:val="left"/>
        <w:rPr>
          <w:ins w:id="7578" w:author="Joint Commenters2 032224" w:date="2024-03-21T17:36:00Z"/>
          <w:del w:id="7579" w:author="ERCOT 060524" w:date="2024-06-02T22:08:00Z"/>
        </w:rPr>
      </w:pPr>
      <w:ins w:id="7580" w:author="Joint Commenters2 032224" w:date="2024-03-21T17:36:00Z">
        <w:del w:id="7581" w:author="ERCOT 060524" w:date="2024-06-02T22:08:00Z">
          <w:r w:rsidDel="00AF6B04">
            <w:delText>(2)</w:delText>
          </w:r>
          <w:r w:rsidDel="00AF6B04">
            <w:tab/>
            <w:delText>The date on which ERCOT receives the Requesting Entity’s notice of appeal shall be the appeal initiation date.</w:delText>
          </w:r>
        </w:del>
      </w:ins>
    </w:p>
    <w:p w14:paraId="51C8516B" w14:textId="36BC24F3" w:rsidR="00242C5C" w:rsidDel="00AF6B04" w:rsidRDefault="00242C5C" w:rsidP="00EE5A83">
      <w:pPr>
        <w:widowControl w:val="0"/>
        <w:autoSpaceDE w:val="0"/>
        <w:autoSpaceDN w:val="0"/>
        <w:spacing w:after="240"/>
        <w:ind w:left="720" w:hanging="720"/>
        <w:jc w:val="left"/>
        <w:rPr>
          <w:ins w:id="7582" w:author="Joint Commenters2 032224" w:date="2024-03-21T17:36:00Z"/>
          <w:del w:id="7583" w:author="ERCOT 060524" w:date="2024-06-02T22:08:00Z"/>
        </w:rPr>
      </w:pPr>
      <w:ins w:id="7584" w:author="Joint Commenters2 032224" w:date="2024-03-21T17:36:00Z">
        <w:del w:id="7585" w:author="ERCOT 060524" w:date="2024-06-02T22:08:00Z">
          <w:r w:rsidDel="00AF6B04">
            <w:delText>(3)</w:delText>
          </w:r>
          <w:r w:rsidDel="00AF6B04">
            <w:tab/>
            <w:delText>Not later than three Business Days of the appeal initiation date, ERCOT shall provide the Requesting Entity with written confirmation of receipt and the designation of the ERCOT dispute representative.  The ERCOT dispute representative should be an executive-level employee with decision making authority.</w:delText>
          </w:r>
        </w:del>
      </w:ins>
    </w:p>
    <w:p w14:paraId="0CE844D9" w14:textId="64EB2979" w:rsidR="00242C5C" w:rsidDel="00AF6B04" w:rsidRDefault="00242C5C" w:rsidP="00EE5A83">
      <w:pPr>
        <w:widowControl w:val="0"/>
        <w:autoSpaceDE w:val="0"/>
        <w:autoSpaceDN w:val="0"/>
        <w:spacing w:after="240"/>
        <w:ind w:left="720" w:hanging="720"/>
        <w:jc w:val="left"/>
        <w:rPr>
          <w:ins w:id="7586" w:author="Joint Commenters2 032224" w:date="2024-03-21T17:36:00Z"/>
          <w:del w:id="7587" w:author="ERCOT 060524" w:date="2024-06-02T22:08:00Z"/>
        </w:rPr>
      </w:pPr>
      <w:ins w:id="7588" w:author="Joint Commenters2 032224" w:date="2024-03-21T17:36:00Z">
        <w:del w:id="7589" w:author="ERCOT 060524" w:date="2024-06-02T22:08:00Z">
          <w:r w:rsidDel="00AF6B04">
            <w:delText>(4)</w:delText>
          </w:r>
          <w:r w:rsidDel="00AF6B04">
            <w:tab/>
            <w:delText xml:space="preserve">Within </w:delText>
          </w:r>
        </w:del>
      </w:ins>
      <w:ins w:id="7590" w:author="Joint Commenters2 032224" w:date="2024-03-21T21:30:00Z">
        <w:del w:id="7591" w:author="ERCOT 060524" w:date="2024-06-02T22:08:00Z">
          <w:r w:rsidR="00D52E70" w:rsidDel="00AF6B04">
            <w:delText>ten</w:delText>
          </w:r>
        </w:del>
      </w:ins>
      <w:ins w:id="7592" w:author="Joint Commenters2 032224" w:date="2024-03-21T17:36:00Z">
        <w:del w:id="7593" w:author="ERCOT 060524" w:date="2024-06-02T22:08:00Z">
          <w:r w:rsidDel="00AF6B04">
            <w:delTex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delText>
          </w:r>
        </w:del>
      </w:ins>
      <w:ins w:id="7594" w:author="Joint Commenters2 032224" w:date="2024-03-22T10:47:00Z">
        <w:del w:id="7595" w:author="ERCOT 060524" w:date="2024-06-02T22:08:00Z">
          <w:r w:rsidR="00A260C7" w:rsidDel="00AF6B04">
            <w:delText>days</w:delText>
          </w:r>
        </w:del>
      </w:ins>
      <w:ins w:id="7596" w:author="Joint Commenters2 032224" w:date="2024-03-21T17:36:00Z">
        <w:del w:id="7597" w:author="ERCOT 060524" w:date="2024-06-02T22:08:00Z">
          <w:r w:rsidDel="00AF6B04">
            <w:delText xml:space="preserve"> </w:delText>
          </w:r>
        </w:del>
      </w:ins>
      <w:ins w:id="7598" w:author="Joint Commenters2 032224" w:date="2024-03-22T10:48:00Z">
        <w:del w:id="7599" w:author="ERCOT 060524" w:date="2024-06-02T22:08:00Z">
          <w:r w:rsidR="00A260C7" w:rsidDel="00AF6B04">
            <w:delText xml:space="preserve">of the </w:delText>
          </w:r>
        </w:del>
      </w:ins>
      <w:ins w:id="7600" w:author="Joint Commenters2 032224" w:date="2024-03-21T17:36:00Z">
        <w:del w:id="7601" w:author="ERCOT 060524" w:date="2024-06-02T22:08:00Z">
          <w:r w:rsidDel="00AF6B04">
            <w:delText xml:space="preserve">appeal initiation date.  The appeal may be in-person or remote. </w:delText>
          </w:r>
        </w:del>
      </w:ins>
    </w:p>
    <w:p w14:paraId="45A5FD8B" w14:textId="7B6BC47A" w:rsidR="00242C5C" w:rsidDel="00AF6B04" w:rsidRDefault="00242C5C" w:rsidP="00EE5A83">
      <w:pPr>
        <w:widowControl w:val="0"/>
        <w:autoSpaceDE w:val="0"/>
        <w:autoSpaceDN w:val="0"/>
        <w:spacing w:after="240"/>
        <w:ind w:left="720" w:hanging="720"/>
        <w:jc w:val="left"/>
        <w:rPr>
          <w:ins w:id="7602" w:author="Joint Commenters2 032224" w:date="2024-03-21T17:36:00Z"/>
          <w:del w:id="7603" w:author="ERCOT 060524" w:date="2024-06-02T22:08:00Z"/>
        </w:rPr>
      </w:pPr>
      <w:ins w:id="7604" w:author="Joint Commenters2 032224" w:date="2024-03-21T17:36:00Z">
        <w:del w:id="7605" w:author="ERCOT 060524" w:date="2024-06-02T22:08:00Z">
          <w:r w:rsidDel="00AF6B04">
            <w:delText>(5)</w:delText>
          </w:r>
          <w:r w:rsidDel="00AF6B04">
            <w:tab/>
            <w:delText xml:space="preserve">Within </w:delText>
          </w:r>
        </w:del>
      </w:ins>
      <w:ins w:id="7606" w:author="Joint Commenters2 032224" w:date="2024-03-21T21:32:00Z">
        <w:del w:id="7607" w:author="ERCOT 060524" w:date="2024-06-02T22:08:00Z">
          <w:r w:rsidR="00D52E70" w:rsidDel="00AF6B04">
            <w:delText xml:space="preserve">ten </w:delText>
          </w:r>
        </w:del>
      </w:ins>
      <w:ins w:id="7608" w:author="Joint Commenters2 032224" w:date="2024-03-21T17:36:00Z">
        <w:del w:id="7609" w:author="ERCOT 060524" w:date="2024-06-02T22:08:00Z">
          <w:r w:rsidDel="00AF6B04">
            <w:delText xml:space="preserve">Business Days of the appeal meeting, or if an appeal meeting is not requested by the Requesting Entity, then within 30 </w:delText>
          </w:r>
        </w:del>
      </w:ins>
      <w:ins w:id="7610" w:author="Joint Commenters2 032224" w:date="2024-03-22T10:48:00Z">
        <w:del w:id="7611" w:author="ERCOT 060524" w:date="2024-06-02T22:08:00Z">
          <w:r w:rsidR="00A260C7" w:rsidDel="00AF6B04">
            <w:delText>d</w:delText>
          </w:r>
        </w:del>
      </w:ins>
      <w:ins w:id="7612" w:author="Joint Commenters2 032224" w:date="2024-03-21T17:36:00Z">
        <w:del w:id="7613" w:author="ERCOT 060524" w:date="2024-06-02T22:08:00Z">
          <w:r w:rsidDel="00AF6B04">
            <w:delText xml:space="preserve">ays of the appeal initiation date, ERCOT will provide the Requesting Entity with notice of its appeal decision, including an explanation of the rationale if ERCOT denies </w:delText>
          </w:r>
        </w:del>
      </w:ins>
      <w:ins w:id="7614" w:author="Joint Commenters2 032224" w:date="2024-03-21T21:35:00Z">
        <w:del w:id="7615" w:author="ERCOT 060524" w:date="2024-06-02T22:08:00Z">
          <w:r w:rsidR="00D52E70" w:rsidDel="00AF6B04">
            <w:delText xml:space="preserve">the </w:delText>
          </w:r>
        </w:del>
      </w:ins>
      <w:ins w:id="7616" w:author="Joint Commenters2 032224" w:date="2024-03-21T17:36:00Z">
        <w:del w:id="7617" w:author="ERCOT 060524" w:date="2024-06-02T22:08:00Z">
          <w:r w:rsidDel="00AF6B04">
            <w:delText>Requesting Entity’s appeal in whole or part.</w:delText>
          </w:r>
        </w:del>
      </w:ins>
    </w:p>
    <w:p w14:paraId="71C58CC0" w14:textId="77259F71" w:rsidR="00242C5C" w:rsidDel="00AF6B04" w:rsidRDefault="00242C5C" w:rsidP="00044A70">
      <w:pPr>
        <w:widowControl w:val="0"/>
        <w:autoSpaceDE w:val="0"/>
        <w:autoSpaceDN w:val="0"/>
        <w:spacing w:after="240"/>
        <w:ind w:left="720" w:hanging="720"/>
        <w:jc w:val="left"/>
        <w:rPr>
          <w:ins w:id="7618" w:author="Joint Commenters2 032224" w:date="2024-03-21T17:36:00Z"/>
          <w:del w:id="7619" w:author="ERCOT 060524" w:date="2024-06-02T22:08:00Z"/>
        </w:rPr>
      </w:pPr>
      <w:ins w:id="7620" w:author="Joint Commenters2 032224" w:date="2024-03-21T17:36:00Z">
        <w:del w:id="7621" w:author="ERCOT 060524" w:date="2024-06-02T22:08:00Z">
          <w:r w:rsidDel="00AF6B04">
            <w:delText>(6)</w:delText>
          </w:r>
          <w:r w:rsidDel="00AF6B04">
            <w:tab/>
            <w:delText xml:space="preserve">If ERCOT denies a Requesting Entity’s appeal of ERCOT’s decision to reject an exemption or extension request, in whole or in part, the Requesting Entity may seek relief from the PUCT pursuant to 16 Texas Administrative Code (TAC) </w:delText>
          </w:r>
          <w:r w:rsidRPr="009F4150" w:rsidDel="00AF6B04">
            <w:rPr>
              <w:rFonts w:eastAsia="Calibri"/>
            </w:rPr>
            <w:delText>§</w:delText>
          </w:r>
          <w:r w:rsidRPr="35D3159C" w:rsidDel="00AF6B04">
            <w:rPr>
              <w:rFonts w:ascii="Calibri" w:eastAsia="Calibri" w:hAnsi="Calibri" w:cs="Calibri"/>
            </w:rPr>
            <w:delText xml:space="preserve"> </w:delText>
          </w:r>
          <w:r w:rsidDel="00AF6B04">
            <w:delText>22.251</w:delText>
          </w:r>
        </w:del>
      </w:ins>
      <w:ins w:id="7622" w:author="Joint Commenters2 032224" w:date="2024-03-22T14:33:00Z">
        <w:del w:id="7623" w:author="ERCOT 060524" w:date="2024-06-02T22:08:00Z">
          <w:r w:rsidR="00044A70" w:rsidDel="00AF6B04">
            <w:delText>.</w:delText>
          </w:r>
        </w:del>
      </w:ins>
      <w:ins w:id="7624" w:author="Joint Commenters2 032224" w:date="2024-03-21T17:36:00Z">
        <w:del w:id="7625" w:author="ERCOT 060524" w:date="2024-06-02T22:08:00Z">
          <w:r w:rsidDel="00AF6B04">
            <w:delText xml:space="preserve">  For such an appeal, the Resource Entity or IE is not required to comply with Protocol Section 20, Alternative Dispute Resolution Procedure and Procedure for Return of Settlement Funds.</w:delText>
          </w:r>
        </w:del>
      </w:ins>
    </w:p>
    <w:p w14:paraId="42B59FC8" w14:textId="714A8DAC" w:rsidR="00242C5C" w:rsidRPr="00AF6B04" w:rsidRDefault="00242C5C" w:rsidP="00EE5A83">
      <w:pPr>
        <w:spacing w:after="240"/>
        <w:ind w:left="720" w:hanging="720"/>
        <w:jc w:val="left"/>
        <w:rPr>
          <w:ins w:id="7626" w:author="Joint Commenters2 032224" w:date="2024-03-21T17:36:00Z"/>
          <w:b/>
          <w:bCs/>
          <w:i/>
          <w:iCs/>
          <w:rPrChange w:id="7627" w:author="ERCOT 060524" w:date="2024-06-02T22:09:00Z">
            <w:rPr>
              <w:ins w:id="7628" w:author="Joint Commenters2 032224" w:date="2024-03-21T17:36:00Z"/>
              <w:b/>
              <w:bCs/>
            </w:rPr>
          </w:rPrChange>
        </w:rPr>
      </w:pPr>
      <w:ins w:id="7629" w:author="Joint Commenters2 032224" w:date="2024-03-21T17:36:00Z">
        <w:r w:rsidRPr="00342E48">
          <w:rPr>
            <w:b/>
            <w:bCs/>
            <w:i/>
            <w:iCs/>
            <w:rPrChange w:id="7630" w:author="ERCOT 060524" w:date="2024-06-03T11:45:00Z">
              <w:rPr>
                <w:b/>
                <w:bCs/>
              </w:rPr>
            </w:rPrChange>
          </w:rPr>
          <w:t>2.1</w:t>
        </w:r>
      </w:ins>
      <w:ins w:id="7631" w:author="ERCOT 060524" w:date="2024-06-02T22:09:00Z">
        <w:r w:rsidR="00AF6B04" w:rsidRPr="00342E48">
          <w:rPr>
            <w:b/>
            <w:bCs/>
            <w:i/>
            <w:iCs/>
            <w:rPrChange w:id="7632" w:author="ERCOT 060524" w:date="2024-06-03T11:45:00Z">
              <w:rPr>
                <w:b/>
                <w:bCs/>
              </w:rPr>
            </w:rPrChange>
          </w:rPr>
          <w:t>3</w:t>
        </w:r>
      </w:ins>
      <w:ins w:id="7633" w:author="Joint Commenters2 032224" w:date="2024-03-21T17:36:00Z">
        <w:del w:id="7634" w:author="ERCOT 060524" w:date="2024-06-02T22:09:00Z">
          <w:r w:rsidRPr="00342E48" w:rsidDel="00AF6B04">
            <w:rPr>
              <w:b/>
              <w:bCs/>
              <w:i/>
              <w:iCs/>
              <w:rPrChange w:id="7635" w:author="ERCOT 060524" w:date="2024-06-03T11:45:00Z">
                <w:rPr>
                  <w:b/>
                  <w:bCs/>
                </w:rPr>
              </w:rPrChange>
            </w:rPr>
            <w:delText>4</w:delText>
          </w:r>
        </w:del>
        <w:r>
          <w:tab/>
        </w:r>
        <w:r w:rsidRPr="00AF6B04">
          <w:rPr>
            <w:b/>
            <w:bCs/>
            <w:i/>
            <w:iCs/>
            <w:rPrChange w:id="7636" w:author="ERCOT 060524" w:date="2024-06-02T22:09:00Z">
              <w:rPr>
                <w:b/>
                <w:bCs/>
              </w:rPr>
            </w:rPrChange>
          </w:rPr>
          <w:t>Actions Following</w:t>
        </w:r>
        <w:r w:rsidRPr="7AC96713">
          <w:rPr>
            <w:b/>
            <w:bCs/>
          </w:rPr>
          <w:t xml:space="preserve"> </w:t>
        </w:r>
      </w:ins>
      <w:ins w:id="7637" w:author="ERCOT 060524" w:date="2024-06-02T22:09:00Z">
        <w:r w:rsidR="00AF6B04" w:rsidRPr="00113194">
          <w:rPr>
            <w:b/>
            <w:i/>
            <w:iCs/>
          </w:rPr>
          <w:t>a Transmission-Connected</w:t>
        </w:r>
        <w:r w:rsidR="00AF6B04" w:rsidRPr="00113194">
          <w:rPr>
            <w:i/>
            <w:iCs/>
          </w:rPr>
          <w:t xml:space="preserve"> </w:t>
        </w:r>
        <w:r w:rsidR="00AF6B04" w:rsidRPr="00113194">
          <w:rPr>
            <w:b/>
            <w:i/>
            <w:iCs/>
          </w:rPr>
          <w:t>Inverter-Based Resource (IBR), Type 1 Wind-Powered Generation Resource (WGR)</w:t>
        </w:r>
        <w:r w:rsidR="00AF6B04" w:rsidRPr="00113194">
          <w:rPr>
            <w:i/>
            <w:iCs/>
          </w:rPr>
          <w:t xml:space="preserve"> </w:t>
        </w:r>
        <w:r w:rsidR="00AF6B04" w:rsidRPr="00113194">
          <w:rPr>
            <w:b/>
            <w:i/>
            <w:iCs/>
          </w:rPr>
          <w:t>or Type 2 WGR</w:t>
        </w:r>
        <w:r w:rsidR="00AF6B04" w:rsidRPr="00113194">
          <w:rPr>
            <w:b/>
            <w:bCs/>
            <w:i/>
            <w:iCs/>
          </w:rPr>
          <w:t xml:space="preserve"> </w:t>
        </w:r>
      </w:ins>
      <w:ins w:id="7638" w:author="Joint Commenters2 032224" w:date="2024-03-21T17:36:00Z">
        <w:del w:id="7639" w:author="ERCOT 060524" w:date="2024-06-02T22:09:00Z">
          <w:r w:rsidRPr="00AF6B04" w:rsidDel="00AF6B04">
            <w:rPr>
              <w:b/>
              <w:bCs/>
              <w:i/>
              <w:iCs/>
              <w:rPrChange w:id="7640" w:author="ERCOT 060524" w:date="2024-06-02T22:09:00Z">
                <w:rPr>
                  <w:b/>
                  <w:bCs/>
                </w:rPr>
              </w:rPrChange>
            </w:rPr>
            <w:delText xml:space="preserve">an </w:delText>
          </w:r>
        </w:del>
        <w:r w:rsidRPr="00AF6B04">
          <w:rPr>
            <w:b/>
            <w:bCs/>
            <w:i/>
            <w:iCs/>
            <w:rPrChange w:id="7641" w:author="ERCOT 060524" w:date="2024-06-02T22:09:00Z">
              <w:rPr>
                <w:b/>
                <w:bCs/>
              </w:rPr>
            </w:rPrChange>
          </w:rPr>
          <w:t>Apparent Failure to Ride-</w:t>
        </w:r>
        <w:del w:id="7642" w:author="ERCOT 060524" w:date="2024-06-02T22:09:00Z">
          <w:r w:rsidRPr="00AF6B04" w:rsidDel="00AF6B04">
            <w:rPr>
              <w:b/>
              <w:bCs/>
              <w:i/>
              <w:iCs/>
              <w:rPrChange w:id="7643" w:author="ERCOT 060524" w:date="2024-06-02T22:09:00Z">
                <w:rPr>
                  <w:b/>
                  <w:bCs/>
                </w:rPr>
              </w:rPrChange>
            </w:rPr>
            <w:delText>t</w:delText>
          </w:r>
        </w:del>
      </w:ins>
      <w:ins w:id="7644" w:author="ERCOT 060524" w:date="2024-06-02T22:09:00Z">
        <w:r w:rsidR="00AF6B04">
          <w:rPr>
            <w:b/>
            <w:bCs/>
            <w:i/>
            <w:iCs/>
          </w:rPr>
          <w:t>T</w:t>
        </w:r>
      </w:ins>
      <w:ins w:id="7645" w:author="Joint Commenters2 032224" w:date="2024-03-21T17:36:00Z">
        <w:r w:rsidRPr="00AF6B04">
          <w:rPr>
            <w:b/>
            <w:bCs/>
            <w:i/>
            <w:iCs/>
            <w:rPrChange w:id="7646" w:author="ERCOT 060524" w:date="2024-06-02T22:09:00Z">
              <w:rPr>
                <w:b/>
                <w:bCs/>
              </w:rPr>
            </w:rPrChange>
          </w:rPr>
          <w:t>hrough</w:t>
        </w:r>
      </w:ins>
    </w:p>
    <w:p w14:paraId="4CBF8336" w14:textId="5EA5CAEE" w:rsidR="00242C5C" w:rsidRDefault="00242C5C" w:rsidP="00EE5A83">
      <w:pPr>
        <w:spacing w:after="240"/>
        <w:ind w:left="720" w:hanging="720"/>
        <w:jc w:val="left"/>
        <w:rPr>
          <w:ins w:id="7647" w:author="ERCOT 060524" w:date="2024-06-02T22:18:00Z"/>
          <w:rStyle w:val="eop"/>
          <w:color w:val="000000" w:themeColor="text1"/>
        </w:rPr>
      </w:pPr>
      <w:ins w:id="7648" w:author="Joint Commenters2 032224" w:date="2024-03-21T17:36:00Z">
        <w:r w:rsidRPr="35D3159C">
          <w:rPr>
            <w:rStyle w:val="eop"/>
            <w:color w:val="000000" w:themeColor="text1"/>
          </w:rPr>
          <w:t>(1)</w:t>
        </w:r>
        <w:r>
          <w:tab/>
        </w:r>
      </w:ins>
      <w:ins w:id="7649" w:author="ERCOT 060524" w:date="2024-06-02T22:12:00Z">
        <w:r w:rsidR="00AC50E1">
          <w:t xml:space="preserve">The </w:t>
        </w:r>
      </w:ins>
      <w:ins w:id="7650" w:author="Joint Commenters2 032224" w:date="2024-03-21T17:36:00Z">
        <w:del w:id="7651" w:author="ERCOT 060524" w:date="2024-06-02T22:12:00Z">
          <w:r w:rsidRPr="00A21163" w:rsidDel="00AC50E1">
            <w:rPr>
              <w:rStyle w:val="eop"/>
              <w:color w:val="000000" w:themeColor="text1"/>
            </w:rPr>
            <w:delText>R</w:delText>
          </w:r>
        </w:del>
      </w:ins>
      <w:ins w:id="7652" w:author="ERCOT 060524" w:date="2024-06-02T22:12:00Z">
        <w:r w:rsidR="00AC50E1">
          <w:rPr>
            <w:rStyle w:val="eop"/>
            <w:color w:val="000000" w:themeColor="text1"/>
          </w:rPr>
          <w:t>r</w:t>
        </w:r>
      </w:ins>
      <w:ins w:id="7653" w:author="Joint Commenters2 032224" w:date="2024-03-21T17:36:00Z">
        <w:r w:rsidRPr="00A21163">
          <w:rPr>
            <w:rStyle w:val="eop"/>
            <w:color w:val="000000" w:themeColor="text1"/>
          </w:rPr>
          <w:t xml:space="preserve">equired ride-through performance </w:t>
        </w:r>
      </w:ins>
      <w:ins w:id="7654" w:author="ERCOT 060524" w:date="2024-06-02T22:12:00Z">
        <w:r w:rsidR="00AC50E1">
          <w:rPr>
            <w:rStyle w:val="eop"/>
            <w:color w:val="000000" w:themeColor="text1"/>
          </w:rPr>
          <w:t xml:space="preserve">criteria (“Required Criteria”) </w:t>
        </w:r>
      </w:ins>
      <w:ins w:id="7655" w:author="Joint Commenters2 032224" w:date="2024-03-21T17:36:00Z">
        <w:del w:id="7656" w:author="ERCOT 060524" w:date="2024-06-02T22:12:00Z">
          <w:r w:rsidRPr="00A21163" w:rsidDel="00AC50E1">
            <w:rPr>
              <w:rStyle w:val="eop"/>
              <w:color w:val="000000" w:themeColor="text1"/>
            </w:rPr>
            <w:delText>is</w:delText>
          </w:r>
        </w:del>
      </w:ins>
      <w:ins w:id="7657" w:author="ERCOT 060524" w:date="2024-06-02T22:12:00Z">
        <w:r w:rsidR="00AC50E1">
          <w:rPr>
            <w:rStyle w:val="eop"/>
            <w:color w:val="000000" w:themeColor="text1"/>
          </w:rPr>
          <w:t>are</w:t>
        </w:r>
      </w:ins>
      <w:ins w:id="7658" w:author="Joint Commenters2 032224" w:date="2024-03-21T17:36:00Z">
        <w:r w:rsidRPr="00A21163">
          <w:rPr>
            <w:rStyle w:val="eop"/>
            <w:color w:val="000000" w:themeColor="text1"/>
          </w:rPr>
          <w:t xml:space="preserve"> defined in </w:t>
        </w:r>
        <w:r w:rsidRPr="35D3159C">
          <w:rPr>
            <w:rStyle w:val="eop"/>
            <w:color w:val="000000" w:themeColor="text1"/>
          </w:rPr>
          <w:t xml:space="preserve">Section </w:t>
        </w:r>
        <w:r w:rsidRPr="00A21163">
          <w:rPr>
            <w:rStyle w:val="eop"/>
            <w:color w:val="000000" w:themeColor="text1"/>
          </w:rPr>
          <w:t>2.6.2.1, Frequency Ride-through Requirements for Transmission-Connected Inverter-Based Resources (IBRs)</w:t>
        </w:r>
      </w:ins>
      <w:ins w:id="7659" w:author="ERCOT 060524" w:date="2024-06-02T22:12:00Z">
        <w:r w:rsidR="00AC50E1">
          <w:rPr>
            <w:rStyle w:val="eop"/>
            <w:color w:val="000000" w:themeColor="text1"/>
          </w:rPr>
          <w:t>,</w:t>
        </w:r>
      </w:ins>
      <w:ins w:id="7660" w:author="Joint Commenters2 032224" w:date="2024-03-21T17:36:00Z">
        <w:r w:rsidRPr="00A21163">
          <w:rPr>
            <w:rStyle w:val="eop"/>
            <w:color w:val="000000" w:themeColor="text1"/>
          </w:rPr>
          <w:t xml:space="preserve"> </w:t>
        </w:r>
        <w:del w:id="7661" w:author="ERCOT 060524" w:date="2024-06-02T22:13:00Z">
          <w:r w:rsidRPr="00A21163" w:rsidDel="00AC50E1">
            <w:rPr>
              <w:rStyle w:val="eop"/>
              <w:color w:val="000000" w:themeColor="text1"/>
            </w:rPr>
            <w:delText xml:space="preserve">and </w:delText>
          </w:r>
        </w:del>
        <w:r w:rsidRPr="00A21163">
          <w:rPr>
            <w:rStyle w:val="eop"/>
            <w:color w:val="000000" w:themeColor="text1"/>
          </w:rPr>
          <w:t xml:space="preserve">Type 1 </w:t>
        </w:r>
      </w:ins>
      <w:ins w:id="7662" w:author="ERCOT 060524" w:date="2024-06-02T22:13:00Z">
        <w:r w:rsidR="00AC50E1" w:rsidRPr="00A21163">
          <w:rPr>
            <w:rStyle w:val="eop"/>
            <w:color w:val="000000" w:themeColor="text1"/>
          </w:rPr>
          <w:t>Wind-Powered Generation Resources</w:t>
        </w:r>
        <w:r w:rsidR="00AC50E1">
          <w:rPr>
            <w:rStyle w:val="eop"/>
            <w:color w:val="000000" w:themeColor="text1"/>
          </w:rPr>
          <w:t xml:space="preserve"> (WGRs) </w:t>
        </w:r>
      </w:ins>
      <w:ins w:id="7663" w:author="Joint Commenters2 032224" w:date="2024-03-21T17:36:00Z">
        <w:r w:rsidRPr="00A21163">
          <w:rPr>
            <w:rStyle w:val="eop"/>
            <w:color w:val="000000" w:themeColor="text1"/>
          </w:rPr>
          <w:t xml:space="preserve">and Type 2 </w:t>
        </w:r>
        <w:del w:id="7664" w:author="ERCOT 060524" w:date="2024-06-02T22:13:00Z">
          <w:r w:rsidRPr="00A21163" w:rsidDel="00AC50E1">
            <w:rPr>
              <w:rStyle w:val="eop"/>
              <w:color w:val="000000" w:themeColor="text1"/>
            </w:rPr>
            <w:delText>Wind-Powered Generation Resources</w:delText>
          </w:r>
        </w:del>
      </w:ins>
      <w:ins w:id="7665" w:author="Joint Commenters2 032224" w:date="2024-03-21T21:41:00Z">
        <w:del w:id="7666" w:author="ERCOT 060524" w:date="2024-06-02T22:13:00Z">
          <w:r w:rsidR="00EE2471" w:rsidDel="00AC50E1">
            <w:rPr>
              <w:rStyle w:val="eop"/>
              <w:color w:val="000000" w:themeColor="text1"/>
            </w:rPr>
            <w:delText xml:space="preserve"> (</w:delText>
          </w:r>
        </w:del>
        <w:r w:rsidR="00EE2471">
          <w:rPr>
            <w:rStyle w:val="eop"/>
            <w:color w:val="000000" w:themeColor="text1"/>
          </w:rPr>
          <w:t>WGRs</w:t>
        </w:r>
        <w:del w:id="7667" w:author="ERCOT 060524" w:date="2024-06-02T22:13:00Z">
          <w:r w:rsidR="00EE2471" w:rsidDel="00AC50E1">
            <w:rPr>
              <w:rStyle w:val="eop"/>
              <w:color w:val="000000" w:themeColor="text1"/>
            </w:rPr>
            <w:delText>)</w:delText>
          </w:r>
        </w:del>
      </w:ins>
      <w:ins w:id="7668" w:author="Joint Commenters2 032224" w:date="2024-03-21T17:36:00Z">
        <w:r w:rsidRPr="35D3159C">
          <w:rPr>
            <w:rStyle w:val="eop"/>
            <w:color w:val="000000" w:themeColor="text1"/>
          </w:rPr>
          <w:t>,</w:t>
        </w:r>
        <w:r w:rsidRPr="00A21163">
          <w:rPr>
            <w:rStyle w:val="eop"/>
            <w:color w:val="000000" w:themeColor="text1"/>
          </w:rPr>
          <w:t xml:space="preserve"> and</w:t>
        </w:r>
        <w:r w:rsidRPr="35D3159C">
          <w:rPr>
            <w:rStyle w:val="eop"/>
            <w:color w:val="000000" w:themeColor="text1"/>
          </w:rPr>
          <w:t xml:space="preserve"> Section</w:t>
        </w:r>
        <w:r w:rsidRPr="00026634">
          <w:rPr>
            <w:rStyle w:val="eop"/>
            <w:color w:val="000000" w:themeColor="text1"/>
          </w:rPr>
          <w:t xml:space="preserve"> 2.9.</w:t>
        </w:r>
        <w:r w:rsidRPr="35D3159C">
          <w:rPr>
            <w:rStyle w:val="eop"/>
            <w:color w:val="000000" w:themeColor="text1"/>
          </w:rPr>
          <w:t>1</w:t>
        </w:r>
        <w:r w:rsidRPr="00026634">
          <w:rPr>
            <w:rStyle w:val="eop"/>
            <w:color w:val="000000" w:themeColor="text1"/>
          </w:rPr>
          <w:t>, Voltage Ride-Through Requirements for Transmission-Connected Inverter-Based Resources (IBRs)</w:t>
        </w:r>
      </w:ins>
      <w:ins w:id="7669" w:author="ERCOT 060524" w:date="2024-06-02T22:13:00Z">
        <w:r w:rsidR="00AC50E1">
          <w:rPr>
            <w:rStyle w:val="eop"/>
            <w:color w:val="000000" w:themeColor="text1"/>
          </w:rPr>
          <w:t>,</w:t>
        </w:r>
      </w:ins>
      <w:ins w:id="7670" w:author="Joint Commenters2 032224" w:date="2024-03-21T17:36:00Z">
        <w:r w:rsidRPr="00026634">
          <w:rPr>
            <w:rStyle w:val="eop"/>
            <w:color w:val="000000" w:themeColor="text1"/>
          </w:rPr>
          <w:t xml:space="preserve"> </w:t>
        </w:r>
        <w:del w:id="7671" w:author="ERCOT 060524" w:date="2024-06-02T22:13:00Z">
          <w:r w:rsidRPr="00026634" w:rsidDel="00AC50E1">
            <w:rPr>
              <w:rStyle w:val="eop"/>
              <w:color w:val="000000" w:themeColor="text1"/>
            </w:rPr>
            <w:delText xml:space="preserve">and </w:delText>
          </w:r>
        </w:del>
        <w:r w:rsidRPr="00026634">
          <w:rPr>
            <w:rStyle w:val="eop"/>
            <w:color w:val="000000" w:themeColor="text1"/>
          </w:rPr>
          <w:t xml:space="preserve">Type 1 </w:t>
        </w:r>
      </w:ins>
      <w:ins w:id="7672" w:author="ERCOT 060524" w:date="2024-06-02T22:13:00Z">
        <w:r w:rsidR="00AC50E1" w:rsidRPr="00A21163">
          <w:rPr>
            <w:rStyle w:val="eop"/>
            <w:color w:val="000000" w:themeColor="text1"/>
          </w:rPr>
          <w:t>Wind-Powered Generation Resources</w:t>
        </w:r>
        <w:r w:rsidR="00AC50E1">
          <w:rPr>
            <w:rStyle w:val="eop"/>
            <w:color w:val="000000" w:themeColor="text1"/>
          </w:rPr>
          <w:t xml:space="preserve"> (WGRs)</w:t>
        </w:r>
      </w:ins>
      <w:ins w:id="7673" w:author="ERCOT 060524" w:date="2024-06-02T22:14:00Z">
        <w:r w:rsidR="00AC50E1">
          <w:rPr>
            <w:rStyle w:val="eop"/>
            <w:color w:val="000000" w:themeColor="text1"/>
          </w:rPr>
          <w:t xml:space="preserve"> </w:t>
        </w:r>
      </w:ins>
      <w:ins w:id="7674" w:author="Joint Commenters2 032224" w:date="2024-03-21T17:36:00Z">
        <w:r w:rsidRPr="00026634">
          <w:rPr>
            <w:rStyle w:val="eop"/>
            <w:color w:val="000000" w:themeColor="text1"/>
          </w:rPr>
          <w:t xml:space="preserve">and Type 2 </w:t>
        </w:r>
        <w:del w:id="7675" w:author="ERCOT 060524" w:date="2024-06-02T22:14:00Z">
          <w:r w:rsidRPr="00026634" w:rsidDel="00AC50E1">
            <w:rPr>
              <w:rStyle w:val="eop"/>
              <w:color w:val="000000" w:themeColor="text1"/>
            </w:rPr>
            <w:delText>Wind-Powered Generation Resources</w:delText>
          </w:r>
        </w:del>
      </w:ins>
      <w:ins w:id="7676" w:author="Joint Commenters2 032224" w:date="2024-03-21T21:41:00Z">
        <w:del w:id="7677" w:author="ERCOT 060524" w:date="2024-06-02T22:14:00Z">
          <w:r w:rsidR="00EE2471" w:rsidDel="00AC50E1">
            <w:rPr>
              <w:rStyle w:val="eop"/>
              <w:color w:val="000000" w:themeColor="text1"/>
            </w:rPr>
            <w:delText xml:space="preserve"> (</w:delText>
          </w:r>
        </w:del>
        <w:r w:rsidR="00EE2471">
          <w:rPr>
            <w:rStyle w:val="eop"/>
            <w:color w:val="000000" w:themeColor="text1"/>
          </w:rPr>
          <w:t>WGRs</w:t>
        </w:r>
        <w:del w:id="7678" w:author="ERCOT 060524" w:date="2024-06-02T22:14:00Z">
          <w:r w:rsidR="00EE2471" w:rsidDel="00AC50E1">
            <w:rPr>
              <w:rStyle w:val="eop"/>
              <w:color w:val="000000" w:themeColor="text1"/>
            </w:rPr>
            <w:delText>)</w:delText>
          </w:r>
        </w:del>
      </w:ins>
      <w:ins w:id="7679" w:author="Joint Commenters2 032224" w:date="2024-03-21T17:36:00Z">
        <w:r w:rsidRPr="00026634">
          <w:rPr>
            <w:rStyle w:val="eop"/>
            <w:color w:val="000000" w:themeColor="text1"/>
          </w:rPr>
          <w:t xml:space="preserve">.  </w:t>
        </w:r>
        <w:r w:rsidRPr="35D3159C">
          <w:rPr>
            <w:rStyle w:val="eop"/>
            <w:color w:val="000000" w:themeColor="text1"/>
          </w:rPr>
          <w:t xml:space="preserve">For any </w:t>
        </w:r>
      </w:ins>
      <w:ins w:id="7680" w:author="Joint Commenters2 032224" w:date="2024-03-21T21:45:00Z">
        <w:r w:rsidR="00EE2471">
          <w:rPr>
            <w:rStyle w:val="eop"/>
            <w:color w:val="000000" w:themeColor="text1"/>
          </w:rPr>
          <w:t>Inverter-Based Resource (</w:t>
        </w:r>
      </w:ins>
      <w:ins w:id="7681" w:author="Joint Commenters2 032224" w:date="2024-03-21T17:36:00Z">
        <w:r>
          <w:rPr>
            <w:rStyle w:val="eop"/>
            <w:color w:val="000000" w:themeColor="text1"/>
          </w:rPr>
          <w:t>IBR</w:t>
        </w:r>
      </w:ins>
      <w:ins w:id="7682" w:author="Joint Commenters2 032224" w:date="2024-03-21T21:45:00Z">
        <w:r w:rsidR="00EE2471">
          <w:rPr>
            <w:rStyle w:val="eop"/>
            <w:color w:val="000000" w:themeColor="text1"/>
          </w:rPr>
          <w:t>)</w:t>
        </w:r>
      </w:ins>
      <w:ins w:id="7683" w:author="Joint Commenters2 032224" w:date="2024-03-21T17:36:00Z">
        <w:r>
          <w:rPr>
            <w:rStyle w:val="eop"/>
            <w:color w:val="000000" w:themeColor="text1"/>
          </w:rPr>
          <w:t xml:space="preserve">, Type 1 </w:t>
        </w:r>
      </w:ins>
      <w:ins w:id="7684" w:author="Joint Commenters2 032224" w:date="2024-03-21T21:45:00Z">
        <w:r w:rsidR="00EE2471">
          <w:rPr>
            <w:rStyle w:val="eop"/>
            <w:color w:val="000000" w:themeColor="text1"/>
          </w:rPr>
          <w:t>Wind-powered Generation Resource (</w:t>
        </w:r>
      </w:ins>
      <w:ins w:id="7685" w:author="Joint Commenters2 032224" w:date="2024-03-21T17:36:00Z">
        <w:r>
          <w:rPr>
            <w:rStyle w:val="eop"/>
            <w:color w:val="000000" w:themeColor="text1"/>
          </w:rPr>
          <w:t>WGR</w:t>
        </w:r>
      </w:ins>
      <w:ins w:id="7686" w:author="Joint Commenters2 032224" w:date="2024-03-21T21:45:00Z">
        <w:r w:rsidR="00EE2471">
          <w:rPr>
            <w:rStyle w:val="eop"/>
            <w:color w:val="000000" w:themeColor="text1"/>
          </w:rPr>
          <w:t>)</w:t>
        </w:r>
      </w:ins>
      <w:ins w:id="7687" w:author="Joint Commenters2 032224" w:date="2024-03-21T17:36:00Z">
        <w:r>
          <w:rPr>
            <w:rStyle w:val="eop"/>
            <w:color w:val="000000" w:themeColor="text1"/>
          </w:rPr>
          <w:t xml:space="preserve"> or Type 2 WGR</w:t>
        </w:r>
        <w:r w:rsidRPr="35D3159C">
          <w:rPr>
            <w:rStyle w:val="eop"/>
            <w:color w:val="000000" w:themeColor="text1"/>
          </w:rPr>
          <w:t xml:space="preserve"> with an approved exemption or extension</w:t>
        </w:r>
      </w:ins>
      <w:ins w:id="7688" w:author="ERCOT 060524" w:date="2024-06-02T22:15:00Z">
        <w:r w:rsidR="00AC50E1">
          <w:rPr>
            <w:rStyle w:val="eop"/>
            <w:color w:val="000000" w:themeColor="text1"/>
          </w:rPr>
          <w:t xml:space="preserve"> for the ride-through requirements</w:t>
        </w:r>
      </w:ins>
      <w:ins w:id="7689" w:author="Joint Commenters2 032224" w:date="2024-03-21T17:36:00Z">
        <w:r w:rsidRPr="35D3159C">
          <w:rPr>
            <w:rStyle w:val="eop"/>
            <w:color w:val="000000" w:themeColor="text1"/>
          </w:rPr>
          <w:t xml:space="preserve">, the </w:t>
        </w:r>
      </w:ins>
      <w:ins w:id="7690" w:author="ERCOT 060524" w:date="2024-06-02T22:15:00Z">
        <w:r w:rsidR="00AC50E1">
          <w:rPr>
            <w:rStyle w:val="eop"/>
            <w:color w:val="000000" w:themeColor="text1"/>
          </w:rPr>
          <w:t xml:space="preserve">Resource’s </w:t>
        </w:r>
      </w:ins>
      <w:ins w:id="7691" w:author="Joint Commenters2 032224" w:date="2024-03-21T17:36:00Z">
        <w:r w:rsidRPr="35D3159C">
          <w:rPr>
            <w:rStyle w:val="eop"/>
            <w:color w:val="000000" w:themeColor="text1"/>
          </w:rPr>
          <w:t xml:space="preserve">documented maximum ride-through capabilities are the ride-through performance requirements </w:t>
        </w:r>
      </w:ins>
      <w:ins w:id="7692" w:author="ERCOT 060524" w:date="2024-06-02T22:16:00Z">
        <w:r w:rsidR="00AC50E1">
          <w:rPr>
            <w:rStyle w:val="eop"/>
            <w:color w:val="000000" w:themeColor="text1"/>
          </w:rPr>
          <w:t>for compliance purpose</w:t>
        </w:r>
      </w:ins>
      <w:ins w:id="7693" w:author="ERCOT 060524" w:date="2024-06-02T22:17:00Z">
        <w:r w:rsidR="00AC50E1">
          <w:rPr>
            <w:rStyle w:val="eop"/>
            <w:color w:val="000000" w:themeColor="text1"/>
          </w:rPr>
          <w:t xml:space="preserve">s </w:t>
        </w:r>
      </w:ins>
      <w:ins w:id="7694" w:author="Joint Commenters2 032224" w:date="2024-03-21T17:36:00Z">
        <w:r w:rsidRPr="35D3159C">
          <w:rPr>
            <w:rStyle w:val="eop"/>
            <w:color w:val="000000" w:themeColor="text1"/>
          </w:rPr>
          <w:t xml:space="preserve">for the duration of the exemption or extension </w:t>
        </w:r>
        <w:r w:rsidRPr="00A21163">
          <w:rPr>
            <w:rStyle w:val="eop"/>
            <w:color w:val="000000" w:themeColor="text1"/>
          </w:rPr>
          <w:t xml:space="preserve">unless </w:t>
        </w:r>
        <w:r w:rsidRPr="00A21163">
          <w:t xml:space="preserve">otherwise </w:t>
        </w:r>
        <w:del w:id="7695" w:author="ERCOT 060524" w:date="2024-06-02T22:17:00Z">
          <w:r w:rsidRPr="00A21163" w:rsidDel="00AC50E1">
            <w:delText>excused</w:delText>
          </w:r>
        </w:del>
      </w:ins>
      <w:ins w:id="7696" w:author="ERCOT 060524" w:date="2024-06-02T22:17:00Z">
        <w:r w:rsidR="00AC50E1">
          <w:t>indicated</w:t>
        </w:r>
      </w:ins>
      <w:ins w:id="7697" w:author="Joint Commenters2 032224" w:date="2024-03-21T17:36:00Z">
        <w:r w:rsidRPr="00A21163">
          <w:t xml:space="preserve"> by Governmental Authority rules or regulations.</w:t>
        </w:r>
      </w:ins>
      <w:ins w:id="7698" w:author="ERCOT 060524" w:date="2024-06-02T22:17:00Z">
        <w:r w:rsidR="00AC50E1">
          <w:t xml:space="preserve">  </w:t>
        </w:r>
        <w:r w:rsidR="00AC50E1" w:rsidRPr="48F9B906">
          <w:rPr>
            <w:rStyle w:val="eop"/>
            <w:color w:val="000000" w:themeColor="text1"/>
          </w:rPr>
          <w:t xml:space="preserve">All IBRs, Type 1 </w:t>
        </w:r>
        <w:r w:rsidR="00AC50E1" w:rsidRPr="48F9B906">
          <w:rPr>
            <w:rStyle w:val="eop"/>
            <w:color w:val="000000" w:themeColor="text1"/>
          </w:rPr>
          <w:lastRenderedPageBreak/>
          <w:t xml:space="preserve">WGRs and Type 2 WGRs shall strive to meet or exceed the Required Criteria to the </w:t>
        </w:r>
        <w:r w:rsidR="00AC50E1" w:rsidRPr="00342E48">
          <w:rPr>
            <w:rStyle w:val="eop"/>
            <w:color w:val="000000" w:themeColor="text1"/>
          </w:rPr>
          <w:t>fullest extent their equipment allows</w:t>
        </w:r>
        <w:r w:rsidR="00AC50E1" w:rsidRPr="48F9B906">
          <w:rPr>
            <w:rStyle w:val="eop"/>
            <w:color w:val="000000" w:themeColor="text1"/>
          </w:rPr>
          <w:t>.</w:t>
        </w:r>
      </w:ins>
    </w:p>
    <w:p w14:paraId="04563A56" w14:textId="24308F18" w:rsidR="00AC50E1" w:rsidRPr="00026634" w:rsidRDefault="00AC50E1" w:rsidP="00EE5A83">
      <w:pPr>
        <w:spacing w:after="240"/>
        <w:ind w:left="720" w:hanging="720"/>
        <w:jc w:val="left"/>
        <w:rPr>
          <w:ins w:id="7699" w:author="Joint Commenters2 032224" w:date="2024-03-21T17:36:00Z"/>
        </w:rPr>
      </w:pPr>
      <w:ins w:id="7700" w:author="ERCOT 060524" w:date="2024-06-02T22:18:00Z">
        <w:r w:rsidRPr="48F9B906">
          <w:rPr>
            <w:rStyle w:val="eop"/>
            <w:color w:val="000000" w:themeColor="text1"/>
          </w:rPr>
          <w:t>(2)</w:t>
        </w:r>
        <w:r>
          <w:tab/>
        </w:r>
        <w:r w:rsidRPr="48F9B906">
          <w:rPr>
            <w:rStyle w:val="eop"/>
            <w:color w:val="000000" w:themeColor="text1"/>
          </w:rPr>
          <w:t xml:space="preserve">For any IBR, Type 1 WGR or Type 2 WGR with an approved exemption or extension for the ride-through requirements, the Resource’s documented maximum ride-through capabilities are the ride-through performance requirements for compliance purposes for the duration of the exemption or extension unless </w:t>
        </w:r>
        <w:r>
          <w:t>otherwise indicated by Governmental Authority rules or regulations.  Any IBR with documented maximized ride-through capabilities that exceed the applicable Required Criteria and fails to ride-through a disturbance within the IBR’s documented maximized capabilities is also subject to this Section.</w:t>
        </w:r>
      </w:ins>
    </w:p>
    <w:p w14:paraId="6A199A5D" w14:textId="6E483FED" w:rsidR="00242C5C" w:rsidRDefault="00242C5C" w:rsidP="00EE5A83">
      <w:pPr>
        <w:spacing w:after="240"/>
        <w:ind w:left="720" w:hanging="720"/>
        <w:jc w:val="left"/>
        <w:rPr>
          <w:ins w:id="7701" w:author="Joint Commenters2 032224" w:date="2024-03-21T17:36:00Z"/>
          <w:rStyle w:val="eop"/>
          <w:color w:val="000000" w:themeColor="text1"/>
        </w:rPr>
      </w:pPr>
      <w:ins w:id="7702" w:author="Joint Commenters2 032224" w:date="2024-03-21T17:36:00Z">
        <w:r w:rsidRPr="4B522D6D">
          <w:rPr>
            <w:rStyle w:val="eop"/>
            <w:color w:val="000000" w:themeColor="text1"/>
          </w:rPr>
          <w:t>(</w:t>
        </w:r>
      </w:ins>
      <w:ins w:id="7703" w:author="ERCOT 060524" w:date="2024-06-02T22:28:00Z">
        <w:r w:rsidR="00491E6E">
          <w:rPr>
            <w:rStyle w:val="eop"/>
            <w:color w:val="000000" w:themeColor="text1"/>
          </w:rPr>
          <w:t>3</w:t>
        </w:r>
      </w:ins>
      <w:ins w:id="7704" w:author="Joint Commenters2 032224" w:date="2024-03-21T17:36:00Z">
        <w:del w:id="7705" w:author="ERCOT 060524" w:date="2024-06-02T22:28:00Z">
          <w:r w:rsidRPr="4B522D6D" w:rsidDel="00491E6E">
            <w:rPr>
              <w:rStyle w:val="eop"/>
              <w:color w:val="000000" w:themeColor="text1"/>
            </w:rPr>
            <w:delText>2</w:delText>
          </w:r>
        </w:del>
        <w:r w:rsidRPr="4B522D6D">
          <w:rPr>
            <w:rStyle w:val="eop"/>
            <w:color w:val="000000" w:themeColor="text1"/>
          </w:rPr>
          <w:t>)</w:t>
        </w:r>
        <w:r>
          <w:tab/>
        </w:r>
        <w:r w:rsidRPr="4B522D6D">
          <w:rPr>
            <w:rStyle w:val="eop"/>
            <w:color w:val="000000" w:themeColor="text1"/>
          </w:rPr>
          <w:t xml:space="preserve">If an </w:t>
        </w:r>
        <w:r>
          <w:rPr>
            <w:rStyle w:val="eop"/>
            <w:color w:val="000000" w:themeColor="text1"/>
          </w:rPr>
          <w:t>IBR, Type 1 WGR or Type 2 WGR</w:t>
        </w:r>
        <w:r w:rsidRPr="4B522D6D">
          <w:rPr>
            <w:rStyle w:val="eop"/>
            <w:color w:val="000000" w:themeColor="text1"/>
          </w:rPr>
          <w:t xml:space="preserve"> does not ride-through in accordance with the applicable ride-through performance requirements</w:t>
        </w:r>
      </w:ins>
      <w:ins w:id="7706" w:author="ERCOT 060524" w:date="2024-06-02T22:24:00Z">
        <w:r w:rsidR="00491E6E">
          <w:rPr>
            <w:rStyle w:val="eop"/>
            <w:color w:val="000000" w:themeColor="text1"/>
          </w:rPr>
          <w:t>, inclu</w:t>
        </w:r>
      </w:ins>
      <w:ins w:id="7707" w:author="ERCOT 060524" w:date="2024-06-02T22:25:00Z">
        <w:r w:rsidR="00491E6E">
          <w:rPr>
            <w:rStyle w:val="eop"/>
            <w:color w:val="000000" w:themeColor="text1"/>
          </w:rPr>
          <w:t>ding its maximized capabilities</w:t>
        </w:r>
      </w:ins>
      <w:ins w:id="7708" w:author="Joint Commenters2 032224" w:date="2024-03-21T17:36:00Z">
        <w:r w:rsidRPr="4B522D6D">
          <w:rPr>
            <w:rStyle w:val="eop"/>
            <w:color w:val="000000" w:themeColor="text1"/>
          </w:rPr>
          <w:t xml:space="preserve"> (an “</w:t>
        </w:r>
        <w:r w:rsidRPr="00026634">
          <w:rPr>
            <w:rStyle w:val="eop"/>
            <w:color w:val="000000" w:themeColor="text1"/>
          </w:rPr>
          <w:t xml:space="preserve">Apparent </w:t>
        </w:r>
        <w:r w:rsidRPr="4B522D6D">
          <w:rPr>
            <w:rStyle w:val="eop"/>
            <w:color w:val="000000" w:themeColor="text1"/>
          </w:rPr>
          <w:t>Performance Failure”), the Resource Entity shall, as soon as practicable</w:t>
        </w:r>
      </w:ins>
      <w:ins w:id="7709" w:author="ERCOT 060524" w:date="2024-06-02T22:26:00Z">
        <w:r w:rsidR="00491E6E">
          <w:rPr>
            <w:rStyle w:val="eop"/>
            <w:color w:val="000000" w:themeColor="text1"/>
          </w:rPr>
          <w:t>:</w:t>
        </w:r>
      </w:ins>
      <w:ins w:id="7710" w:author="Joint Commenters2 032224" w:date="2024-03-21T17:36:00Z">
        <w:del w:id="7711" w:author="ERCOT 060524" w:date="2024-06-02T22:26:00Z">
          <w:r w:rsidRPr="4B522D6D" w:rsidDel="00491E6E">
            <w:rPr>
              <w:rStyle w:val="eop"/>
              <w:color w:val="000000" w:themeColor="text1"/>
            </w:rPr>
            <w:delText xml:space="preserve"> and to the extent such information is available or can be reasonably obtained:</w:delText>
          </w:r>
        </w:del>
      </w:ins>
    </w:p>
    <w:p w14:paraId="7343C344" w14:textId="5E120307" w:rsidR="00242C5C" w:rsidRDefault="00242C5C" w:rsidP="00EE5A83">
      <w:pPr>
        <w:spacing w:after="240"/>
        <w:ind w:firstLine="720"/>
        <w:jc w:val="left"/>
        <w:rPr>
          <w:ins w:id="7712" w:author="Joint Commenters2 032224" w:date="2024-03-21T17:36:00Z"/>
          <w:rStyle w:val="eop"/>
          <w:color w:val="000000" w:themeColor="text1"/>
        </w:rPr>
      </w:pPr>
      <w:ins w:id="7713" w:author="Joint Commenters2 032224" w:date="2024-03-21T17:36:00Z">
        <w:r w:rsidRPr="35D3159C">
          <w:rPr>
            <w:rStyle w:val="eop"/>
            <w:color w:val="000000" w:themeColor="text1"/>
          </w:rPr>
          <w:t>(a)</w:t>
        </w:r>
        <w:r>
          <w:rPr>
            <w:rStyle w:val="eop"/>
            <w:color w:val="000000" w:themeColor="text1"/>
          </w:rPr>
          <w:tab/>
        </w:r>
        <w:r w:rsidRPr="35D3159C">
          <w:rPr>
            <w:rStyle w:val="eop"/>
            <w:color w:val="000000" w:themeColor="text1"/>
          </w:rPr>
          <w:t xml:space="preserve">Investigate the </w:t>
        </w:r>
        <w:del w:id="7714" w:author="ERCOT 060524" w:date="2024-06-02T22:26:00Z">
          <w:r w:rsidRPr="35D3159C" w:rsidDel="00491E6E">
            <w:rPr>
              <w:rStyle w:val="eop"/>
              <w:color w:val="000000" w:themeColor="text1"/>
            </w:rPr>
            <w:delText>event</w:delText>
          </w:r>
        </w:del>
      </w:ins>
      <w:ins w:id="7715" w:author="ERCOT 060524" w:date="2024-06-02T22:26:00Z">
        <w:r w:rsidR="00491E6E">
          <w:rPr>
            <w:rStyle w:val="eop"/>
            <w:color w:val="000000" w:themeColor="text1"/>
          </w:rPr>
          <w:t>Apparent Performance Failure</w:t>
        </w:r>
      </w:ins>
      <w:ins w:id="7716" w:author="Joint Commenters2 032224" w:date="2024-03-21T17:36:00Z">
        <w:r w:rsidRPr="35D3159C">
          <w:rPr>
            <w:rStyle w:val="eop"/>
            <w:color w:val="000000" w:themeColor="text1"/>
          </w:rPr>
          <w:t xml:space="preserve">; </w:t>
        </w:r>
      </w:ins>
    </w:p>
    <w:p w14:paraId="09A6ED9C" w14:textId="0E9194FF" w:rsidR="00242C5C" w:rsidRDefault="00242C5C" w:rsidP="00EE5A83">
      <w:pPr>
        <w:spacing w:after="240"/>
        <w:ind w:left="1440" w:hanging="720"/>
        <w:jc w:val="left"/>
        <w:rPr>
          <w:ins w:id="7717" w:author="Joint Commenters2 032224" w:date="2024-03-21T17:36:00Z"/>
          <w:rStyle w:val="eop"/>
          <w:color w:val="000000" w:themeColor="text1"/>
        </w:rPr>
      </w:pPr>
      <w:ins w:id="7718" w:author="Joint Commenters2 032224" w:date="2024-03-21T17:36:00Z">
        <w:r w:rsidRPr="4B522D6D">
          <w:rPr>
            <w:rStyle w:val="eop"/>
            <w:color w:val="000000" w:themeColor="text1"/>
          </w:rPr>
          <w:t>(b)</w:t>
        </w:r>
        <w:r>
          <w:rPr>
            <w:rStyle w:val="eop"/>
            <w:color w:val="000000" w:themeColor="text1"/>
          </w:rPr>
          <w:tab/>
        </w:r>
        <w:r w:rsidRPr="4B522D6D">
          <w:rPr>
            <w:rStyle w:val="eop"/>
            <w:color w:val="000000" w:themeColor="text1"/>
          </w:rPr>
          <w:t xml:space="preserve">Report to ERCOT the cause of the </w:t>
        </w:r>
        <w:r w:rsidRPr="00026634">
          <w:rPr>
            <w:rStyle w:val="eop"/>
            <w:color w:val="000000" w:themeColor="text1"/>
          </w:rPr>
          <w:t>Apparent</w:t>
        </w:r>
        <w:r w:rsidRPr="4B522D6D">
          <w:rPr>
            <w:rStyle w:val="eop"/>
            <w:color w:val="000000" w:themeColor="text1"/>
          </w:rPr>
          <w:t xml:space="preserve"> Performance Failure</w:t>
        </w:r>
        <w:del w:id="7719" w:author="ERCOT 060524" w:date="2024-06-02T22:27:00Z">
          <w:r w:rsidRPr="4B522D6D" w:rsidDel="00491E6E">
            <w:rPr>
              <w:rStyle w:val="eop"/>
              <w:color w:val="000000" w:themeColor="text1"/>
            </w:rPr>
            <w:delText xml:space="preserve"> </w:delText>
          </w:r>
          <w:r w:rsidDel="00491E6E">
            <w:delText xml:space="preserve">via </w:delText>
          </w:r>
        </w:del>
      </w:ins>
      <w:ins w:id="7720" w:author="Joint Commenters2 032224" w:date="2024-03-21T21:43:00Z">
        <w:del w:id="7721" w:author="ERCOT 060524" w:date="2024-06-02T22:27:00Z">
          <w:r w:rsidR="00EE2471" w:rsidDel="00491E6E">
            <w:delText xml:space="preserve">the </w:delText>
          </w:r>
        </w:del>
      </w:ins>
      <w:ins w:id="7722" w:author="Joint Commenters2 032224" w:date="2024-03-21T21:44:00Z">
        <w:del w:id="7723" w:author="ERCOT 060524" w:date="2024-06-02T22:27:00Z">
          <w:r w:rsidR="00EE2471" w:rsidRPr="00DF784A" w:rsidDel="00491E6E">
            <w:rPr>
              <w:rStyle w:val="normaltextrun"/>
            </w:rPr>
            <w:delText>Resource Integration and Ongoing Operations</w:delText>
          </w:r>
          <w:r w:rsidR="00EE2471" w:rsidRPr="00026634" w:rsidDel="00491E6E">
            <w:delText xml:space="preserve"> </w:delText>
          </w:r>
          <w:r w:rsidR="00EE2471" w:rsidDel="00491E6E">
            <w:delText>(</w:delText>
          </w:r>
        </w:del>
      </w:ins>
      <w:ins w:id="7724" w:author="Joint Commenters2 032224" w:date="2024-03-21T17:36:00Z">
        <w:del w:id="7725" w:author="ERCOT 060524" w:date="2024-06-02T22:27:00Z">
          <w:r w:rsidRPr="00026634" w:rsidDel="00491E6E">
            <w:delText>RIOO</w:delText>
          </w:r>
        </w:del>
      </w:ins>
      <w:ins w:id="7726" w:author="Joint Commenters2 032224" w:date="2024-03-21T21:44:00Z">
        <w:del w:id="7727" w:author="ERCOT 060524" w:date="2024-06-02T22:27:00Z">
          <w:r w:rsidR="00EE2471" w:rsidDel="00491E6E">
            <w:delText>)</w:delText>
          </w:r>
        </w:del>
      </w:ins>
      <w:ins w:id="7728" w:author="Joint Commenters2 032224" w:date="2024-03-21T21:43:00Z">
        <w:del w:id="7729" w:author="ERCOT 060524" w:date="2024-06-02T22:27:00Z">
          <w:r w:rsidR="00EE2471" w:rsidDel="00491E6E">
            <w:delText xml:space="preserve"> system</w:delText>
          </w:r>
        </w:del>
      </w:ins>
      <w:ins w:id="7730" w:author="Joint Commenters2 032224" w:date="2024-03-21T17:36:00Z">
        <w:del w:id="7731" w:author="ERCOT 060524" w:date="2024-06-02T22:27:00Z">
          <w:r w:rsidRPr="00026634" w:rsidDel="00491E6E">
            <w:delText xml:space="preserve"> </w:delText>
          </w:r>
          <w:r w:rsidDel="00491E6E">
            <w:delText>(</w:delText>
          </w:r>
          <w:r w:rsidRPr="00026634" w:rsidDel="00491E6E">
            <w:delText xml:space="preserve">or as otherwise </w:delText>
          </w:r>
          <w:r w:rsidRPr="4B522D6D" w:rsidDel="00491E6E">
            <w:rPr>
              <w:rStyle w:val="eop"/>
              <w:color w:val="000000" w:themeColor="text1"/>
            </w:rPr>
            <w:delText xml:space="preserve">directed </w:delText>
          </w:r>
          <w:r w:rsidRPr="00026634" w:rsidDel="00491E6E">
            <w:delText>by ERCOT</w:delText>
          </w:r>
          <w:r w:rsidDel="00491E6E">
            <w:delText>)</w:delText>
          </w:r>
        </w:del>
        <w:r>
          <w:t>;</w:t>
        </w:r>
        <w:r w:rsidRPr="4B522D6D">
          <w:rPr>
            <w:rStyle w:val="eop"/>
            <w:color w:val="000000" w:themeColor="text1"/>
          </w:rPr>
          <w:t xml:space="preserve"> and </w:t>
        </w:r>
      </w:ins>
    </w:p>
    <w:p w14:paraId="63F62E58" w14:textId="6E111C06" w:rsidR="00242C5C" w:rsidRDefault="00242C5C" w:rsidP="00EE5A83">
      <w:pPr>
        <w:spacing w:after="240"/>
        <w:ind w:firstLine="720"/>
        <w:jc w:val="left"/>
        <w:rPr>
          <w:ins w:id="7732" w:author="Joint Commenters2 032224" w:date="2024-03-21T17:36:00Z"/>
          <w:rStyle w:val="eop"/>
          <w:color w:val="000000" w:themeColor="text1"/>
        </w:rPr>
      </w:pPr>
      <w:ins w:id="7733" w:author="Joint Commenters2 032224" w:date="2024-03-21T17:36:00Z">
        <w:r w:rsidRPr="35D3159C">
          <w:rPr>
            <w:rStyle w:val="eop"/>
            <w:color w:val="000000" w:themeColor="text1"/>
          </w:rPr>
          <w:t>(c)</w:t>
        </w:r>
        <w:r>
          <w:rPr>
            <w:rStyle w:val="eop"/>
            <w:color w:val="000000" w:themeColor="text1"/>
          </w:rPr>
          <w:tab/>
        </w:r>
        <w:r w:rsidRPr="35D3159C">
          <w:rPr>
            <w:rStyle w:val="eop"/>
            <w:color w:val="000000" w:themeColor="text1"/>
          </w:rPr>
          <w:t>Perform model validation</w:t>
        </w:r>
      </w:ins>
      <w:ins w:id="7734" w:author="ERCOT 060524" w:date="2024-06-02T22:28:00Z">
        <w:r w:rsidR="00491E6E">
          <w:rPr>
            <w:rStyle w:val="eop"/>
            <w:color w:val="000000" w:themeColor="text1"/>
          </w:rPr>
          <w:t xml:space="preserve"> and report the results to ERCOT</w:t>
        </w:r>
      </w:ins>
      <w:ins w:id="7735" w:author="Joint Commenters2 032224" w:date="2024-03-21T17:36:00Z">
        <w:r w:rsidRPr="35D3159C">
          <w:rPr>
            <w:rStyle w:val="eop"/>
            <w:color w:val="000000" w:themeColor="text1"/>
          </w:rPr>
          <w:t xml:space="preserve">. </w:t>
        </w:r>
      </w:ins>
    </w:p>
    <w:p w14:paraId="765CDA68" w14:textId="6DDCD114" w:rsidR="00242C5C" w:rsidRDefault="00242C5C" w:rsidP="00EE5A83">
      <w:pPr>
        <w:spacing w:after="240"/>
        <w:ind w:left="720" w:hanging="720"/>
        <w:jc w:val="left"/>
        <w:rPr>
          <w:ins w:id="7736" w:author="Joint Commenters2 032224" w:date="2024-03-21T17:36:00Z"/>
          <w:rStyle w:val="eop"/>
          <w:color w:val="000000" w:themeColor="text1"/>
        </w:rPr>
      </w:pPr>
      <w:ins w:id="7737" w:author="Joint Commenters2 032224" w:date="2024-03-21T17:36:00Z">
        <w:r w:rsidRPr="4B522D6D">
          <w:rPr>
            <w:rStyle w:val="eop"/>
            <w:color w:val="000000" w:themeColor="text1"/>
          </w:rPr>
          <w:t>(</w:t>
        </w:r>
      </w:ins>
      <w:ins w:id="7738" w:author="ERCOT 060524" w:date="2024-06-02T22:28:00Z">
        <w:r w:rsidR="00491E6E">
          <w:rPr>
            <w:rStyle w:val="eop"/>
            <w:color w:val="000000" w:themeColor="text1"/>
          </w:rPr>
          <w:t>4</w:t>
        </w:r>
      </w:ins>
      <w:ins w:id="7739" w:author="Joint Commenters2 032224" w:date="2024-03-21T17:36:00Z">
        <w:del w:id="7740" w:author="ERCOT 060524" w:date="2024-06-02T22:28:00Z">
          <w:r w:rsidRPr="4B522D6D" w:rsidDel="00491E6E">
            <w:rPr>
              <w:rStyle w:val="eop"/>
              <w:color w:val="000000" w:themeColor="text1"/>
            </w:rPr>
            <w:delText>3</w:delText>
          </w:r>
        </w:del>
        <w:r w:rsidRPr="4B522D6D">
          <w:rPr>
            <w:rStyle w:val="eop"/>
            <w:color w:val="000000" w:themeColor="text1"/>
          </w:rPr>
          <w:t>)</w:t>
        </w:r>
        <w:r>
          <w:tab/>
        </w:r>
        <w:r w:rsidRPr="4B522D6D">
          <w:rPr>
            <w:rStyle w:val="eop"/>
            <w:color w:val="000000" w:themeColor="text1"/>
          </w:rPr>
          <w:t>Following a</w:t>
        </w:r>
        <w:r>
          <w:rPr>
            <w:rStyle w:val="eop"/>
            <w:color w:val="000000" w:themeColor="text1"/>
          </w:rPr>
          <w:t>n</w:t>
        </w:r>
        <w:r w:rsidRPr="4B522D6D">
          <w:rPr>
            <w:rStyle w:val="eop"/>
            <w:color w:val="000000" w:themeColor="text1"/>
          </w:rPr>
          <w:t xml:space="preserve"> </w:t>
        </w:r>
        <w:r w:rsidRPr="00026634">
          <w:rPr>
            <w:rStyle w:val="eop"/>
            <w:color w:val="000000" w:themeColor="text1"/>
          </w:rPr>
          <w:t>Apparent</w:t>
        </w:r>
        <w:r w:rsidRPr="4B522D6D">
          <w:rPr>
            <w:rStyle w:val="eop"/>
            <w:color w:val="000000" w:themeColor="text1"/>
          </w:rPr>
          <w:t xml:space="preserve"> Performance Failure, </w:t>
        </w:r>
        <w:r>
          <w:rPr>
            <w:rStyle w:val="eop"/>
            <w:color w:val="000000" w:themeColor="text1"/>
          </w:rPr>
          <w:t>Transmission Service Providers (</w:t>
        </w:r>
        <w:r w:rsidRPr="4B522D6D">
          <w:rPr>
            <w:rStyle w:val="eop"/>
            <w:color w:val="000000" w:themeColor="text1"/>
          </w:rPr>
          <w:t>TSPs</w:t>
        </w:r>
        <w:r>
          <w:rPr>
            <w:rStyle w:val="eop"/>
            <w:color w:val="000000" w:themeColor="text1"/>
          </w:rPr>
          <w:t>) directly impacted by the Apparent Performance Failure</w:t>
        </w:r>
        <w:r w:rsidRPr="4B522D6D">
          <w:rPr>
            <w:rStyle w:val="eop"/>
            <w:color w:val="000000" w:themeColor="text1"/>
          </w:rPr>
          <w:t xml:space="preserve"> shall provide available information to ERCOT to assist with event analysis.    </w:t>
        </w:r>
      </w:ins>
    </w:p>
    <w:p w14:paraId="6333ABF5" w14:textId="01EFDCF8" w:rsidR="00242C5C" w:rsidRDefault="00242C5C" w:rsidP="00EE5A83">
      <w:pPr>
        <w:spacing w:after="240"/>
        <w:ind w:left="720" w:hanging="720"/>
        <w:jc w:val="left"/>
        <w:rPr>
          <w:ins w:id="7741" w:author="Joint Commenters2 032224" w:date="2024-03-21T17:36:00Z"/>
        </w:rPr>
      </w:pPr>
      <w:ins w:id="7742" w:author="Joint Commenters2 032224" w:date="2024-03-21T17:36:00Z">
        <w:r>
          <w:t>(</w:t>
        </w:r>
      </w:ins>
      <w:ins w:id="7743" w:author="ERCOT 060524" w:date="2024-06-02T22:28:00Z">
        <w:r w:rsidR="00491E6E">
          <w:t>5</w:t>
        </w:r>
      </w:ins>
      <w:ins w:id="7744" w:author="Joint Commenters2 032224" w:date="2024-03-21T17:36:00Z">
        <w:del w:id="7745" w:author="ERCOT 060524" w:date="2024-06-02T22:28:00Z">
          <w:r w:rsidDel="00491E6E">
            <w:delText>4</w:delText>
          </w:r>
        </w:del>
        <w:r>
          <w:t>)</w:t>
        </w:r>
        <w:r>
          <w:tab/>
          <w:t xml:space="preserve">The Resource Entity for an IBR, Type </w:t>
        </w:r>
      </w:ins>
      <w:ins w:id="7746" w:author="Joint Commenters2 032224" w:date="2024-03-21T21:51:00Z">
        <w:r w:rsidR="002B7EEF">
          <w:t>1</w:t>
        </w:r>
      </w:ins>
      <w:ins w:id="7747" w:author="Joint Commenters2 032224" w:date="2024-03-21T17:36:00Z">
        <w:r>
          <w:t xml:space="preserve"> WGR, or Type </w:t>
        </w:r>
      </w:ins>
      <w:ins w:id="7748" w:author="Joint Commenters2 032224" w:date="2024-03-21T21:52:00Z">
        <w:r w:rsidR="002B7EEF">
          <w:t>2</w:t>
        </w:r>
      </w:ins>
      <w:ins w:id="7749" w:author="Joint Commenters2 032224" w:date="2024-03-21T17:36:00Z">
        <w:r>
          <w:t xml:space="preserve"> WGR </w:t>
        </w:r>
        <w:del w:id="7750" w:author="ERCOT 060524" w:date="2024-06-02T22:29:00Z">
          <w:r w:rsidRPr="00026634" w:rsidDel="00491E6E">
            <w:delText xml:space="preserve">with a </w:delText>
          </w:r>
        </w:del>
      </w:ins>
      <w:ins w:id="7751" w:author="Joint Commenters2 032224" w:date="2024-03-21T21:49:00Z">
        <w:del w:id="7752" w:author="ERCOT 060524" w:date="2024-06-02T22:29:00Z">
          <w:r w:rsidR="002B7EEF" w:rsidDel="00491E6E">
            <w:delText>Standard Generation Interconnection Ag</w:delText>
          </w:r>
        </w:del>
      </w:ins>
      <w:ins w:id="7753" w:author="Joint Commenters2 032224" w:date="2024-03-21T21:50:00Z">
        <w:del w:id="7754" w:author="ERCOT 060524" w:date="2024-06-02T22:29:00Z">
          <w:r w:rsidR="002B7EEF" w:rsidDel="00491E6E">
            <w:delText>reement (</w:delText>
          </w:r>
        </w:del>
      </w:ins>
      <w:ins w:id="7755" w:author="Joint Commenters2 032224" w:date="2024-03-21T17:36:00Z">
        <w:del w:id="7756" w:author="ERCOT 060524" w:date="2024-06-02T22:29:00Z">
          <w:r w:rsidRPr="00026634" w:rsidDel="00491E6E">
            <w:delText>SGIA</w:delText>
          </w:r>
        </w:del>
      </w:ins>
      <w:ins w:id="7757" w:author="Joint Commenters2 032224" w:date="2024-03-21T21:50:00Z">
        <w:del w:id="7758" w:author="ERCOT 060524" w:date="2024-06-02T22:29:00Z">
          <w:r w:rsidR="002B7EEF" w:rsidDel="00491E6E">
            <w:delText>)</w:delText>
          </w:r>
        </w:del>
      </w:ins>
      <w:ins w:id="7759" w:author="Joint Commenters2 032224" w:date="2024-03-21T17:36:00Z">
        <w:del w:id="7760" w:author="ERCOT 060524" w:date="2024-06-02T22:29:00Z">
          <w:r w:rsidRPr="00026634" w:rsidDel="00491E6E">
            <w:delText xml:space="preserve"> executed prior to June 1, 2024</w:delText>
          </w:r>
          <w:r w:rsidDel="00491E6E">
            <w:delText>, and which</w:delText>
          </w:r>
        </w:del>
      </w:ins>
      <w:ins w:id="7761" w:author="ERCOT 060524" w:date="2024-06-02T22:29:00Z">
        <w:r w:rsidR="00491E6E">
          <w:t>that</w:t>
        </w:r>
      </w:ins>
      <w:ins w:id="7762" w:author="Joint Commenters2 032224" w:date="2024-03-21T17:36:00Z">
        <w:r>
          <w:t xml:space="preserve"> experiences an </w:t>
        </w:r>
        <w:r w:rsidRPr="00026634">
          <w:t>Apparent</w:t>
        </w:r>
        <w:r>
          <w:t xml:space="preserve"> Performance Failure shall: </w:t>
        </w:r>
      </w:ins>
    </w:p>
    <w:p w14:paraId="5058D0A9" w14:textId="23022762" w:rsidR="00242C5C" w:rsidRDefault="00242C5C" w:rsidP="00EE5A83">
      <w:pPr>
        <w:spacing w:after="240"/>
        <w:ind w:left="1440" w:hanging="720"/>
        <w:jc w:val="left"/>
        <w:rPr>
          <w:ins w:id="7763" w:author="Joint Commenters2 032224" w:date="2024-03-21T17:36:00Z"/>
        </w:rPr>
      </w:pPr>
      <w:ins w:id="7764" w:author="Joint Commenters2 032224" w:date="2024-03-21T17:36:00Z">
        <w:r>
          <w:t>(a)</w:t>
        </w:r>
        <w:r>
          <w:tab/>
        </w:r>
      </w:ins>
      <w:ins w:id="7765" w:author="ERCOT 060524" w:date="2024-06-02T22:30:00Z">
        <w:r w:rsidR="00491E6E">
          <w:t>Develop a plan to ensure the IBR, Type 1 WGR, or Type 2 WGR meets the applicable ride-through performance requirements (whether documented maximized capability or Required Criteria, whichever applies)</w:t>
        </w:r>
      </w:ins>
      <w:ins w:id="7766" w:author="ERCOT 060524" w:date="2024-06-02T22:31:00Z">
        <w:r w:rsidR="00491E6E">
          <w:t>;</w:t>
        </w:r>
      </w:ins>
      <w:ins w:id="7767" w:author="Joint Commenters2 032224" w:date="2024-03-21T17:36:00Z">
        <w:del w:id="7768" w:author="ERCOT 060524" w:date="2024-06-02T22:31:00Z">
          <w:r w:rsidDel="00491E6E">
            <w:delText xml:space="preserve">Submit to ERCOT </w:delText>
          </w:r>
          <w:r w:rsidRPr="00026634" w:rsidDel="00491E6E">
            <w:delText xml:space="preserve">a new exemption or extension request </w:delText>
          </w:r>
          <w:r w:rsidDel="00491E6E">
            <w:delText xml:space="preserve">under Section 2.13, </w:delText>
          </w:r>
        </w:del>
      </w:ins>
      <w:ins w:id="7769" w:author="Joint Commenters2 032224" w:date="2024-03-21T21:50:00Z">
        <w:del w:id="7770" w:author="ERCOT 060524" w:date="2024-06-02T22:31:00Z">
          <w:r w:rsidR="002B7EEF" w:rsidRPr="00777D4D" w:rsidDel="00491E6E">
            <w:rPr>
              <w:iCs/>
            </w:rPr>
            <w:delText>Procedures for Frequency and Voltage Ride-Through Exemptions, Extensions and Appeals</w:delText>
          </w:r>
          <w:r w:rsidR="002B7EEF" w:rsidDel="00491E6E">
            <w:rPr>
              <w:iCs/>
            </w:rPr>
            <w:delText>,</w:delText>
          </w:r>
          <w:r w:rsidR="002B7EEF" w:rsidRPr="00026634" w:rsidDel="00491E6E">
            <w:delText xml:space="preserve"> </w:delText>
          </w:r>
        </w:del>
      </w:ins>
      <w:ins w:id="7771" w:author="Joint Commenters2 032224" w:date="2024-03-21T17:36:00Z">
        <w:del w:id="7772" w:author="ERCOT 060524" w:date="2024-06-02T22:31:00Z">
          <w:r w:rsidRPr="00026634" w:rsidDel="00491E6E">
            <w:delText>or update the information provided in any existing exemption or extension request</w:delText>
          </w:r>
          <w:r w:rsidDel="00491E6E">
            <w:delText xml:space="preserve"> to reflect new information arising from the </w:delText>
          </w:r>
          <w:r w:rsidRPr="00026634" w:rsidDel="00491E6E">
            <w:delText>Apparent</w:delText>
          </w:r>
          <w:r w:rsidDel="00491E6E">
            <w:delText xml:space="preserve"> Performance Failure, including, documented limitations that were previously unknown, and any known and available commercially reasonable modifications to mitigate the identified cause of such </w:delText>
          </w:r>
          <w:r w:rsidRPr="00026634" w:rsidDel="00491E6E">
            <w:delText>Apparent</w:delText>
          </w:r>
          <w:r w:rsidDel="00491E6E">
            <w:delText xml:space="preserve"> Performance Failure; and </w:delText>
          </w:r>
        </w:del>
      </w:ins>
    </w:p>
    <w:p w14:paraId="7A49CA7E" w14:textId="7F234561" w:rsidR="00242C5C" w:rsidRDefault="00242C5C" w:rsidP="00EE5A83">
      <w:pPr>
        <w:spacing w:after="240"/>
        <w:ind w:left="1440" w:hanging="720"/>
        <w:jc w:val="left"/>
        <w:rPr>
          <w:ins w:id="7773" w:author="ERCOT 060524" w:date="2024-06-02T22:33:00Z"/>
        </w:rPr>
      </w:pPr>
      <w:ins w:id="7774" w:author="Joint Commenters2 032224" w:date="2024-03-21T17:36:00Z">
        <w:r>
          <w:lastRenderedPageBreak/>
          <w:t>(b)</w:t>
        </w:r>
        <w:r>
          <w:tab/>
        </w:r>
      </w:ins>
      <w:ins w:id="7775" w:author="ERCOT 060524" w:date="2024-06-02T22:33:00Z">
        <w:r w:rsidR="00491E6E">
          <w:t>Submit the plan to ERCOT for approval within 90 days; and</w:t>
        </w:r>
      </w:ins>
      <w:ins w:id="7776" w:author="Joint Commenters2 032224" w:date="2024-03-21T17:36:00Z">
        <w:del w:id="7777" w:author="ERCOT 060524" w:date="2024-06-02T22:33:00Z">
          <w:r w:rsidDel="00491E6E">
            <w:delText>Make any such commercially reasonable modifications in accordance with the timelines in Section 2.11, Commercially Reasonable Efforts.</w:delText>
          </w:r>
        </w:del>
      </w:ins>
    </w:p>
    <w:p w14:paraId="778706D5" w14:textId="2BE2B73B" w:rsidR="00491E6E" w:rsidRDefault="00491E6E" w:rsidP="00EE5A83">
      <w:pPr>
        <w:spacing w:after="240"/>
        <w:ind w:left="1440" w:hanging="720"/>
        <w:jc w:val="left"/>
        <w:rPr>
          <w:ins w:id="7778" w:author="Joint Commenters2 032224" w:date="2024-03-21T17:36:00Z"/>
        </w:rPr>
      </w:pPr>
      <w:ins w:id="7779" w:author="ERCOT 060524" w:date="2024-06-02T22:33:00Z">
        <w:r>
          <w:t>(c)</w:t>
        </w:r>
        <w:r>
          <w:tab/>
          <w:t xml:space="preserve">If ERCOT approves the plan, implement the plan within </w:t>
        </w:r>
        <w:r w:rsidRPr="00C12D51">
          <w:rPr>
            <w:rStyle w:val="eop"/>
            <w:color w:val="000000"/>
          </w:rPr>
          <w:t>180 days, unless ERCOT approves a longer timeline</w:t>
        </w:r>
        <w:r>
          <w:t>.</w:t>
        </w:r>
      </w:ins>
    </w:p>
    <w:p w14:paraId="2B8CACDB" w14:textId="69FD653F" w:rsidR="00166C01" w:rsidDel="00491E6E" w:rsidRDefault="00166C01" w:rsidP="00166C01">
      <w:pPr>
        <w:spacing w:after="240"/>
        <w:ind w:left="720" w:hanging="720"/>
        <w:jc w:val="left"/>
        <w:rPr>
          <w:ins w:id="7780" w:author="TAC 032724" w:date="2024-03-27T13:21:00Z"/>
          <w:del w:id="7781" w:author="ERCOT 060524" w:date="2024-06-02T22:33:00Z"/>
          <w:rStyle w:val="eop"/>
          <w:color w:val="000000" w:themeColor="text1"/>
        </w:rPr>
      </w:pPr>
      <w:ins w:id="7782" w:author="TAC 032724" w:date="2024-03-27T13:21:00Z">
        <w:del w:id="7783" w:author="ERCOT 060524" w:date="2024-06-02T22:33:00Z">
          <w:r w:rsidDel="00491E6E">
            <w:rPr>
              <w:rStyle w:val="eop"/>
              <w:color w:val="000000" w:themeColor="text1"/>
            </w:rPr>
            <w:delText>(</w:delText>
          </w:r>
        </w:del>
      </w:ins>
      <w:ins w:id="7784" w:author="TAC 032724" w:date="2024-03-27T13:22:00Z">
        <w:del w:id="7785" w:author="ERCOT 060524" w:date="2024-06-02T22:33:00Z">
          <w:r w:rsidDel="00491E6E">
            <w:rPr>
              <w:rStyle w:val="eop"/>
              <w:color w:val="000000" w:themeColor="text1"/>
            </w:rPr>
            <w:delText>5</w:delText>
          </w:r>
        </w:del>
      </w:ins>
      <w:ins w:id="7786" w:author="TAC 032724" w:date="2024-03-27T13:21:00Z">
        <w:del w:id="7787" w:author="ERCOT 060524" w:date="2024-06-02T22:33:00Z">
          <w:r w:rsidDel="00491E6E">
            <w:rPr>
              <w:rStyle w:val="eop"/>
              <w:color w:val="000000" w:themeColor="text1"/>
            </w:rPr>
            <w:delText>)</w:delText>
          </w:r>
          <w:r w:rsidDel="00491E6E">
            <w:rPr>
              <w:rStyle w:val="eop"/>
              <w:color w:val="000000" w:themeColor="text1"/>
            </w:rPr>
            <w:tab/>
            <w:delTex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delText>
          </w:r>
        </w:del>
      </w:ins>
    </w:p>
    <w:p w14:paraId="7BEA4193" w14:textId="42BEC4C8" w:rsidR="00242C5C" w:rsidDel="00491E6E" w:rsidRDefault="00242C5C" w:rsidP="00166C01">
      <w:pPr>
        <w:spacing w:after="240"/>
        <w:ind w:left="720" w:hanging="720"/>
        <w:jc w:val="left"/>
        <w:rPr>
          <w:ins w:id="7788" w:author="TAC 032724" w:date="2024-03-27T13:18:00Z"/>
          <w:del w:id="7789" w:author="ERCOT 060524" w:date="2024-06-02T22:34:00Z"/>
          <w:rStyle w:val="eop"/>
          <w:color w:val="000000" w:themeColor="text1"/>
        </w:rPr>
      </w:pPr>
      <w:ins w:id="7790" w:author="Joint Commenters2 032224" w:date="2024-03-21T17:36:00Z">
        <w:del w:id="7791" w:author="ERCOT 060524" w:date="2024-06-02T22:34:00Z">
          <w:r w:rsidRPr="35D3159C" w:rsidDel="00491E6E">
            <w:rPr>
              <w:rStyle w:val="eop"/>
              <w:color w:val="000000" w:themeColor="text1"/>
            </w:rPr>
            <w:delText>(</w:delText>
          </w:r>
        </w:del>
      </w:ins>
      <w:ins w:id="7792" w:author="TAC 032724" w:date="2024-03-27T13:21:00Z">
        <w:del w:id="7793" w:author="ERCOT 060524" w:date="2024-06-02T22:34:00Z">
          <w:r w:rsidR="00166C01" w:rsidDel="00491E6E">
            <w:rPr>
              <w:rStyle w:val="eop"/>
              <w:color w:val="000000" w:themeColor="text1"/>
            </w:rPr>
            <w:delText>6</w:delText>
          </w:r>
        </w:del>
      </w:ins>
      <w:ins w:id="7794" w:author="Joint Commenters2 032224" w:date="2024-03-21T17:36:00Z">
        <w:del w:id="7795" w:author="ERCOT 060524" w:date="2024-06-02T22:34:00Z">
          <w:r w:rsidDel="00491E6E">
            <w:rPr>
              <w:rStyle w:val="eop"/>
              <w:color w:val="000000" w:themeColor="text1"/>
            </w:rPr>
            <w:delText>5</w:delText>
          </w:r>
          <w:r w:rsidRPr="35D3159C" w:rsidDel="00491E6E">
            <w:rPr>
              <w:rStyle w:val="eop"/>
              <w:color w:val="000000" w:themeColor="text1"/>
            </w:rPr>
            <w:delText>)</w:delText>
          </w:r>
          <w:r w:rsidDel="00491E6E">
            <w:tab/>
          </w:r>
          <w:r w:rsidRPr="00026634" w:rsidDel="00491E6E">
            <w:delText xml:space="preserve">The Resource Entity for an IBR, Type </w:delText>
          </w:r>
        </w:del>
      </w:ins>
      <w:ins w:id="7796" w:author="Joint Commenters2 032224" w:date="2024-03-21T21:51:00Z">
        <w:del w:id="7797" w:author="ERCOT 060524" w:date="2024-06-02T22:34:00Z">
          <w:r w:rsidR="002B7EEF" w:rsidDel="00491E6E">
            <w:delText>1</w:delText>
          </w:r>
        </w:del>
      </w:ins>
      <w:ins w:id="7798" w:author="Joint Commenters2 032224" w:date="2024-03-21T17:36:00Z">
        <w:del w:id="7799" w:author="ERCOT 060524" w:date="2024-06-02T22:34:00Z">
          <w:r w:rsidRPr="00026634" w:rsidDel="00491E6E">
            <w:delText xml:space="preserve"> WGR, or Type </w:delText>
          </w:r>
        </w:del>
      </w:ins>
      <w:ins w:id="7800" w:author="Joint Commenters2 032224" w:date="2024-03-21T21:51:00Z">
        <w:del w:id="7801" w:author="ERCOT 060524" w:date="2024-06-02T22:34:00Z">
          <w:r w:rsidR="002B7EEF" w:rsidDel="00491E6E">
            <w:delText>2</w:delText>
          </w:r>
        </w:del>
      </w:ins>
      <w:ins w:id="7802" w:author="Joint Commenters2 032224" w:date="2024-03-21T17:36:00Z">
        <w:del w:id="7803" w:author="ERCOT 060524" w:date="2024-06-02T22:34:00Z">
          <w:r w:rsidRPr="00026634" w:rsidDel="00491E6E">
            <w:delText xml:space="preserve"> WGR </w:delText>
          </w:r>
          <w:r w:rsidDel="00491E6E">
            <w:delText xml:space="preserve">with </w:delText>
          </w:r>
          <w:r w:rsidRPr="00026634" w:rsidDel="00491E6E">
            <w:delText xml:space="preserve">an SGIA executed </w:delText>
          </w:r>
          <w:r w:rsidRPr="00026634" w:rsidDel="00491E6E">
            <w:rPr>
              <w:rStyle w:val="eop"/>
              <w:color w:val="000000" w:themeColor="text1"/>
            </w:rPr>
            <w:delText xml:space="preserve">after </w:delText>
          </w:r>
          <w:r w:rsidRPr="00026634" w:rsidDel="00491E6E">
            <w:delText>June 1, 2024</w:delText>
          </w:r>
          <w:r w:rsidRPr="35D3159C" w:rsidDel="00491E6E">
            <w:rPr>
              <w:rStyle w:val="eop"/>
              <w:color w:val="000000" w:themeColor="text1"/>
            </w:rPr>
            <w:delText>, shall provide ERCOT with a mitigation plan to meet the applicable ride-through requirements as soon as practicable</w:delText>
          </w:r>
        </w:del>
      </w:ins>
      <w:ins w:id="7804" w:author="Joint Commenters2 032224" w:date="2024-03-22T10:39:00Z">
        <w:del w:id="7805" w:author="ERCOT 060524" w:date="2024-06-02T22:34:00Z">
          <w:r w:rsidR="00A260C7" w:rsidDel="00491E6E">
            <w:rPr>
              <w:rStyle w:val="eop"/>
              <w:color w:val="000000" w:themeColor="text1"/>
            </w:rPr>
            <w:delText xml:space="preserve"> but</w:delText>
          </w:r>
        </w:del>
      </w:ins>
      <w:ins w:id="7806" w:author="Joint Commenters2 032224" w:date="2024-03-22T10:40:00Z">
        <w:del w:id="7807" w:author="ERCOT 060524" w:date="2024-06-02T22:34:00Z">
          <w:r w:rsidR="00A260C7" w:rsidDel="00491E6E">
            <w:rPr>
              <w:rStyle w:val="eop"/>
              <w:color w:val="000000" w:themeColor="text1"/>
            </w:rPr>
            <w:delText xml:space="preserve"> no later than 180 days</w:delText>
          </w:r>
        </w:del>
      </w:ins>
      <w:ins w:id="7808" w:author="Joint Commenters2 032224" w:date="2024-03-21T17:36:00Z">
        <w:del w:id="7809" w:author="ERCOT 060524" w:date="2024-06-02T22:34:00Z">
          <w:r w:rsidRPr="35D3159C" w:rsidDel="00491E6E">
            <w:rPr>
              <w:rStyle w:val="eop"/>
              <w:color w:val="000000" w:themeColor="text1"/>
            </w:rPr>
            <w:delText xml:space="preserve">, </w:delText>
          </w:r>
          <w:r w:rsidDel="00491E6E">
            <w:rPr>
              <w:rStyle w:val="eop"/>
              <w:color w:val="000000" w:themeColor="text1"/>
            </w:rPr>
            <w:delText>unless a longer timeline is mutually agreed upon by the Resource Entity and ERCOT</w:delText>
          </w:r>
          <w:r w:rsidRPr="35D3159C" w:rsidDel="00491E6E">
            <w:rPr>
              <w:rStyle w:val="eop"/>
              <w:color w:val="000000" w:themeColor="text1"/>
            </w:rPr>
            <w:delText xml:space="preserve">. </w:delText>
          </w:r>
        </w:del>
      </w:ins>
    </w:p>
    <w:p w14:paraId="307376A8" w14:textId="77777777" w:rsidR="00491E6E" w:rsidRDefault="00491E6E" w:rsidP="00491E6E">
      <w:pPr>
        <w:spacing w:before="240"/>
        <w:ind w:left="720" w:hanging="720"/>
        <w:jc w:val="left"/>
        <w:rPr>
          <w:ins w:id="7810" w:author="ERCOT 060524" w:date="2024-06-02T22:34:00Z"/>
        </w:rPr>
      </w:pPr>
      <w:ins w:id="7811" w:author="ERCOT 060524" w:date="2024-06-02T22:34:00Z">
        <w:r w:rsidRPr="48F9B906">
          <w:rPr>
            <w:rStyle w:val="eop"/>
            <w:color w:val="000000" w:themeColor="text1"/>
          </w:rPr>
          <w:t>(</w:t>
        </w:r>
        <w:r>
          <w:rPr>
            <w:rStyle w:val="eop"/>
            <w:color w:val="000000" w:themeColor="text1"/>
          </w:rPr>
          <w:t>6</w:t>
        </w:r>
        <w:r w:rsidRPr="48F9B906">
          <w:rPr>
            <w:rStyle w:val="eop"/>
            <w:color w:val="000000" w:themeColor="text1"/>
          </w:rPr>
          <w:t>)</w:t>
        </w:r>
        <w:r>
          <w:tab/>
        </w:r>
        <w:r w:rsidRPr="48F9B906">
          <w:rPr>
            <w:rStyle w:val="eop"/>
            <w:color w:val="000000" w:themeColor="text1"/>
          </w:rPr>
          <w:t xml:space="preserve">To encourage all Resources to maximize all equipment frequency and voltage ride-through parameters to the </w:t>
        </w:r>
        <w:r>
          <w:rPr>
            <w:rStyle w:val="eop"/>
            <w:color w:val="000000" w:themeColor="text1"/>
          </w:rPr>
          <w:t>maximum level</w:t>
        </w:r>
        <w:r w:rsidRPr="48F9B906">
          <w:rPr>
            <w:rStyle w:val="eop"/>
            <w:color w:val="000000" w:themeColor="text1"/>
          </w:rPr>
          <w:t xml:space="preserve"> the equipment allows and all new Resources to also design the plant to the utilize the inverter or converter capabilities to the fullest extent, any Apparent Performance Failure where system conditions at the Point of Interconnection Bus (POIB) exceeded the Required Criteria but remained below documented maximized frequency or voltage ride-through capabilities exceeding the applicable requirements in Sections 2.6.2, Frequency Ride-Through Requirements for Generation Resources and Energy Storage Resources, 2.9.1, 2.9.1.1, Preferred Voltage Ride-Through Requirements for Transmission-Connected Inverter-Based Resources (IBRs) or 2.9.1.2, Legacy Voltage Ride-Through Requirements for Transmission-Connected Inverter-Based Resources (IBRs), Type 1 Wind-Powered Generation Resources (WGRs) and Type 2 WGRs, shall be reported to the Reliability Monitor only if the Resource Entity does not fully meet the requirements in paragraphs (3) and (5) above.</w:t>
        </w:r>
      </w:ins>
    </w:p>
    <w:p w14:paraId="7A362B80" w14:textId="22C2F062" w:rsidR="00166C01" w:rsidDel="00166C01" w:rsidRDefault="00166C01" w:rsidP="00EE5A83">
      <w:pPr>
        <w:spacing w:after="240"/>
        <w:ind w:left="720" w:hanging="720"/>
        <w:jc w:val="left"/>
        <w:rPr>
          <w:ins w:id="7812" w:author="Joint Commenters2 032224" w:date="2024-03-21T17:36:00Z"/>
          <w:del w:id="7813" w:author="TAC 032724" w:date="2024-03-27T13:21: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502B8D">
      <w:headerReference w:type="default" r:id="rId35"/>
      <w:footerReference w:type="default" r:id="rId36"/>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8253" w14:textId="77777777" w:rsidR="000E6EDE" w:rsidRDefault="000E6EDE">
      <w:r>
        <w:separator/>
      </w:r>
    </w:p>
  </w:endnote>
  <w:endnote w:type="continuationSeparator" w:id="0">
    <w:p w14:paraId="7B0220D5" w14:textId="77777777" w:rsidR="000E6EDE" w:rsidRDefault="000E6EDE">
      <w:r>
        <w:continuationSeparator/>
      </w:r>
    </w:p>
  </w:endnote>
  <w:endnote w:type="continuationNotice" w:id="1">
    <w:p w14:paraId="28FE2332" w14:textId="77777777" w:rsidR="000E6EDE" w:rsidRDefault="000E6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6286D3CE"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DD261D">
      <w:rPr>
        <w:rFonts w:ascii="Arial" w:hAnsi="Arial" w:cs="Arial"/>
        <w:sz w:val="18"/>
        <w:szCs w:val="18"/>
      </w:rPr>
      <w:t>8</w:t>
    </w:r>
    <w:r w:rsidR="007A2561">
      <w:rPr>
        <w:rFonts w:ascii="Arial" w:hAnsi="Arial" w:cs="Arial"/>
        <w:sz w:val="18"/>
        <w:szCs w:val="18"/>
      </w:rPr>
      <w:t>4</w:t>
    </w:r>
    <w:r>
      <w:rPr>
        <w:rFonts w:ascii="Arial" w:hAnsi="Arial" w:cs="Arial"/>
        <w:sz w:val="18"/>
        <w:szCs w:val="18"/>
      </w:rPr>
      <w:t xml:space="preserve"> </w:t>
    </w:r>
    <w:r w:rsidR="007A2561">
      <w:rPr>
        <w:rFonts w:ascii="Arial" w:hAnsi="Arial" w:cs="Arial"/>
        <w:sz w:val="18"/>
        <w:szCs w:val="18"/>
      </w:rPr>
      <w:t>TAC Report 060724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530F" w14:textId="77777777" w:rsidR="000E6EDE" w:rsidRDefault="000E6EDE">
      <w:r>
        <w:separator/>
      </w:r>
    </w:p>
  </w:footnote>
  <w:footnote w:type="continuationSeparator" w:id="0">
    <w:p w14:paraId="73415E5A" w14:textId="77777777" w:rsidR="000E6EDE" w:rsidRDefault="000E6EDE">
      <w:r>
        <w:continuationSeparator/>
      </w:r>
    </w:p>
  </w:footnote>
  <w:footnote w:type="continuationNotice" w:id="1">
    <w:p w14:paraId="4311F8C5" w14:textId="77777777" w:rsidR="000E6EDE" w:rsidRDefault="000E6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0D79" w14:textId="77777777" w:rsidR="005E568D" w:rsidRPr="007B3204" w:rsidRDefault="005E568D" w:rsidP="005E568D">
    <w:pPr>
      <w:pStyle w:val="Header"/>
      <w:jc w:val="center"/>
      <w:rPr>
        <w:sz w:val="32"/>
        <w:szCs w:val="32"/>
      </w:rPr>
    </w:pPr>
    <w:r>
      <w:rPr>
        <w:sz w:val="32"/>
        <w:szCs w:val="32"/>
      </w:rPr>
      <w:t>TAC</w:t>
    </w:r>
    <w:r w:rsidRPr="007B3204">
      <w:rPr>
        <w:sz w:val="32"/>
        <w:szCs w:val="32"/>
      </w:rPr>
      <w:t xml:space="preserve"> Report</w:t>
    </w:r>
  </w:p>
  <w:p w14:paraId="2C5265A5" w14:textId="77777777" w:rsidR="005E568D" w:rsidRDefault="005E568D" w:rsidP="005E56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43687"/>
    <w:multiLevelType w:val="hybridMultilevel"/>
    <w:tmpl w:val="0D76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3C3876"/>
    <w:multiLevelType w:val="hybridMultilevel"/>
    <w:tmpl w:val="7E06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4"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9"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5"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3"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5"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3"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5" w15:restartNumberingAfterBreak="0">
    <w:nsid w:val="7BAE0B13"/>
    <w:multiLevelType w:val="hybridMultilevel"/>
    <w:tmpl w:val="F5B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70085">
    <w:abstractNumId w:val="0"/>
  </w:num>
  <w:num w:numId="2" w16cid:durableId="782918286">
    <w:abstractNumId w:val="81"/>
  </w:num>
  <w:num w:numId="3" w16cid:durableId="505680400">
    <w:abstractNumId w:val="84"/>
  </w:num>
  <w:num w:numId="4" w16cid:durableId="1488588804">
    <w:abstractNumId w:val="1"/>
  </w:num>
  <w:num w:numId="5" w16cid:durableId="602418871">
    <w:abstractNumId w:val="68"/>
  </w:num>
  <w:num w:numId="6" w16cid:durableId="334113324">
    <w:abstractNumId w:val="68"/>
  </w:num>
  <w:num w:numId="7" w16cid:durableId="396519459">
    <w:abstractNumId w:val="68"/>
  </w:num>
  <w:num w:numId="8" w16cid:durableId="355162229">
    <w:abstractNumId w:val="68"/>
  </w:num>
  <w:num w:numId="9" w16cid:durableId="774640388">
    <w:abstractNumId w:val="68"/>
  </w:num>
  <w:num w:numId="10" w16cid:durableId="2143644347">
    <w:abstractNumId w:val="68"/>
  </w:num>
  <w:num w:numId="11" w16cid:durableId="1706560967">
    <w:abstractNumId w:val="68"/>
  </w:num>
  <w:num w:numId="12" w16cid:durableId="923026868">
    <w:abstractNumId w:val="68"/>
  </w:num>
  <w:num w:numId="13" w16cid:durableId="1860969376">
    <w:abstractNumId w:val="68"/>
  </w:num>
  <w:num w:numId="14" w16cid:durableId="1380671580">
    <w:abstractNumId w:val="22"/>
  </w:num>
  <w:num w:numId="15" w16cid:durableId="759646485">
    <w:abstractNumId w:val="66"/>
  </w:num>
  <w:num w:numId="16" w16cid:durableId="1596399330">
    <w:abstractNumId w:val="73"/>
  </w:num>
  <w:num w:numId="17" w16cid:durableId="2048748803">
    <w:abstractNumId w:val="76"/>
  </w:num>
  <w:num w:numId="18" w16cid:durableId="908885360">
    <w:abstractNumId w:val="28"/>
  </w:num>
  <w:num w:numId="19" w16cid:durableId="876502598">
    <w:abstractNumId w:val="69"/>
  </w:num>
  <w:num w:numId="20" w16cid:durableId="1716926918">
    <w:abstractNumId w:val="16"/>
  </w:num>
  <w:num w:numId="21" w16cid:durableId="755397582">
    <w:abstractNumId w:val="56"/>
  </w:num>
  <w:num w:numId="22" w16cid:durableId="725298150">
    <w:abstractNumId w:val="79"/>
  </w:num>
  <w:num w:numId="23" w16cid:durableId="1152018144">
    <w:abstractNumId w:val="5"/>
  </w:num>
  <w:num w:numId="24" w16cid:durableId="1365910154">
    <w:abstractNumId w:val="31"/>
  </w:num>
  <w:num w:numId="25" w16cid:durableId="1460535417">
    <w:abstractNumId w:val="17"/>
  </w:num>
  <w:num w:numId="26" w16cid:durableId="1987859601">
    <w:abstractNumId w:val="54"/>
  </w:num>
  <w:num w:numId="27" w16cid:durableId="1333872926">
    <w:abstractNumId w:val="4"/>
  </w:num>
  <w:num w:numId="28" w16cid:durableId="127356831">
    <w:abstractNumId w:val="38"/>
  </w:num>
  <w:num w:numId="29" w16cid:durableId="1168519659">
    <w:abstractNumId w:val="3"/>
  </w:num>
  <w:num w:numId="30" w16cid:durableId="1605376718">
    <w:abstractNumId w:val="64"/>
  </w:num>
  <w:num w:numId="31" w16cid:durableId="805046753">
    <w:abstractNumId w:val="74"/>
  </w:num>
  <w:num w:numId="32" w16cid:durableId="830411469">
    <w:abstractNumId w:val="60"/>
  </w:num>
  <w:num w:numId="33" w16cid:durableId="989869328">
    <w:abstractNumId w:val="46"/>
  </w:num>
  <w:num w:numId="34" w16cid:durableId="1366785653">
    <w:abstractNumId w:val="58"/>
  </w:num>
  <w:num w:numId="35" w16cid:durableId="1485393639">
    <w:abstractNumId w:val="55"/>
  </w:num>
  <w:num w:numId="36" w16cid:durableId="563028293">
    <w:abstractNumId w:val="21"/>
  </w:num>
  <w:num w:numId="37" w16cid:durableId="687221697">
    <w:abstractNumId w:val="52"/>
  </w:num>
  <w:num w:numId="38" w16cid:durableId="1075737821">
    <w:abstractNumId w:val="9"/>
  </w:num>
  <w:num w:numId="39" w16cid:durableId="955525517">
    <w:abstractNumId w:val="6"/>
  </w:num>
  <w:num w:numId="40" w16cid:durableId="580601666">
    <w:abstractNumId w:val="15"/>
  </w:num>
  <w:num w:numId="41" w16cid:durableId="1904952086">
    <w:abstractNumId w:val="26"/>
  </w:num>
  <w:num w:numId="42" w16cid:durableId="1811095043">
    <w:abstractNumId w:val="19"/>
  </w:num>
  <w:num w:numId="43" w16cid:durableId="927737220">
    <w:abstractNumId w:val="12"/>
  </w:num>
  <w:num w:numId="44" w16cid:durableId="1945266422">
    <w:abstractNumId w:val="29"/>
  </w:num>
  <w:num w:numId="45" w16cid:durableId="1436050443">
    <w:abstractNumId w:val="40"/>
  </w:num>
  <w:num w:numId="46" w16cid:durableId="324284368">
    <w:abstractNumId w:val="34"/>
  </w:num>
  <w:num w:numId="47" w16cid:durableId="242111599">
    <w:abstractNumId w:val="86"/>
  </w:num>
  <w:num w:numId="48" w16cid:durableId="1370034938">
    <w:abstractNumId w:val="41"/>
  </w:num>
  <w:num w:numId="49" w16cid:durableId="1043793523">
    <w:abstractNumId w:val="25"/>
  </w:num>
  <w:num w:numId="50" w16cid:durableId="1710715714">
    <w:abstractNumId w:val="2"/>
  </w:num>
  <w:num w:numId="51" w16cid:durableId="1040546658">
    <w:abstractNumId w:val="37"/>
  </w:num>
  <w:num w:numId="52" w16cid:durableId="965548648">
    <w:abstractNumId w:val="70"/>
  </w:num>
  <w:num w:numId="53" w16cid:durableId="597255659">
    <w:abstractNumId w:val="42"/>
  </w:num>
  <w:num w:numId="54" w16cid:durableId="1532887429">
    <w:abstractNumId w:val="82"/>
  </w:num>
  <w:num w:numId="55" w16cid:durableId="948660611">
    <w:abstractNumId w:val="80"/>
  </w:num>
  <w:num w:numId="56" w16cid:durableId="554968551">
    <w:abstractNumId w:val="61"/>
  </w:num>
  <w:num w:numId="57" w16cid:durableId="546335833">
    <w:abstractNumId w:val="67"/>
  </w:num>
  <w:num w:numId="58" w16cid:durableId="1649744006">
    <w:abstractNumId w:val="77"/>
  </w:num>
  <w:num w:numId="59" w16cid:durableId="828523973">
    <w:abstractNumId w:val="78"/>
  </w:num>
  <w:num w:numId="60" w16cid:durableId="537397498">
    <w:abstractNumId w:val="27"/>
  </w:num>
  <w:num w:numId="61" w16cid:durableId="1930432255">
    <w:abstractNumId w:val="72"/>
  </w:num>
  <w:num w:numId="62" w16cid:durableId="1781874964">
    <w:abstractNumId w:val="47"/>
  </w:num>
  <w:num w:numId="63" w16cid:durableId="1129280416">
    <w:abstractNumId w:val="63"/>
  </w:num>
  <w:num w:numId="64" w16cid:durableId="892077134">
    <w:abstractNumId w:val="39"/>
  </w:num>
  <w:num w:numId="65" w16cid:durableId="1478575356">
    <w:abstractNumId w:val="75"/>
  </w:num>
  <w:num w:numId="66" w16cid:durableId="925651080">
    <w:abstractNumId w:val="71"/>
  </w:num>
  <w:num w:numId="67" w16cid:durableId="231307737">
    <w:abstractNumId w:val="45"/>
  </w:num>
  <w:num w:numId="68" w16cid:durableId="1876693374">
    <w:abstractNumId w:val="11"/>
  </w:num>
  <w:num w:numId="69" w16cid:durableId="818302815">
    <w:abstractNumId w:val="59"/>
  </w:num>
  <w:num w:numId="70" w16cid:durableId="1510679110">
    <w:abstractNumId w:val="35"/>
  </w:num>
  <w:num w:numId="71" w16cid:durableId="1582760569">
    <w:abstractNumId w:val="57"/>
  </w:num>
  <w:num w:numId="72" w16cid:durableId="212237902">
    <w:abstractNumId w:val="50"/>
  </w:num>
  <w:num w:numId="73" w16cid:durableId="1762949317">
    <w:abstractNumId w:val="65"/>
  </w:num>
  <w:num w:numId="74" w16cid:durableId="982274174">
    <w:abstractNumId w:val="53"/>
  </w:num>
  <w:num w:numId="75" w16cid:durableId="1665546229">
    <w:abstractNumId w:val="62"/>
  </w:num>
  <w:num w:numId="76" w16cid:durableId="1915120673">
    <w:abstractNumId w:val="24"/>
  </w:num>
  <w:num w:numId="77" w16cid:durableId="692346203">
    <w:abstractNumId w:val="49"/>
  </w:num>
  <w:num w:numId="78" w16cid:durableId="65959466">
    <w:abstractNumId w:val="13"/>
  </w:num>
  <w:num w:numId="79" w16cid:durableId="1909148342">
    <w:abstractNumId w:val="30"/>
  </w:num>
  <w:num w:numId="80" w16cid:durableId="1512792952">
    <w:abstractNumId w:val="43"/>
  </w:num>
  <w:num w:numId="81" w16cid:durableId="437608580">
    <w:abstractNumId w:val="20"/>
  </w:num>
  <w:num w:numId="82" w16cid:durableId="1492911299">
    <w:abstractNumId w:val="14"/>
  </w:num>
  <w:num w:numId="83" w16cid:durableId="1582374684">
    <w:abstractNumId w:val="51"/>
  </w:num>
  <w:num w:numId="84" w16cid:durableId="441613581">
    <w:abstractNumId w:val="10"/>
  </w:num>
  <w:num w:numId="85" w16cid:durableId="27066623">
    <w:abstractNumId w:val="48"/>
  </w:num>
  <w:num w:numId="86" w16cid:durableId="955983655">
    <w:abstractNumId w:val="83"/>
  </w:num>
  <w:num w:numId="87" w16cid:durableId="778841316">
    <w:abstractNumId w:val="23"/>
  </w:num>
  <w:num w:numId="88" w16cid:durableId="1401756211">
    <w:abstractNumId w:val="36"/>
  </w:num>
  <w:num w:numId="89" w16cid:durableId="1234120820">
    <w:abstractNumId w:val="8"/>
  </w:num>
  <w:num w:numId="90" w16cid:durableId="505748592">
    <w:abstractNumId w:val="7"/>
  </w:num>
  <w:num w:numId="91" w16cid:durableId="1683043825">
    <w:abstractNumId w:val="33"/>
  </w:num>
  <w:num w:numId="92" w16cid:durableId="714046712">
    <w:abstractNumId w:val="44"/>
  </w:num>
  <w:num w:numId="93" w16cid:durableId="423576173">
    <w:abstractNumId w:val="32"/>
  </w:num>
  <w:num w:numId="94" w16cid:durableId="1332634335">
    <w:abstractNumId w:val="85"/>
  </w:num>
  <w:num w:numId="95" w16cid:durableId="1563759549">
    <w:abstractNumId w:val="18"/>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523">
    <w15:presenceInfo w15:providerId="None" w15:userId="ERCOT 040523"/>
  </w15:person>
  <w15:person w15:author="ERCOT 060524">
    <w15:presenceInfo w15:providerId="None" w15:userId="ERCOT 060524"/>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60724">
    <w15:presenceInfo w15:providerId="None" w15:userId="TAC 060724"/>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2DF4"/>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2B22"/>
    <w:rsid w:val="000531ED"/>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7D5"/>
    <w:rsid w:val="00063CC2"/>
    <w:rsid w:val="00063F3E"/>
    <w:rsid w:val="00063FA8"/>
    <w:rsid w:val="00064042"/>
    <w:rsid w:val="00064167"/>
    <w:rsid w:val="00064265"/>
    <w:rsid w:val="00064579"/>
    <w:rsid w:val="000646B1"/>
    <w:rsid w:val="00064B44"/>
    <w:rsid w:val="00064B56"/>
    <w:rsid w:val="00064C71"/>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6F5"/>
    <w:rsid w:val="0008088A"/>
    <w:rsid w:val="0008092F"/>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B7E"/>
    <w:rsid w:val="000C5F2D"/>
    <w:rsid w:val="000C6208"/>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835"/>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6EDE"/>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DB4"/>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6A0"/>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5A7"/>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5EA"/>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4F"/>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14D"/>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85A"/>
    <w:rsid w:val="00187CE5"/>
    <w:rsid w:val="0019024E"/>
    <w:rsid w:val="001903F6"/>
    <w:rsid w:val="0019073D"/>
    <w:rsid w:val="001907BB"/>
    <w:rsid w:val="001908E6"/>
    <w:rsid w:val="001909A9"/>
    <w:rsid w:val="0019162A"/>
    <w:rsid w:val="00191774"/>
    <w:rsid w:val="001918B0"/>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24C"/>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62D"/>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6B52"/>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0C6"/>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6F49"/>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E5B"/>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A75"/>
    <w:rsid w:val="00275B70"/>
    <w:rsid w:val="00276143"/>
    <w:rsid w:val="0027639D"/>
    <w:rsid w:val="00276935"/>
    <w:rsid w:val="00276A99"/>
    <w:rsid w:val="00276D25"/>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59E"/>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43"/>
    <w:rsid w:val="002C7DCD"/>
    <w:rsid w:val="002C7FE7"/>
    <w:rsid w:val="002D0171"/>
    <w:rsid w:val="002D04AD"/>
    <w:rsid w:val="002D0691"/>
    <w:rsid w:val="002D0702"/>
    <w:rsid w:val="002D12C6"/>
    <w:rsid w:val="002D143F"/>
    <w:rsid w:val="002D160A"/>
    <w:rsid w:val="002D1C92"/>
    <w:rsid w:val="002D1D40"/>
    <w:rsid w:val="002D1F97"/>
    <w:rsid w:val="002D20AA"/>
    <w:rsid w:val="002D27C5"/>
    <w:rsid w:val="002D2AF5"/>
    <w:rsid w:val="002D355E"/>
    <w:rsid w:val="002D382A"/>
    <w:rsid w:val="002D3E1B"/>
    <w:rsid w:val="002D424D"/>
    <w:rsid w:val="002D46B7"/>
    <w:rsid w:val="002D4BA4"/>
    <w:rsid w:val="002D4FBA"/>
    <w:rsid w:val="002D5625"/>
    <w:rsid w:val="002D5CF4"/>
    <w:rsid w:val="002D5D11"/>
    <w:rsid w:val="002D6040"/>
    <w:rsid w:val="002D6409"/>
    <w:rsid w:val="002D6445"/>
    <w:rsid w:val="002D6576"/>
    <w:rsid w:val="002D69AF"/>
    <w:rsid w:val="002D6DDA"/>
    <w:rsid w:val="002D709E"/>
    <w:rsid w:val="002D727B"/>
    <w:rsid w:val="002D7285"/>
    <w:rsid w:val="002D728D"/>
    <w:rsid w:val="002D7B80"/>
    <w:rsid w:val="002E0029"/>
    <w:rsid w:val="002E0103"/>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5F80"/>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566"/>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2E48"/>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B9"/>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54"/>
    <w:rsid w:val="003B36B0"/>
    <w:rsid w:val="003B3768"/>
    <w:rsid w:val="003B3830"/>
    <w:rsid w:val="003B38FC"/>
    <w:rsid w:val="003B3F88"/>
    <w:rsid w:val="003B480F"/>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783"/>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15D"/>
    <w:rsid w:val="00413367"/>
    <w:rsid w:val="004135BD"/>
    <w:rsid w:val="004136DD"/>
    <w:rsid w:val="00413710"/>
    <w:rsid w:val="00413711"/>
    <w:rsid w:val="00413B28"/>
    <w:rsid w:val="00413B34"/>
    <w:rsid w:val="004143CD"/>
    <w:rsid w:val="00414E9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B9F"/>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73F"/>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2C1C"/>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6DF"/>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42E"/>
    <w:rsid w:val="004876D9"/>
    <w:rsid w:val="0048797E"/>
    <w:rsid w:val="004903E1"/>
    <w:rsid w:val="0049091C"/>
    <w:rsid w:val="00491043"/>
    <w:rsid w:val="00491BAE"/>
    <w:rsid w:val="00491E6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39C"/>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9C9"/>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6FF"/>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4366"/>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1D62"/>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5FE2"/>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21"/>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3DCE"/>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AD0"/>
    <w:rsid w:val="00574B50"/>
    <w:rsid w:val="00574C9A"/>
    <w:rsid w:val="00574F38"/>
    <w:rsid w:val="0057504F"/>
    <w:rsid w:val="005757B0"/>
    <w:rsid w:val="00575ACC"/>
    <w:rsid w:val="00575ED7"/>
    <w:rsid w:val="00576006"/>
    <w:rsid w:val="0057648A"/>
    <w:rsid w:val="00576860"/>
    <w:rsid w:val="00576FB8"/>
    <w:rsid w:val="00577816"/>
    <w:rsid w:val="00580706"/>
    <w:rsid w:val="00580A09"/>
    <w:rsid w:val="00580E01"/>
    <w:rsid w:val="00580FDD"/>
    <w:rsid w:val="00581523"/>
    <w:rsid w:val="0058163D"/>
    <w:rsid w:val="00581D73"/>
    <w:rsid w:val="00581EE4"/>
    <w:rsid w:val="005820A2"/>
    <w:rsid w:val="00582943"/>
    <w:rsid w:val="00583068"/>
    <w:rsid w:val="0058325E"/>
    <w:rsid w:val="0058356B"/>
    <w:rsid w:val="005836CA"/>
    <w:rsid w:val="005841C0"/>
    <w:rsid w:val="005841D3"/>
    <w:rsid w:val="005846E7"/>
    <w:rsid w:val="00584764"/>
    <w:rsid w:val="005848B9"/>
    <w:rsid w:val="00584C17"/>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75E"/>
    <w:rsid w:val="00590818"/>
    <w:rsid w:val="005908E9"/>
    <w:rsid w:val="00590CBB"/>
    <w:rsid w:val="00590EC3"/>
    <w:rsid w:val="00590EFE"/>
    <w:rsid w:val="0059103D"/>
    <w:rsid w:val="00591574"/>
    <w:rsid w:val="00591AD9"/>
    <w:rsid w:val="0059228D"/>
    <w:rsid w:val="005922D4"/>
    <w:rsid w:val="00592369"/>
    <w:rsid w:val="0059260F"/>
    <w:rsid w:val="00593196"/>
    <w:rsid w:val="005939D0"/>
    <w:rsid w:val="00593C9E"/>
    <w:rsid w:val="0059407B"/>
    <w:rsid w:val="005943D7"/>
    <w:rsid w:val="00594771"/>
    <w:rsid w:val="0059490E"/>
    <w:rsid w:val="00595434"/>
    <w:rsid w:val="005954D4"/>
    <w:rsid w:val="005955C3"/>
    <w:rsid w:val="005956E0"/>
    <w:rsid w:val="00595CEE"/>
    <w:rsid w:val="00595E2D"/>
    <w:rsid w:val="0059635A"/>
    <w:rsid w:val="0059667A"/>
    <w:rsid w:val="00596A6C"/>
    <w:rsid w:val="00596F78"/>
    <w:rsid w:val="00597ADF"/>
    <w:rsid w:val="005A01AF"/>
    <w:rsid w:val="005A0212"/>
    <w:rsid w:val="005A0526"/>
    <w:rsid w:val="005A05A2"/>
    <w:rsid w:val="005A07E5"/>
    <w:rsid w:val="005A0926"/>
    <w:rsid w:val="005A0993"/>
    <w:rsid w:val="005A0EBF"/>
    <w:rsid w:val="005A1316"/>
    <w:rsid w:val="005A17F5"/>
    <w:rsid w:val="005A20F7"/>
    <w:rsid w:val="005A220F"/>
    <w:rsid w:val="005A233C"/>
    <w:rsid w:val="005A24A9"/>
    <w:rsid w:val="005A24FC"/>
    <w:rsid w:val="005A2A5B"/>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3EA4"/>
    <w:rsid w:val="005B4006"/>
    <w:rsid w:val="005B48CC"/>
    <w:rsid w:val="005B4A3B"/>
    <w:rsid w:val="005B4B0B"/>
    <w:rsid w:val="005B4D84"/>
    <w:rsid w:val="005B5078"/>
    <w:rsid w:val="005B50A0"/>
    <w:rsid w:val="005B58FB"/>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41E"/>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6CFF"/>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68D"/>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002"/>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9A2"/>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68C"/>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D58"/>
    <w:rsid w:val="006B7293"/>
    <w:rsid w:val="006B7AF3"/>
    <w:rsid w:val="006C0337"/>
    <w:rsid w:val="006C04E5"/>
    <w:rsid w:val="006C0B31"/>
    <w:rsid w:val="006C0CDF"/>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057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C7A"/>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8F6"/>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2CF9"/>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4B3"/>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3AB"/>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3FEB"/>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D34"/>
    <w:rsid w:val="00795E6B"/>
    <w:rsid w:val="00795F9F"/>
    <w:rsid w:val="00796080"/>
    <w:rsid w:val="007961CA"/>
    <w:rsid w:val="007961E9"/>
    <w:rsid w:val="00796691"/>
    <w:rsid w:val="00797181"/>
    <w:rsid w:val="007973C6"/>
    <w:rsid w:val="00797578"/>
    <w:rsid w:val="00797809"/>
    <w:rsid w:val="00797996"/>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561"/>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16C"/>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087"/>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17A"/>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492"/>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3B9B"/>
    <w:rsid w:val="00824269"/>
    <w:rsid w:val="00824294"/>
    <w:rsid w:val="0082465B"/>
    <w:rsid w:val="00824BA6"/>
    <w:rsid w:val="00824C6B"/>
    <w:rsid w:val="00824E32"/>
    <w:rsid w:val="0082503C"/>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7F2"/>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0E7"/>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8AB"/>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A5E"/>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19AC"/>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5C1"/>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87C"/>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A67"/>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0DDC"/>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0AD"/>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7AA"/>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6C7C"/>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3E40"/>
    <w:rsid w:val="009F401D"/>
    <w:rsid w:val="009F4273"/>
    <w:rsid w:val="009F4384"/>
    <w:rsid w:val="009F472B"/>
    <w:rsid w:val="009F47F9"/>
    <w:rsid w:val="009F48FC"/>
    <w:rsid w:val="009F5808"/>
    <w:rsid w:val="009F5B57"/>
    <w:rsid w:val="009F61E3"/>
    <w:rsid w:val="009F63E0"/>
    <w:rsid w:val="009F65A5"/>
    <w:rsid w:val="009F65C8"/>
    <w:rsid w:val="009F674E"/>
    <w:rsid w:val="009F6835"/>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10"/>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517"/>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A1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46"/>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12A"/>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8E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ADF"/>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B0C"/>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8D"/>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790"/>
    <w:rsid w:val="00AA0B2B"/>
    <w:rsid w:val="00AA0BA9"/>
    <w:rsid w:val="00AA0D25"/>
    <w:rsid w:val="00AA0F6A"/>
    <w:rsid w:val="00AA11FF"/>
    <w:rsid w:val="00AA150A"/>
    <w:rsid w:val="00AA1C4C"/>
    <w:rsid w:val="00AA22BC"/>
    <w:rsid w:val="00AA2332"/>
    <w:rsid w:val="00AA3339"/>
    <w:rsid w:val="00AA38A2"/>
    <w:rsid w:val="00AA39B8"/>
    <w:rsid w:val="00AA3A00"/>
    <w:rsid w:val="00AA3FC4"/>
    <w:rsid w:val="00AA45CE"/>
    <w:rsid w:val="00AA5561"/>
    <w:rsid w:val="00AA6ACD"/>
    <w:rsid w:val="00AA6D68"/>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A50"/>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0E1"/>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CCA"/>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B04"/>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978"/>
    <w:rsid w:val="00B07B33"/>
    <w:rsid w:val="00B07C71"/>
    <w:rsid w:val="00B07CB1"/>
    <w:rsid w:val="00B07CDC"/>
    <w:rsid w:val="00B07E7C"/>
    <w:rsid w:val="00B1053F"/>
    <w:rsid w:val="00B10D2F"/>
    <w:rsid w:val="00B11163"/>
    <w:rsid w:val="00B11BD4"/>
    <w:rsid w:val="00B11D45"/>
    <w:rsid w:val="00B11DA2"/>
    <w:rsid w:val="00B11FB2"/>
    <w:rsid w:val="00B127A9"/>
    <w:rsid w:val="00B127AB"/>
    <w:rsid w:val="00B128F8"/>
    <w:rsid w:val="00B12954"/>
    <w:rsid w:val="00B12C9E"/>
    <w:rsid w:val="00B1366E"/>
    <w:rsid w:val="00B14080"/>
    <w:rsid w:val="00B14295"/>
    <w:rsid w:val="00B14AF5"/>
    <w:rsid w:val="00B14B7E"/>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17ED5"/>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D51"/>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6AF5"/>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111"/>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2E3"/>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B62"/>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0FBF"/>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5F6"/>
    <w:rsid w:val="00C8463B"/>
    <w:rsid w:val="00C84754"/>
    <w:rsid w:val="00C84769"/>
    <w:rsid w:val="00C84A2C"/>
    <w:rsid w:val="00C84EAC"/>
    <w:rsid w:val="00C859BF"/>
    <w:rsid w:val="00C85A80"/>
    <w:rsid w:val="00C862E8"/>
    <w:rsid w:val="00C8663B"/>
    <w:rsid w:val="00C8699C"/>
    <w:rsid w:val="00C86A1B"/>
    <w:rsid w:val="00C872BA"/>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AB3"/>
    <w:rsid w:val="00CA0E9B"/>
    <w:rsid w:val="00CA1882"/>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36"/>
    <w:rsid w:val="00CA5295"/>
    <w:rsid w:val="00CA5725"/>
    <w:rsid w:val="00CA58B1"/>
    <w:rsid w:val="00CA620A"/>
    <w:rsid w:val="00CA6287"/>
    <w:rsid w:val="00CA642B"/>
    <w:rsid w:val="00CA6859"/>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75D"/>
    <w:rsid w:val="00CD4B2F"/>
    <w:rsid w:val="00CD4CAD"/>
    <w:rsid w:val="00CD518A"/>
    <w:rsid w:val="00CD5439"/>
    <w:rsid w:val="00CD544C"/>
    <w:rsid w:val="00CD5FE3"/>
    <w:rsid w:val="00CD6408"/>
    <w:rsid w:val="00CD670D"/>
    <w:rsid w:val="00CD6B2E"/>
    <w:rsid w:val="00CD6C5B"/>
    <w:rsid w:val="00CD6D18"/>
    <w:rsid w:val="00CD6EB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3"/>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0E"/>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5C95"/>
    <w:rsid w:val="00D66058"/>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9C8"/>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2B2"/>
    <w:rsid w:val="00D8052F"/>
    <w:rsid w:val="00D80577"/>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2C4"/>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488"/>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0D8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61D"/>
    <w:rsid w:val="00DD2785"/>
    <w:rsid w:val="00DD2A1B"/>
    <w:rsid w:val="00DD2CA5"/>
    <w:rsid w:val="00DD3955"/>
    <w:rsid w:val="00DD3DEF"/>
    <w:rsid w:val="00DD4F30"/>
    <w:rsid w:val="00DD4F81"/>
    <w:rsid w:val="00DD5B81"/>
    <w:rsid w:val="00DD5C08"/>
    <w:rsid w:val="00DD6072"/>
    <w:rsid w:val="00DD63B0"/>
    <w:rsid w:val="00DD6C0C"/>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6E7C"/>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1DE"/>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2BD3"/>
    <w:rsid w:val="00E4323A"/>
    <w:rsid w:val="00E43922"/>
    <w:rsid w:val="00E43CE8"/>
    <w:rsid w:val="00E43D82"/>
    <w:rsid w:val="00E448C6"/>
    <w:rsid w:val="00E44B13"/>
    <w:rsid w:val="00E44C75"/>
    <w:rsid w:val="00E45749"/>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80"/>
    <w:rsid w:val="00E57C9C"/>
    <w:rsid w:val="00E600A3"/>
    <w:rsid w:val="00E600C2"/>
    <w:rsid w:val="00E60493"/>
    <w:rsid w:val="00E605CD"/>
    <w:rsid w:val="00E60691"/>
    <w:rsid w:val="00E609E4"/>
    <w:rsid w:val="00E60A73"/>
    <w:rsid w:val="00E60EF8"/>
    <w:rsid w:val="00E61AB2"/>
    <w:rsid w:val="00E61C19"/>
    <w:rsid w:val="00E61CB8"/>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C0E"/>
    <w:rsid w:val="00E65FF3"/>
    <w:rsid w:val="00E66205"/>
    <w:rsid w:val="00E66314"/>
    <w:rsid w:val="00E664D5"/>
    <w:rsid w:val="00E6678D"/>
    <w:rsid w:val="00E66DCB"/>
    <w:rsid w:val="00E6786F"/>
    <w:rsid w:val="00E678CB"/>
    <w:rsid w:val="00E67EF3"/>
    <w:rsid w:val="00E70652"/>
    <w:rsid w:val="00E70856"/>
    <w:rsid w:val="00E70865"/>
    <w:rsid w:val="00E70E22"/>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978"/>
    <w:rsid w:val="00ED6DE7"/>
    <w:rsid w:val="00ED7FD3"/>
    <w:rsid w:val="00EE02D5"/>
    <w:rsid w:val="00EE0962"/>
    <w:rsid w:val="00EE0A8D"/>
    <w:rsid w:val="00EE0ABB"/>
    <w:rsid w:val="00EE0B17"/>
    <w:rsid w:val="00EE1AB8"/>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32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1D5A"/>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186"/>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4612"/>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7AF"/>
    <w:rsid w:val="00F81E0B"/>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062"/>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874"/>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6C82"/>
    <w:rsid w:val="00FD702C"/>
    <w:rsid w:val="00FD70B1"/>
    <w:rsid w:val="00FD726C"/>
    <w:rsid w:val="00FD7752"/>
    <w:rsid w:val="00FD783D"/>
    <w:rsid w:val="00FE062A"/>
    <w:rsid w:val="00FE0DF9"/>
    <w:rsid w:val="00FE0E06"/>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45"/>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49D"/>
    <w:rsid w:val="00FF19B1"/>
    <w:rsid w:val="00FF1BE4"/>
    <w:rsid w:val="00FF1C82"/>
    <w:rsid w:val="00FF1DCC"/>
    <w:rsid w:val="00FF1F81"/>
    <w:rsid w:val="00FF268C"/>
    <w:rsid w:val="00FF2F22"/>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uiPriority w:val="99"/>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Erin.Wasik-Gutierrez@ercot.com"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control" Target="activeX/activeX7.xml"/><Relationship Id="rId32" Type="http://schemas.openxmlformats.org/officeDocument/2006/relationships/hyperlink" Target="mailto:John.Schmall@ercot.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3.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4.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78</Pages>
  <Words>30289</Words>
  <Characters>172649</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202533</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8</cp:revision>
  <cp:lastPrinted>2013-11-16T02:11:00Z</cp:lastPrinted>
  <dcterms:created xsi:type="dcterms:W3CDTF">2024-06-10T17:22:00Z</dcterms:created>
  <dcterms:modified xsi:type="dcterms:W3CDTF">2024-06-10T19:31:00Z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