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5B41" w14:paraId="22D09E84" w14:textId="77777777">
        <w:tc>
          <w:tcPr>
            <w:tcW w:w="1620" w:type="dxa"/>
            <w:tcBorders>
              <w:bottom w:val="single" w:sz="4" w:space="0" w:color="auto"/>
            </w:tcBorders>
            <w:shd w:val="clear" w:color="auto" w:fill="FFFFFF"/>
            <w:vAlign w:val="center"/>
          </w:tcPr>
          <w:p w14:paraId="36E56FCC" w14:textId="77777777" w:rsidR="00C75B41" w:rsidRDefault="00C75B41" w:rsidP="00C75B41">
            <w:pPr>
              <w:pStyle w:val="Header"/>
              <w:rPr>
                <w:rFonts w:ascii="Verdana" w:hAnsi="Verdana"/>
                <w:sz w:val="22"/>
              </w:rPr>
            </w:pPr>
            <w:r>
              <w:t>NPRR Number</w:t>
            </w:r>
          </w:p>
        </w:tc>
        <w:tc>
          <w:tcPr>
            <w:tcW w:w="1260" w:type="dxa"/>
            <w:tcBorders>
              <w:bottom w:val="single" w:sz="4" w:space="0" w:color="auto"/>
            </w:tcBorders>
            <w:vAlign w:val="center"/>
          </w:tcPr>
          <w:p w14:paraId="1AFEB330" w14:textId="77777777" w:rsidR="00C75B41" w:rsidRDefault="000C1C0B" w:rsidP="00C75B41">
            <w:pPr>
              <w:pStyle w:val="Header"/>
            </w:pPr>
            <w:hyperlink r:id="rId7" w:history="1">
              <w:r w:rsidR="00C75B41" w:rsidRPr="00450194">
                <w:rPr>
                  <w:rStyle w:val="Hyperlink"/>
                </w:rPr>
                <w:t>1229</w:t>
              </w:r>
            </w:hyperlink>
          </w:p>
        </w:tc>
        <w:tc>
          <w:tcPr>
            <w:tcW w:w="900" w:type="dxa"/>
            <w:tcBorders>
              <w:bottom w:val="single" w:sz="4" w:space="0" w:color="auto"/>
            </w:tcBorders>
            <w:shd w:val="clear" w:color="auto" w:fill="FFFFFF"/>
            <w:vAlign w:val="center"/>
          </w:tcPr>
          <w:p w14:paraId="382CF641" w14:textId="77777777" w:rsidR="00C75B41" w:rsidRDefault="00C75B41" w:rsidP="00C75B41">
            <w:pPr>
              <w:pStyle w:val="Header"/>
            </w:pPr>
            <w:r>
              <w:t>NPRR Title</w:t>
            </w:r>
          </w:p>
        </w:tc>
        <w:tc>
          <w:tcPr>
            <w:tcW w:w="6660" w:type="dxa"/>
            <w:tcBorders>
              <w:bottom w:val="single" w:sz="4" w:space="0" w:color="auto"/>
            </w:tcBorders>
            <w:vAlign w:val="center"/>
          </w:tcPr>
          <w:p w14:paraId="2FEFEFD6" w14:textId="77777777" w:rsidR="00C75B41" w:rsidRDefault="00C75B41" w:rsidP="00C75B41">
            <w:pPr>
              <w:pStyle w:val="Header"/>
            </w:pPr>
            <w:r>
              <w:t>Real-Time Constraint Management Plan Energy Payment</w:t>
            </w:r>
          </w:p>
        </w:tc>
      </w:tr>
      <w:tr w:rsidR="00152993" w14:paraId="265E45BA" w14:textId="77777777">
        <w:trPr>
          <w:trHeight w:val="413"/>
        </w:trPr>
        <w:tc>
          <w:tcPr>
            <w:tcW w:w="2880" w:type="dxa"/>
            <w:gridSpan w:val="2"/>
            <w:tcBorders>
              <w:top w:val="nil"/>
              <w:left w:val="nil"/>
              <w:bottom w:val="single" w:sz="4" w:space="0" w:color="auto"/>
              <w:right w:val="nil"/>
            </w:tcBorders>
            <w:vAlign w:val="center"/>
          </w:tcPr>
          <w:p w14:paraId="385DE32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4E027AA" w14:textId="77777777" w:rsidR="00152993" w:rsidRDefault="00152993">
            <w:pPr>
              <w:pStyle w:val="NormalArial"/>
            </w:pPr>
          </w:p>
        </w:tc>
      </w:tr>
      <w:tr w:rsidR="00152993" w14:paraId="25C672B1"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A5C76A"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DFF4FD" w14:textId="3300AE53" w:rsidR="00152993" w:rsidRDefault="000C1C0B">
            <w:pPr>
              <w:pStyle w:val="NormalArial"/>
            </w:pPr>
            <w:r>
              <w:t>June 12</w:t>
            </w:r>
            <w:r w:rsidR="00C75B41">
              <w:t>, 2024</w:t>
            </w:r>
          </w:p>
        </w:tc>
      </w:tr>
      <w:tr w:rsidR="00152993" w14:paraId="78E0FFF3" w14:textId="77777777">
        <w:trPr>
          <w:trHeight w:val="467"/>
        </w:trPr>
        <w:tc>
          <w:tcPr>
            <w:tcW w:w="2880" w:type="dxa"/>
            <w:gridSpan w:val="2"/>
            <w:tcBorders>
              <w:top w:val="single" w:sz="4" w:space="0" w:color="auto"/>
              <w:left w:val="nil"/>
              <w:bottom w:val="nil"/>
              <w:right w:val="nil"/>
            </w:tcBorders>
            <w:shd w:val="clear" w:color="auto" w:fill="FFFFFF"/>
            <w:vAlign w:val="center"/>
          </w:tcPr>
          <w:p w14:paraId="492AAF8A" w14:textId="77777777" w:rsidR="00152993" w:rsidRDefault="00152993">
            <w:pPr>
              <w:pStyle w:val="NormalArial"/>
            </w:pPr>
          </w:p>
        </w:tc>
        <w:tc>
          <w:tcPr>
            <w:tcW w:w="7560" w:type="dxa"/>
            <w:gridSpan w:val="2"/>
            <w:tcBorders>
              <w:top w:val="nil"/>
              <w:left w:val="nil"/>
              <w:bottom w:val="nil"/>
              <w:right w:val="nil"/>
            </w:tcBorders>
            <w:vAlign w:val="center"/>
          </w:tcPr>
          <w:p w14:paraId="059D26AA" w14:textId="77777777" w:rsidR="00152993" w:rsidRDefault="00152993">
            <w:pPr>
              <w:pStyle w:val="NormalArial"/>
            </w:pPr>
          </w:p>
        </w:tc>
      </w:tr>
      <w:tr w:rsidR="00152993" w14:paraId="190D2A2C" w14:textId="77777777">
        <w:trPr>
          <w:trHeight w:val="440"/>
        </w:trPr>
        <w:tc>
          <w:tcPr>
            <w:tcW w:w="10440" w:type="dxa"/>
            <w:gridSpan w:val="4"/>
            <w:tcBorders>
              <w:top w:val="single" w:sz="4" w:space="0" w:color="auto"/>
            </w:tcBorders>
            <w:shd w:val="clear" w:color="auto" w:fill="FFFFFF"/>
            <w:vAlign w:val="center"/>
          </w:tcPr>
          <w:p w14:paraId="6AC81652" w14:textId="77777777" w:rsidR="00152993" w:rsidRDefault="00152993">
            <w:pPr>
              <w:pStyle w:val="Header"/>
              <w:jc w:val="center"/>
            </w:pPr>
            <w:r>
              <w:t>Submitter’s Information</w:t>
            </w:r>
          </w:p>
        </w:tc>
      </w:tr>
      <w:tr w:rsidR="000F5600" w14:paraId="3FA9CCC0" w14:textId="77777777">
        <w:trPr>
          <w:trHeight w:val="350"/>
        </w:trPr>
        <w:tc>
          <w:tcPr>
            <w:tcW w:w="2880" w:type="dxa"/>
            <w:gridSpan w:val="2"/>
            <w:shd w:val="clear" w:color="auto" w:fill="FFFFFF"/>
            <w:vAlign w:val="center"/>
          </w:tcPr>
          <w:p w14:paraId="2917A07E" w14:textId="77777777" w:rsidR="000F5600" w:rsidRPr="00EC55B3" w:rsidRDefault="000F5600" w:rsidP="000F5600">
            <w:pPr>
              <w:pStyle w:val="Header"/>
            </w:pPr>
            <w:r w:rsidRPr="00EC55B3">
              <w:t>Name</w:t>
            </w:r>
          </w:p>
        </w:tc>
        <w:tc>
          <w:tcPr>
            <w:tcW w:w="7560" w:type="dxa"/>
            <w:gridSpan w:val="2"/>
            <w:vAlign w:val="center"/>
          </w:tcPr>
          <w:p w14:paraId="0A74D8B2" w14:textId="593A5AA9" w:rsidR="000F5600" w:rsidRDefault="000F5600" w:rsidP="000F5600">
            <w:pPr>
              <w:pStyle w:val="NormalArial"/>
            </w:pPr>
            <w:r>
              <w:t>Lucas Turner</w:t>
            </w:r>
          </w:p>
        </w:tc>
      </w:tr>
      <w:tr w:rsidR="000F5600" w14:paraId="25B6F58F" w14:textId="77777777">
        <w:trPr>
          <w:trHeight w:val="350"/>
        </w:trPr>
        <w:tc>
          <w:tcPr>
            <w:tcW w:w="2880" w:type="dxa"/>
            <w:gridSpan w:val="2"/>
            <w:shd w:val="clear" w:color="auto" w:fill="FFFFFF"/>
            <w:vAlign w:val="center"/>
          </w:tcPr>
          <w:p w14:paraId="7020C268" w14:textId="77777777" w:rsidR="000F5600" w:rsidRPr="00EC55B3" w:rsidRDefault="000F5600" w:rsidP="000F5600">
            <w:pPr>
              <w:pStyle w:val="Header"/>
            </w:pPr>
            <w:r w:rsidRPr="00EC55B3">
              <w:t>E-mail Address</w:t>
            </w:r>
          </w:p>
        </w:tc>
        <w:tc>
          <w:tcPr>
            <w:tcW w:w="7560" w:type="dxa"/>
            <w:gridSpan w:val="2"/>
            <w:vAlign w:val="center"/>
          </w:tcPr>
          <w:p w14:paraId="33CEF5C2" w14:textId="7048BFE6" w:rsidR="000F5600" w:rsidRDefault="000C1C0B" w:rsidP="000F5600">
            <w:pPr>
              <w:pStyle w:val="NormalArial"/>
            </w:pPr>
            <w:hyperlink r:id="rId8" w:history="1">
              <w:r w:rsidR="000F5600" w:rsidRPr="001568C7">
                <w:rPr>
                  <w:rStyle w:val="Hyperlink"/>
                </w:rPr>
                <w:t>lucas@stec.org</w:t>
              </w:r>
            </w:hyperlink>
          </w:p>
        </w:tc>
      </w:tr>
      <w:tr w:rsidR="000F5600" w14:paraId="4CB49C90" w14:textId="77777777">
        <w:trPr>
          <w:trHeight w:val="350"/>
        </w:trPr>
        <w:tc>
          <w:tcPr>
            <w:tcW w:w="2880" w:type="dxa"/>
            <w:gridSpan w:val="2"/>
            <w:shd w:val="clear" w:color="auto" w:fill="FFFFFF"/>
            <w:vAlign w:val="center"/>
          </w:tcPr>
          <w:p w14:paraId="76F73FDE" w14:textId="77777777" w:rsidR="000F5600" w:rsidRPr="00EC55B3" w:rsidRDefault="000F5600" w:rsidP="000F5600">
            <w:pPr>
              <w:pStyle w:val="Header"/>
            </w:pPr>
            <w:r w:rsidRPr="00EC55B3">
              <w:t>Company</w:t>
            </w:r>
          </w:p>
        </w:tc>
        <w:tc>
          <w:tcPr>
            <w:tcW w:w="7560" w:type="dxa"/>
            <w:gridSpan w:val="2"/>
            <w:vAlign w:val="center"/>
          </w:tcPr>
          <w:p w14:paraId="065A2E73" w14:textId="32A89CE7" w:rsidR="000F5600" w:rsidRDefault="000F5600" w:rsidP="000F5600">
            <w:pPr>
              <w:pStyle w:val="NormalArial"/>
            </w:pPr>
            <w:r>
              <w:t>South Texas Electric Cooperative, Inc. (STEC)</w:t>
            </w:r>
          </w:p>
        </w:tc>
      </w:tr>
      <w:tr w:rsidR="000F5600" w14:paraId="38CDE659" w14:textId="77777777">
        <w:trPr>
          <w:trHeight w:val="350"/>
        </w:trPr>
        <w:tc>
          <w:tcPr>
            <w:tcW w:w="2880" w:type="dxa"/>
            <w:gridSpan w:val="2"/>
            <w:tcBorders>
              <w:bottom w:val="single" w:sz="4" w:space="0" w:color="auto"/>
            </w:tcBorders>
            <w:shd w:val="clear" w:color="auto" w:fill="FFFFFF"/>
            <w:vAlign w:val="center"/>
          </w:tcPr>
          <w:p w14:paraId="47E70F49" w14:textId="77777777" w:rsidR="000F5600" w:rsidRPr="00EC55B3" w:rsidRDefault="000F5600" w:rsidP="000F5600">
            <w:pPr>
              <w:pStyle w:val="Header"/>
            </w:pPr>
            <w:r w:rsidRPr="00EC55B3">
              <w:t>Phone Number</w:t>
            </w:r>
          </w:p>
        </w:tc>
        <w:tc>
          <w:tcPr>
            <w:tcW w:w="7560" w:type="dxa"/>
            <w:gridSpan w:val="2"/>
            <w:tcBorders>
              <w:bottom w:val="single" w:sz="4" w:space="0" w:color="auto"/>
            </w:tcBorders>
            <w:vAlign w:val="center"/>
          </w:tcPr>
          <w:p w14:paraId="06424E99" w14:textId="4CF8A3F6" w:rsidR="000F5600" w:rsidRDefault="000F5600" w:rsidP="000F5600">
            <w:pPr>
              <w:pStyle w:val="NormalArial"/>
            </w:pPr>
          </w:p>
        </w:tc>
      </w:tr>
      <w:tr w:rsidR="000F5600" w14:paraId="5119E9AD" w14:textId="77777777">
        <w:trPr>
          <w:trHeight w:val="350"/>
        </w:trPr>
        <w:tc>
          <w:tcPr>
            <w:tcW w:w="2880" w:type="dxa"/>
            <w:gridSpan w:val="2"/>
            <w:shd w:val="clear" w:color="auto" w:fill="FFFFFF"/>
            <w:vAlign w:val="center"/>
          </w:tcPr>
          <w:p w14:paraId="4E0AC8F6" w14:textId="77777777" w:rsidR="000F5600" w:rsidRPr="00EC55B3" w:rsidRDefault="000F5600" w:rsidP="000F5600">
            <w:pPr>
              <w:pStyle w:val="Header"/>
            </w:pPr>
            <w:r>
              <w:t>Cell</w:t>
            </w:r>
            <w:r w:rsidRPr="00EC55B3">
              <w:t xml:space="preserve"> Number</w:t>
            </w:r>
          </w:p>
        </w:tc>
        <w:tc>
          <w:tcPr>
            <w:tcW w:w="7560" w:type="dxa"/>
            <w:gridSpan w:val="2"/>
            <w:vAlign w:val="center"/>
          </w:tcPr>
          <w:p w14:paraId="0ECC5D09" w14:textId="79B6DFF7" w:rsidR="000F5600" w:rsidRDefault="000F5600" w:rsidP="000F5600">
            <w:pPr>
              <w:pStyle w:val="NormalArial"/>
            </w:pPr>
            <w:r>
              <w:t>361-212-6308</w:t>
            </w:r>
          </w:p>
        </w:tc>
      </w:tr>
      <w:tr w:rsidR="000F5600" w14:paraId="2863F645" w14:textId="77777777">
        <w:trPr>
          <w:trHeight w:val="350"/>
        </w:trPr>
        <w:tc>
          <w:tcPr>
            <w:tcW w:w="2880" w:type="dxa"/>
            <w:gridSpan w:val="2"/>
            <w:tcBorders>
              <w:bottom w:val="single" w:sz="4" w:space="0" w:color="auto"/>
            </w:tcBorders>
            <w:shd w:val="clear" w:color="auto" w:fill="FFFFFF"/>
            <w:vAlign w:val="center"/>
          </w:tcPr>
          <w:p w14:paraId="6A266FA8" w14:textId="77777777" w:rsidR="000F5600" w:rsidRPr="00EC55B3" w:rsidDel="00075A94" w:rsidRDefault="000F5600" w:rsidP="000F5600">
            <w:pPr>
              <w:pStyle w:val="Header"/>
            </w:pPr>
            <w:r>
              <w:t>Market Segment</w:t>
            </w:r>
          </w:p>
        </w:tc>
        <w:tc>
          <w:tcPr>
            <w:tcW w:w="7560" w:type="dxa"/>
            <w:gridSpan w:val="2"/>
            <w:tcBorders>
              <w:bottom w:val="single" w:sz="4" w:space="0" w:color="auto"/>
            </w:tcBorders>
            <w:vAlign w:val="center"/>
          </w:tcPr>
          <w:p w14:paraId="5F9669C1" w14:textId="5E9B1E42" w:rsidR="000F5600" w:rsidRDefault="000F5600" w:rsidP="000F5600">
            <w:pPr>
              <w:pStyle w:val="NormalArial"/>
            </w:pPr>
            <w:r>
              <w:t>Cooperative</w:t>
            </w:r>
          </w:p>
        </w:tc>
      </w:tr>
    </w:tbl>
    <w:p w14:paraId="1DEB70C9"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265EF" w14:paraId="38CB5467" w14:textId="77777777" w:rsidTr="00F45C77">
        <w:trPr>
          <w:trHeight w:val="350"/>
        </w:trPr>
        <w:tc>
          <w:tcPr>
            <w:tcW w:w="10440" w:type="dxa"/>
            <w:tcBorders>
              <w:bottom w:val="single" w:sz="4" w:space="0" w:color="auto"/>
            </w:tcBorders>
            <w:shd w:val="clear" w:color="auto" w:fill="FFFFFF"/>
            <w:vAlign w:val="center"/>
          </w:tcPr>
          <w:p w14:paraId="1FC08C19" w14:textId="2A7AA5BD" w:rsidR="005265EF" w:rsidRDefault="005265EF" w:rsidP="00F45C77">
            <w:pPr>
              <w:pStyle w:val="Header"/>
              <w:jc w:val="center"/>
            </w:pPr>
            <w:r>
              <w:t>Comments</w:t>
            </w:r>
          </w:p>
        </w:tc>
      </w:tr>
    </w:tbl>
    <w:p w14:paraId="6CE79D8D" w14:textId="77777777" w:rsidR="008A1718" w:rsidRDefault="008A1718" w:rsidP="005B4B01">
      <w:pPr>
        <w:pStyle w:val="NormalArial"/>
        <w:spacing w:before="120" w:after="120"/>
      </w:pPr>
      <w:r>
        <w:t xml:space="preserve">STEC submits these comments following further discussion with ERCOT and other stakeholders. The language below is added for more clarity, efficiency and to remove redundancies.  </w:t>
      </w:r>
    </w:p>
    <w:p w14:paraId="0C94105A" w14:textId="77777777" w:rsidR="008A1718" w:rsidRDefault="008A1718" w:rsidP="005B4B01">
      <w:pPr>
        <w:pStyle w:val="NormalArial"/>
        <w:spacing w:before="120" w:after="120"/>
      </w:pPr>
      <w:r>
        <w:t>Specifically, these comments:</w:t>
      </w:r>
    </w:p>
    <w:p w14:paraId="2744165A" w14:textId="77777777" w:rsidR="008A1718" w:rsidRDefault="008A1718" w:rsidP="005B4B01">
      <w:pPr>
        <w:pStyle w:val="NormalArial"/>
        <w:numPr>
          <w:ilvl w:val="0"/>
          <w:numId w:val="4"/>
        </w:numPr>
        <w:spacing w:before="60" w:after="60"/>
      </w:pPr>
      <w:r>
        <w:t>Limit the nature of when this would apply to a very narrow set of circumstances;</w:t>
      </w:r>
    </w:p>
    <w:p w14:paraId="7A1A435F" w14:textId="77777777" w:rsidR="008A1718" w:rsidRDefault="008A1718" w:rsidP="005B4B01">
      <w:pPr>
        <w:pStyle w:val="NormalArial"/>
        <w:numPr>
          <w:ilvl w:val="0"/>
          <w:numId w:val="4"/>
        </w:numPr>
        <w:spacing w:before="60" w:after="60"/>
      </w:pPr>
      <w:r>
        <w:t xml:space="preserve">Adopt language from Nodal Protocol Revision Request (NPRR) 1190, </w:t>
      </w:r>
      <w:r w:rsidRPr="00044BC8">
        <w:t>High Dispatch Limit Override Provision for Increased Load Serving Entity Costs</w:t>
      </w:r>
      <w:r>
        <w:t>, addressing similar instances of financial losses;</w:t>
      </w:r>
    </w:p>
    <w:p w14:paraId="5C979B0E" w14:textId="77777777" w:rsidR="008A1718" w:rsidRDefault="008A1718" w:rsidP="005B4B01">
      <w:pPr>
        <w:pStyle w:val="NormalArial"/>
        <w:numPr>
          <w:ilvl w:val="0"/>
          <w:numId w:val="4"/>
        </w:numPr>
        <w:spacing w:before="60" w:after="60"/>
      </w:pPr>
      <w:r>
        <w:t>Implement a manual calculation for billing; and</w:t>
      </w:r>
    </w:p>
    <w:p w14:paraId="3F24588E" w14:textId="77777777" w:rsidR="008A1718" w:rsidRDefault="008A1718" w:rsidP="008A1718">
      <w:pPr>
        <w:pStyle w:val="NormalArial"/>
        <w:numPr>
          <w:ilvl w:val="0"/>
          <w:numId w:val="4"/>
        </w:numPr>
        <w:spacing w:before="60" w:after="120"/>
      </w:pPr>
      <w:r>
        <w:t>Remove subsection language that could be seen as unnecessary.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08265A1" w14:textId="77777777" w:rsidTr="00B5080A">
        <w:trPr>
          <w:trHeight w:val="350"/>
        </w:trPr>
        <w:tc>
          <w:tcPr>
            <w:tcW w:w="10440" w:type="dxa"/>
            <w:tcBorders>
              <w:bottom w:val="single" w:sz="4" w:space="0" w:color="auto"/>
            </w:tcBorders>
            <w:shd w:val="clear" w:color="auto" w:fill="FFFFFF"/>
            <w:vAlign w:val="center"/>
          </w:tcPr>
          <w:p w14:paraId="5D7083F0" w14:textId="77777777" w:rsidR="00BD7258" w:rsidRDefault="00BD7258" w:rsidP="00B5080A">
            <w:pPr>
              <w:pStyle w:val="Header"/>
              <w:jc w:val="center"/>
            </w:pPr>
            <w:r>
              <w:t>Revised Cover Page Language</w:t>
            </w:r>
          </w:p>
        </w:tc>
      </w:tr>
    </w:tbl>
    <w:p w14:paraId="6581AA5A" w14:textId="145A6566" w:rsidR="00152993" w:rsidRDefault="00152993" w:rsidP="000F56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F5600" w:rsidRPr="00FB509B" w14:paraId="5DF13462" w14:textId="77777777" w:rsidTr="008F4923">
        <w:trPr>
          <w:trHeight w:val="773"/>
        </w:trPr>
        <w:tc>
          <w:tcPr>
            <w:tcW w:w="2880" w:type="dxa"/>
            <w:tcBorders>
              <w:top w:val="single" w:sz="4" w:space="0" w:color="auto"/>
              <w:bottom w:val="single" w:sz="4" w:space="0" w:color="auto"/>
            </w:tcBorders>
            <w:shd w:val="clear" w:color="auto" w:fill="FFFFFF"/>
            <w:vAlign w:val="center"/>
          </w:tcPr>
          <w:p w14:paraId="161C15D5" w14:textId="77777777" w:rsidR="000F5600" w:rsidRDefault="000F5600" w:rsidP="008F4923">
            <w:pPr>
              <w:pStyle w:val="Header"/>
            </w:pPr>
            <w:r>
              <w:t xml:space="preserve">Nodal Protocol Sections Requiring Revision </w:t>
            </w:r>
          </w:p>
        </w:tc>
        <w:tc>
          <w:tcPr>
            <w:tcW w:w="7560" w:type="dxa"/>
            <w:tcBorders>
              <w:top w:val="single" w:sz="4" w:space="0" w:color="auto"/>
            </w:tcBorders>
            <w:vAlign w:val="center"/>
          </w:tcPr>
          <w:p w14:paraId="5DE2396C" w14:textId="77777777" w:rsidR="000F5600" w:rsidRDefault="000F5600" w:rsidP="008F4923">
            <w:pPr>
              <w:pStyle w:val="NormalArial"/>
            </w:pPr>
            <w:r>
              <w:t xml:space="preserve">6.6.3.9, </w:t>
            </w:r>
            <w:r w:rsidRPr="002069C2">
              <w:t>Real-Time Constraint Management Plan Energy Payment</w:t>
            </w:r>
            <w:r>
              <w:t xml:space="preserve"> (new)</w:t>
            </w:r>
          </w:p>
          <w:p w14:paraId="0EEFF24B" w14:textId="77777777" w:rsidR="000F5600" w:rsidRDefault="000F5600" w:rsidP="008F4923">
            <w:pPr>
              <w:pStyle w:val="NormalArial"/>
            </w:pPr>
            <w:ins w:id="0" w:author="STEC 050824" w:date="2024-05-08T14:48:00Z">
              <w:r w:rsidRPr="000F5600">
                <w:t>6.6.3.10</w:t>
              </w:r>
              <w:r>
                <w:t xml:space="preserve">, </w:t>
              </w:r>
              <w:r w:rsidRPr="000F5600">
                <w:t>Real-Time Constraint Management Plan Energy Charge</w:t>
              </w:r>
              <w:r>
                <w:t xml:space="preserve"> (new)</w:t>
              </w:r>
            </w:ins>
          </w:p>
          <w:p w14:paraId="4E7E4A32" w14:textId="24A7C93D" w:rsidR="00AA1C69" w:rsidRPr="00FB509B" w:rsidRDefault="00AA1C69" w:rsidP="008F4923">
            <w:pPr>
              <w:pStyle w:val="NormalArial"/>
            </w:pPr>
            <w:ins w:id="1" w:author="STEC 061224" w:date="2024-06-12T13:39:00Z">
              <w:r w:rsidRPr="00AA1C69">
                <w:t>6.6.3.11</w:t>
              </w:r>
              <w:r>
                <w:t xml:space="preserve">, </w:t>
              </w:r>
              <w:r w:rsidRPr="00AA1C69">
                <w:t>Miscellaneous Invoice for Payments and Charges for a Real-Time Constraint Management Plan</w:t>
              </w:r>
              <w:r>
                <w:t xml:space="preserve"> (new)</w:t>
              </w:r>
            </w:ins>
          </w:p>
        </w:tc>
      </w:tr>
    </w:tbl>
    <w:p w14:paraId="770857C5" w14:textId="77777777" w:rsidR="000F5600" w:rsidRDefault="000F5600" w:rsidP="000F56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239B540" w14:textId="77777777">
        <w:trPr>
          <w:trHeight w:val="350"/>
        </w:trPr>
        <w:tc>
          <w:tcPr>
            <w:tcW w:w="10440" w:type="dxa"/>
            <w:tcBorders>
              <w:bottom w:val="single" w:sz="4" w:space="0" w:color="auto"/>
            </w:tcBorders>
            <w:shd w:val="clear" w:color="auto" w:fill="FFFFFF"/>
            <w:vAlign w:val="center"/>
          </w:tcPr>
          <w:p w14:paraId="3A7128DF" w14:textId="77777777" w:rsidR="00152993" w:rsidRDefault="00152993">
            <w:pPr>
              <w:pStyle w:val="Header"/>
              <w:jc w:val="center"/>
            </w:pPr>
            <w:r>
              <w:t>Revised Proposed Protocol Language</w:t>
            </w:r>
          </w:p>
        </w:tc>
      </w:tr>
    </w:tbl>
    <w:p w14:paraId="003458DF" w14:textId="77777777" w:rsidR="000F5600" w:rsidRDefault="000F5600" w:rsidP="000F5600">
      <w:pPr>
        <w:keepNext/>
        <w:widowControl w:val="0"/>
        <w:tabs>
          <w:tab w:val="left" w:pos="1260"/>
        </w:tabs>
        <w:spacing w:before="240" w:after="240"/>
        <w:ind w:left="1267" w:hanging="1267"/>
        <w:outlineLvl w:val="3"/>
        <w:rPr>
          <w:ins w:id="2" w:author="STEC" w:date="2024-05-06T16:13:00Z"/>
          <w:b/>
        </w:rPr>
      </w:pPr>
      <w:bookmarkStart w:id="3" w:name="_Toc481502895"/>
      <w:bookmarkStart w:id="4" w:name="_Toc496080063"/>
      <w:bookmarkStart w:id="5" w:name="_Toc135992344"/>
      <w:ins w:id="6" w:author="STEC" w:date="2024-05-06T16:13:00Z">
        <w:r>
          <w:rPr>
            <w:b/>
          </w:rPr>
          <w:lastRenderedPageBreak/>
          <w:t>6.6.3.9</w:t>
        </w:r>
        <w:r>
          <w:rPr>
            <w:b/>
          </w:rPr>
          <w:tab/>
          <w:t>Real-Time Constraint Management Plan Energy Payment</w:t>
        </w:r>
        <w:bookmarkEnd w:id="3"/>
        <w:bookmarkEnd w:id="4"/>
        <w:bookmarkEnd w:id="5"/>
        <w:r>
          <w:rPr>
            <w:b/>
          </w:rPr>
          <w:t xml:space="preserve"> </w:t>
        </w:r>
      </w:ins>
    </w:p>
    <w:p w14:paraId="73421F1A" w14:textId="28B3A928" w:rsidR="000F5600" w:rsidRDefault="000F5600" w:rsidP="000F5600">
      <w:pPr>
        <w:spacing w:after="240"/>
        <w:ind w:left="720" w:hanging="720"/>
        <w:rPr>
          <w:ins w:id="7" w:author="STEC" w:date="2024-05-06T16:13:00Z"/>
          <w:color w:val="000000"/>
        </w:rPr>
      </w:pPr>
      <w:ins w:id="8" w:author="STEC" w:date="2024-05-06T16:13:00Z">
        <w:r>
          <w:rPr>
            <w:color w:val="000000"/>
          </w:rPr>
          <w:t>(1)</w:t>
        </w:r>
        <w:r>
          <w:rPr>
            <w:color w:val="000000"/>
          </w:rPr>
          <w:tab/>
          <w:t xml:space="preserve">If a Generation Resource trips </w:t>
        </w:r>
      </w:ins>
      <w:ins w:id="9" w:author="STEC" w:date="2024-05-06T16:17:00Z">
        <w:r>
          <w:rPr>
            <w:color w:val="000000"/>
          </w:rPr>
          <w:t>O</w:t>
        </w:r>
      </w:ins>
      <w:ins w:id="10" w:author="STEC" w:date="2024-05-06T16:13:00Z">
        <w:r>
          <w:rPr>
            <w:color w:val="000000"/>
          </w:rPr>
          <w:t>ff</w:t>
        </w:r>
      </w:ins>
      <w:ins w:id="11" w:author="STEC" w:date="2024-05-06T16:17:00Z">
        <w:r>
          <w:rPr>
            <w:color w:val="000000"/>
          </w:rPr>
          <w:t>-L</w:t>
        </w:r>
      </w:ins>
      <w:ins w:id="12" w:author="STEC" w:date="2024-05-06T16:13:00Z">
        <w:r>
          <w:rPr>
            <w:color w:val="000000"/>
          </w:rPr>
          <w:t xml:space="preserve">ine </w:t>
        </w:r>
      </w:ins>
      <w:ins w:id="13" w:author="STEC 061224" w:date="2024-06-12T13:44:00Z">
        <w:r w:rsidR="000C1C0B">
          <w:rPr>
            <w:color w:val="000000"/>
          </w:rPr>
          <w:t>from a transmission equipment operation</w:t>
        </w:r>
        <w:r w:rsidR="000C1C0B">
          <w:rPr>
            <w:color w:val="000000"/>
          </w:rPr>
          <w:t xml:space="preserve"> </w:t>
        </w:r>
        <w:r w:rsidR="000C1C0B">
          <w:rPr>
            <w:color w:val="000000"/>
          </w:rPr>
          <w:t>that would have normally not tripped the unit Off-Line but for</w:t>
        </w:r>
      </w:ins>
      <w:ins w:id="14" w:author="STEC" w:date="2024-05-06T16:13:00Z">
        <w:del w:id="15" w:author="STEC 061224" w:date="2024-06-12T13:44:00Z">
          <w:r w:rsidDel="000C1C0B">
            <w:rPr>
              <w:color w:val="000000"/>
            </w:rPr>
            <w:delText>as a result of or subsequent to</w:delText>
          </w:r>
        </w:del>
        <w:r>
          <w:rPr>
            <w:color w:val="000000"/>
          </w:rPr>
          <w:t xml:space="preserve"> the </w:t>
        </w:r>
      </w:ins>
      <w:ins w:id="16" w:author="STEC 061224" w:date="2024-06-12T13:45:00Z">
        <w:r w:rsidR="000C1C0B">
          <w:rPr>
            <w:color w:val="000000"/>
          </w:rPr>
          <w:t>activation</w:t>
        </w:r>
      </w:ins>
      <w:ins w:id="17" w:author="STEC" w:date="2024-05-06T16:13:00Z">
        <w:del w:id="18" w:author="STEC 061224" w:date="2024-06-12T13:45:00Z">
          <w:r w:rsidDel="000C1C0B">
            <w:rPr>
              <w:color w:val="000000"/>
            </w:rPr>
            <w:delText>implementation</w:delText>
          </w:r>
        </w:del>
        <w:r>
          <w:rPr>
            <w:color w:val="000000"/>
          </w:rPr>
          <w:t xml:space="preserve"> of a Constraint Management Plan</w:t>
        </w:r>
      </w:ins>
      <w:ins w:id="19" w:author="STEC" w:date="2024-05-06T16:17:00Z">
        <w:r>
          <w:rPr>
            <w:color w:val="000000"/>
          </w:rPr>
          <w:t xml:space="preserve"> (CMP)</w:t>
        </w:r>
      </w:ins>
      <w:ins w:id="20" w:author="STEC" w:date="2024-05-06T16:13:00Z">
        <w:r>
          <w:rPr>
            <w:color w:val="000000"/>
          </w:rPr>
          <w:t xml:space="preserve"> </w:t>
        </w:r>
        <w:del w:id="21" w:author="STEC 061224" w:date="2024-06-12T13:45:00Z">
          <w:r w:rsidDel="000C1C0B">
            <w:rPr>
              <w:color w:val="000000"/>
            </w:rPr>
            <w:delText xml:space="preserve">directly impacting transmission equipment connected to the Generation Resource </w:delText>
          </w:r>
        </w:del>
      </w:ins>
      <w:ins w:id="22" w:author="STEC 061224" w:date="2024-06-12T13:45:00Z">
        <w:r w:rsidR="000C1C0B">
          <w:rPr>
            <w:color w:val="000000"/>
          </w:rPr>
          <w:t>which subjects a Generation Resource to N-1 contingency that could trip the Generation Resource Off-Line</w:t>
        </w:r>
        <w:r w:rsidR="000C1C0B">
          <w:rPr>
            <w:color w:val="000000"/>
          </w:rPr>
          <w:t xml:space="preserve"> </w:t>
        </w:r>
      </w:ins>
      <w:ins w:id="23" w:author="STEC" w:date="2024-05-06T16:13:00Z">
        <w:r>
          <w:rPr>
            <w:color w:val="000000"/>
          </w:rPr>
          <w:t xml:space="preserve">or </w:t>
        </w:r>
      </w:ins>
      <w:ins w:id="24" w:author="STEC 061224" w:date="2024-06-12T13:45:00Z">
        <w:r w:rsidR="000C1C0B">
          <w:rPr>
            <w:color w:val="000000"/>
          </w:rPr>
          <w:t xml:space="preserve">ERCOT </w:t>
        </w:r>
      </w:ins>
      <w:ins w:id="25" w:author="STEC" w:date="2024-05-06T16:13:00Z">
        <w:r>
          <w:rPr>
            <w:color w:val="000000"/>
          </w:rPr>
          <w:t xml:space="preserve">issues a Verbal Dispatch Instruction (VDI) to a Generation Resource or its Transmission Operator to operate its equipment to produce the same effect, </w:t>
        </w:r>
        <w:del w:id="26" w:author="STEC 061224" w:date="2024-06-12T13:47:00Z">
          <w:r w:rsidDel="000C1C0B">
            <w:rPr>
              <w:color w:val="000000"/>
            </w:rPr>
            <w:delText>and the QSE suffers a demonstrable financial loss,</w:delText>
          </w:r>
        </w:del>
        <w:r>
          <w:rPr>
            <w:color w:val="000000"/>
          </w:rPr>
          <w:t xml:space="preserve"> the QSE may be eligible for a Real-Time Constraint Management Plan Energy Payment, as calculated below, upon providing documented proof of that loss.  </w:t>
        </w:r>
      </w:ins>
      <w:ins w:id="27" w:author="STEC 061224" w:date="2024-06-12T13:47:00Z">
        <w:r w:rsidR="000C1C0B" w:rsidRPr="00C545DC">
          <w:rPr>
            <w:color w:val="000000"/>
          </w:rPr>
          <w:t xml:space="preserve">The Generation Resource shall not be eligible for this payment if ERCOT must issue a Verbal Dispatch Instruction to open the Generation Resource’s breaker due to improperly following ERCOT instructions without </w:t>
        </w:r>
        <w:r w:rsidR="000C1C0B">
          <w:rPr>
            <w:color w:val="000000"/>
          </w:rPr>
          <w:t>the Generation Resource notifying ERCOT t</w:t>
        </w:r>
        <w:r w:rsidR="000C1C0B" w:rsidRPr="00C545DC">
          <w:rPr>
            <w:color w:val="000000"/>
          </w:rPr>
          <w:t>hat doing so would harm the Resource.</w:t>
        </w:r>
        <w:r w:rsidR="000C1C0B">
          <w:rPr>
            <w:color w:val="000000"/>
          </w:rPr>
          <w:t xml:space="preserve">  </w:t>
        </w:r>
      </w:ins>
      <w:ins w:id="28" w:author="STEC" w:date="2024-05-06T16:13:00Z">
        <w:r>
          <w:rPr>
            <w:color w:val="000000"/>
          </w:rPr>
          <w:t>In order to qualify for this payment the QSE must:</w:t>
        </w:r>
      </w:ins>
    </w:p>
    <w:p w14:paraId="4AB01C36" w14:textId="77777777" w:rsidR="000F5600" w:rsidRDefault="000F5600" w:rsidP="000F5600">
      <w:pPr>
        <w:spacing w:after="240"/>
        <w:ind w:left="1440" w:hanging="720"/>
        <w:rPr>
          <w:ins w:id="29" w:author="STEC" w:date="2024-05-06T16:13:00Z"/>
        </w:rPr>
      </w:pPr>
      <w:ins w:id="30" w:author="STEC" w:date="2024-05-06T16:13:00Z">
        <w:r>
          <w:t>(a)</w:t>
        </w:r>
        <w:r>
          <w:tab/>
          <w:t>Have impacted the Generation Resource On-line with breaker closed;</w:t>
        </w:r>
      </w:ins>
    </w:p>
    <w:p w14:paraId="61371DE7" w14:textId="71654827" w:rsidR="000F5600" w:rsidDel="000C1C0B" w:rsidRDefault="000F5600" w:rsidP="000C1C0B">
      <w:pPr>
        <w:spacing w:after="240"/>
        <w:ind w:left="1440" w:hanging="720"/>
        <w:rPr>
          <w:ins w:id="31" w:author="STEC" w:date="2024-05-06T16:13:00Z"/>
          <w:del w:id="32" w:author="STEC 061224" w:date="2024-06-12T13:49:00Z"/>
        </w:rPr>
      </w:pPr>
      <w:ins w:id="33" w:author="STEC" w:date="2024-05-06T16:13:00Z">
        <w:r>
          <w:t>(b)</w:t>
        </w:r>
        <w:r>
          <w:tab/>
        </w:r>
      </w:ins>
      <w:ins w:id="34" w:author="STEC 061224" w:date="2024-06-12T13:48:00Z">
        <w:r w:rsidR="000C1C0B" w:rsidRPr="00C62524">
          <w:t xml:space="preserve">The Generation Resource tripped Off-Line from a transmission </w:t>
        </w:r>
        <w:r w:rsidR="000C1C0B">
          <w:t>equipment</w:t>
        </w:r>
        <w:r w:rsidR="000C1C0B" w:rsidRPr="00C62524">
          <w:t xml:space="preserve"> operation in an N-1 </w:t>
        </w:r>
      </w:ins>
      <w:ins w:id="35" w:author="STEC 061224" w:date="2024-06-12T13:50:00Z">
        <w:r w:rsidR="000C1C0B">
          <w:t>c</w:t>
        </w:r>
      </w:ins>
      <w:ins w:id="36" w:author="STEC 061224" w:date="2024-06-12T13:48:00Z">
        <w:r w:rsidR="000C1C0B" w:rsidRPr="00C62524">
          <w:t xml:space="preserve">ontingency following </w:t>
        </w:r>
        <w:r w:rsidR="000C1C0B">
          <w:t>activation</w:t>
        </w:r>
        <w:r w:rsidR="000C1C0B" w:rsidRPr="00C62524">
          <w:t xml:space="preserve"> of a CMP directly impacting transmission equipment connected to the Generation Resource or an equivalent VDI issued by ERCOT to the Generation Resource or its Transmission Operator to operate equipment to produce the same effec</w:t>
        </w:r>
        <w:r w:rsidR="000C1C0B">
          <w:t>t</w:t>
        </w:r>
      </w:ins>
      <w:ins w:id="37" w:author="STEC" w:date="2024-05-06T16:13:00Z">
        <w:del w:id="38" w:author="STEC 061224" w:date="2024-06-12T13:48:00Z">
          <w:r w:rsidDel="000C1C0B">
            <w:delText xml:space="preserve">Have tripped </w:delText>
          </w:r>
        </w:del>
      </w:ins>
      <w:ins w:id="39" w:author="STEC" w:date="2024-05-06T16:18:00Z">
        <w:del w:id="40" w:author="STEC 061224" w:date="2024-06-12T13:48:00Z">
          <w:r w:rsidDel="000C1C0B">
            <w:delText>O</w:delText>
          </w:r>
        </w:del>
      </w:ins>
      <w:ins w:id="41" w:author="STEC" w:date="2024-05-06T16:13:00Z">
        <w:del w:id="42" w:author="STEC 061224" w:date="2024-06-12T13:48:00Z">
          <w:r w:rsidDel="000C1C0B">
            <w:delText>ff</w:delText>
          </w:r>
        </w:del>
      </w:ins>
      <w:ins w:id="43" w:author="STEC" w:date="2024-05-06T16:18:00Z">
        <w:del w:id="44" w:author="STEC 061224" w:date="2024-06-12T13:48:00Z">
          <w:r w:rsidDel="000C1C0B">
            <w:delText>-L</w:delText>
          </w:r>
        </w:del>
      </w:ins>
      <w:ins w:id="45" w:author="STEC" w:date="2024-05-06T16:13:00Z">
        <w:del w:id="46" w:author="STEC 061224" w:date="2024-06-12T13:48:00Z">
          <w:r w:rsidDel="000C1C0B">
            <w:delText xml:space="preserve">ine following implementation of a </w:delText>
          </w:r>
        </w:del>
      </w:ins>
      <w:ins w:id="47" w:author="STEC" w:date="2024-05-06T16:18:00Z">
        <w:del w:id="48" w:author="STEC 061224" w:date="2024-06-12T13:48:00Z">
          <w:r w:rsidDel="000C1C0B">
            <w:delText>CM</w:delText>
          </w:r>
        </w:del>
      </w:ins>
      <w:ins w:id="49" w:author="STEC" w:date="2024-05-06T16:13:00Z">
        <w:del w:id="50" w:author="STEC 061224" w:date="2024-06-12T13:48:00Z">
          <w:r w:rsidDel="000C1C0B">
            <w:delText>P directly impacting transmission equipment connected to the Generation Resource or a VDI to the Generation Resource or its Transmission Operator to operate equipment to produce the same effect</w:delText>
          </w:r>
        </w:del>
        <w:r>
          <w:t>;</w:t>
        </w:r>
      </w:ins>
    </w:p>
    <w:p w14:paraId="1A832267" w14:textId="6F45B76C" w:rsidR="000F5600" w:rsidRDefault="000F5600" w:rsidP="000C1C0B">
      <w:pPr>
        <w:spacing w:after="240"/>
        <w:ind w:left="1440" w:hanging="720"/>
        <w:rPr>
          <w:ins w:id="51" w:author="STEC" w:date="2024-05-06T16:13:00Z"/>
        </w:rPr>
      </w:pPr>
      <w:ins w:id="52" w:author="STEC" w:date="2024-05-06T16:13:00Z">
        <w:del w:id="53" w:author="STEC 061224" w:date="2024-06-12T13:49:00Z">
          <w:r w:rsidDel="000C1C0B">
            <w:delText>(c)</w:delText>
          </w:r>
          <w:r w:rsidDel="000C1C0B">
            <w:tab/>
            <w:delText xml:space="preserve">Have incurred a demonstrable financial loss in consequence of the </w:delText>
          </w:r>
        </w:del>
      </w:ins>
      <w:ins w:id="54" w:author="STEC" w:date="2024-05-06T16:18:00Z">
        <w:del w:id="55" w:author="STEC 061224" w:date="2024-06-12T13:49:00Z">
          <w:r w:rsidDel="000C1C0B">
            <w:delText>CMP</w:delText>
          </w:r>
        </w:del>
      </w:ins>
      <w:ins w:id="56" w:author="STEC" w:date="2024-05-06T16:13:00Z">
        <w:del w:id="57" w:author="STEC 061224" w:date="2024-06-12T13:49:00Z">
          <w:r w:rsidDel="000C1C0B">
            <w:delText xml:space="preserve"> </w:delText>
          </w:r>
          <w:r w:rsidRPr="00037CED" w:rsidDel="000C1C0B">
            <w:delText>directly impacting transmission equipment connected to the Generation Resource or a VDI to the Generation Resource or its Transmission Operator to operate equipment to produce the same effect</w:delText>
          </w:r>
        </w:del>
        <w:r>
          <w:t>; and</w:t>
        </w:r>
      </w:ins>
    </w:p>
    <w:p w14:paraId="33CB8A15" w14:textId="70341112" w:rsidR="000F5600" w:rsidRDefault="000F5600" w:rsidP="000F5600">
      <w:pPr>
        <w:spacing w:after="240"/>
        <w:ind w:left="1440" w:hanging="720"/>
        <w:rPr>
          <w:ins w:id="58" w:author="STEC" w:date="2024-05-06T16:13:00Z"/>
        </w:rPr>
      </w:pPr>
      <w:ins w:id="59" w:author="STEC" w:date="2024-05-06T16:13:00Z">
        <w:r>
          <w:t>(</w:t>
        </w:r>
      </w:ins>
      <w:ins w:id="60" w:author="STEC 061224" w:date="2024-06-12T13:49:00Z">
        <w:r w:rsidR="000C1C0B">
          <w:t>c</w:t>
        </w:r>
      </w:ins>
      <w:ins w:id="61" w:author="STEC" w:date="2024-05-06T16:13:00Z">
        <w:del w:id="62" w:author="STEC 061224" w:date="2024-06-12T13:49:00Z">
          <w:r w:rsidDel="000C1C0B">
            <w:delText>d</w:delText>
          </w:r>
        </w:del>
        <w:r>
          <w:t>)</w:t>
        </w:r>
        <w:r>
          <w:tab/>
          <w:t xml:space="preserve">File a timely Settlement and billing dispute, including the following items: </w:t>
        </w:r>
      </w:ins>
    </w:p>
    <w:p w14:paraId="227D181B" w14:textId="77777777" w:rsidR="000F5600" w:rsidRDefault="000F5600" w:rsidP="000F5600">
      <w:pPr>
        <w:spacing w:after="240"/>
        <w:ind w:left="2160" w:hanging="720"/>
        <w:rPr>
          <w:ins w:id="63" w:author="STEC" w:date="2024-05-06T16:13:00Z"/>
        </w:rPr>
      </w:pPr>
      <w:ins w:id="64" w:author="STEC" w:date="2024-05-06T16:13:00Z">
        <w:r>
          <w:t>(i)</w:t>
        </w:r>
        <w:r>
          <w:tab/>
          <w:t>An attestation signed by an officer or executive with authority to bind the QSE;</w:t>
        </w:r>
      </w:ins>
    </w:p>
    <w:p w14:paraId="34127A6F" w14:textId="77777777" w:rsidR="000F5600" w:rsidRDefault="000F5600" w:rsidP="000F5600">
      <w:pPr>
        <w:spacing w:after="240"/>
        <w:ind w:left="2160" w:hanging="720"/>
        <w:rPr>
          <w:ins w:id="65" w:author="STEC" w:date="2024-05-06T16:13:00Z"/>
        </w:rPr>
      </w:pPr>
      <w:ins w:id="66" w:author="STEC" w:date="2024-05-06T16:13:00Z">
        <w:r>
          <w:t>(ii)</w:t>
        </w:r>
        <w:r>
          <w:tab/>
          <w:t>The dollar amount and calculation of the financial loss by Settlement Interval, including:</w:t>
        </w:r>
      </w:ins>
    </w:p>
    <w:p w14:paraId="43EFB7C3" w14:textId="77777777" w:rsidR="000F5600" w:rsidRDefault="000F5600" w:rsidP="000F5600">
      <w:pPr>
        <w:pStyle w:val="ListParagraph"/>
        <w:spacing w:after="240" w:line="276" w:lineRule="auto"/>
        <w:ind w:left="2880" w:hanging="720"/>
        <w:contextualSpacing w:val="0"/>
        <w:rPr>
          <w:ins w:id="67" w:author="STEC" w:date="2024-05-06T16:13:00Z"/>
        </w:rPr>
      </w:pPr>
      <w:ins w:id="68" w:author="STEC" w:date="2024-05-06T16:13:00Z">
        <w:r>
          <w:t>(A)</w:t>
        </w:r>
        <w:r>
          <w:tab/>
          <w:t xml:space="preserve">Financial losses associated with: </w:t>
        </w:r>
      </w:ins>
    </w:p>
    <w:p w14:paraId="5E697999" w14:textId="5B94EFE3" w:rsidR="000F5600" w:rsidRDefault="000F5600" w:rsidP="000F5600">
      <w:pPr>
        <w:pStyle w:val="ListParagraph"/>
        <w:spacing w:after="240" w:line="276" w:lineRule="auto"/>
        <w:ind w:left="3600" w:hanging="720"/>
        <w:contextualSpacing w:val="0"/>
        <w:rPr>
          <w:ins w:id="69" w:author="STEC" w:date="2024-05-06T16:13:00Z"/>
        </w:rPr>
      </w:pPr>
      <w:ins w:id="70" w:author="STEC" w:date="2024-05-06T16:13:00Z">
        <w:r>
          <w:t>(1)</w:t>
        </w:r>
        <w:r>
          <w:tab/>
        </w:r>
      </w:ins>
      <w:ins w:id="71" w:author="STEC 061224" w:date="2024-06-12T13:50:00Z">
        <w:r w:rsidR="000C1C0B" w:rsidRPr="00945F51">
          <w:t>QSEs representing Generation Resources in their portfolio with the outage for a Resource with a bilateral contract to sell energy at its Resource Node</w:t>
        </w:r>
      </w:ins>
      <w:ins w:id="72" w:author="STEC" w:date="2024-05-06T16:13:00Z">
        <w:del w:id="73" w:author="STEC 061224" w:date="2024-06-12T13:50:00Z">
          <w:r w:rsidDel="000C1C0B">
            <w:delText>Variable cost components of DAM obligations</w:delText>
          </w:r>
        </w:del>
        <w:r>
          <w:t xml:space="preserve">; or </w:t>
        </w:r>
      </w:ins>
    </w:p>
    <w:p w14:paraId="0F6AC08C" w14:textId="1F267D34" w:rsidR="000F5600" w:rsidRDefault="000F5600" w:rsidP="000F5600">
      <w:pPr>
        <w:pStyle w:val="ListParagraph"/>
        <w:spacing w:after="240" w:line="276" w:lineRule="auto"/>
        <w:ind w:left="3600" w:hanging="720"/>
        <w:contextualSpacing w:val="0"/>
        <w:rPr>
          <w:ins w:id="74" w:author="STEC" w:date="2024-05-06T16:13:00Z"/>
        </w:rPr>
      </w:pPr>
      <w:ins w:id="75" w:author="STEC" w:date="2024-05-06T16:13:00Z">
        <w:r>
          <w:t>(2)</w:t>
        </w:r>
        <w:r>
          <w:tab/>
        </w:r>
      </w:ins>
      <w:ins w:id="76" w:author="STEC 061224" w:date="2024-06-12T13:51:00Z">
        <w:r w:rsidR="000C1C0B" w:rsidRPr="00945F51">
          <w:t xml:space="preserve">Incremental costs incurred by a QSE in the Real-Time Market (RTM) to serve its Load if the outage for the Resource </w:t>
        </w:r>
        <w:r w:rsidR="000C1C0B">
          <w:t xml:space="preserve">is </w:t>
        </w:r>
        <w:r w:rsidR="000C1C0B" w:rsidRPr="00945F51">
          <w:t>in the same QSE portfolio as the Load, causes the QSE to be short energy compared to its Load for the intervals affected by the outage</w:t>
        </w:r>
      </w:ins>
      <w:ins w:id="77" w:author="STEC" w:date="2024-05-06T16:13:00Z">
        <w:del w:id="78" w:author="STEC 061224" w:date="2024-06-12T13:51:00Z">
          <w:r w:rsidDel="000C1C0B">
            <w:delText xml:space="preserve">Energy purchase or sale provisions of bilateral contracts, including wholesale power contracts or other contracts of </w:delText>
          </w:r>
        </w:del>
      </w:ins>
      <w:ins w:id="79" w:author="STEC" w:date="2024-05-06T16:19:00Z">
        <w:del w:id="80" w:author="STEC 061224" w:date="2024-06-12T13:51:00Z">
          <w:r w:rsidDel="000C1C0B">
            <w:delText xml:space="preserve">Electric </w:delText>
          </w:r>
        </w:del>
      </w:ins>
      <w:ins w:id="81" w:author="STEC" w:date="2024-05-06T16:13:00Z">
        <w:del w:id="82" w:author="STEC 061224" w:date="2024-06-12T13:51:00Z">
          <w:r w:rsidDel="000C1C0B">
            <w:delText>Cooperatives</w:delText>
          </w:r>
        </w:del>
      </w:ins>
      <w:ins w:id="83" w:author="STEC" w:date="2024-05-06T16:19:00Z">
        <w:del w:id="84" w:author="STEC 061224" w:date="2024-06-12T13:51:00Z">
          <w:r w:rsidDel="000C1C0B">
            <w:delText xml:space="preserve"> (ECs)</w:delText>
          </w:r>
        </w:del>
      </w:ins>
      <w:ins w:id="85" w:author="STEC" w:date="2024-05-06T16:13:00Z">
        <w:del w:id="86" w:author="STEC 061224" w:date="2024-06-12T13:51:00Z">
          <w:r w:rsidDel="000C1C0B">
            <w:delText xml:space="preserve"> or Municipal</w:delText>
          </w:r>
        </w:del>
      </w:ins>
      <w:ins w:id="87" w:author="STEC" w:date="2024-05-06T16:19:00Z">
        <w:del w:id="88" w:author="STEC 061224" w:date="2024-06-12T13:51:00Z">
          <w:r w:rsidDel="000C1C0B">
            <w:delText>ly Owned Utilities (MOUs)</w:delText>
          </w:r>
        </w:del>
      </w:ins>
      <w:ins w:id="89" w:author="STEC" w:date="2024-05-06T16:13:00Z">
        <w:del w:id="90" w:author="STEC 061224" w:date="2024-06-12T13:51:00Z">
          <w:r w:rsidDel="000C1C0B">
            <w:delText xml:space="preserve"> to serve their Loads</w:delText>
          </w:r>
        </w:del>
        <w:r>
          <w:t>; or</w:t>
        </w:r>
      </w:ins>
    </w:p>
    <w:p w14:paraId="0D6965CC" w14:textId="77777777" w:rsidR="000F5600" w:rsidRDefault="000F5600" w:rsidP="000F5600">
      <w:pPr>
        <w:pStyle w:val="ListParagraph"/>
        <w:spacing w:after="240" w:line="276" w:lineRule="auto"/>
        <w:ind w:left="3600" w:hanging="720"/>
        <w:contextualSpacing w:val="0"/>
        <w:rPr>
          <w:ins w:id="91" w:author="STEC" w:date="2024-05-06T16:13:00Z"/>
        </w:rPr>
      </w:pPr>
      <w:ins w:id="92" w:author="STEC" w:date="2024-05-06T16:13:00Z">
        <w:r>
          <w:t>(3)</w:t>
        </w:r>
        <w:r>
          <w:tab/>
          <w:t xml:space="preserve">Opportunity costs in the Real-Time Market (RTM) if the Resource does not meet </w:t>
        </w:r>
      </w:ins>
      <w:ins w:id="93" w:author="STEC" w:date="2024-05-06T16:19:00Z">
        <w:r>
          <w:t xml:space="preserve">items </w:t>
        </w:r>
      </w:ins>
      <w:ins w:id="94" w:author="STEC" w:date="2024-05-06T16:13:00Z">
        <w:r>
          <w:t xml:space="preserve">(1) or (2) above; and </w:t>
        </w:r>
      </w:ins>
    </w:p>
    <w:p w14:paraId="1F72F9A9" w14:textId="77777777" w:rsidR="000F5600" w:rsidRPr="00B83808" w:rsidRDefault="000F5600" w:rsidP="000F5600">
      <w:pPr>
        <w:pStyle w:val="ListParagraph"/>
        <w:spacing w:after="240" w:line="276" w:lineRule="auto"/>
        <w:ind w:left="2880" w:hanging="720"/>
        <w:contextualSpacing w:val="0"/>
        <w:rPr>
          <w:ins w:id="95" w:author="STEC" w:date="2024-05-06T16:13:00Z"/>
          <w:rFonts w:ascii="Aptos" w:hAnsi="Aptos"/>
        </w:rPr>
      </w:pPr>
      <w:ins w:id="96" w:author="STEC" w:date="2024-05-06T16:13:00Z">
        <w:r>
          <w:t>(B)</w:t>
        </w:r>
        <w:r>
          <w:tab/>
          <w:t xml:space="preserve">Actual </w:t>
        </w:r>
        <w:del w:id="97" w:author="STEC 061224" w:date="2024-06-12T13:43:00Z">
          <w:r w:rsidDel="000C1C0B">
            <w:delText xml:space="preserve">and indirect </w:delText>
          </w:r>
        </w:del>
        <w:r>
          <w:t>costs incurred due a Forced Outage.  Such costs include, but are not limited to:</w:t>
        </w:r>
      </w:ins>
    </w:p>
    <w:p w14:paraId="18E084DD" w14:textId="77777777" w:rsidR="000F5600" w:rsidRDefault="000F5600" w:rsidP="000F5600">
      <w:pPr>
        <w:pStyle w:val="ListParagraph"/>
        <w:spacing w:after="240" w:line="276" w:lineRule="auto"/>
        <w:ind w:left="3600" w:hanging="720"/>
        <w:contextualSpacing w:val="0"/>
        <w:rPr>
          <w:ins w:id="98" w:author="STEC" w:date="2024-05-06T16:13:00Z"/>
        </w:rPr>
      </w:pPr>
      <w:ins w:id="99" w:author="STEC" w:date="2024-05-06T16:13:00Z">
        <w:r>
          <w:lastRenderedPageBreak/>
          <w:t>(1)</w:t>
        </w:r>
        <w:r>
          <w:tab/>
          <w:t>Costs associated with a Forced Outage if the result of the trip is due to the implementation of the CMP or equivalent VDI;</w:t>
        </w:r>
      </w:ins>
    </w:p>
    <w:p w14:paraId="7855DC29" w14:textId="77777777" w:rsidR="000F5600" w:rsidRDefault="000F5600" w:rsidP="000F5600">
      <w:pPr>
        <w:pStyle w:val="ListParagraph"/>
        <w:spacing w:after="240" w:line="276" w:lineRule="auto"/>
        <w:ind w:left="3600" w:hanging="720"/>
        <w:contextualSpacing w:val="0"/>
        <w:rPr>
          <w:ins w:id="100" w:author="STEC" w:date="2024-05-06T16:13:00Z"/>
        </w:rPr>
      </w:pPr>
      <w:ins w:id="101" w:author="STEC" w:date="2024-05-06T16:13:00Z">
        <w:r>
          <w:t>(2)</w:t>
        </w:r>
        <w:r>
          <w:tab/>
          <w:t>Additional staff or contractor time as a result of the Forced Outage;</w:t>
        </w:r>
      </w:ins>
    </w:p>
    <w:p w14:paraId="10EC14D9" w14:textId="77777777" w:rsidR="000F5600" w:rsidRDefault="000F5600" w:rsidP="000F5600">
      <w:pPr>
        <w:pStyle w:val="ListParagraph"/>
        <w:spacing w:after="240" w:line="276" w:lineRule="auto"/>
        <w:ind w:left="3600" w:hanging="720"/>
        <w:contextualSpacing w:val="0"/>
        <w:rPr>
          <w:ins w:id="102" w:author="STEC" w:date="2024-05-06T16:13:00Z"/>
        </w:rPr>
      </w:pPr>
      <w:ins w:id="103" w:author="STEC" w:date="2024-05-06T16:13:00Z">
        <w:r>
          <w:t>(3)</w:t>
        </w:r>
        <w:r>
          <w:tab/>
          <w:t>Costs of equipment rental (including but not limited to cranes, manlifts, welding machines, etc.);</w:t>
        </w:r>
      </w:ins>
    </w:p>
    <w:p w14:paraId="4BE8775D" w14:textId="24043EC8" w:rsidR="000F5600" w:rsidRDefault="000F5600" w:rsidP="000F5600">
      <w:pPr>
        <w:pStyle w:val="ListParagraph"/>
        <w:spacing w:after="240" w:line="276" w:lineRule="auto"/>
        <w:ind w:left="3600" w:hanging="720"/>
        <w:contextualSpacing w:val="0"/>
        <w:rPr>
          <w:ins w:id="104" w:author="STEC" w:date="2024-05-06T16:13:00Z"/>
        </w:rPr>
      </w:pPr>
      <w:ins w:id="105" w:author="STEC" w:date="2024-05-06T16:13:00Z">
        <w:r>
          <w:t>(4)</w:t>
        </w:r>
        <w:r>
          <w:tab/>
          <w:t>Costs of facility rentals and other incidental incremental costs incurred by the Resource</w:t>
        </w:r>
        <w:del w:id="106" w:author="STEC 061224" w:date="2024-06-12T13:43:00Z">
          <w:r w:rsidDel="000C1C0B">
            <w:delText>,</w:delText>
          </w:r>
        </w:del>
      </w:ins>
      <w:ins w:id="107" w:author="STEC 061224" w:date="2024-06-12T13:43:00Z">
        <w:r w:rsidR="000C1C0B">
          <w:t xml:space="preserve"> or</w:t>
        </w:r>
      </w:ins>
      <w:ins w:id="108" w:author="STEC" w:date="2024-05-06T16:13:00Z">
        <w:r>
          <w:t xml:space="preserve"> its QSE</w:t>
        </w:r>
        <w:del w:id="109" w:author="STEC 061224" w:date="2024-06-12T13:43:00Z">
          <w:r w:rsidDel="000C1C0B">
            <w:delText>, or its fuel supplier (e.g. mine-related expenses)</w:delText>
          </w:r>
        </w:del>
        <w:r>
          <w:t xml:space="preserve"> created by the Forced Outage; and</w:t>
        </w:r>
      </w:ins>
    </w:p>
    <w:p w14:paraId="3037FCE8" w14:textId="77777777" w:rsidR="000F5600" w:rsidRPr="001F28EB" w:rsidRDefault="000F5600" w:rsidP="000F5600">
      <w:pPr>
        <w:pStyle w:val="ListParagraph"/>
        <w:spacing w:after="240" w:line="276" w:lineRule="auto"/>
        <w:ind w:left="3600" w:hanging="720"/>
        <w:contextualSpacing w:val="0"/>
        <w:rPr>
          <w:ins w:id="110" w:author="STEC" w:date="2024-05-06T16:13:00Z"/>
        </w:rPr>
      </w:pPr>
      <w:ins w:id="111" w:author="STEC" w:date="2024-05-06T16:13:00Z">
        <w:r>
          <w:t>(5)</w:t>
        </w:r>
        <w:r>
          <w:tab/>
          <w:t>The cost of materials to be repaired</w:t>
        </w:r>
        <w:del w:id="112" w:author="STEC 061224" w:date="2024-06-12T13:43:00Z">
          <w:r w:rsidDel="000C1C0B">
            <w:delText xml:space="preserve"> or replaced</w:delText>
          </w:r>
        </w:del>
        <w:r>
          <w:t xml:space="preserve"> that is a direct result of the Forced Outage.</w:t>
        </w:r>
      </w:ins>
    </w:p>
    <w:p w14:paraId="6EEE2D1D" w14:textId="77777777" w:rsidR="000F5600" w:rsidRDefault="000F5600" w:rsidP="000F5600">
      <w:pPr>
        <w:spacing w:after="240"/>
        <w:ind w:left="2160" w:hanging="720"/>
        <w:rPr>
          <w:ins w:id="113" w:author="STEC" w:date="2024-05-06T16:13:00Z"/>
        </w:rPr>
      </w:pPr>
      <w:ins w:id="114" w:author="STEC" w:date="2024-05-06T16:13:00Z">
        <w:r>
          <w:t>(iii)</w:t>
        </w:r>
        <w:r>
          <w:tab/>
          <w:t xml:space="preserve">An explanation of the nature of the loss and how it was attributable to the CMP or equivalent VDI issued by ERCOT; and </w:t>
        </w:r>
      </w:ins>
    </w:p>
    <w:p w14:paraId="4245B3C3" w14:textId="77777777" w:rsidR="000F5600" w:rsidRDefault="000F5600" w:rsidP="000F5600">
      <w:pPr>
        <w:spacing w:after="240"/>
        <w:ind w:left="2160" w:hanging="720"/>
        <w:rPr>
          <w:ins w:id="115" w:author="STEC" w:date="2024-05-06T16:13:00Z"/>
        </w:rPr>
      </w:pPr>
      <w:ins w:id="116" w:author="STEC" w:date="2024-05-06T16:13:00Z">
        <w:r>
          <w:t>(iv)</w:t>
        </w:r>
        <w:r>
          <w:tab/>
          <w:t>Sufficient documentation to support the QSE’s calculation of the amount of the financial loss.</w:t>
        </w:r>
      </w:ins>
    </w:p>
    <w:p w14:paraId="070E0DFE" w14:textId="77777777" w:rsidR="000F5600" w:rsidRDefault="000F5600" w:rsidP="000F5600">
      <w:pPr>
        <w:spacing w:after="240"/>
        <w:ind w:left="720" w:hanging="720"/>
        <w:rPr>
          <w:ins w:id="117" w:author="STEC" w:date="2024-05-06T16:13:00Z"/>
        </w:rPr>
      </w:pPr>
      <w:ins w:id="118" w:author="STEC" w:date="2024-05-06T16:13:00Z">
        <w:r>
          <w:t>(2)</w:t>
        </w:r>
        <w:r>
          <w:tab/>
          <w:t>The time frame to be included in CMP Energy Payment calculation will start at the Settlement Interval of initial trip and will conclude in the Settlement Interval at the soonest of:</w:t>
        </w:r>
      </w:ins>
    </w:p>
    <w:p w14:paraId="413B8E0F" w14:textId="77777777" w:rsidR="000F5600" w:rsidRPr="008835F0" w:rsidRDefault="000F5600" w:rsidP="000F5600">
      <w:pPr>
        <w:spacing w:after="240"/>
        <w:ind w:left="1440" w:hanging="720"/>
        <w:rPr>
          <w:ins w:id="119" w:author="STEC" w:date="2024-05-06T16:13:00Z"/>
        </w:rPr>
      </w:pPr>
      <w:ins w:id="120" w:author="STEC" w:date="2024-05-06T16:13:00Z">
        <w:r>
          <w:rPr>
            <w:color w:val="000000"/>
          </w:rPr>
          <w:t>(a)</w:t>
        </w:r>
        <w:r>
          <w:rPr>
            <w:color w:val="000000"/>
          </w:rPr>
          <w:tab/>
        </w:r>
        <w:r>
          <w:t>The Generation Resource is On-Line and available for Dispatch as per telemetry;</w:t>
        </w:r>
      </w:ins>
    </w:p>
    <w:p w14:paraId="24C5A58D" w14:textId="77777777" w:rsidR="000F5600" w:rsidRDefault="000F5600" w:rsidP="000F5600">
      <w:pPr>
        <w:spacing w:after="240"/>
        <w:ind w:left="1440" w:hanging="720"/>
        <w:rPr>
          <w:ins w:id="121" w:author="STEC" w:date="2024-05-06T16:13:00Z"/>
        </w:rPr>
      </w:pPr>
      <w:ins w:id="122" w:author="STEC" w:date="2024-05-06T16:13:00Z">
        <w:r>
          <w:t>(b)</w:t>
        </w:r>
        <w:r>
          <w:tab/>
          <w:t>The first hour of availability for ERCOT Dispatch (e.g. Resource Status other than OUT) as per the COP; or</w:t>
        </w:r>
      </w:ins>
    </w:p>
    <w:p w14:paraId="4D6CCC5E" w14:textId="77777777" w:rsidR="000F5600" w:rsidRDefault="000F5600" w:rsidP="000F5600">
      <w:pPr>
        <w:spacing w:after="240"/>
        <w:ind w:left="1440" w:hanging="720"/>
        <w:rPr>
          <w:ins w:id="123" w:author="STEC" w:date="2024-05-06T16:13:00Z"/>
        </w:rPr>
      </w:pPr>
      <w:ins w:id="124" w:author="STEC" w:date="2024-05-06T16:13:00Z">
        <w:r>
          <w:t>(c)</w:t>
        </w:r>
        <w:r>
          <w:tab/>
          <w:t>The latest planned end of the Generation Resource Outage as shown in the Outage Scheduler.</w:t>
        </w:r>
      </w:ins>
    </w:p>
    <w:p w14:paraId="61E90A30" w14:textId="344BD66F" w:rsidR="000F5600" w:rsidRDefault="000F5600" w:rsidP="000F5600">
      <w:pPr>
        <w:spacing w:after="240"/>
        <w:ind w:left="720" w:hanging="720"/>
        <w:rPr>
          <w:ins w:id="125" w:author="STEC" w:date="2024-05-06T17:54:00Z"/>
          <w:color w:val="000000"/>
        </w:rPr>
      </w:pPr>
      <w:ins w:id="126" w:author="STEC" w:date="2024-05-06T16:13:00Z">
        <w:r>
          <w:rPr>
            <w:color w:val="000000"/>
          </w:rPr>
          <w:t>(3)</w:t>
        </w:r>
        <w:r>
          <w:rPr>
            <w:color w:val="000000"/>
          </w:rPr>
          <w:tab/>
          <w:t xml:space="preserve">ERCOT may request additional supporting documentation or explanation with respect to the submitted materials within </w:t>
        </w:r>
        <w:del w:id="127" w:author="STEC 061224" w:date="2024-06-12T13:42:00Z">
          <w:r w:rsidDel="000C1C0B">
            <w:rPr>
              <w:color w:val="000000"/>
            </w:rPr>
            <w:delText>15</w:delText>
          </w:r>
        </w:del>
      </w:ins>
      <w:ins w:id="128" w:author="STEC 061224" w:date="2024-06-12T13:42:00Z">
        <w:r w:rsidR="000C1C0B">
          <w:rPr>
            <w:color w:val="000000"/>
          </w:rPr>
          <w:t>60</w:t>
        </w:r>
      </w:ins>
      <w:ins w:id="129" w:author="STEC" w:date="2024-05-06T16:13:00Z">
        <w:r>
          <w:rPr>
            <w:color w:val="000000"/>
          </w:rPr>
          <w:t xml:space="preserve"> Business Days of receipt.  Additional information requested by ERCOT must be provided by the QSE within 15 </w:t>
        </w:r>
      </w:ins>
      <w:ins w:id="130" w:author="STEC" w:date="2024-05-06T17:54:00Z">
        <w:r>
          <w:rPr>
            <w:color w:val="000000"/>
          </w:rPr>
          <w:t>B</w:t>
        </w:r>
      </w:ins>
      <w:ins w:id="131" w:author="STEC" w:date="2024-05-06T16:13:00Z">
        <w:r>
          <w:rPr>
            <w:color w:val="000000"/>
          </w:rPr>
          <w:t xml:space="preserve">usiness </w:t>
        </w:r>
      </w:ins>
      <w:ins w:id="132" w:author="STEC" w:date="2024-05-06T17:54:00Z">
        <w:r>
          <w:rPr>
            <w:color w:val="000000"/>
          </w:rPr>
          <w:t>D</w:t>
        </w:r>
      </w:ins>
      <w:ins w:id="133" w:author="STEC" w:date="2024-05-06T16:13:00Z">
        <w:r>
          <w:rPr>
            <w:color w:val="000000"/>
          </w:rPr>
          <w:t xml:space="preserve">ays of ERCOT’s </w:t>
        </w:r>
      </w:ins>
      <w:ins w:id="134" w:author="STEC" w:date="2024-05-06T17:54:00Z">
        <w:r>
          <w:rPr>
            <w:color w:val="000000"/>
          </w:rPr>
          <w:t xml:space="preserve">request.  ERCOT will provide Notice of its acceptance or rejection of the claim for the Real-Time Constraint Management Plan Energy Payment within 15 Business Days of the updated submission. </w:t>
        </w:r>
      </w:ins>
    </w:p>
    <w:p w14:paraId="4438BDB0" w14:textId="4927942A" w:rsidR="000F5600" w:rsidDel="000C1C0B" w:rsidRDefault="000F5600" w:rsidP="000F5600">
      <w:pPr>
        <w:spacing w:after="240"/>
        <w:ind w:left="720" w:hanging="720"/>
        <w:rPr>
          <w:ins w:id="135" w:author="STEC" w:date="2024-05-06T16:13:00Z"/>
          <w:del w:id="136" w:author="STEC 061224" w:date="2024-06-12T13:42:00Z"/>
          <w:color w:val="000000"/>
        </w:rPr>
      </w:pPr>
      <w:ins w:id="137" w:author="STEC" w:date="2024-05-06T16:13:00Z">
        <w:del w:id="138" w:author="STEC 061224" w:date="2024-06-12T13:42:00Z">
          <w:r w:rsidDel="000C1C0B">
            <w:rPr>
              <w:color w:val="000000"/>
            </w:rPr>
            <w:delText>(4)</w:delText>
          </w:r>
          <w:r w:rsidDel="000C1C0B">
            <w:rPr>
              <w:color w:val="000000"/>
            </w:rPr>
            <w:tab/>
            <w:delText>The Energy Offer Curve used to calculate the Real-Time Constraint Management Plan Energy Payment will be the current Mitigated Offer Curve for the Generation Resource that was effective for the disputed interval(s) when the CMP or equivalent VDI was active</w:delText>
          </w:r>
        </w:del>
      </w:ins>
      <w:ins w:id="139" w:author="STEC" w:date="2024-05-06T17:56:00Z">
        <w:del w:id="140" w:author="STEC 061224" w:date="2024-06-12T13:42:00Z">
          <w:r w:rsidDel="000C1C0B">
            <w:rPr>
              <w:color w:val="000000"/>
            </w:rPr>
            <w:delText>.</w:delText>
          </w:r>
        </w:del>
      </w:ins>
    </w:p>
    <w:p w14:paraId="4FD1D224" w14:textId="23B6037D" w:rsidR="000F5600" w:rsidRDefault="000F5600" w:rsidP="000F5600">
      <w:pPr>
        <w:spacing w:after="240"/>
        <w:ind w:left="720" w:hanging="720"/>
        <w:rPr>
          <w:ins w:id="141" w:author="STEC" w:date="2024-05-06T16:13:00Z"/>
          <w:color w:val="000000"/>
        </w:rPr>
      </w:pPr>
      <w:ins w:id="142" w:author="STEC" w:date="2024-05-06T16:13:00Z">
        <w:r>
          <w:rPr>
            <w:color w:val="000000"/>
          </w:rPr>
          <w:t>(</w:t>
        </w:r>
      </w:ins>
      <w:ins w:id="143" w:author="STEC 061224" w:date="2024-06-12T13:42:00Z">
        <w:r w:rsidR="000C1C0B">
          <w:rPr>
            <w:color w:val="000000"/>
          </w:rPr>
          <w:t>4</w:t>
        </w:r>
      </w:ins>
      <w:ins w:id="144" w:author="STEC" w:date="2024-05-06T16:13:00Z">
        <w:del w:id="145" w:author="STEC 061224" w:date="2024-06-12T13:42:00Z">
          <w:r w:rsidDel="000C1C0B">
            <w:rPr>
              <w:color w:val="000000"/>
            </w:rPr>
            <w:delText>5</w:delText>
          </w:r>
        </w:del>
        <w:r>
          <w:rPr>
            <w:color w:val="000000"/>
          </w:rPr>
          <w:t>)</w:t>
        </w:r>
        <w:r>
          <w:rPr>
            <w:color w:val="000000"/>
          </w:rPr>
          <w:tab/>
          <w:t>The Startup costs available for the Generation Resource will be limited to the lesser of:</w:t>
        </w:r>
      </w:ins>
    </w:p>
    <w:p w14:paraId="3F779AAD" w14:textId="77777777" w:rsidR="000F5600" w:rsidRDefault="000F5600" w:rsidP="000F5600">
      <w:pPr>
        <w:spacing w:after="240"/>
        <w:ind w:left="1440" w:hanging="720"/>
        <w:rPr>
          <w:ins w:id="146" w:author="STEC" w:date="2024-05-06T16:13:00Z"/>
          <w:color w:val="000000"/>
        </w:rPr>
      </w:pPr>
      <w:ins w:id="147" w:author="STEC" w:date="2024-05-06T16:13:00Z">
        <w:r>
          <w:rPr>
            <w:color w:val="000000"/>
          </w:rPr>
          <w:t>(a)</w:t>
        </w:r>
        <w:r>
          <w:rPr>
            <w:color w:val="000000"/>
          </w:rPr>
          <w:tab/>
          <w:t>The most recent valid Day-Ahead Startup Offer received for the Generation Resource; or</w:t>
        </w:r>
      </w:ins>
    </w:p>
    <w:p w14:paraId="6A75B264" w14:textId="77777777" w:rsidR="000F5600" w:rsidRDefault="000F5600" w:rsidP="000F5600">
      <w:pPr>
        <w:spacing w:after="240"/>
        <w:ind w:left="1440" w:hanging="720"/>
        <w:rPr>
          <w:ins w:id="148" w:author="STEC" w:date="2024-05-06T16:13:00Z"/>
          <w:color w:val="000000"/>
        </w:rPr>
      </w:pPr>
      <w:ins w:id="149" w:author="STEC" w:date="2024-05-06T16:13:00Z">
        <w:r>
          <w:rPr>
            <w:color w:val="000000"/>
          </w:rPr>
          <w:lastRenderedPageBreak/>
          <w:t>(b)</w:t>
        </w:r>
        <w:r>
          <w:rPr>
            <w:color w:val="000000"/>
          </w:rPr>
          <w:tab/>
          <w:t>The Day-Ahead Startup Cap for the Resource’s Category Startup Offer Generic Cap unless ERCOT has approved verifiable unit-specific Startup Costs for the Resource.</w:t>
        </w:r>
      </w:ins>
    </w:p>
    <w:p w14:paraId="40499479" w14:textId="337EE20B" w:rsidR="000F5600" w:rsidRDefault="000F5600" w:rsidP="000C1C0B">
      <w:pPr>
        <w:spacing w:after="240"/>
        <w:ind w:left="720" w:hanging="720"/>
        <w:rPr>
          <w:ins w:id="150" w:author="STEC" w:date="2024-05-06T16:13:00Z"/>
          <w:color w:val="000000"/>
        </w:rPr>
      </w:pPr>
      <w:ins w:id="151" w:author="STEC" w:date="2024-05-06T16:13:00Z">
        <w:r>
          <w:rPr>
            <w:color w:val="000000"/>
          </w:rPr>
          <w:t>(</w:t>
        </w:r>
      </w:ins>
      <w:ins w:id="152" w:author="STEC 061224" w:date="2024-06-12T13:42:00Z">
        <w:r w:rsidR="000C1C0B">
          <w:rPr>
            <w:color w:val="000000"/>
          </w:rPr>
          <w:t>5</w:t>
        </w:r>
      </w:ins>
      <w:ins w:id="153" w:author="STEC" w:date="2024-05-06T16:13:00Z">
        <w:del w:id="154" w:author="STEC 061224" w:date="2024-06-12T13:42:00Z">
          <w:r w:rsidDel="000C1C0B">
            <w:rPr>
              <w:color w:val="000000"/>
            </w:rPr>
            <w:delText>6</w:delText>
          </w:r>
        </w:del>
        <w:r>
          <w:rPr>
            <w:color w:val="000000"/>
          </w:rPr>
          <w:t>)</w:t>
        </w:r>
        <w:r>
          <w:rPr>
            <w:color w:val="000000"/>
          </w:rPr>
          <w:tab/>
          <w:t>The payment shall be calculated as follows</w:t>
        </w:r>
      </w:ins>
      <w:ins w:id="155" w:author="STEC 061224" w:date="2024-06-12T13:41:00Z">
        <w:r w:rsidR="000C1C0B" w:rsidRPr="000C1C0B">
          <w:t xml:space="preserve"> </w:t>
        </w:r>
        <w:r w:rsidR="000C1C0B" w:rsidRPr="000C1C0B">
          <w:rPr>
            <w:color w:val="000000"/>
          </w:rPr>
          <w:t xml:space="preserve">whereas the similar variables included herein shall have the same meaning as defined in </w:t>
        </w:r>
      </w:ins>
      <w:ins w:id="156" w:author="STEC 061224" w:date="2024-06-12T13:51:00Z">
        <w:r w:rsidR="000C1C0B">
          <w:rPr>
            <w:color w:val="000000"/>
          </w:rPr>
          <w:t xml:space="preserve">Section </w:t>
        </w:r>
      </w:ins>
      <w:ins w:id="157" w:author="STEC 061224" w:date="2024-06-12T13:41:00Z">
        <w:r w:rsidR="000C1C0B" w:rsidRPr="000C1C0B">
          <w:rPr>
            <w:color w:val="000000"/>
          </w:rPr>
          <w:t>5.6.5.2</w:t>
        </w:r>
      </w:ins>
      <w:ins w:id="158" w:author="STEC 061224" w:date="2024-06-12T13:51:00Z">
        <w:r w:rsidR="000C1C0B">
          <w:rPr>
            <w:color w:val="000000"/>
          </w:rPr>
          <w:t>,</w:t>
        </w:r>
      </w:ins>
      <w:ins w:id="159" w:author="STEC 061224" w:date="2024-06-12T13:41:00Z">
        <w:r w:rsidR="000C1C0B" w:rsidRPr="000C1C0B">
          <w:rPr>
            <w:color w:val="000000"/>
          </w:rPr>
          <w:t xml:space="preserve"> RUC Make-Whole Payment and RUC Clawback Charge for Resources</w:t>
        </w:r>
      </w:ins>
      <w:ins w:id="160" w:author="STEC 061224" w:date="2024-06-12T13:52:00Z">
        <w:r w:rsidR="000C1C0B">
          <w:rPr>
            <w:color w:val="000000"/>
          </w:rPr>
          <w:t>,</w:t>
        </w:r>
      </w:ins>
      <w:ins w:id="161" w:author="STEC 061224" w:date="2024-06-12T13:41:00Z">
        <w:r w:rsidR="000C1C0B" w:rsidRPr="000C1C0B">
          <w:rPr>
            <w:color w:val="000000"/>
          </w:rPr>
          <w:t xml:space="preserve"> and </w:t>
        </w:r>
      </w:ins>
      <w:ins w:id="162" w:author="STEC 061224" w:date="2024-06-12T13:52:00Z">
        <w:r w:rsidR="000C1C0B">
          <w:rPr>
            <w:color w:val="000000"/>
          </w:rPr>
          <w:t xml:space="preserve">Section </w:t>
        </w:r>
      </w:ins>
      <w:ins w:id="163" w:author="STEC 061224" w:date="2024-06-12T13:41:00Z">
        <w:r w:rsidR="000C1C0B" w:rsidRPr="000C1C0B">
          <w:rPr>
            <w:color w:val="000000"/>
          </w:rPr>
          <w:t>5.7.1.1</w:t>
        </w:r>
      </w:ins>
      <w:ins w:id="164" w:author="STEC 061224" w:date="2024-06-12T13:52:00Z">
        <w:r w:rsidR="000C1C0B">
          <w:rPr>
            <w:color w:val="000000"/>
          </w:rPr>
          <w:t>,</w:t>
        </w:r>
      </w:ins>
      <w:ins w:id="165" w:author="STEC 061224" w:date="2024-06-12T13:41:00Z">
        <w:r w:rsidR="000C1C0B" w:rsidRPr="000C1C0B">
          <w:rPr>
            <w:color w:val="000000"/>
          </w:rPr>
          <w:t xml:space="preserve"> RUC Guarantee</w:t>
        </w:r>
      </w:ins>
      <w:ins w:id="166" w:author="STEC" w:date="2024-05-06T16:13:00Z">
        <w:r>
          <w:rPr>
            <w:color w:val="000000"/>
          </w:rPr>
          <w:t xml:space="preserve">:  </w:t>
        </w:r>
      </w:ins>
    </w:p>
    <w:p w14:paraId="61D1C03E" w14:textId="5DC0906D" w:rsidR="000F5600" w:rsidRDefault="000F5600" w:rsidP="000F5600">
      <w:pPr>
        <w:spacing w:after="240"/>
        <w:ind w:left="2160" w:hanging="1440"/>
        <w:rPr>
          <w:ins w:id="167" w:author="STEC" w:date="2024-05-06T16:13:00Z"/>
          <w:color w:val="000000"/>
        </w:rPr>
      </w:pPr>
      <w:ins w:id="168" w:author="STEC" w:date="2024-05-06T16:13:00Z">
        <w:r>
          <w:rPr>
            <w:color w:val="000000"/>
          </w:rPr>
          <w:t>CMPEAMT   = (-1){</w:t>
        </w:r>
      </w:ins>
      <w:ins w:id="169" w:author="STEC" w:date="2024-05-06T16:13:00Z">
        <w:r>
          <w:rPr>
            <w:position w:val="-20"/>
          </w:rPr>
          <w:object w:dxaOrig="285" w:dyaOrig="435" w14:anchorId="164F6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6pt" o:ole="">
              <v:imagedata r:id="rId9" o:title=""/>
            </v:shape>
            <o:OLEObject Type="Embed" ProgID="Equation.3" ShapeID="_x0000_i1025" DrawAspect="Content" ObjectID="_1779705581" r:id="rId10"/>
          </w:object>
        </w:r>
      </w:ins>
      <w:ins w:id="170" w:author="STEC" w:date="2024-05-06T16:13:00Z">
        <w:r>
          <w:rPr>
            <w:color w:val="000000"/>
          </w:rPr>
          <w:t>(Max (0, (RTSPP</w:t>
        </w:r>
        <w:r>
          <w:rPr>
            <w:b/>
            <w:bCs/>
            <w:i/>
            <w:vertAlign w:val="subscript"/>
          </w:rPr>
          <w:t xml:space="preserve"> </w:t>
        </w:r>
        <w:r w:rsidRPr="00490892">
          <w:rPr>
            <w:i/>
            <w:iCs/>
            <w:color w:val="000000"/>
            <w:vertAlign w:val="subscript"/>
          </w:rPr>
          <w:t>p</w:t>
        </w:r>
        <w:r>
          <w:rPr>
            <w:color w:val="000000"/>
          </w:rPr>
          <w:t xml:space="preserve"> – MOC</w:t>
        </w:r>
        <w:r w:rsidRPr="00490892">
          <w:rPr>
            <w:color w:val="000000"/>
            <w:vertAlign w:val="subscript"/>
          </w:rPr>
          <w:t xml:space="preserve"> </w:t>
        </w:r>
        <w:r w:rsidRPr="00490892">
          <w:rPr>
            <w:i/>
            <w:iCs/>
            <w:color w:val="000000"/>
            <w:vertAlign w:val="subscript"/>
          </w:rPr>
          <w:t>q, r, h</w:t>
        </w:r>
        <w:r>
          <w:rPr>
            <w:color w:val="000000"/>
          </w:rPr>
          <w:t>)) * HSL</w:t>
        </w:r>
        <w:r w:rsidRPr="00490892">
          <w:rPr>
            <w:color w:val="000000"/>
            <w:vertAlign w:val="subscript"/>
          </w:rPr>
          <w:t xml:space="preserve"> </w:t>
        </w:r>
        <w:r w:rsidRPr="00490892">
          <w:rPr>
            <w:i/>
            <w:iCs/>
            <w:color w:val="000000"/>
            <w:vertAlign w:val="subscript"/>
          </w:rPr>
          <w:t>q, r, h</w:t>
        </w:r>
        <w:r>
          <w:rPr>
            <w:color w:val="000000"/>
          </w:rPr>
          <w:t xml:space="preserve"> * (¼))</w:t>
        </w:r>
        <w:del w:id="171" w:author="STEC 050824" w:date="2024-05-08T14:44:00Z">
          <w:r w:rsidDel="000F5600">
            <w:rPr>
              <w:color w:val="000000"/>
            </w:rPr>
            <w:delText>}</w:delText>
          </w:r>
        </w:del>
        <w:r>
          <w:rPr>
            <w:color w:val="000000"/>
          </w:rPr>
          <w:t xml:space="preserve"> + SUPR</w:t>
        </w:r>
        <w:r w:rsidRPr="00490892">
          <w:rPr>
            <w:color w:val="000000"/>
            <w:vertAlign w:val="subscript"/>
          </w:rPr>
          <w:t xml:space="preserve"> </w:t>
        </w:r>
        <w:r w:rsidRPr="00490892">
          <w:rPr>
            <w:i/>
            <w:iCs/>
            <w:color w:val="000000"/>
            <w:vertAlign w:val="subscript"/>
          </w:rPr>
          <w:t>q, p, r</w:t>
        </w:r>
        <w:r>
          <w:rPr>
            <w:color w:val="000000"/>
          </w:rPr>
          <w:t xml:space="preserve"> + CMPLOAL</w:t>
        </w:r>
        <w:r w:rsidRPr="00490892">
          <w:rPr>
            <w:vertAlign w:val="subscript"/>
          </w:rPr>
          <w:t xml:space="preserve"> </w:t>
        </w:r>
        <w:r w:rsidRPr="00490892">
          <w:rPr>
            <w:i/>
            <w:iCs/>
            <w:color w:val="000000"/>
            <w:vertAlign w:val="subscript"/>
          </w:rPr>
          <w:t>q, r, p, i</w:t>
        </w:r>
      </w:ins>
      <w:ins w:id="172" w:author="STEC 050824" w:date="2024-05-08T14:44:00Z">
        <w:r>
          <w:rPr>
            <w:color w:val="000000"/>
          </w:rPr>
          <w:t>}</w:t>
        </w:r>
      </w:ins>
    </w:p>
    <w:p w14:paraId="46C90601" w14:textId="756DFF10" w:rsidR="000F5600" w:rsidDel="000C1C0B" w:rsidRDefault="000F5600" w:rsidP="000F5600">
      <w:pPr>
        <w:spacing w:after="240"/>
        <w:ind w:left="720"/>
        <w:rPr>
          <w:ins w:id="173" w:author="STEC" w:date="2024-05-06T16:13:00Z"/>
          <w:del w:id="174" w:author="STEC 061224" w:date="2024-06-12T13:41:00Z"/>
          <w:color w:val="000000"/>
        </w:rPr>
      </w:pPr>
      <w:ins w:id="175" w:author="STEC" w:date="2024-05-06T16:13:00Z">
        <w:del w:id="176" w:author="STEC 061224" w:date="2024-06-12T13:41:00Z">
          <w:r w:rsidRPr="00185E58" w:rsidDel="000C1C0B">
            <w:rPr>
              <w:color w:val="000000"/>
            </w:rPr>
            <w:delText>SUPR</w:delText>
          </w:r>
          <w:r w:rsidRPr="00490892" w:rsidDel="000C1C0B">
            <w:rPr>
              <w:color w:val="000000"/>
              <w:vertAlign w:val="subscript"/>
            </w:rPr>
            <w:delText xml:space="preserve"> </w:delText>
          </w:r>
          <w:r w:rsidRPr="00490892" w:rsidDel="000C1C0B">
            <w:rPr>
              <w:i/>
              <w:iCs/>
              <w:color w:val="000000"/>
              <w:vertAlign w:val="subscript"/>
            </w:rPr>
            <w:delText>q, p, r</w:delText>
          </w:r>
          <w:r w:rsidRPr="00185E58" w:rsidDel="000C1C0B">
            <w:rPr>
              <w:color w:val="000000"/>
            </w:rPr>
            <w:delText xml:space="preserve"> = Min(SUO</w:delText>
          </w:r>
          <w:r w:rsidRPr="00490892" w:rsidDel="000C1C0B">
            <w:rPr>
              <w:color w:val="000000"/>
              <w:vertAlign w:val="subscript"/>
            </w:rPr>
            <w:delText xml:space="preserve"> </w:delText>
          </w:r>
          <w:r w:rsidRPr="00490892" w:rsidDel="000C1C0B">
            <w:rPr>
              <w:i/>
              <w:iCs/>
              <w:color w:val="000000"/>
              <w:vertAlign w:val="subscript"/>
            </w:rPr>
            <w:delText>q, p, r</w:delText>
          </w:r>
          <w:r w:rsidRPr="00185E58" w:rsidDel="000C1C0B">
            <w:rPr>
              <w:color w:val="000000"/>
            </w:rPr>
            <w:delText>, SUCAP</w:delText>
          </w:r>
          <w:r w:rsidRPr="00490892" w:rsidDel="000C1C0B">
            <w:rPr>
              <w:color w:val="000000"/>
              <w:vertAlign w:val="subscript"/>
            </w:rPr>
            <w:delText xml:space="preserve"> </w:delText>
          </w:r>
          <w:r w:rsidRPr="00490892" w:rsidDel="000C1C0B">
            <w:rPr>
              <w:i/>
              <w:iCs/>
              <w:color w:val="000000"/>
              <w:vertAlign w:val="subscript"/>
            </w:rPr>
            <w:delText>q, p, r</w:delText>
          </w:r>
          <w:r w:rsidRPr="00185E58" w:rsidDel="000C1C0B">
            <w:rPr>
              <w:color w:val="000000"/>
            </w:rPr>
            <w:delText>)</w:delText>
          </w:r>
        </w:del>
      </w:ins>
    </w:p>
    <w:p w14:paraId="28F83B64" w14:textId="7C405765" w:rsidR="000F5600" w:rsidDel="000C1C0B" w:rsidRDefault="000F5600" w:rsidP="000F5600">
      <w:pPr>
        <w:spacing w:after="240"/>
        <w:ind w:left="720"/>
        <w:rPr>
          <w:ins w:id="177" w:author="STEC" w:date="2024-05-06T16:13:00Z"/>
          <w:del w:id="178" w:author="STEC 061224" w:date="2024-06-12T13:41:00Z"/>
        </w:rPr>
      </w:pPr>
      <w:ins w:id="179" w:author="STEC" w:date="2024-05-06T16:13:00Z">
        <w:del w:id="180" w:author="STEC 061224" w:date="2024-06-12T13:41:00Z">
          <w:r w:rsidDel="000C1C0B">
            <w:delText>Where: If the QSE submitted a validated Three-Part Supply Offer for the Resource,</w:delText>
          </w:r>
        </w:del>
      </w:ins>
    </w:p>
    <w:p w14:paraId="560B3BCD" w14:textId="68670143" w:rsidR="000F5600" w:rsidDel="000C1C0B" w:rsidRDefault="000F5600" w:rsidP="000F5600">
      <w:pPr>
        <w:spacing w:after="240"/>
        <w:ind w:left="720"/>
        <w:rPr>
          <w:ins w:id="181" w:author="STEC" w:date="2024-05-06T16:13:00Z"/>
          <w:del w:id="182" w:author="STEC 061224" w:date="2024-06-12T13:41:00Z"/>
        </w:rPr>
      </w:pPr>
      <w:ins w:id="183" w:author="STEC" w:date="2024-05-06T16:13:00Z">
        <w:del w:id="184" w:author="STEC 061224" w:date="2024-06-12T13:41:00Z">
          <w:r w:rsidDel="000C1C0B">
            <w:delText xml:space="preserve">Then, </w:delText>
          </w:r>
          <w:r w:rsidDel="000C1C0B">
            <w:tab/>
            <w:delText>SUPR</w:delText>
          </w:r>
          <w:r w:rsidRPr="00490892" w:rsidDel="000C1C0B">
            <w:rPr>
              <w:i/>
              <w:iCs/>
              <w:vertAlign w:val="subscript"/>
            </w:rPr>
            <w:delText xml:space="preserve"> q, r, s</w:delText>
          </w:r>
          <w:r w:rsidDel="000C1C0B">
            <w:delText xml:space="preserve"> = Min (SUO</w:delText>
          </w:r>
          <w:r w:rsidRPr="00490892" w:rsidDel="000C1C0B">
            <w:rPr>
              <w:i/>
              <w:iCs/>
              <w:vertAlign w:val="subscript"/>
            </w:rPr>
            <w:delText xml:space="preserve"> q, r, s</w:delText>
          </w:r>
          <w:r w:rsidDel="000C1C0B">
            <w:delText>, SUCAP</w:delText>
          </w:r>
          <w:r w:rsidRPr="00490892" w:rsidDel="000C1C0B">
            <w:rPr>
              <w:i/>
              <w:iCs/>
              <w:vertAlign w:val="subscript"/>
            </w:rPr>
            <w:delText xml:space="preserve"> q, r, s</w:delText>
          </w:r>
          <w:r w:rsidDel="000C1C0B">
            <w:delText xml:space="preserve">) </w:delText>
          </w:r>
        </w:del>
      </w:ins>
    </w:p>
    <w:p w14:paraId="08020476" w14:textId="75D645F0" w:rsidR="000F5600" w:rsidDel="000C1C0B" w:rsidRDefault="000F5600" w:rsidP="000F5600">
      <w:pPr>
        <w:spacing w:after="240"/>
        <w:ind w:left="720"/>
        <w:rPr>
          <w:ins w:id="185" w:author="STEC" w:date="2024-05-06T16:13:00Z"/>
          <w:del w:id="186" w:author="STEC 061224" w:date="2024-06-12T13:41:00Z"/>
        </w:rPr>
      </w:pPr>
      <w:ins w:id="187" w:author="STEC" w:date="2024-05-06T16:13:00Z">
        <w:del w:id="188" w:author="STEC 061224" w:date="2024-06-12T13:41:00Z">
          <w:r w:rsidDel="000C1C0B">
            <w:delText>Otherwise, SUPR</w:delText>
          </w:r>
          <w:r w:rsidRPr="00490892" w:rsidDel="000C1C0B">
            <w:rPr>
              <w:i/>
              <w:iCs/>
              <w:vertAlign w:val="subscript"/>
            </w:rPr>
            <w:delText xml:space="preserve"> q, r, s</w:delText>
          </w:r>
          <w:r w:rsidDel="000C1C0B">
            <w:delText xml:space="preserve"> = SUCAP</w:delText>
          </w:r>
          <w:r w:rsidRPr="00490892" w:rsidDel="000C1C0B">
            <w:rPr>
              <w:i/>
              <w:iCs/>
              <w:vertAlign w:val="subscript"/>
            </w:rPr>
            <w:delText xml:space="preserve"> q, r, s</w:delText>
          </w:r>
          <w:r w:rsidDel="000C1C0B">
            <w:delText xml:space="preserve"> </w:delText>
          </w:r>
        </w:del>
      </w:ins>
    </w:p>
    <w:p w14:paraId="5071E64D" w14:textId="723E102D" w:rsidR="000F5600" w:rsidDel="000C1C0B" w:rsidRDefault="000F5600" w:rsidP="000F5600">
      <w:pPr>
        <w:spacing w:after="240"/>
        <w:ind w:left="720"/>
        <w:rPr>
          <w:ins w:id="189" w:author="STEC" w:date="2024-05-06T16:13:00Z"/>
          <w:del w:id="190" w:author="STEC 061224" w:date="2024-06-12T13:41:00Z"/>
        </w:rPr>
      </w:pPr>
      <w:ins w:id="191" w:author="STEC" w:date="2024-05-06T16:13:00Z">
        <w:del w:id="192" w:author="STEC 061224" w:date="2024-06-12T13:41:00Z">
          <w:r w:rsidDel="000C1C0B">
            <w:delText xml:space="preserve">If ERCOT has approved verifiable Startup Costs and minimum-energy costs for the Resource, </w:delText>
          </w:r>
        </w:del>
      </w:ins>
    </w:p>
    <w:p w14:paraId="3C9D0418" w14:textId="490F5608" w:rsidR="000F5600" w:rsidDel="000C1C0B" w:rsidRDefault="000F5600" w:rsidP="000F5600">
      <w:pPr>
        <w:spacing w:after="240"/>
        <w:ind w:left="720"/>
        <w:rPr>
          <w:ins w:id="193" w:author="STEC" w:date="2024-05-06T16:13:00Z"/>
          <w:del w:id="194" w:author="STEC 061224" w:date="2024-06-12T13:41:00Z"/>
        </w:rPr>
      </w:pPr>
      <w:ins w:id="195" w:author="STEC" w:date="2024-05-06T16:13:00Z">
        <w:del w:id="196" w:author="STEC 061224" w:date="2024-06-12T13:41:00Z">
          <w:r w:rsidDel="000C1C0B">
            <w:delText>Then, SUCAP</w:delText>
          </w:r>
          <w:r w:rsidRPr="00490892" w:rsidDel="000C1C0B">
            <w:rPr>
              <w:i/>
              <w:iCs/>
              <w:vertAlign w:val="subscript"/>
            </w:rPr>
            <w:delText xml:space="preserve"> q, r, s</w:delText>
          </w:r>
          <w:r w:rsidDel="000C1C0B">
            <w:delText xml:space="preserve"> = verifiable Startup Costs</w:delText>
          </w:r>
          <w:r w:rsidRPr="00490892" w:rsidDel="000C1C0B">
            <w:rPr>
              <w:i/>
              <w:iCs/>
              <w:vertAlign w:val="subscript"/>
            </w:rPr>
            <w:delText xml:space="preserve"> q, r, s</w:delText>
          </w:r>
          <w:r w:rsidDel="000C1C0B">
            <w:delText xml:space="preserve"> </w:delText>
          </w:r>
        </w:del>
      </w:ins>
    </w:p>
    <w:p w14:paraId="6EB2EAAD" w14:textId="1AE69ECF" w:rsidR="000F5600" w:rsidDel="000C1C0B" w:rsidRDefault="000F5600" w:rsidP="000F5600">
      <w:pPr>
        <w:spacing w:after="240"/>
        <w:ind w:left="720"/>
        <w:rPr>
          <w:ins w:id="197" w:author="STEC" w:date="2024-05-06T16:13:00Z"/>
          <w:del w:id="198" w:author="STEC 061224" w:date="2024-06-12T13:41:00Z"/>
          <w:color w:val="000000"/>
        </w:rPr>
      </w:pPr>
      <w:ins w:id="199" w:author="STEC" w:date="2024-05-06T16:13:00Z">
        <w:del w:id="200" w:author="STEC 061224" w:date="2024-06-12T13:41:00Z">
          <w:r w:rsidDel="000C1C0B">
            <w:delText>Otherwise, SUCAP</w:delText>
          </w:r>
          <w:r w:rsidRPr="00490892" w:rsidDel="000C1C0B">
            <w:rPr>
              <w:i/>
              <w:iCs/>
              <w:vertAlign w:val="subscript"/>
            </w:rPr>
            <w:delText xml:space="preserve"> q, r, s</w:delText>
          </w:r>
          <w:r w:rsidDel="000C1C0B">
            <w:delText xml:space="preserve"> = RCGSC</w:delText>
          </w:r>
          <w:r w:rsidRPr="0058478C" w:rsidDel="000C1C0B">
            <w:rPr>
              <w:i/>
              <w:iCs/>
              <w:vertAlign w:val="subscript"/>
            </w:rPr>
            <w:delText xml:space="preserve"> s</w:delText>
          </w:r>
        </w:del>
      </w:ins>
    </w:p>
    <w:p w14:paraId="60E1E682" w14:textId="77777777" w:rsidR="000F5600" w:rsidRDefault="000F5600" w:rsidP="000C1C0B">
      <w:pPr>
        <w:rPr>
          <w:ins w:id="201" w:author="STEC" w:date="2024-05-06T16:13:00Z"/>
          <w:color w:val="000000"/>
        </w:rPr>
      </w:pPr>
      <w:ins w:id="202" w:author="STEC" w:date="2024-05-06T16:13:00Z">
        <w:r>
          <w:rPr>
            <w:color w:val="00000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0F5600" w14:paraId="4FC31B73" w14:textId="77777777" w:rsidTr="008F4923">
        <w:trPr>
          <w:cantSplit/>
          <w:trHeight w:val="146"/>
          <w:tblHeader/>
          <w:ins w:id="203"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5554E636" w14:textId="77777777" w:rsidR="000F5600" w:rsidRPr="00B83808" w:rsidRDefault="000F5600" w:rsidP="008F4923">
            <w:pPr>
              <w:spacing w:after="240" w:line="276" w:lineRule="auto"/>
              <w:rPr>
                <w:ins w:id="204" w:author="STEC" w:date="2024-05-06T16:13:00Z"/>
                <w:b/>
                <w:iCs/>
                <w:kern w:val="2"/>
                <w:sz w:val="20"/>
              </w:rPr>
            </w:pPr>
            <w:ins w:id="205" w:author="STEC" w:date="2024-05-06T16:13:00Z">
              <w:r w:rsidRPr="00B83808">
                <w:rPr>
                  <w:b/>
                  <w:iCs/>
                  <w:kern w:val="2"/>
                  <w:sz w:val="20"/>
                </w:rPr>
                <w:t>Variable</w:t>
              </w:r>
            </w:ins>
          </w:p>
        </w:tc>
        <w:tc>
          <w:tcPr>
            <w:tcW w:w="449" w:type="pct"/>
            <w:tcBorders>
              <w:top w:val="single" w:sz="4" w:space="0" w:color="auto"/>
              <w:left w:val="single" w:sz="4" w:space="0" w:color="auto"/>
              <w:bottom w:val="single" w:sz="4" w:space="0" w:color="auto"/>
              <w:right w:val="single" w:sz="4" w:space="0" w:color="auto"/>
            </w:tcBorders>
            <w:hideMark/>
          </w:tcPr>
          <w:p w14:paraId="35108F6B" w14:textId="77777777" w:rsidR="000F5600" w:rsidRPr="00B83808" w:rsidRDefault="000F5600" w:rsidP="008F4923">
            <w:pPr>
              <w:spacing w:after="240" w:line="276" w:lineRule="auto"/>
              <w:rPr>
                <w:ins w:id="206" w:author="STEC" w:date="2024-05-06T16:13:00Z"/>
                <w:b/>
                <w:iCs/>
                <w:kern w:val="2"/>
                <w:sz w:val="20"/>
              </w:rPr>
            </w:pPr>
            <w:ins w:id="207" w:author="STEC" w:date="2024-05-06T16:13:00Z">
              <w:r w:rsidRPr="00B83808">
                <w:rPr>
                  <w:b/>
                  <w:iCs/>
                  <w:kern w:val="2"/>
                  <w:sz w:val="20"/>
                </w:rPr>
                <w:t>Unit</w:t>
              </w:r>
            </w:ins>
          </w:p>
        </w:tc>
        <w:tc>
          <w:tcPr>
            <w:tcW w:w="3718" w:type="pct"/>
            <w:tcBorders>
              <w:top w:val="single" w:sz="4" w:space="0" w:color="auto"/>
              <w:left w:val="single" w:sz="4" w:space="0" w:color="auto"/>
              <w:bottom w:val="single" w:sz="4" w:space="0" w:color="auto"/>
              <w:right w:val="single" w:sz="4" w:space="0" w:color="auto"/>
            </w:tcBorders>
            <w:hideMark/>
          </w:tcPr>
          <w:p w14:paraId="575AC1A1" w14:textId="77777777" w:rsidR="000F5600" w:rsidRPr="00B83808" w:rsidRDefault="000F5600" w:rsidP="008F4923">
            <w:pPr>
              <w:spacing w:after="240" w:line="276" w:lineRule="auto"/>
              <w:rPr>
                <w:ins w:id="208" w:author="STEC" w:date="2024-05-06T16:13:00Z"/>
                <w:b/>
                <w:iCs/>
                <w:kern w:val="2"/>
                <w:sz w:val="20"/>
              </w:rPr>
            </w:pPr>
            <w:ins w:id="209" w:author="STEC" w:date="2024-05-06T16:13:00Z">
              <w:r w:rsidRPr="00B83808">
                <w:rPr>
                  <w:b/>
                  <w:iCs/>
                  <w:kern w:val="2"/>
                  <w:sz w:val="20"/>
                </w:rPr>
                <w:t>Definition</w:t>
              </w:r>
            </w:ins>
          </w:p>
        </w:tc>
      </w:tr>
      <w:tr w:rsidR="000F5600" w14:paraId="1E0B6B93" w14:textId="77777777" w:rsidTr="008F4923">
        <w:trPr>
          <w:cantSplit/>
          <w:trHeight w:val="146"/>
          <w:ins w:id="210"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0B00DC14" w14:textId="77777777" w:rsidR="000F5600" w:rsidRPr="0058478C" w:rsidRDefault="000F5600" w:rsidP="008F4923">
            <w:pPr>
              <w:spacing w:after="60" w:line="276" w:lineRule="auto"/>
              <w:rPr>
                <w:ins w:id="211" w:author="STEC" w:date="2024-05-06T16:13:00Z"/>
                <w:bCs/>
                <w:iCs/>
                <w:kern w:val="2"/>
                <w:sz w:val="20"/>
              </w:rPr>
            </w:pPr>
            <w:ins w:id="212" w:author="STEC" w:date="2024-05-06T16:13:00Z">
              <w:r w:rsidRPr="0058478C">
                <w:rPr>
                  <w:bCs/>
                  <w:kern w:val="2"/>
                  <w:sz w:val="20"/>
                </w:rPr>
                <w:t>CMPLOAL</w:t>
              </w:r>
              <w:r w:rsidRPr="0058478C">
                <w:rPr>
                  <w:bCs/>
                  <w:i/>
                  <w:iCs/>
                  <w:kern w:val="2"/>
                  <w:sz w:val="20"/>
                  <w:vertAlign w:val="subscript"/>
                </w:rPr>
                <w:t xml:space="preserve"> q, r, p, i</w:t>
              </w:r>
            </w:ins>
          </w:p>
        </w:tc>
        <w:tc>
          <w:tcPr>
            <w:tcW w:w="449" w:type="pct"/>
            <w:tcBorders>
              <w:top w:val="single" w:sz="4" w:space="0" w:color="auto"/>
              <w:left w:val="single" w:sz="4" w:space="0" w:color="auto"/>
              <w:bottom w:val="single" w:sz="4" w:space="0" w:color="auto"/>
              <w:right w:val="single" w:sz="4" w:space="0" w:color="auto"/>
            </w:tcBorders>
            <w:hideMark/>
          </w:tcPr>
          <w:p w14:paraId="3B07A1D0" w14:textId="77777777" w:rsidR="000F5600" w:rsidRPr="00B83808" w:rsidRDefault="000F5600" w:rsidP="008F4923">
            <w:pPr>
              <w:spacing w:after="60" w:line="276" w:lineRule="auto"/>
              <w:rPr>
                <w:ins w:id="213" w:author="STEC" w:date="2024-05-06T16:13:00Z"/>
                <w:iCs/>
                <w:kern w:val="2"/>
                <w:sz w:val="20"/>
              </w:rPr>
            </w:pPr>
            <w:ins w:id="214" w:author="STEC" w:date="2024-05-06T16:13:00Z">
              <w:r w:rsidRPr="00B83808">
                <w:rPr>
                  <w:iCs/>
                  <w:kern w:val="2"/>
                  <w:sz w:val="20"/>
                </w:rPr>
                <w:t>$</w:t>
              </w:r>
            </w:ins>
          </w:p>
        </w:tc>
        <w:tc>
          <w:tcPr>
            <w:tcW w:w="3718" w:type="pct"/>
            <w:tcBorders>
              <w:top w:val="single" w:sz="4" w:space="0" w:color="auto"/>
              <w:left w:val="single" w:sz="4" w:space="0" w:color="auto"/>
              <w:bottom w:val="single" w:sz="4" w:space="0" w:color="auto"/>
              <w:right w:val="single" w:sz="4" w:space="0" w:color="auto"/>
            </w:tcBorders>
            <w:hideMark/>
          </w:tcPr>
          <w:p w14:paraId="2ED78B65" w14:textId="77777777" w:rsidR="000F5600" w:rsidRPr="00B83808" w:rsidRDefault="000F5600" w:rsidP="008F4923">
            <w:pPr>
              <w:spacing w:after="60" w:line="276" w:lineRule="auto"/>
              <w:rPr>
                <w:ins w:id="215" w:author="STEC" w:date="2024-05-06T16:13:00Z"/>
                <w:i/>
                <w:iCs/>
                <w:kern w:val="2"/>
                <w:sz w:val="20"/>
              </w:rPr>
            </w:pPr>
            <w:ins w:id="216" w:author="STEC" w:date="2024-05-06T16:13:00Z">
              <w:r w:rsidRPr="00B83808">
                <w:rPr>
                  <w:i/>
                  <w:iCs/>
                  <w:kern w:val="2"/>
                  <w:sz w:val="20"/>
                </w:rPr>
                <w:t>Constraint Management Plan attested losses</w:t>
              </w:r>
              <w:r w:rsidRPr="00B83808">
                <w:rPr>
                  <w:iCs/>
                  <w:kern w:val="2"/>
                  <w:sz w:val="20"/>
                </w:rPr>
                <w:t xml:space="preserve">—The financial loss to the QSE due trip </w:t>
              </w:r>
            </w:ins>
            <w:ins w:id="217" w:author="STEC" w:date="2024-05-06T16:27:00Z">
              <w:r>
                <w:rPr>
                  <w:iCs/>
                  <w:kern w:val="2"/>
                  <w:sz w:val="20"/>
                </w:rPr>
                <w:t>O</w:t>
              </w:r>
            </w:ins>
            <w:ins w:id="218" w:author="STEC" w:date="2024-05-06T16:13:00Z">
              <w:r w:rsidRPr="00B83808">
                <w:rPr>
                  <w:iCs/>
                  <w:kern w:val="2"/>
                  <w:sz w:val="20"/>
                </w:rPr>
                <w:t>ff</w:t>
              </w:r>
            </w:ins>
            <w:ins w:id="219" w:author="STEC" w:date="2024-05-06T16:27:00Z">
              <w:r>
                <w:rPr>
                  <w:iCs/>
                  <w:kern w:val="2"/>
                  <w:sz w:val="20"/>
                </w:rPr>
                <w:t>-L</w:t>
              </w:r>
            </w:ins>
            <w:ins w:id="220" w:author="STEC" w:date="2024-05-06T16:13:00Z">
              <w:r w:rsidRPr="00B83808">
                <w:rPr>
                  <w:iCs/>
                  <w:kern w:val="2"/>
                  <w:sz w:val="20"/>
                </w:rPr>
                <w:t>ine of Resource following implementation of CMP or equivalent VDI as attested by the QSE in accordance with paragraph (1)(d) above.</w:t>
              </w:r>
            </w:ins>
          </w:p>
        </w:tc>
      </w:tr>
      <w:tr w:rsidR="000F5600" w14:paraId="3794AF35" w14:textId="77777777" w:rsidTr="008F4923">
        <w:trPr>
          <w:cantSplit/>
          <w:trHeight w:val="146"/>
          <w:ins w:id="221"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372A9DA0" w14:textId="77777777" w:rsidR="000F5600" w:rsidRPr="00B83808" w:rsidRDefault="000F5600" w:rsidP="008F4923">
            <w:pPr>
              <w:spacing w:after="60" w:line="276" w:lineRule="auto"/>
              <w:rPr>
                <w:ins w:id="222" w:author="STEC" w:date="2024-05-06T16:13:00Z"/>
                <w:iCs/>
                <w:kern w:val="2"/>
                <w:sz w:val="20"/>
              </w:rPr>
            </w:pPr>
            <w:ins w:id="223" w:author="STEC" w:date="2024-05-06T16:13:00Z">
              <w:r w:rsidRPr="00B83808">
                <w:rPr>
                  <w:iCs/>
                  <w:kern w:val="2"/>
                  <w:sz w:val="20"/>
                </w:rPr>
                <w:t>CMPEAMT</w:t>
              </w:r>
              <w:r w:rsidRPr="0058478C">
                <w:rPr>
                  <w:bCs/>
                  <w:iCs/>
                  <w:kern w:val="2"/>
                  <w:sz w:val="20"/>
                </w:rPr>
                <w:t xml:space="preserve"> </w:t>
              </w:r>
              <w:r w:rsidRPr="0058478C">
                <w:rPr>
                  <w:bCs/>
                  <w:i/>
                  <w:iCs/>
                  <w:kern w:val="2"/>
                  <w:sz w:val="20"/>
                  <w:vertAlign w:val="subscript"/>
                </w:rPr>
                <w:t>q, r, p, i</w:t>
              </w:r>
            </w:ins>
          </w:p>
        </w:tc>
        <w:tc>
          <w:tcPr>
            <w:tcW w:w="449" w:type="pct"/>
            <w:tcBorders>
              <w:top w:val="single" w:sz="4" w:space="0" w:color="auto"/>
              <w:left w:val="single" w:sz="4" w:space="0" w:color="auto"/>
              <w:bottom w:val="single" w:sz="4" w:space="0" w:color="auto"/>
              <w:right w:val="single" w:sz="4" w:space="0" w:color="auto"/>
            </w:tcBorders>
            <w:hideMark/>
          </w:tcPr>
          <w:p w14:paraId="78EDD7F1" w14:textId="77777777" w:rsidR="000F5600" w:rsidRPr="00B83808" w:rsidRDefault="000F5600" w:rsidP="008F4923">
            <w:pPr>
              <w:spacing w:after="60" w:line="276" w:lineRule="auto"/>
              <w:rPr>
                <w:ins w:id="224" w:author="STEC" w:date="2024-05-06T16:13:00Z"/>
                <w:iCs/>
                <w:kern w:val="2"/>
                <w:sz w:val="20"/>
              </w:rPr>
            </w:pPr>
            <w:ins w:id="225" w:author="STEC" w:date="2024-05-06T16:13:00Z">
              <w:r w:rsidRPr="00B83808">
                <w:rPr>
                  <w:iCs/>
                  <w:kern w:val="2"/>
                  <w:sz w:val="20"/>
                </w:rPr>
                <w:t>$</w:t>
              </w:r>
            </w:ins>
          </w:p>
        </w:tc>
        <w:tc>
          <w:tcPr>
            <w:tcW w:w="3718" w:type="pct"/>
            <w:tcBorders>
              <w:top w:val="single" w:sz="4" w:space="0" w:color="auto"/>
              <w:left w:val="single" w:sz="4" w:space="0" w:color="auto"/>
              <w:bottom w:val="single" w:sz="4" w:space="0" w:color="auto"/>
              <w:right w:val="single" w:sz="4" w:space="0" w:color="auto"/>
            </w:tcBorders>
            <w:hideMark/>
          </w:tcPr>
          <w:p w14:paraId="57822A11" w14:textId="77777777" w:rsidR="000F5600" w:rsidRPr="00B83808" w:rsidRDefault="000F5600" w:rsidP="008F4923">
            <w:pPr>
              <w:spacing w:after="60" w:line="276" w:lineRule="auto"/>
              <w:rPr>
                <w:ins w:id="226" w:author="STEC" w:date="2024-05-06T16:13:00Z"/>
                <w:iCs/>
                <w:kern w:val="2"/>
                <w:sz w:val="20"/>
              </w:rPr>
            </w:pPr>
            <w:ins w:id="227" w:author="STEC" w:date="2024-05-06T16:13:00Z">
              <w:r w:rsidRPr="00B83808">
                <w:rPr>
                  <w:i/>
                  <w:iCs/>
                  <w:kern w:val="2"/>
                  <w:sz w:val="20"/>
                </w:rPr>
                <w:t>Constraint Management Plan energy amount per QSE per Generation Resource</w:t>
              </w:r>
              <w:r w:rsidRPr="00B83808">
                <w:rPr>
                  <w:iCs/>
                  <w:kern w:val="2"/>
                  <w:sz w:val="20"/>
                </w:rPr>
                <w:t xml:space="preserve">—The payment to QSE </w:t>
              </w:r>
              <w:r w:rsidRPr="00B83808">
                <w:rPr>
                  <w:i/>
                  <w:iCs/>
                  <w:kern w:val="2"/>
                  <w:sz w:val="20"/>
                </w:rPr>
                <w:t>q</w:t>
              </w:r>
              <w:r w:rsidRPr="00B83808">
                <w:rPr>
                  <w:iCs/>
                  <w:kern w:val="2"/>
                  <w:sz w:val="20"/>
                </w:rPr>
                <w:t xml:space="preserve"> during eligible hours of a trip offline from an ERCOT-issued CMP or equivalent VDI for Generation Resource </w:t>
              </w:r>
              <w:r w:rsidRPr="00B83808">
                <w:rPr>
                  <w:i/>
                  <w:iCs/>
                  <w:kern w:val="2"/>
                  <w:sz w:val="20"/>
                </w:rPr>
                <w:t>r</w:t>
              </w:r>
              <w:r w:rsidRPr="00B83808">
                <w:rPr>
                  <w:iCs/>
                  <w:kern w:val="2"/>
                  <w:sz w:val="20"/>
                </w:rPr>
                <w:t xml:space="preserve"> at Settlement Point </w:t>
              </w:r>
              <w:r w:rsidRPr="00B83808">
                <w:rPr>
                  <w:i/>
                  <w:iCs/>
                  <w:kern w:val="2"/>
                  <w:sz w:val="20"/>
                </w:rPr>
                <w:t xml:space="preserve">p </w:t>
              </w:r>
              <w:r w:rsidRPr="00B83808">
                <w:rPr>
                  <w:iCs/>
                  <w:kern w:val="2"/>
                  <w:sz w:val="20"/>
                </w:rPr>
                <w:t xml:space="preserve">for the 15-minute Settlement Interval </w:t>
              </w:r>
              <w:r w:rsidRPr="00B83808">
                <w:rPr>
                  <w:i/>
                  <w:iCs/>
                  <w:kern w:val="2"/>
                  <w:sz w:val="20"/>
                </w:rPr>
                <w:t>i</w:t>
              </w:r>
              <w:r w:rsidRPr="00B83808">
                <w:rPr>
                  <w:iCs/>
                  <w:kern w:val="2"/>
                  <w:sz w:val="20"/>
                </w:rPr>
                <w:t xml:space="preserve">.  For a combined cycle Resource, </w:t>
              </w:r>
              <w:r w:rsidRPr="00B83808">
                <w:rPr>
                  <w:i/>
                  <w:iCs/>
                  <w:kern w:val="2"/>
                  <w:sz w:val="20"/>
                </w:rPr>
                <w:t>r</w:t>
              </w:r>
              <w:r w:rsidRPr="00B83808">
                <w:rPr>
                  <w:iCs/>
                  <w:kern w:val="2"/>
                  <w:sz w:val="20"/>
                </w:rPr>
                <w:t xml:space="preserve"> is a Combined Cycle Train.</w:t>
              </w:r>
            </w:ins>
          </w:p>
        </w:tc>
      </w:tr>
      <w:tr w:rsidR="000F5600" w:rsidDel="000C1C0B" w14:paraId="2F1BD964" w14:textId="1A2B8C37" w:rsidTr="008F4923">
        <w:trPr>
          <w:cantSplit/>
          <w:trHeight w:val="146"/>
          <w:ins w:id="228" w:author="STEC" w:date="2024-05-06T16:13:00Z"/>
          <w:del w:id="229" w:author="STEC 061224" w:date="2024-06-12T13:41:00Z"/>
        </w:trPr>
        <w:tc>
          <w:tcPr>
            <w:tcW w:w="833" w:type="pct"/>
            <w:tcBorders>
              <w:top w:val="single" w:sz="4" w:space="0" w:color="auto"/>
              <w:left w:val="single" w:sz="4" w:space="0" w:color="auto"/>
              <w:bottom w:val="single" w:sz="4" w:space="0" w:color="auto"/>
              <w:right w:val="single" w:sz="4" w:space="0" w:color="auto"/>
            </w:tcBorders>
          </w:tcPr>
          <w:p w14:paraId="5E1266B5" w14:textId="795B8C2D" w:rsidR="000F5600" w:rsidRPr="00B83808" w:rsidDel="000C1C0B" w:rsidRDefault="000F5600" w:rsidP="008F4923">
            <w:pPr>
              <w:spacing w:after="60" w:line="276" w:lineRule="auto"/>
              <w:rPr>
                <w:ins w:id="230" w:author="STEC" w:date="2024-05-06T16:13:00Z"/>
                <w:del w:id="231" w:author="STEC 061224" w:date="2024-06-12T13:41:00Z"/>
                <w:iCs/>
                <w:kern w:val="2"/>
                <w:sz w:val="20"/>
              </w:rPr>
            </w:pPr>
            <w:ins w:id="232" w:author="STEC" w:date="2024-05-06T16:13:00Z">
              <w:del w:id="233" w:author="STEC 061224" w:date="2024-06-12T13:41:00Z">
                <w:r w:rsidRPr="00B83808" w:rsidDel="000C1C0B">
                  <w:rPr>
                    <w:iCs/>
                    <w:kern w:val="2"/>
                    <w:sz w:val="20"/>
                  </w:rPr>
                  <w:delText>SUPR</w:delText>
                </w:r>
                <w:r w:rsidRPr="00D848E5" w:rsidDel="000C1C0B">
                  <w:rPr>
                    <w:i/>
                    <w:kern w:val="2"/>
                    <w:sz w:val="20"/>
                    <w:vertAlign w:val="subscript"/>
                  </w:rPr>
                  <w:delText xml:space="preserve"> q, r, s</w:delText>
                </w:r>
              </w:del>
            </w:ins>
          </w:p>
        </w:tc>
        <w:tc>
          <w:tcPr>
            <w:tcW w:w="449" w:type="pct"/>
            <w:tcBorders>
              <w:top w:val="single" w:sz="4" w:space="0" w:color="auto"/>
              <w:left w:val="single" w:sz="4" w:space="0" w:color="auto"/>
              <w:bottom w:val="single" w:sz="4" w:space="0" w:color="auto"/>
              <w:right w:val="single" w:sz="4" w:space="0" w:color="auto"/>
            </w:tcBorders>
          </w:tcPr>
          <w:p w14:paraId="02FB2186" w14:textId="34657209" w:rsidR="000F5600" w:rsidRPr="00B83808" w:rsidDel="000C1C0B" w:rsidRDefault="000F5600" w:rsidP="008F4923">
            <w:pPr>
              <w:spacing w:after="60" w:line="276" w:lineRule="auto"/>
              <w:rPr>
                <w:ins w:id="234" w:author="STEC" w:date="2024-05-06T16:13:00Z"/>
                <w:del w:id="235" w:author="STEC 061224" w:date="2024-06-12T13:41:00Z"/>
                <w:iCs/>
                <w:kern w:val="2"/>
                <w:sz w:val="20"/>
              </w:rPr>
            </w:pPr>
            <w:ins w:id="236" w:author="STEC" w:date="2024-05-06T16:13:00Z">
              <w:del w:id="237" w:author="STEC 061224" w:date="2024-06-12T13:41:00Z">
                <w:r w:rsidRPr="00B83808" w:rsidDel="000C1C0B">
                  <w:rPr>
                    <w:iCs/>
                    <w:kern w:val="2"/>
                    <w:sz w:val="20"/>
                  </w:rPr>
                  <w:delText>$/MWh</w:delText>
                </w:r>
              </w:del>
            </w:ins>
          </w:p>
        </w:tc>
        <w:tc>
          <w:tcPr>
            <w:tcW w:w="3718" w:type="pct"/>
            <w:tcBorders>
              <w:top w:val="single" w:sz="4" w:space="0" w:color="auto"/>
              <w:left w:val="single" w:sz="4" w:space="0" w:color="auto"/>
              <w:bottom w:val="single" w:sz="4" w:space="0" w:color="auto"/>
              <w:right w:val="single" w:sz="4" w:space="0" w:color="auto"/>
            </w:tcBorders>
          </w:tcPr>
          <w:p w14:paraId="7741B724" w14:textId="72E6C54A" w:rsidR="000F5600" w:rsidRPr="0058478C" w:rsidDel="000C1C0B" w:rsidRDefault="000F5600" w:rsidP="008F4923">
            <w:pPr>
              <w:pStyle w:val="TableBody"/>
              <w:rPr>
                <w:ins w:id="238" w:author="STEC" w:date="2024-05-06T16:13:00Z"/>
                <w:del w:id="239" w:author="STEC 061224" w:date="2024-06-12T13:41:00Z"/>
              </w:rPr>
            </w:pPr>
            <w:ins w:id="240" w:author="STEC" w:date="2024-05-06T16:13:00Z">
              <w:del w:id="241" w:author="STEC 061224" w:date="2024-06-12T13:41:00Z">
                <w:r w:rsidRPr="0058478C" w:rsidDel="000C1C0B">
                  <w:rPr>
                    <w:i/>
                    <w:iCs w:val="0"/>
                  </w:rPr>
                  <w:delText>Startup Price</w:delText>
                </w:r>
                <w:r w:rsidRPr="0058478C" w:rsidDel="000C1C0B">
                  <w:delText>—</w:delText>
                </w:r>
              </w:del>
            </w:ins>
            <w:ins w:id="242" w:author="STEC" w:date="2024-05-06T17:55:00Z">
              <w:del w:id="243" w:author="STEC 061224" w:date="2024-06-12T13:41:00Z">
                <w:r w:rsidDel="000C1C0B">
                  <w:delText>T</w:delText>
                </w:r>
              </w:del>
            </w:ins>
            <w:ins w:id="244" w:author="STEC" w:date="2024-05-06T17:27:00Z">
              <w:del w:id="245" w:author="STEC 061224" w:date="2024-06-12T13:41:00Z">
                <w:r w:rsidRPr="00AC32C9" w:rsidDel="000C1C0B">
                  <w:delText xml:space="preserve">he Settlement price for Resource </w:delText>
                </w:r>
                <w:r w:rsidRPr="005817D6" w:rsidDel="000C1C0B">
                  <w:rPr>
                    <w:i/>
                    <w:iCs w:val="0"/>
                  </w:rPr>
                  <w:delText>r</w:delText>
                </w:r>
                <w:r w:rsidRPr="00AC32C9" w:rsidDel="000C1C0B">
                  <w:delText xml:space="preserve"> represented by QSE </w:delText>
                </w:r>
                <w:r w:rsidRPr="005817D6" w:rsidDel="000C1C0B">
                  <w:rPr>
                    <w:i/>
                    <w:iCs w:val="0"/>
                  </w:rPr>
                  <w:delText>q</w:delText>
                </w:r>
                <w:r w:rsidRPr="00AC32C9" w:rsidDel="000C1C0B">
                  <w:delText xml:space="preserve"> for the start </w:delText>
                </w:r>
                <w:r w:rsidRPr="005817D6" w:rsidDel="000C1C0B">
                  <w:rPr>
                    <w:i/>
                    <w:iCs w:val="0"/>
                  </w:rPr>
                  <w:delText>s</w:delText>
                </w:r>
                <w:r w:rsidRPr="00AC32C9" w:rsidDel="000C1C0B">
                  <w:delText xml:space="preserve">. </w:delText>
                </w:r>
              </w:del>
            </w:ins>
            <w:ins w:id="246" w:author="STEC" w:date="2024-05-06T17:56:00Z">
              <w:del w:id="247" w:author="STEC 061224" w:date="2024-06-12T13:41:00Z">
                <w:r w:rsidDel="000C1C0B">
                  <w:delText xml:space="preserve"> </w:delText>
                </w:r>
              </w:del>
            </w:ins>
            <w:ins w:id="248" w:author="STEC" w:date="2024-05-06T17:27:00Z">
              <w:del w:id="249" w:author="STEC 061224" w:date="2024-06-12T13:41:00Z">
                <w:r w:rsidRPr="00AC32C9" w:rsidDel="000C1C0B">
                  <w:delText xml:space="preserve">Where for a Combined Cycle Train, the Resource </w:delText>
                </w:r>
                <w:r w:rsidRPr="005817D6" w:rsidDel="000C1C0B">
                  <w:rPr>
                    <w:i/>
                    <w:iCs w:val="0"/>
                  </w:rPr>
                  <w:delText>r</w:delText>
                </w:r>
                <w:r w:rsidRPr="00AC32C9" w:rsidDel="000C1C0B">
                  <w:delText xml:space="preserve"> is a Combined Cycle Generation Resource within the Combined Cycle Train.</w:delText>
                </w:r>
              </w:del>
            </w:ins>
          </w:p>
        </w:tc>
      </w:tr>
      <w:tr w:rsidR="000F5600" w:rsidDel="000C1C0B" w14:paraId="1DB015CF" w14:textId="209CB122" w:rsidTr="008F4923">
        <w:trPr>
          <w:cantSplit/>
          <w:trHeight w:val="146"/>
          <w:ins w:id="250" w:author="STEC" w:date="2024-05-06T16:13:00Z"/>
          <w:del w:id="251" w:author="STEC 061224" w:date="2024-06-12T13:40:00Z"/>
        </w:trPr>
        <w:tc>
          <w:tcPr>
            <w:tcW w:w="833" w:type="pct"/>
            <w:tcBorders>
              <w:top w:val="single" w:sz="4" w:space="0" w:color="auto"/>
              <w:left w:val="single" w:sz="4" w:space="0" w:color="auto"/>
              <w:bottom w:val="single" w:sz="4" w:space="0" w:color="auto"/>
              <w:right w:val="single" w:sz="4" w:space="0" w:color="auto"/>
            </w:tcBorders>
          </w:tcPr>
          <w:p w14:paraId="5A6F9EBA" w14:textId="2F8F782E" w:rsidR="000F5600" w:rsidRPr="00B83808" w:rsidDel="000C1C0B" w:rsidRDefault="000F5600" w:rsidP="008F4923">
            <w:pPr>
              <w:spacing w:after="60" w:line="276" w:lineRule="auto"/>
              <w:rPr>
                <w:ins w:id="252" w:author="STEC" w:date="2024-05-06T16:13:00Z"/>
                <w:del w:id="253" w:author="STEC 061224" w:date="2024-06-12T13:40:00Z"/>
                <w:iCs/>
                <w:kern w:val="2"/>
                <w:sz w:val="20"/>
              </w:rPr>
            </w:pPr>
            <w:ins w:id="254" w:author="STEC" w:date="2024-05-06T16:13:00Z">
              <w:del w:id="255" w:author="STEC 061224" w:date="2024-06-12T13:40:00Z">
                <w:r w:rsidRPr="00B83808" w:rsidDel="000C1C0B">
                  <w:rPr>
                    <w:iCs/>
                    <w:kern w:val="2"/>
                    <w:sz w:val="20"/>
                  </w:rPr>
                  <w:delText>SUO</w:delText>
                </w:r>
                <w:r w:rsidRPr="00D848E5" w:rsidDel="000C1C0B">
                  <w:rPr>
                    <w:i/>
                    <w:kern w:val="2"/>
                    <w:sz w:val="20"/>
                    <w:vertAlign w:val="subscript"/>
                  </w:rPr>
                  <w:delText xml:space="preserve"> q,</w:delText>
                </w:r>
              </w:del>
            </w:ins>
            <w:ins w:id="256" w:author="STEC" w:date="2024-05-06T16:26:00Z">
              <w:del w:id="257" w:author="STEC 061224" w:date="2024-06-12T13:40:00Z">
                <w:r w:rsidRPr="00D848E5" w:rsidDel="000C1C0B">
                  <w:rPr>
                    <w:i/>
                    <w:kern w:val="2"/>
                    <w:sz w:val="20"/>
                    <w:vertAlign w:val="subscript"/>
                  </w:rPr>
                  <w:delText xml:space="preserve"> </w:delText>
                </w:r>
              </w:del>
            </w:ins>
            <w:ins w:id="258" w:author="STEC" w:date="2024-05-06T16:13:00Z">
              <w:del w:id="259" w:author="STEC 061224" w:date="2024-06-12T13:40:00Z">
                <w:r w:rsidRPr="00D848E5" w:rsidDel="000C1C0B">
                  <w:rPr>
                    <w:i/>
                    <w:kern w:val="2"/>
                    <w:sz w:val="20"/>
                    <w:vertAlign w:val="subscript"/>
                  </w:rPr>
                  <w:delText>p,</w:delText>
                </w:r>
              </w:del>
            </w:ins>
            <w:ins w:id="260" w:author="STEC" w:date="2024-05-06T16:26:00Z">
              <w:del w:id="261" w:author="STEC 061224" w:date="2024-06-12T13:40:00Z">
                <w:r w:rsidRPr="00D848E5" w:rsidDel="000C1C0B">
                  <w:rPr>
                    <w:i/>
                    <w:kern w:val="2"/>
                    <w:sz w:val="20"/>
                    <w:vertAlign w:val="subscript"/>
                  </w:rPr>
                  <w:delText xml:space="preserve"> </w:delText>
                </w:r>
              </w:del>
            </w:ins>
            <w:ins w:id="262" w:author="STEC" w:date="2024-05-06T16:13:00Z">
              <w:del w:id="263" w:author="STEC 061224" w:date="2024-06-12T13:40:00Z">
                <w:r w:rsidRPr="00D848E5" w:rsidDel="000C1C0B">
                  <w:rPr>
                    <w:i/>
                    <w:kern w:val="2"/>
                    <w:sz w:val="20"/>
                    <w:vertAlign w:val="subscript"/>
                  </w:rPr>
                  <w:delText>r</w:delText>
                </w:r>
              </w:del>
            </w:ins>
          </w:p>
        </w:tc>
        <w:tc>
          <w:tcPr>
            <w:tcW w:w="449" w:type="pct"/>
            <w:tcBorders>
              <w:top w:val="single" w:sz="4" w:space="0" w:color="auto"/>
              <w:left w:val="single" w:sz="4" w:space="0" w:color="auto"/>
              <w:bottom w:val="single" w:sz="4" w:space="0" w:color="auto"/>
              <w:right w:val="single" w:sz="4" w:space="0" w:color="auto"/>
            </w:tcBorders>
          </w:tcPr>
          <w:p w14:paraId="072937C4" w14:textId="2B7A087D" w:rsidR="000F5600" w:rsidRPr="00B83808" w:rsidDel="000C1C0B" w:rsidRDefault="000F5600" w:rsidP="008F4923">
            <w:pPr>
              <w:spacing w:after="60" w:line="276" w:lineRule="auto"/>
              <w:rPr>
                <w:ins w:id="264" w:author="STEC" w:date="2024-05-06T16:13:00Z"/>
                <w:del w:id="265" w:author="STEC 061224" w:date="2024-06-12T13:40:00Z"/>
                <w:iCs/>
                <w:kern w:val="2"/>
                <w:sz w:val="20"/>
              </w:rPr>
            </w:pPr>
            <w:ins w:id="266" w:author="STEC" w:date="2024-05-06T16:13:00Z">
              <w:del w:id="267" w:author="STEC 061224" w:date="2024-06-12T13:40:00Z">
                <w:r w:rsidDel="000C1C0B">
                  <w:rPr>
                    <w:iCs/>
                    <w:kern w:val="2"/>
                    <w:sz w:val="20"/>
                  </w:rPr>
                  <w:delText>$/start</w:delText>
                </w:r>
              </w:del>
            </w:ins>
          </w:p>
        </w:tc>
        <w:tc>
          <w:tcPr>
            <w:tcW w:w="3718" w:type="pct"/>
            <w:tcBorders>
              <w:top w:val="single" w:sz="4" w:space="0" w:color="auto"/>
              <w:left w:val="single" w:sz="4" w:space="0" w:color="auto"/>
              <w:bottom w:val="single" w:sz="4" w:space="0" w:color="auto"/>
              <w:right w:val="single" w:sz="4" w:space="0" w:color="auto"/>
            </w:tcBorders>
          </w:tcPr>
          <w:p w14:paraId="534D06C9" w14:textId="200661CC" w:rsidR="000F5600" w:rsidRPr="0058478C" w:rsidDel="000C1C0B" w:rsidRDefault="000F5600" w:rsidP="008F4923">
            <w:pPr>
              <w:pStyle w:val="TableBody"/>
              <w:rPr>
                <w:ins w:id="268" w:author="STEC" w:date="2024-05-06T16:13:00Z"/>
                <w:del w:id="269" w:author="STEC 061224" w:date="2024-06-12T13:40:00Z"/>
              </w:rPr>
            </w:pPr>
            <w:ins w:id="270" w:author="STEC" w:date="2024-05-06T16:13:00Z">
              <w:del w:id="271" w:author="STEC 061224" w:date="2024-06-12T13:40:00Z">
                <w:r w:rsidRPr="0058478C" w:rsidDel="000C1C0B">
                  <w:rPr>
                    <w:i/>
                    <w:iCs w:val="0"/>
                  </w:rPr>
                  <w:delText>Startup Offer per start</w:delText>
                </w:r>
                <w:r w:rsidRPr="0058478C" w:rsidDel="000C1C0B">
                  <w:delText>—Represents an offer for all costs incurred by Generation</w:delText>
                </w:r>
              </w:del>
            </w:ins>
          </w:p>
          <w:p w14:paraId="4D0A29C8" w14:textId="302583F6" w:rsidR="000F5600" w:rsidRPr="0058478C" w:rsidDel="000C1C0B" w:rsidRDefault="000F5600" w:rsidP="008F4923">
            <w:pPr>
              <w:pStyle w:val="TableBody"/>
              <w:rPr>
                <w:ins w:id="272" w:author="STEC" w:date="2024-05-06T16:13:00Z"/>
                <w:del w:id="273" w:author="STEC 061224" w:date="2024-06-12T13:40:00Z"/>
              </w:rPr>
            </w:pPr>
            <w:ins w:id="274" w:author="STEC" w:date="2024-05-06T16:13:00Z">
              <w:del w:id="275" w:author="STEC 061224" w:date="2024-06-12T13:40:00Z">
                <w:r w:rsidRPr="0058478C" w:rsidDel="000C1C0B">
                  <w:delText xml:space="preserve">Resource r represented by QSE </w:delText>
                </w:r>
                <w:r w:rsidRPr="00553ECA" w:rsidDel="000C1C0B">
                  <w:rPr>
                    <w:i/>
                    <w:iCs w:val="0"/>
                  </w:rPr>
                  <w:delText>q</w:delText>
                </w:r>
                <w:r w:rsidRPr="0058478C" w:rsidDel="000C1C0B">
                  <w:delText xml:space="preserve"> in starting up and reaching the Resource’s LSL</w:delText>
                </w:r>
              </w:del>
            </w:ins>
          </w:p>
          <w:p w14:paraId="19F1B28D" w14:textId="1B9848C6" w:rsidR="000F5600" w:rsidRPr="0058478C" w:rsidDel="000C1C0B" w:rsidRDefault="000F5600" w:rsidP="008F4923">
            <w:pPr>
              <w:pStyle w:val="TableBody"/>
              <w:rPr>
                <w:ins w:id="276" w:author="STEC" w:date="2024-05-06T16:13:00Z"/>
                <w:del w:id="277" w:author="STEC 061224" w:date="2024-06-12T13:40:00Z"/>
              </w:rPr>
            </w:pPr>
            <w:ins w:id="278" w:author="STEC" w:date="2024-05-06T16:13:00Z">
              <w:del w:id="279" w:author="STEC 061224" w:date="2024-06-12T13:40:00Z">
                <w:r w:rsidRPr="0058478C" w:rsidDel="000C1C0B">
                  <w:delText xml:space="preserve">for the start </w:delText>
                </w:r>
                <w:r w:rsidRPr="00553ECA" w:rsidDel="000C1C0B">
                  <w:rPr>
                    <w:i/>
                    <w:iCs w:val="0"/>
                  </w:rPr>
                  <w:delText>s</w:delText>
                </w:r>
                <w:r w:rsidRPr="0058478C" w:rsidDel="000C1C0B">
                  <w:delText xml:space="preserve">. </w:delText>
                </w:r>
              </w:del>
            </w:ins>
            <w:ins w:id="280" w:author="STEC" w:date="2024-05-06T16:30:00Z">
              <w:del w:id="281" w:author="STEC 061224" w:date="2024-06-12T13:40:00Z">
                <w:r w:rsidDel="000C1C0B">
                  <w:delText xml:space="preserve"> </w:delText>
                </w:r>
              </w:del>
            </w:ins>
            <w:ins w:id="282" w:author="STEC" w:date="2024-05-06T16:13:00Z">
              <w:del w:id="283" w:author="STEC 061224" w:date="2024-06-12T13:40:00Z">
                <w:r w:rsidRPr="0058478C" w:rsidDel="000C1C0B">
                  <w:delText>Where for a Combined Cycle Train, the Resource r is a Combined</w:delText>
                </w:r>
              </w:del>
            </w:ins>
          </w:p>
          <w:p w14:paraId="685B9D58" w14:textId="15029F0F" w:rsidR="000F5600" w:rsidRPr="0058478C" w:rsidDel="000C1C0B" w:rsidRDefault="000F5600" w:rsidP="008F4923">
            <w:pPr>
              <w:pStyle w:val="TableBody"/>
              <w:rPr>
                <w:ins w:id="284" w:author="STEC" w:date="2024-05-06T16:13:00Z"/>
                <w:del w:id="285" w:author="STEC 061224" w:date="2024-06-12T13:40:00Z"/>
              </w:rPr>
            </w:pPr>
            <w:ins w:id="286" w:author="STEC" w:date="2024-05-06T16:13:00Z">
              <w:del w:id="287" w:author="STEC 061224" w:date="2024-06-12T13:40:00Z">
                <w:r w:rsidRPr="0058478C" w:rsidDel="000C1C0B">
                  <w:delText>Cycle Generation Resource within the Combined Cycle Train.</w:delText>
                </w:r>
              </w:del>
            </w:ins>
          </w:p>
        </w:tc>
      </w:tr>
      <w:tr w:rsidR="000F5600" w:rsidDel="000C1C0B" w14:paraId="1038BA46" w14:textId="32788722" w:rsidTr="008F4923">
        <w:trPr>
          <w:cantSplit/>
          <w:trHeight w:val="944"/>
          <w:ins w:id="288" w:author="STEC" w:date="2024-05-06T16:13:00Z"/>
          <w:del w:id="289" w:author="STEC 061224" w:date="2024-06-12T13:40:00Z"/>
        </w:trPr>
        <w:tc>
          <w:tcPr>
            <w:tcW w:w="833" w:type="pct"/>
            <w:tcBorders>
              <w:top w:val="single" w:sz="4" w:space="0" w:color="auto"/>
              <w:left w:val="single" w:sz="4" w:space="0" w:color="auto"/>
              <w:bottom w:val="single" w:sz="4" w:space="0" w:color="auto"/>
              <w:right w:val="single" w:sz="4" w:space="0" w:color="auto"/>
            </w:tcBorders>
            <w:hideMark/>
          </w:tcPr>
          <w:p w14:paraId="07415BB4" w14:textId="22A0E441" w:rsidR="000F5600" w:rsidRPr="00B83808" w:rsidDel="000C1C0B" w:rsidRDefault="000F5600" w:rsidP="008F4923">
            <w:pPr>
              <w:spacing w:after="60" w:line="276" w:lineRule="auto"/>
              <w:rPr>
                <w:ins w:id="290" w:author="STEC" w:date="2024-05-06T16:13:00Z"/>
                <w:del w:id="291" w:author="STEC 061224" w:date="2024-06-12T13:40:00Z"/>
                <w:iCs/>
                <w:kern w:val="2"/>
                <w:sz w:val="20"/>
              </w:rPr>
            </w:pPr>
            <w:ins w:id="292" w:author="STEC" w:date="2024-05-06T16:13:00Z">
              <w:del w:id="293" w:author="STEC 061224" w:date="2024-06-12T13:40:00Z">
                <w:r w:rsidRPr="00B83808" w:rsidDel="000C1C0B">
                  <w:rPr>
                    <w:iCs/>
                    <w:noProof/>
                    <w:kern w:val="2"/>
                    <w:sz w:val="20"/>
                  </w:rPr>
                  <w:delText>SUCAP</w:delText>
                </w:r>
                <w:r w:rsidRPr="00B83808" w:rsidDel="000C1C0B">
                  <w:rPr>
                    <w:i/>
                    <w:iCs/>
                    <w:kern w:val="2"/>
                    <w:sz w:val="20"/>
                    <w:vertAlign w:val="subscript"/>
                  </w:rPr>
                  <w:delText>q, p, r</w:delText>
                </w:r>
              </w:del>
            </w:ins>
          </w:p>
        </w:tc>
        <w:tc>
          <w:tcPr>
            <w:tcW w:w="449" w:type="pct"/>
            <w:tcBorders>
              <w:top w:val="single" w:sz="4" w:space="0" w:color="auto"/>
              <w:left w:val="single" w:sz="4" w:space="0" w:color="auto"/>
              <w:bottom w:val="single" w:sz="4" w:space="0" w:color="auto"/>
              <w:right w:val="single" w:sz="4" w:space="0" w:color="auto"/>
            </w:tcBorders>
            <w:hideMark/>
          </w:tcPr>
          <w:p w14:paraId="7167B006" w14:textId="5E8FB367" w:rsidR="000F5600" w:rsidRPr="00B83808" w:rsidDel="000C1C0B" w:rsidRDefault="000F5600" w:rsidP="008F4923">
            <w:pPr>
              <w:spacing w:after="60" w:line="276" w:lineRule="auto"/>
              <w:rPr>
                <w:ins w:id="294" w:author="STEC" w:date="2024-05-06T16:13:00Z"/>
                <w:del w:id="295" w:author="STEC 061224" w:date="2024-06-12T13:40:00Z"/>
                <w:iCs/>
                <w:kern w:val="2"/>
                <w:sz w:val="20"/>
              </w:rPr>
            </w:pPr>
            <w:ins w:id="296" w:author="STEC" w:date="2024-05-06T16:13:00Z">
              <w:del w:id="297" w:author="STEC 061224" w:date="2024-06-12T13:40:00Z">
                <w:r w:rsidRPr="00B83808" w:rsidDel="000C1C0B">
                  <w:rPr>
                    <w:iCs/>
                    <w:kern w:val="2"/>
                    <w:sz w:val="20"/>
                  </w:rPr>
                  <w:delText>$/start</w:delText>
                </w:r>
              </w:del>
            </w:ins>
          </w:p>
        </w:tc>
        <w:tc>
          <w:tcPr>
            <w:tcW w:w="3718" w:type="pct"/>
            <w:tcBorders>
              <w:top w:val="single" w:sz="4" w:space="0" w:color="auto"/>
              <w:left w:val="single" w:sz="4" w:space="0" w:color="auto"/>
              <w:bottom w:val="single" w:sz="4" w:space="0" w:color="auto"/>
              <w:right w:val="single" w:sz="4" w:space="0" w:color="auto"/>
            </w:tcBorders>
            <w:hideMark/>
          </w:tcPr>
          <w:p w14:paraId="31D8D9C1" w14:textId="18EBDC05" w:rsidR="000F5600" w:rsidRPr="0058478C" w:rsidDel="000C1C0B" w:rsidRDefault="000F5600" w:rsidP="008F4923">
            <w:pPr>
              <w:pStyle w:val="TableBody"/>
              <w:rPr>
                <w:ins w:id="298" w:author="STEC" w:date="2024-05-06T16:13:00Z"/>
                <w:del w:id="299" w:author="STEC 061224" w:date="2024-06-12T13:40:00Z"/>
              </w:rPr>
            </w:pPr>
            <w:ins w:id="300" w:author="STEC" w:date="2024-05-06T16:13:00Z">
              <w:del w:id="301" w:author="STEC 061224" w:date="2024-06-12T13:40:00Z">
                <w:r w:rsidRPr="0058478C" w:rsidDel="000C1C0B">
                  <w:rPr>
                    <w:i/>
                    <w:iCs w:val="0"/>
                  </w:rPr>
                  <w:delText>Startup Cap</w:delText>
                </w:r>
                <w:r w:rsidRPr="0058478C" w:rsidDel="000C1C0B">
                  <w:delText xml:space="preserve">—The amount used for AGR </w:delText>
                </w:r>
                <w:r w:rsidRPr="00553ECA" w:rsidDel="000C1C0B">
                  <w:rPr>
                    <w:i/>
                    <w:iCs w:val="0"/>
                  </w:rPr>
                  <w:delText>r</w:delText>
                </w:r>
                <w:r w:rsidRPr="0058478C" w:rsidDel="000C1C0B">
                  <w:delText xml:space="preserve"> or Resource </w:delText>
                </w:r>
                <w:r w:rsidRPr="00553ECA" w:rsidDel="000C1C0B">
                  <w:rPr>
                    <w:i/>
                    <w:iCs w:val="0"/>
                  </w:rPr>
                  <w:delText>r</w:delText>
                </w:r>
                <w:r w:rsidRPr="0058478C" w:rsidDel="000C1C0B">
                  <w:delText xml:space="preserve"> represented by QSE </w:delText>
                </w:r>
                <w:r w:rsidRPr="00553ECA" w:rsidDel="000C1C0B">
                  <w:rPr>
                    <w:i/>
                    <w:iCs w:val="0"/>
                  </w:rPr>
                  <w:delText>q</w:delText>
                </w:r>
              </w:del>
            </w:ins>
          </w:p>
          <w:p w14:paraId="67269974" w14:textId="279B3F7F" w:rsidR="000F5600" w:rsidRPr="0058478C" w:rsidDel="000C1C0B" w:rsidRDefault="000F5600" w:rsidP="008F4923">
            <w:pPr>
              <w:pStyle w:val="TableBody"/>
              <w:rPr>
                <w:ins w:id="302" w:author="STEC" w:date="2024-05-06T16:13:00Z"/>
                <w:del w:id="303" w:author="STEC 061224" w:date="2024-06-12T13:40:00Z"/>
              </w:rPr>
            </w:pPr>
            <w:ins w:id="304" w:author="STEC" w:date="2024-05-06T16:13:00Z">
              <w:del w:id="305" w:author="STEC 061224" w:date="2024-06-12T13:40:00Z">
                <w:r w:rsidRPr="0058478C" w:rsidDel="000C1C0B">
                  <w:delText xml:space="preserve">for the start </w:delText>
                </w:r>
                <w:r w:rsidRPr="00553ECA" w:rsidDel="000C1C0B">
                  <w:rPr>
                    <w:i/>
                    <w:iCs w:val="0"/>
                  </w:rPr>
                  <w:delText>s</w:delText>
                </w:r>
                <w:r w:rsidRPr="0058478C" w:rsidDel="000C1C0B">
                  <w:delText xml:space="preserve"> as Startup Costs. The cap is the Resource Category Startup Offer</w:delText>
                </w:r>
              </w:del>
            </w:ins>
          </w:p>
          <w:p w14:paraId="4ED9D6E6" w14:textId="6527C3EF" w:rsidR="000F5600" w:rsidRPr="0058478C" w:rsidDel="000C1C0B" w:rsidRDefault="000F5600" w:rsidP="008F4923">
            <w:pPr>
              <w:pStyle w:val="TableBody"/>
              <w:rPr>
                <w:ins w:id="306" w:author="STEC" w:date="2024-05-06T16:13:00Z"/>
                <w:del w:id="307" w:author="STEC 061224" w:date="2024-06-12T13:40:00Z"/>
              </w:rPr>
            </w:pPr>
            <w:ins w:id="308" w:author="STEC" w:date="2024-05-06T16:13:00Z">
              <w:del w:id="309" w:author="STEC 061224" w:date="2024-06-12T13:40:00Z">
                <w:r w:rsidRPr="0058478C" w:rsidDel="000C1C0B">
                  <w:delText>Generic Cap (RCGSC) unless ERCOT has approved verifiable unit-specific</w:delText>
                </w:r>
              </w:del>
            </w:ins>
          </w:p>
          <w:p w14:paraId="161614A4" w14:textId="5EE41D41" w:rsidR="000F5600" w:rsidRPr="0058478C" w:rsidDel="000C1C0B" w:rsidRDefault="000F5600" w:rsidP="008F4923">
            <w:pPr>
              <w:pStyle w:val="TableBody"/>
              <w:rPr>
                <w:ins w:id="310" w:author="STEC" w:date="2024-05-06T16:13:00Z"/>
                <w:del w:id="311" w:author="STEC 061224" w:date="2024-06-12T13:40:00Z"/>
              </w:rPr>
            </w:pPr>
            <w:ins w:id="312" w:author="STEC" w:date="2024-05-06T16:13:00Z">
              <w:del w:id="313" w:author="STEC 061224" w:date="2024-06-12T13:40:00Z">
                <w:r w:rsidRPr="0058478C" w:rsidDel="000C1C0B">
                  <w:delText>Startup Costs for that Resource, in which case the startup cap is the scaled</w:delText>
                </w:r>
              </w:del>
            </w:ins>
          </w:p>
          <w:p w14:paraId="68229E4F" w14:textId="5CE7354A" w:rsidR="000F5600" w:rsidRPr="0058478C" w:rsidDel="000C1C0B" w:rsidRDefault="000F5600" w:rsidP="008F4923">
            <w:pPr>
              <w:pStyle w:val="TableBody"/>
              <w:rPr>
                <w:ins w:id="314" w:author="STEC" w:date="2024-05-06T16:13:00Z"/>
                <w:del w:id="315" w:author="STEC 061224" w:date="2024-06-12T13:40:00Z"/>
              </w:rPr>
            </w:pPr>
            <w:ins w:id="316" w:author="STEC" w:date="2024-05-06T16:13:00Z">
              <w:del w:id="317" w:author="STEC 061224" w:date="2024-06-12T13:40:00Z">
                <w:r w:rsidRPr="0058478C" w:rsidDel="000C1C0B">
                  <w:delText>verifiable unit-specific Startup Cost for the AGR or the verifiable unit-specific</w:delText>
                </w:r>
              </w:del>
            </w:ins>
          </w:p>
          <w:p w14:paraId="13202886" w14:textId="32D32D76" w:rsidR="000F5600" w:rsidRPr="0058478C" w:rsidDel="000C1C0B" w:rsidRDefault="000F5600" w:rsidP="008F4923">
            <w:pPr>
              <w:pStyle w:val="TableBody"/>
              <w:rPr>
                <w:ins w:id="318" w:author="STEC" w:date="2024-05-06T16:13:00Z"/>
                <w:del w:id="319" w:author="STEC 061224" w:date="2024-06-12T13:40:00Z"/>
              </w:rPr>
            </w:pPr>
            <w:ins w:id="320" w:author="STEC" w:date="2024-05-06T16:13:00Z">
              <w:del w:id="321" w:author="STEC 061224" w:date="2024-06-12T13:40:00Z">
                <w:r w:rsidRPr="0058478C" w:rsidDel="000C1C0B">
                  <w:delText>Startup Cost for non-AGRs. The verifiable unit-specific Startup Cost will be</w:delText>
                </w:r>
              </w:del>
            </w:ins>
          </w:p>
          <w:p w14:paraId="53BF5EC4" w14:textId="5F0C7EB8" w:rsidR="000F5600" w:rsidRPr="0058478C" w:rsidDel="000C1C0B" w:rsidRDefault="000F5600" w:rsidP="008F4923">
            <w:pPr>
              <w:pStyle w:val="TableBody"/>
              <w:rPr>
                <w:ins w:id="322" w:author="STEC" w:date="2024-05-06T16:13:00Z"/>
                <w:del w:id="323" w:author="STEC 061224" w:date="2024-06-12T13:40:00Z"/>
              </w:rPr>
            </w:pPr>
            <w:ins w:id="324" w:author="STEC" w:date="2024-05-06T16:13:00Z">
              <w:del w:id="325" w:author="STEC 061224" w:date="2024-06-12T13:40:00Z">
                <w:r w:rsidRPr="0058478C" w:rsidDel="000C1C0B">
                  <w:delText>determined as described in Section 5.6.1, Verifiable Costs, minus the average</w:delText>
                </w:r>
              </w:del>
            </w:ins>
          </w:p>
          <w:p w14:paraId="6FA366FB" w14:textId="6BC5661F" w:rsidR="000F5600" w:rsidRPr="0058478C" w:rsidDel="000C1C0B" w:rsidRDefault="000F5600" w:rsidP="008F4923">
            <w:pPr>
              <w:pStyle w:val="TableBody"/>
              <w:rPr>
                <w:ins w:id="326" w:author="STEC" w:date="2024-05-06T16:13:00Z"/>
                <w:del w:id="327" w:author="STEC 061224" w:date="2024-06-12T13:40:00Z"/>
              </w:rPr>
            </w:pPr>
            <w:ins w:id="328" w:author="STEC" w:date="2024-05-06T16:13:00Z">
              <w:del w:id="329" w:author="STEC 061224" w:date="2024-06-12T13:40:00Z">
                <w:r w:rsidRPr="0058478C" w:rsidDel="000C1C0B">
                  <w:delText>energy produced during the time period between breaker close and LSL</w:delText>
                </w:r>
              </w:del>
            </w:ins>
          </w:p>
          <w:p w14:paraId="6AB2ACF5" w14:textId="01766365" w:rsidR="000F5600" w:rsidRPr="0058478C" w:rsidDel="000C1C0B" w:rsidRDefault="000F5600" w:rsidP="008F4923">
            <w:pPr>
              <w:pStyle w:val="TableBody"/>
              <w:rPr>
                <w:ins w:id="330" w:author="STEC" w:date="2024-05-06T16:13:00Z"/>
                <w:del w:id="331" w:author="STEC 061224" w:date="2024-06-12T13:40:00Z"/>
              </w:rPr>
            </w:pPr>
            <w:ins w:id="332" w:author="STEC" w:date="2024-05-06T16:13:00Z">
              <w:del w:id="333" w:author="STEC 061224" w:date="2024-06-12T13:40:00Z">
                <w:r w:rsidRPr="0058478C" w:rsidDel="000C1C0B">
                  <w:delText>multiplied by the heat rate proxy “H” multiplied by the appropriate Fuel Index</w:delText>
                </w:r>
              </w:del>
            </w:ins>
          </w:p>
          <w:p w14:paraId="63A223EB" w14:textId="006ED741" w:rsidR="000F5600" w:rsidRPr="0058478C" w:rsidDel="000C1C0B" w:rsidRDefault="000F5600" w:rsidP="008F4923">
            <w:pPr>
              <w:pStyle w:val="TableBody"/>
              <w:rPr>
                <w:ins w:id="334" w:author="STEC" w:date="2024-05-06T16:13:00Z"/>
                <w:del w:id="335" w:author="STEC 061224" w:date="2024-06-12T13:40:00Z"/>
              </w:rPr>
            </w:pPr>
            <w:ins w:id="336" w:author="STEC" w:date="2024-05-06T16:13:00Z">
              <w:del w:id="337" w:author="STEC 061224" w:date="2024-06-12T13:40:00Z">
                <w:r w:rsidRPr="0058478C" w:rsidDel="000C1C0B">
                  <w:delText>Price (FIP), Fuel Oil Price (FOP) or solid fuel price, for AGR and non-AGR</w:delText>
                </w:r>
              </w:del>
            </w:ins>
          </w:p>
          <w:p w14:paraId="5E48E44F" w14:textId="3D874832" w:rsidR="000F5600" w:rsidRPr="0058478C" w:rsidDel="000C1C0B" w:rsidRDefault="000F5600" w:rsidP="008F4923">
            <w:pPr>
              <w:pStyle w:val="TableBody"/>
              <w:rPr>
                <w:ins w:id="338" w:author="STEC" w:date="2024-05-06T16:13:00Z"/>
                <w:del w:id="339" w:author="STEC 061224" w:date="2024-06-12T13:40:00Z"/>
              </w:rPr>
            </w:pPr>
            <w:ins w:id="340" w:author="STEC" w:date="2024-05-06T16:13:00Z">
              <w:del w:id="341" w:author="STEC 061224" w:date="2024-06-12T13:40:00Z">
                <w:r w:rsidRPr="0058478C" w:rsidDel="000C1C0B">
                  <w:delText xml:space="preserve">Resources. Where for a Combined Cycle Train, the Resource </w:delText>
                </w:r>
                <w:r w:rsidRPr="00553ECA" w:rsidDel="000C1C0B">
                  <w:rPr>
                    <w:i/>
                    <w:iCs w:val="0"/>
                  </w:rPr>
                  <w:delText>r</w:delText>
                </w:r>
                <w:r w:rsidRPr="0058478C" w:rsidDel="000C1C0B">
                  <w:delText xml:space="preserve"> is a Combined</w:delText>
                </w:r>
              </w:del>
            </w:ins>
          </w:p>
          <w:p w14:paraId="2D6B80CB" w14:textId="5F78A5AB" w:rsidR="000F5600" w:rsidRPr="0058478C" w:rsidDel="000C1C0B" w:rsidRDefault="000F5600" w:rsidP="008F4923">
            <w:pPr>
              <w:pStyle w:val="TableBody"/>
              <w:rPr>
                <w:ins w:id="342" w:author="STEC" w:date="2024-05-06T16:13:00Z"/>
                <w:del w:id="343" w:author="STEC 061224" w:date="2024-06-12T13:40:00Z"/>
              </w:rPr>
            </w:pPr>
            <w:ins w:id="344" w:author="STEC" w:date="2024-05-06T16:13:00Z">
              <w:del w:id="345" w:author="STEC 061224" w:date="2024-06-12T13:40:00Z">
                <w:r w:rsidRPr="0058478C" w:rsidDel="000C1C0B">
                  <w:delText>Cycle Generation Resource within the Combined Cycle Train.</w:delText>
                </w:r>
              </w:del>
            </w:ins>
          </w:p>
        </w:tc>
      </w:tr>
      <w:tr w:rsidR="000F5600" w:rsidDel="000C1C0B" w14:paraId="5B13AF2E" w14:textId="5FD59482" w:rsidTr="008F4923">
        <w:trPr>
          <w:cantSplit/>
          <w:trHeight w:val="521"/>
          <w:ins w:id="346" w:author="STEC" w:date="2024-05-06T16:13:00Z"/>
          <w:del w:id="347" w:author="STEC 061224" w:date="2024-06-12T13:40:00Z"/>
        </w:trPr>
        <w:tc>
          <w:tcPr>
            <w:tcW w:w="833" w:type="pct"/>
            <w:tcBorders>
              <w:top w:val="single" w:sz="4" w:space="0" w:color="auto"/>
              <w:left w:val="single" w:sz="4" w:space="0" w:color="auto"/>
              <w:bottom w:val="single" w:sz="4" w:space="0" w:color="auto"/>
              <w:right w:val="single" w:sz="4" w:space="0" w:color="auto"/>
            </w:tcBorders>
            <w:hideMark/>
          </w:tcPr>
          <w:p w14:paraId="6B4ED0B1" w14:textId="6EEF4EA4" w:rsidR="000F5600" w:rsidRPr="00B83808" w:rsidDel="000C1C0B" w:rsidRDefault="000F5600" w:rsidP="008F4923">
            <w:pPr>
              <w:spacing w:after="60" w:line="276" w:lineRule="auto"/>
              <w:rPr>
                <w:ins w:id="348" w:author="STEC" w:date="2024-05-06T16:13:00Z"/>
                <w:del w:id="349" w:author="STEC 061224" w:date="2024-06-12T13:40:00Z"/>
                <w:iCs/>
                <w:kern w:val="2"/>
                <w:sz w:val="20"/>
              </w:rPr>
            </w:pPr>
            <w:ins w:id="350" w:author="STEC" w:date="2024-05-06T16:13:00Z">
              <w:del w:id="351" w:author="STEC 061224" w:date="2024-06-12T13:40:00Z">
                <w:r w:rsidRPr="00B83808" w:rsidDel="000C1C0B">
                  <w:rPr>
                    <w:iCs/>
                    <w:kern w:val="2"/>
                    <w:sz w:val="20"/>
                  </w:rPr>
                  <w:delText xml:space="preserve">RTSPP </w:delText>
                </w:r>
                <w:r w:rsidRPr="00B83808" w:rsidDel="000C1C0B">
                  <w:rPr>
                    <w:i/>
                    <w:iCs/>
                    <w:kern w:val="2"/>
                    <w:sz w:val="20"/>
                    <w:vertAlign w:val="subscript"/>
                  </w:rPr>
                  <w:delText>p, i</w:delText>
                </w:r>
              </w:del>
            </w:ins>
          </w:p>
        </w:tc>
        <w:tc>
          <w:tcPr>
            <w:tcW w:w="449" w:type="pct"/>
            <w:tcBorders>
              <w:top w:val="single" w:sz="4" w:space="0" w:color="auto"/>
              <w:left w:val="single" w:sz="4" w:space="0" w:color="auto"/>
              <w:bottom w:val="single" w:sz="4" w:space="0" w:color="auto"/>
              <w:right w:val="single" w:sz="4" w:space="0" w:color="auto"/>
            </w:tcBorders>
            <w:hideMark/>
          </w:tcPr>
          <w:p w14:paraId="49A8F828" w14:textId="04C9E7A6" w:rsidR="000F5600" w:rsidRPr="00B83808" w:rsidDel="000C1C0B" w:rsidRDefault="000F5600" w:rsidP="008F4923">
            <w:pPr>
              <w:spacing w:after="60" w:line="276" w:lineRule="auto"/>
              <w:rPr>
                <w:ins w:id="352" w:author="STEC" w:date="2024-05-06T16:13:00Z"/>
                <w:del w:id="353" w:author="STEC 061224" w:date="2024-06-12T13:40:00Z"/>
                <w:iCs/>
                <w:kern w:val="2"/>
                <w:sz w:val="20"/>
              </w:rPr>
            </w:pPr>
            <w:ins w:id="354" w:author="STEC" w:date="2024-05-06T16:13:00Z">
              <w:del w:id="355" w:author="STEC 061224" w:date="2024-06-12T13:40:00Z">
                <w:r w:rsidRPr="00B83808" w:rsidDel="000C1C0B">
                  <w:rPr>
                    <w:iCs/>
                    <w:kern w:val="2"/>
                    <w:sz w:val="20"/>
                  </w:rPr>
                  <w:delText>$/MWh</w:delText>
                </w:r>
              </w:del>
            </w:ins>
          </w:p>
        </w:tc>
        <w:tc>
          <w:tcPr>
            <w:tcW w:w="3718" w:type="pct"/>
            <w:tcBorders>
              <w:top w:val="single" w:sz="4" w:space="0" w:color="auto"/>
              <w:left w:val="single" w:sz="4" w:space="0" w:color="auto"/>
              <w:bottom w:val="single" w:sz="4" w:space="0" w:color="auto"/>
              <w:right w:val="single" w:sz="4" w:space="0" w:color="auto"/>
            </w:tcBorders>
            <w:hideMark/>
          </w:tcPr>
          <w:p w14:paraId="7244F90F" w14:textId="38EFBA94" w:rsidR="000F5600" w:rsidRPr="00B83808" w:rsidDel="000C1C0B" w:rsidRDefault="000F5600" w:rsidP="008F4923">
            <w:pPr>
              <w:spacing w:after="60" w:line="276" w:lineRule="auto"/>
              <w:rPr>
                <w:ins w:id="356" w:author="STEC" w:date="2024-05-06T16:13:00Z"/>
                <w:del w:id="357" w:author="STEC 061224" w:date="2024-06-12T13:40:00Z"/>
                <w:i/>
                <w:iCs/>
                <w:kern w:val="2"/>
                <w:sz w:val="20"/>
              </w:rPr>
            </w:pPr>
            <w:ins w:id="358" w:author="STEC" w:date="2024-05-06T16:13:00Z">
              <w:del w:id="359" w:author="STEC 061224" w:date="2024-06-12T13:40:00Z">
                <w:r w:rsidRPr="00B83808" w:rsidDel="000C1C0B">
                  <w:rPr>
                    <w:i/>
                    <w:iCs/>
                    <w:kern w:val="2"/>
                    <w:sz w:val="20"/>
                  </w:rPr>
                  <w:delText>Real-Time Settlement Point Price per Settlement Point</w:delText>
                </w:r>
                <w:r w:rsidRPr="00B83808" w:rsidDel="000C1C0B">
                  <w:rPr>
                    <w:iCs/>
                    <w:kern w:val="2"/>
                    <w:sz w:val="20"/>
                  </w:rPr>
                  <w:delText xml:space="preserve">—The Real-Time Settlement Point Price at Settlement Point </w:delText>
                </w:r>
                <w:r w:rsidRPr="00B83808" w:rsidDel="000C1C0B">
                  <w:rPr>
                    <w:i/>
                    <w:iCs/>
                    <w:kern w:val="2"/>
                    <w:sz w:val="20"/>
                  </w:rPr>
                  <w:delText>p</w:delText>
                </w:r>
                <w:r w:rsidRPr="00B83808" w:rsidDel="000C1C0B">
                  <w:rPr>
                    <w:iCs/>
                    <w:kern w:val="2"/>
                    <w:sz w:val="20"/>
                  </w:rPr>
                  <w:delText xml:space="preserve">, for the 15-minute Settlement Interval </w:delText>
                </w:r>
                <w:r w:rsidRPr="00B83808" w:rsidDel="000C1C0B">
                  <w:rPr>
                    <w:i/>
                    <w:iCs/>
                    <w:kern w:val="2"/>
                    <w:sz w:val="20"/>
                  </w:rPr>
                  <w:delText>i</w:delText>
                </w:r>
                <w:r w:rsidRPr="00B83808" w:rsidDel="000C1C0B">
                  <w:rPr>
                    <w:iCs/>
                    <w:kern w:val="2"/>
                    <w:sz w:val="20"/>
                  </w:rPr>
                  <w:delText>.</w:delText>
                </w:r>
              </w:del>
            </w:ins>
          </w:p>
        </w:tc>
      </w:tr>
      <w:tr w:rsidR="000F5600" w:rsidDel="000C1C0B" w14:paraId="1C353295" w14:textId="241CF733" w:rsidTr="008F4923">
        <w:trPr>
          <w:cantSplit/>
          <w:trHeight w:val="611"/>
          <w:ins w:id="360" w:author="STEC" w:date="2024-05-06T16:13:00Z"/>
          <w:del w:id="361" w:author="STEC 061224" w:date="2024-06-12T13:40:00Z"/>
        </w:trPr>
        <w:tc>
          <w:tcPr>
            <w:tcW w:w="833" w:type="pct"/>
            <w:tcBorders>
              <w:top w:val="single" w:sz="4" w:space="0" w:color="auto"/>
              <w:left w:val="single" w:sz="4" w:space="0" w:color="auto"/>
              <w:bottom w:val="single" w:sz="4" w:space="0" w:color="auto"/>
              <w:right w:val="single" w:sz="4" w:space="0" w:color="auto"/>
            </w:tcBorders>
            <w:hideMark/>
          </w:tcPr>
          <w:p w14:paraId="1D3465EF" w14:textId="14AADE27" w:rsidR="000F5600" w:rsidRPr="00B83808" w:rsidDel="000C1C0B" w:rsidRDefault="000F5600" w:rsidP="008F4923">
            <w:pPr>
              <w:spacing w:after="60" w:line="276" w:lineRule="auto"/>
              <w:rPr>
                <w:ins w:id="362" w:author="STEC" w:date="2024-05-06T16:13:00Z"/>
                <w:del w:id="363" w:author="STEC 061224" w:date="2024-06-12T13:40:00Z"/>
                <w:iCs/>
                <w:kern w:val="2"/>
                <w:sz w:val="20"/>
              </w:rPr>
            </w:pPr>
            <w:ins w:id="364" w:author="STEC" w:date="2024-05-06T16:13:00Z">
              <w:del w:id="365" w:author="STEC 061224" w:date="2024-06-12T13:40:00Z">
                <w:r w:rsidRPr="00B83808" w:rsidDel="000C1C0B">
                  <w:rPr>
                    <w:iCs/>
                    <w:kern w:val="2"/>
                    <w:sz w:val="20"/>
                  </w:rPr>
                  <w:delText>MOC</w:delText>
                </w:r>
              </w:del>
            </w:ins>
            <w:ins w:id="366" w:author="STEC" w:date="2024-05-06T16:24:00Z">
              <w:del w:id="367" w:author="STEC 061224" w:date="2024-06-12T13:40:00Z">
                <w:r w:rsidDel="000C1C0B">
                  <w:rPr>
                    <w:iCs/>
                    <w:kern w:val="2"/>
                    <w:sz w:val="20"/>
                  </w:rPr>
                  <w:delText xml:space="preserve"> </w:delText>
                </w:r>
              </w:del>
            </w:ins>
            <w:ins w:id="368" w:author="STEC" w:date="2024-05-06T16:13:00Z">
              <w:del w:id="369" w:author="STEC 061224" w:date="2024-06-12T13:40:00Z">
                <w:r w:rsidRPr="00B83808" w:rsidDel="000C1C0B">
                  <w:rPr>
                    <w:i/>
                    <w:iCs/>
                    <w:kern w:val="2"/>
                    <w:sz w:val="20"/>
                    <w:vertAlign w:val="subscript"/>
                  </w:rPr>
                  <w:delText xml:space="preserve">q, r, h </w:delText>
                </w:r>
              </w:del>
            </w:ins>
          </w:p>
        </w:tc>
        <w:tc>
          <w:tcPr>
            <w:tcW w:w="449" w:type="pct"/>
            <w:tcBorders>
              <w:top w:val="single" w:sz="4" w:space="0" w:color="auto"/>
              <w:left w:val="single" w:sz="4" w:space="0" w:color="auto"/>
              <w:bottom w:val="single" w:sz="4" w:space="0" w:color="auto"/>
              <w:right w:val="single" w:sz="4" w:space="0" w:color="auto"/>
            </w:tcBorders>
            <w:hideMark/>
          </w:tcPr>
          <w:p w14:paraId="7E373CB7" w14:textId="3480EDE1" w:rsidR="000F5600" w:rsidRPr="00B83808" w:rsidDel="000C1C0B" w:rsidRDefault="000F5600" w:rsidP="008F4923">
            <w:pPr>
              <w:spacing w:after="60" w:line="276" w:lineRule="auto"/>
              <w:rPr>
                <w:ins w:id="370" w:author="STEC" w:date="2024-05-06T16:13:00Z"/>
                <w:del w:id="371" w:author="STEC 061224" w:date="2024-06-12T13:40:00Z"/>
                <w:iCs/>
                <w:kern w:val="2"/>
                <w:sz w:val="20"/>
              </w:rPr>
            </w:pPr>
            <w:ins w:id="372" w:author="STEC" w:date="2024-05-06T16:13:00Z">
              <w:del w:id="373" w:author="STEC 061224" w:date="2024-06-12T13:40:00Z">
                <w:r w:rsidRPr="00B83808" w:rsidDel="000C1C0B">
                  <w:rPr>
                    <w:iCs/>
                    <w:kern w:val="2"/>
                    <w:sz w:val="20"/>
                  </w:rPr>
                  <w:delText>$/MWh</w:delText>
                </w:r>
              </w:del>
            </w:ins>
          </w:p>
        </w:tc>
        <w:tc>
          <w:tcPr>
            <w:tcW w:w="3718" w:type="pct"/>
            <w:tcBorders>
              <w:top w:val="single" w:sz="4" w:space="0" w:color="auto"/>
              <w:left w:val="single" w:sz="4" w:space="0" w:color="auto"/>
              <w:bottom w:val="single" w:sz="4" w:space="0" w:color="auto"/>
              <w:right w:val="single" w:sz="4" w:space="0" w:color="auto"/>
            </w:tcBorders>
            <w:hideMark/>
          </w:tcPr>
          <w:p w14:paraId="28212FD8" w14:textId="6645F034" w:rsidR="000F5600" w:rsidRPr="00B83808" w:rsidDel="000C1C0B" w:rsidRDefault="000F5600" w:rsidP="008F4923">
            <w:pPr>
              <w:spacing w:after="60" w:line="276" w:lineRule="auto"/>
              <w:rPr>
                <w:ins w:id="374" w:author="STEC" w:date="2024-05-06T16:13:00Z"/>
                <w:del w:id="375" w:author="STEC 061224" w:date="2024-06-12T13:40:00Z"/>
                <w:iCs/>
                <w:kern w:val="2"/>
                <w:sz w:val="20"/>
              </w:rPr>
            </w:pPr>
            <w:ins w:id="376" w:author="STEC" w:date="2024-05-06T16:13:00Z">
              <w:del w:id="377" w:author="STEC 061224" w:date="2024-06-12T13:40:00Z">
                <w:r w:rsidRPr="0058478C" w:rsidDel="000C1C0B">
                  <w:rPr>
                    <w:i/>
                    <w:kern w:val="2"/>
                    <w:sz w:val="20"/>
                  </w:rPr>
                  <w:delText>Mitigated Offer Cap per Resource</w:delText>
                </w:r>
                <w:r w:rsidRPr="00B83808" w:rsidDel="000C1C0B">
                  <w:rPr>
                    <w:iCs/>
                    <w:kern w:val="2"/>
                    <w:sz w:val="20"/>
                  </w:rPr>
                  <w:delText xml:space="preserve">—The MOC for Resource </w:delText>
                </w:r>
                <w:r w:rsidRPr="00B83808" w:rsidDel="000C1C0B">
                  <w:rPr>
                    <w:i/>
                    <w:kern w:val="2"/>
                    <w:sz w:val="20"/>
                  </w:rPr>
                  <w:delText xml:space="preserve">r </w:delText>
                </w:r>
                <w:r w:rsidRPr="00B83808" w:rsidDel="000C1C0B">
                  <w:rPr>
                    <w:iCs/>
                    <w:kern w:val="2"/>
                    <w:sz w:val="20"/>
                  </w:rPr>
                  <w:delText xml:space="preserve">represented by QSE </w:delText>
                </w:r>
                <w:r w:rsidRPr="00B83808" w:rsidDel="000C1C0B">
                  <w:rPr>
                    <w:i/>
                    <w:kern w:val="2"/>
                    <w:sz w:val="20"/>
                  </w:rPr>
                  <w:delText xml:space="preserve">q </w:delText>
                </w:r>
                <w:r w:rsidRPr="00B83808" w:rsidDel="000C1C0B">
                  <w:rPr>
                    <w:iCs/>
                    <w:kern w:val="2"/>
                    <w:sz w:val="20"/>
                  </w:rPr>
                  <w:delText xml:space="preserve">for the eligible hour </w:delText>
                </w:r>
                <w:r w:rsidRPr="00B83808" w:rsidDel="000C1C0B">
                  <w:rPr>
                    <w:i/>
                    <w:kern w:val="2"/>
                    <w:sz w:val="20"/>
                  </w:rPr>
                  <w:delText>h</w:delText>
                </w:r>
                <w:r w:rsidRPr="00B83808" w:rsidDel="000C1C0B">
                  <w:rPr>
                    <w:iCs/>
                    <w:kern w:val="2"/>
                    <w:sz w:val="20"/>
                  </w:rPr>
                  <w:delText xml:space="preserve"> at the HSL as submitted in the COP.  Where for a Combined Cycle Train, the Resource </w:delText>
                </w:r>
                <w:r w:rsidRPr="00B83808" w:rsidDel="000C1C0B">
                  <w:rPr>
                    <w:i/>
                    <w:kern w:val="2"/>
                    <w:sz w:val="20"/>
                  </w:rPr>
                  <w:delText>r</w:delText>
                </w:r>
                <w:r w:rsidRPr="00B83808" w:rsidDel="000C1C0B">
                  <w:rPr>
                    <w:iCs/>
                    <w:kern w:val="2"/>
                    <w:sz w:val="20"/>
                  </w:rPr>
                  <w:delText xml:space="preserve"> is a Combined Cycle Generation Resource within the Combined Cycle Train.</w:delText>
                </w:r>
              </w:del>
            </w:ins>
          </w:p>
        </w:tc>
      </w:tr>
      <w:tr w:rsidR="000F5600" w:rsidDel="000C1C0B" w14:paraId="072DF36E" w14:textId="76AFFB5C" w:rsidTr="008F4923">
        <w:trPr>
          <w:cantSplit/>
          <w:trHeight w:val="611"/>
          <w:ins w:id="378" w:author="STEC" w:date="2024-05-06T17:56:00Z"/>
          <w:del w:id="379" w:author="STEC 061224" w:date="2024-06-12T13:40:00Z"/>
        </w:trPr>
        <w:tc>
          <w:tcPr>
            <w:tcW w:w="833" w:type="pct"/>
            <w:tcBorders>
              <w:top w:val="single" w:sz="4" w:space="0" w:color="auto"/>
              <w:left w:val="single" w:sz="4" w:space="0" w:color="auto"/>
              <w:bottom w:val="single" w:sz="4" w:space="0" w:color="auto"/>
              <w:right w:val="single" w:sz="4" w:space="0" w:color="auto"/>
            </w:tcBorders>
          </w:tcPr>
          <w:p w14:paraId="3FE2520D" w14:textId="18309887" w:rsidR="000F5600" w:rsidRPr="00B83808" w:rsidDel="000C1C0B" w:rsidRDefault="000F5600" w:rsidP="008F4923">
            <w:pPr>
              <w:spacing w:after="60" w:line="276" w:lineRule="auto"/>
              <w:rPr>
                <w:ins w:id="380" w:author="STEC" w:date="2024-05-06T17:56:00Z"/>
                <w:del w:id="381" w:author="STEC 061224" w:date="2024-06-12T13:40:00Z"/>
                <w:iCs/>
                <w:kern w:val="2"/>
                <w:sz w:val="20"/>
              </w:rPr>
            </w:pPr>
            <w:ins w:id="382" w:author="STEC" w:date="2024-05-06T17:56:00Z">
              <w:del w:id="383" w:author="STEC 061224" w:date="2024-06-12T13:40:00Z">
                <w:r w:rsidRPr="0058478C" w:rsidDel="000C1C0B">
                  <w:rPr>
                    <w:sz w:val="20"/>
                    <w:szCs w:val="20"/>
                  </w:rPr>
                  <w:delText xml:space="preserve">RCGSC </w:delText>
                </w:r>
                <w:r w:rsidRPr="0058478C" w:rsidDel="000C1C0B">
                  <w:rPr>
                    <w:i/>
                    <w:iCs/>
                    <w:sz w:val="20"/>
                    <w:szCs w:val="20"/>
                    <w:vertAlign w:val="subscript"/>
                  </w:rPr>
                  <w:delText>s</w:delText>
                </w:r>
              </w:del>
            </w:ins>
          </w:p>
        </w:tc>
        <w:tc>
          <w:tcPr>
            <w:tcW w:w="449" w:type="pct"/>
            <w:tcBorders>
              <w:top w:val="single" w:sz="4" w:space="0" w:color="auto"/>
              <w:left w:val="single" w:sz="4" w:space="0" w:color="auto"/>
              <w:bottom w:val="single" w:sz="4" w:space="0" w:color="auto"/>
              <w:right w:val="single" w:sz="4" w:space="0" w:color="auto"/>
            </w:tcBorders>
          </w:tcPr>
          <w:p w14:paraId="687280FB" w14:textId="22207317" w:rsidR="000F5600" w:rsidRPr="00B83808" w:rsidDel="000C1C0B" w:rsidRDefault="000F5600" w:rsidP="008F4923">
            <w:pPr>
              <w:spacing w:after="60" w:line="276" w:lineRule="auto"/>
              <w:rPr>
                <w:ins w:id="384" w:author="STEC" w:date="2024-05-06T17:56:00Z"/>
                <w:del w:id="385" w:author="STEC 061224" w:date="2024-06-12T13:40:00Z"/>
                <w:iCs/>
                <w:kern w:val="2"/>
                <w:sz w:val="20"/>
              </w:rPr>
            </w:pPr>
            <w:ins w:id="386" w:author="STEC" w:date="2024-05-06T17:56:00Z">
              <w:del w:id="387" w:author="STEC 061224" w:date="2024-06-12T13:40:00Z">
                <w:r w:rsidRPr="0058478C" w:rsidDel="000C1C0B">
                  <w:rPr>
                    <w:sz w:val="20"/>
                    <w:szCs w:val="20"/>
                  </w:rPr>
                  <w:delText>$/Start</w:delText>
                </w:r>
              </w:del>
            </w:ins>
          </w:p>
        </w:tc>
        <w:tc>
          <w:tcPr>
            <w:tcW w:w="3718" w:type="pct"/>
            <w:tcBorders>
              <w:top w:val="single" w:sz="4" w:space="0" w:color="auto"/>
              <w:left w:val="single" w:sz="4" w:space="0" w:color="auto"/>
              <w:bottom w:val="single" w:sz="4" w:space="0" w:color="auto"/>
              <w:right w:val="single" w:sz="4" w:space="0" w:color="auto"/>
            </w:tcBorders>
          </w:tcPr>
          <w:p w14:paraId="0BCB093C" w14:textId="30BDA6AD" w:rsidR="000F5600" w:rsidRPr="0058478C" w:rsidDel="000C1C0B" w:rsidRDefault="000F5600" w:rsidP="008F4923">
            <w:pPr>
              <w:spacing w:after="60" w:line="276" w:lineRule="auto"/>
              <w:rPr>
                <w:ins w:id="388" w:author="STEC" w:date="2024-05-06T17:56:00Z"/>
                <w:del w:id="389" w:author="STEC 061224" w:date="2024-06-12T13:40:00Z"/>
                <w:i/>
                <w:kern w:val="2"/>
                <w:sz w:val="20"/>
              </w:rPr>
            </w:pPr>
            <w:ins w:id="390" w:author="STEC" w:date="2024-05-06T17:56:00Z">
              <w:del w:id="391" w:author="STEC 061224" w:date="2024-06-12T13:40:00Z">
                <w:r w:rsidRPr="0058478C" w:rsidDel="000C1C0B">
                  <w:rPr>
                    <w:i/>
                    <w:sz w:val="20"/>
                    <w:szCs w:val="20"/>
                  </w:rPr>
                  <w:delText>Resource Category Generic Startup Cost</w:delText>
                </w:r>
                <w:r w:rsidRPr="0058478C" w:rsidDel="000C1C0B">
                  <w:rPr>
                    <w:sz w:val="20"/>
                    <w:szCs w:val="20"/>
                  </w:rPr>
                  <w:delText>—The Resource Category Generic Startup Cost cap for the category of the Resource, according to Section 4.4.9.2.3, Startup Offer and Minimum-Energy Offer Generic Caps, for the Operating Day.</w:delText>
                </w:r>
              </w:del>
            </w:ins>
          </w:p>
        </w:tc>
      </w:tr>
      <w:tr w:rsidR="000F5600" w14:paraId="7AD08FD2" w14:textId="77777777" w:rsidTr="008F4923">
        <w:trPr>
          <w:cantSplit/>
          <w:trHeight w:val="289"/>
          <w:ins w:id="392"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08E07205" w14:textId="77777777" w:rsidR="000F5600" w:rsidRPr="00B83808" w:rsidRDefault="000F5600" w:rsidP="008F4923">
            <w:pPr>
              <w:spacing w:after="60" w:line="276" w:lineRule="auto"/>
              <w:rPr>
                <w:ins w:id="393" w:author="STEC" w:date="2024-05-06T16:13:00Z"/>
                <w:i/>
                <w:iCs/>
                <w:kern w:val="2"/>
                <w:sz w:val="20"/>
              </w:rPr>
            </w:pPr>
            <w:ins w:id="394" w:author="STEC" w:date="2024-05-06T16:13:00Z">
              <w:r w:rsidRPr="00B83808">
                <w:rPr>
                  <w:i/>
                  <w:iCs/>
                  <w:kern w:val="2"/>
                  <w:sz w:val="20"/>
                </w:rPr>
                <w:t>q</w:t>
              </w:r>
            </w:ins>
          </w:p>
        </w:tc>
        <w:tc>
          <w:tcPr>
            <w:tcW w:w="449" w:type="pct"/>
            <w:tcBorders>
              <w:top w:val="single" w:sz="4" w:space="0" w:color="auto"/>
              <w:left w:val="single" w:sz="4" w:space="0" w:color="auto"/>
              <w:bottom w:val="single" w:sz="4" w:space="0" w:color="auto"/>
              <w:right w:val="single" w:sz="4" w:space="0" w:color="auto"/>
            </w:tcBorders>
            <w:hideMark/>
          </w:tcPr>
          <w:p w14:paraId="2582DFFE" w14:textId="77777777" w:rsidR="000F5600" w:rsidRPr="00B83808" w:rsidRDefault="000F5600" w:rsidP="008F4923">
            <w:pPr>
              <w:spacing w:after="60" w:line="276" w:lineRule="auto"/>
              <w:rPr>
                <w:ins w:id="395" w:author="STEC" w:date="2024-05-06T16:13:00Z"/>
                <w:iCs/>
                <w:kern w:val="2"/>
                <w:sz w:val="20"/>
              </w:rPr>
            </w:pPr>
            <w:ins w:id="396"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28D7D344" w14:textId="77777777" w:rsidR="000F5600" w:rsidRPr="00B83808" w:rsidRDefault="000F5600" w:rsidP="008F4923">
            <w:pPr>
              <w:spacing w:after="60" w:line="276" w:lineRule="auto"/>
              <w:rPr>
                <w:ins w:id="397" w:author="STEC" w:date="2024-05-06T16:13:00Z"/>
                <w:i/>
                <w:kern w:val="2"/>
                <w:sz w:val="20"/>
              </w:rPr>
            </w:pPr>
            <w:ins w:id="398" w:author="STEC" w:date="2024-05-06T16:13:00Z">
              <w:r w:rsidRPr="00B83808">
                <w:rPr>
                  <w:iCs/>
                  <w:kern w:val="2"/>
                  <w:sz w:val="20"/>
                </w:rPr>
                <w:t>A QSE.</w:t>
              </w:r>
            </w:ins>
          </w:p>
        </w:tc>
      </w:tr>
      <w:tr w:rsidR="000F5600" w14:paraId="34499A22" w14:textId="77777777" w:rsidTr="008F4923">
        <w:trPr>
          <w:cantSplit/>
          <w:trHeight w:val="289"/>
          <w:ins w:id="399"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2E2A6D5E" w14:textId="77777777" w:rsidR="000F5600" w:rsidRPr="00B83808" w:rsidRDefault="000F5600" w:rsidP="008F4923">
            <w:pPr>
              <w:spacing w:after="60" w:line="276" w:lineRule="auto"/>
              <w:rPr>
                <w:ins w:id="400" w:author="STEC" w:date="2024-05-06T16:13:00Z"/>
                <w:i/>
                <w:iCs/>
                <w:kern w:val="2"/>
                <w:sz w:val="20"/>
              </w:rPr>
            </w:pPr>
            <w:ins w:id="401" w:author="STEC" w:date="2024-05-06T16:13:00Z">
              <w:r w:rsidRPr="00B83808">
                <w:rPr>
                  <w:i/>
                  <w:iCs/>
                  <w:kern w:val="2"/>
                  <w:sz w:val="20"/>
                </w:rPr>
                <w:t>r</w:t>
              </w:r>
            </w:ins>
          </w:p>
        </w:tc>
        <w:tc>
          <w:tcPr>
            <w:tcW w:w="449" w:type="pct"/>
            <w:tcBorders>
              <w:top w:val="single" w:sz="4" w:space="0" w:color="auto"/>
              <w:left w:val="single" w:sz="4" w:space="0" w:color="auto"/>
              <w:bottom w:val="single" w:sz="4" w:space="0" w:color="auto"/>
              <w:right w:val="single" w:sz="4" w:space="0" w:color="auto"/>
            </w:tcBorders>
            <w:hideMark/>
          </w:tcPr>
          <w:p w14:paraId="2CB26F37" w14:textId="77777777" w:rsidR="000F5600" w:rsidRPr="00B83808" w:rsidRDefault="000F5600" w:rsidP="008F4923">
            <w:pPr>
              <w:spacing w:after="60" w:line="276" w:lineRule="auto"/>
              <w:rPr>
                <w:ins w:id="402" w:author="STEC" w:date="2024-05-06T16:13:00Z"/>
                <w:iCs/>
                <w:kern w:val="2"/>
                <w:sz w:val="20"/>
              </w:rPr>
            </w:pPr>
            <w:ins w:id="403"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54615012" w14:textId="77777777" w:rsidR="000F5600" w:rsidRPr="00B83808" w:rsidRDefault="000F5600" w:rsidP="008F4923">
            <w:pPr>
              <w:spacing w:after="60" w:line="276" w:lineRule="auto"/>
              <w:rPr>
                <w:ins w:id="404" w:author="STEC" w:date="2024-05-06T16:13:00Z"/>
                <w:i/>
                <w:kern w:val="2"/>
                <w:sz w:val="20"/>
              </w:rPr>
            </w:pPr>
            <w:ins w:id="405" w:author="STEC" w:date="2024-05-06T16:13:00Z">
              <w:r w:rsidRPr="00B83808">
                <w:rPr>
                  <w:iCs/>
                  <w:kern w:val="2"/>
                  <w:sz w:val="20"/>
                </w:rPr>
                <w:t>A Generation Resource.</w:t>
              </w:r>
            </w:ins>
          </w:p>
        </w:tc>
      </w:tr>
      <w:tr w:rsidR="000F5600" w14:paraId="7C1EC3D1" w14:textId="77777777" w:rsidTr="008F4923">
        <w:trPr>
          <w:cantSplit/>
          <w:trHeight w:val="289"/>
          <w:ins w:id="406"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06AACACB" w14:textId="77777777" w:rsidR="000F5600" w:rsidRPr="00B83808" w:rsidRDefault="000F5600" w:rsidP="008F4923">
            <w:pPr>
              <w:spacing w:after="60" w:line="276" w:lineRule="auto"/>
              <w:rPr>
                <w:ins w:id="407" w:author="STEC" w:date="2024-05-06T16:13:00Z"/>
                <w:i/>
                <w:iCs/>
                <w:kern w:val="2"/>
                <w:sz w:val="20"/>
              </w:rPr>
            </w:pPr>
            <w:ins w:id="408" w:author="STEC" w:date="2024-05-06T16:13:00Z">
              <w:r w:rsidRPr="00B83808">
                <w:rPr>
                  <w:i/>
                  <w:iCs/>
                  <w:kern w:val="2"/>
                  <w:sz w:val="20"/>
                </w:rPr>
                <w:t>p</w:t>
              </w:r>
            </w:ins>
          </w:p>
        </w:tc>
        <w:tc>
          <w:tcPr>
            <w:tcW w:w="449" w:type="pct"/>
            <w:tcBorders>
              <w:top w:val="single" w:sz="4" w:space="0" w:color="auto"/>
              <w:left w:val="single" w:sz="4" w:space="0" w:color="auto"/>
              <w:bottom w:val="single" w:sz="4" w:space="0" w:color="auto"/>
              <w:right w:val="single" w:sz="4" w:space="0" w:color="auto"/>
            </w:tcBorders>
            <w:hideMark/>
          </w:tcPr>
          <w:p w14:paraId="61328950" w14:textId="77777777" w:rsidR="000F5600" w:rsidRPr="00B83808" w:rsidRDefault="000F5600" w:rsidP="008F4923">
            <w:pPr>
              <w:spacing w:after="60" w:line="276" w:lineRule="auto"/>
              <w:rPr>
                <w:ins w:id="409" w:author="STEC" w:date="2024-05-06T16:13:00Z"/>
                <w:iCs/>
                <w:kern w:val="2"/>
                <w:sz w:val="20"/>
              </w:rPr>
            </w:pPr>
            <w:ins w:id="410"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6ACAAB69" w14:textId="77777777" w:rsidR="000F5600" w:rsidRPr="00B83808" w:rsidRDefault="000F5600" w:rsidP="008F4923">
            <w:pPr>
              <w:spacing w:after="60" w:line="276" w:lineRule="auto"/>
              <w:rPr>
                <w:ins w:id="411" w:author="STEC" w:date="2024-05-06T16:13:00Z"/>
                <w:iCs/>
                <w:kern w:val="2"/>
                <w:sz w:val="20"/>
              </w:rPr>
            </w:pPr>
            <w:ins w:id="412" w:author="STEC" w:date="2024-05-06T16:13:00Z">
              <w:r w:rsidRPr="00B83808">
                <w:rPr>
                  <w:iCs/>
                  <w:kern w:val="2"/>
                  <w:sz w:val="20"/>
                </w:rPr>
                <w:t>A Resource Node Settlement Point.</w:t>
              </w:r>
            </w:ins>
          </w:p>
        </w:tc>
      </w:tr>
      <w:tr w:rsidR="000F5600" w14:paraId="1FB0C197" w14:textId="77777777" w:rsidTr="008F4923">
        <w:trPr>
          <w:cantSplit/>
          <w:trHeight w:val="242"/>
          <w:ins w:id="413"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434B1FB0" w14:textId="77777777" w:rsidR="000F5600" w:rsidRPr="00B83808" w:rsidRDefault="000F5600" w:rsidP="008F4923">
            <w:pPr>
              <w:spacing w:after="60" w:line="276" w:lineRule="auto"/>
              <w:rPr>
                <w:ins w:id="414" w:author="STEC" w:date="2024-05-06T16:13:00Z"/>
                <w:i/>
                <w:iCs/>
                <w:kern w:val="2"/>
                <w:sz w:val="20"/>
              </w:rPr>
            </w:pPr>
            <w:ins w:id="415" w:author="STEC" w:date="2024-05-06T16:13:00Z">
              <w:r w:rsidRPr="00B83808">
                <w:rPr>
                  <w:i/>
                  <w:iCs/>
                  <w:kern w:val="2"/>
                  <w:sz w:val="20"/>
                </w:rPr>
                <w:t>i</w:t>
              </w:r>
            </w:ins>
          </w:p>
        </w:tc>
        <w:tc>
          <w:tcPr>
            <w:tcW w:w="449" w:type="pct"/>
            <w:tcBorders>
              <w:top w:val="single" w:sz="4" w:space="0" w:color="auto"/>
              <w:left w:val="single" w:sz="4" w:space="0" w:color="auto"/>
              <w:bottom w:val="single" w:sz="4" w:space="0" w:color="auto"/>
              <w:right w:val="single" w:sz="4" w:space="0" w:color="auto"/>
            </w:tcBorders>
            <w:hideMark/>
          </w:tcPr>
          <w:p w14:paraId="340B7908" w14:textId="77777777" w:rsidR="000F5600" w:rsidRPr="00B83808" w:rsidRDefault="000F5600" w:rsidP="008F4923">
            <w:pPr>
              <w:spacing w:after="60" w:line="276" w:lineRule="auto"/>
              <w:rPr>
                <w:ins w:id="416" w:author="STEC" w:date="2024-05-06T16:13:00Z"/>
                <w:iCs/>
                <w:kern w:val="2"/>
                <w:sz w:val="20"/>
              </w:rPr>
            </w:pPr>
            <w:ins w:id="417"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372EF66F" w14:textId="77777777" w:rsidR="000F5600" w:rsidRPr="00B83808" w:rsidRDefault="000F5600" w:rsidP="008F4923">
            <w:pPr>
              <w:spacing w:after="60" w:line="276" w:lineRule="auto"/>
              <w:rPr>
                <w:ins w:id="418" w:author="STEC" w:date="2024-05-06T16:13:00Z"/>
                <w:iCs/>
                <w:kern w:val="2"/>
                <w:sz w:val="20"/>
              </w:rPr>
            </w:pPr>
            <w:ins w:id="419" w:author="STEC" w:date="2024-05-06T16:13:00Z">
              <w:r w:rsidRPr="00B83808">
                <w:rPr>
                  <w:iCs/>
                  <w:kern w:val="2"/>
                  <w:sz w:val="20"/>
                </w:rPr>
                <w:t>A 15-minute Settlement Interval.</w:t>
              </w:r>
            </w:ins>
          </w:p>
        </w:tc>
      </w:tr>
    </w:tbl>
    <w:p w14:paraId="5AFF7959" w14:textId="77777777" w:rsidR="000F5600" w:rsidRDefault="000F5600" w:rsidP="000F5600">
      <w:pPr>
        <w:spacing w:before="240" w:after="240"/>
        <w:ind w:left="720" w:hanging="720"/>
        <w:rPr>
          <w:ins w:id="420" w:author="STEC" w:date="2024-05-06T16:13:00Z"/>
        </w:rPr>
      </w:pPr>
      <w:ins w:id="421" w:author="STEC" w:date="2024-05-06T16:13:00Z">
        <w:r>
          <w:t>(7)</w:t>
        </w:r>
        <w:r>
          <w:tab/>
          <w:t>The total compensation to each QSE for a trip offline due to ERCOT CMP or equivalent VDI for the 15-minute Settlement Interval is calculated as follows:</w:t>
        </w:r>
      </w:ins>
    </w:p>
    <w:p w14:paraId="15DF2DB7" w14:textId="615AF6FC" w:rsidR="000F5600" w:rsidRPr="000F5600" w:rsidRDefault="000F5600" w:rsidP="000F5600">
      <w:pPr>
        <w:spacing w:after="240"/>
        <w:ind w:left="720" w:firstLine="630"/>
        <w:rPr>
          <w:ins w:id="422" w:author="STEC" w:date="2024-05-06T16:13:00Z"/>
          <w:bCs/>
          <w:iCs/>
        </w:rPr>
      </w:pPr>
      <w:ins w:id="423" w:author="STEC" w:date="2024-05-06T16:13:00Z">
        <w:r>
          <w:rPr>
            <w:b/>
          </w:rPr>
          <w:t>CMPEAMTQSETOT</w:t>
        </w:r>
        <w:r>
          <w:rPr>
            <w:b/>
            <w:i/>
            <w:vertAlign w:val="subscript"/>
          </w:rPr>
          <w:t xml:space="preserve"> q, i</w:t>
        </w:r>
        <w:r>
          <w:rPr>
            <w:b/>
          </w:rPr>
          <w:t xml:space="preserve"> = </w:t>
        </w:r>
      </w:ins>
      <w:ins w:id="424" w:author="STEC 050824" w:date="2024-05-08T14:45:00Z">
        <w:r>
          <w:rPr>
            <w:b/>
          </w:rPr>
          <w:t>{</w:t>
        </w:r>
      </w:ins>
      <w:ins w:id="425" w:author="STEC" w:date="2024-05-06T16:13:00Z">
        <w:r>
          <w:rPr>
            <w:b/>
            <w:noProof/>
            <w:position w:val="-28"/>
          </w:rPr>
          <w:drawing>
            <wp:inline distT="0" distB="0" distL="0" distR="0" wp14:anchorId="070E577B" wp14:editId="4C3EB6B7">
              <wp:extent cx="297180" cy="42672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 cy="426720"/>
                      </a:xfrm>
                      <a:prstGeom prst="rect">
                        <a:avLst/>
                      </a:prstGeom>
                      <a:noFill/>
                      <a:ln>
                        <a:noFill/>
                      </a:ln>
                    </pic:spPr>
                  </pic:pic>
                </a:graphicData>
              </a:graphic>
            </wp:inline>
          </w:drawing>
        </w:r>
        <w:r>
          <w:rPr>
            <w:b/>
            <w:noProof/>
            <w:position w:val="-30"/>
          </w:rPr>
          <w:drawing>
            <wp:inline distT="0" distB="0" distL="0" distR="0" wp14:anchorId="1CF46AB1" wp14:editId="67ADC477">
              <wp:extent cx="297180" cy="4572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457200"/>
                      </a:xfrm>
                      <a:prstGeom prst="rect">
                        <a:avLst/>
                      </a:prstGeom>
                      <a:noFill/>
                      <a:ln>
                        <a:noFill/>
                      </a:ln>
                    </pic:spPr>
                  </pic:pic>
                </a:graphicData>
              </a:graphic>
            </wp:inline>
          </w:drawing>
        </w:r>
        <w:r>
          <w:rPr>
            <w:b/>
          </w:rPr>
          <w:t>CMPEAMT</w:t>
        </w:r>
        <w:r>
          <w:rPr>
            <w:b/>
            <w:i/>
            <w:vertAlign w:val="subscript"/>
          </w:rPr>
          <w:t xml:space="preserve"> q, r, p, i</w:t>
        </w:r>
      </w:ins>
      <w:ins w:id="426" w:author="STEC 050824" w:date="2024-05-08T14:46:00Z">
        <w:r w:rsidRPr="000F5600">
          <w:rPr>
            <w:b/>
            <w:iCs/>
          </w:rPr>
          <w:t>}</w:t>
        </w:r>
        <w:r>
          <w:rPr>
            <w:b/>
            <w:iCs/>
          </w:rPr>
          <w:t xml:space="preserve"> / (intervals of outage)</w:t>
        </w:r>
      </w:ins>
    </w:p>
    <w:p w14:paraId="2DE98BEA" w14:textId="77777777" w:rsidR="000F5600" w:rsidRDefault="000F5600" w:rsidP="000F5600">
      <w:pPr>
        <w:spacing w:before="120"/>
        <w:rPr>
          <w:ins w:id="427" w:author="STEC" w:date="2024-05-06T16:13:00Z"/>
        </w:rPr>
      </w:pPr>
      <w:ins w:id="428" w:author="STEC" w:date="2024-05-06T16: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0F5600" w14:paraId="29B539D1" w14:textId="77777777" w:rsidTr="008F4923">
        <w:trPr>
          <w:cantSplit/>
          <w:tblHeader/>
          <w:ins w:id="429"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73A95FF4" w14:textId="77777777" w:rsidR="000F5600" w:rsidRPr="00B83808" w:rsidRDefault="000F5600" w:rsidP="008F4923">
            <w:pPr>
              <w:spacing w:after="240" w:line="276" w:lineRule="auto"/>
              <w:rPr>
                <w:ins w:id="430" w:author="STEC" w:date="2024-05-06T16:13:00Z"/>
                <w:b/>
                <w:iCs/>
                <w:kern w:val="2"/>
                <w:sz w:val="20"/>
              </w:rPr>
            </w:pPr>
            <w:ins w:id="431" w:author="STEC" w:date="2024-05-06T16:13:00Z">
              <w:r w:rsidRPr="00B83808">
                <w:rPr>
                  <w:b/>
                  <w:iCs/>
                  <w:kern w:val="2"/>
                  <w:sz w:val="20"/>
                </w:rPr>
                <w:t>Variable</w:t>
              </w:r>
            </w:ins>
          </w:p>
        </w:tc>
        <w:tc>
          <w:tcPr>
            <w:tcW w:w="474" w:type="pct"/>
            <w:tcBorders>
              <w:top w:val="single" w:sz="4" w:space="0" w:color="auto"/>
              <w:left w:val="single" w:sz="4" w:space="0" w:color="auto"/>
              <w:bottom w:val="single" w:sz="4" w:space="0" w:color="auto"/>
              <w:right w:val="single" w:sz="4" w:space="0" w:color="auto"/>
            </w:tcBorders>
            <w:hideMark/>
          </w:tcPr>
          <w:p w14:paraId="43D30C93" w14:textId="77777777" w:rsidR="000F5600" w:rsidRPr="00B83808" w:rsidRDefault="000F5600" w:rsidP="008F4923">
            <w:pPr>
              <w:spacing w:after="240" w:line="276" w:lineRule="auto"/>
              <w:rPr>
                <w:ins w:id="432" w:author="STEC" w:date="2024-05-06T16:13:00Z"/>
                <w:b/>
                <w:iCs/>
                <w:kern w:val="2"/>
                <w:sz w:val="20"/>
              </w:rPr>
            </w:pPr>
            <w:ins w:id="433" w:author="STEC" w:date="2024-05-06T16:13:00Z">
              <w:r w:rsidRPr="00B83808">
                <w:rPr>
                  <w:b/>
                  <w:iCs/>
                  <w:kern w:val="2"/>
                  <w:sz w:val="20"/>
                </w:rPr>
                <w:t>Unit</w:t>
              </w:r>
            </w:ins>
          </w:p>
        </w:tc>
        <w:tc>
          <w:tcPr>
            <w:tcW w:w="3295" w:type="pct"/>
            <w:tcBorders>
              <w:top w:val="single" w:sz="4" w:space="0" w:color="auto"/>
              <w:left w:val="single" w:sz="4" w:space="0" w:color="auto"/>
              <w:bottom w:val="single" w:sz="4" w:space="0" w:color="auto"/>
              <w:right w:val="single" w:sz="4" w:space="0" w:color="auto"/>
            </w:tcBorders>
            <w:hideMark/>
          </w:tcPr>
          <w:p w14:paraId="129643D7" w14:textId="77777777" w:rsidR="000F5600" w:rsidRPr="00B83808" w:rsidRDefault="000F5600" w:rsidP="008F4923">
            <w:pPr>
              <w:spacing w:after="240" w:line="276" w:lineRule="auto"/>
              <w:rPr>
                <w:ins w:id="434" w:author="STEC" w:date="2024-05-06T16:13:00Z"/>
                <w:b/>
                <w:iCs/>
                <w:kern w:val="2"/>
                <w:sz w:val="20"/>
              </w:rPr>
            </w:pPr>
            <w:ins w:id="435" w:author="STEC" w:date="2024-05-06T16:13:00Z">
              <w:r w:rsidRPr="00B83808">
                <w:rPr>
                  <w:b/>
                  <w:iCs/>
                  <w:kern w:val="2"/>
                  <w:sz w:val="20"/>
                </w:rPr>
                <w:t>Definition</w:t>
              </w:r>
            </w:ins>
          </w:p>
        </w:tc>
      </w:tr>
      <w:tr w:rsidR="000F5600" w14:paraId="28B72F2C" w14:textId="77777777" w:rsidTr="008F4923">
        <w:trPr>
          <w:cantSplit/>
          <w:ins w:id="436"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2877CEEF" w14:textId="77777777" w:rsidR="000F5600" w:rsidRPr="00B83808" w:rsidRDefault="000F5600" w:rsidP="008F4923">
            <w:pPr>
              <w:spacing w:after="60" w:line="276" w:lineRule="auto"/>
              <w:rPr>
                <w:ins w:id="437" w:author="STEC" w:date="2024-05-06T16:13:00Z"/>
                <w:iCs/>
                <w:kern w:val="2"/>
                <w:sz w:val="20"/>
              </w:rPr>
            </w:pPr>
            <w:ins w:id="438" w:author="STEC" w:date="2024-05-06T16:13:00Z">
              <w:r w:rsidRPr="00B83808">
                <w:rPr>
                  <w:iCs/>
                  <w:kern w:val="2"/>
                  <w:sz w:val="20"/>
                </w:rPr>
                <w:t xml:space="preserve">CMPEAMT </w:t>
              </w:r>
              <w:r w:rsidRPr="00B83808">
                <w:rPr>
                  <w:i/>
                  <w:iCs/>
                  <w:kern w:val="2"/>
                  <w:sz w:val="20"/>
                  <w:vertAlign w:val="subscript"/>
                </w:rPr>
                <w:t>q, r, p, i</w:t>
              </w:r>
            </w:ins>
          </w:p>
        </w:tc>
        <w:tc>
          <w:tcPr>
            <w:tcW w:w="474" w:type="pct"/>
            <w:tcBorders>
              <w:top w:val="single" w:sz="4" w:space="0" w:color="auto"/>
              <w:left w:val="single" w:sz="4" w:space="0" w:color="auto"/>
              <w:bottom w:val="single" w:sz="4" w:space="0" w:color="auto"/>
              <w:right w:val="single" w:sz="4" w:space="0" w:color="auto"/>
            </w:tcBorders>
            <w:hideMark/>
          </w:tcPr>
          <w:p w14:paraId="174A6FA8" w14:textId="77777777" w:rsidR="000F5600" w:rsidRPr="00B83808" w:rsidRDefault="000F5600" w:rsidP="008F4923">
            <w:pPr>
              <w:spacing w:after="60" w:line="276" w:lineRule="auto"/>
              <w:rPr>
                <w:ins w:id="439" w:author="STEC" w:date="2024-05-06T16:13:00Z"/>
                <w:iCs/>
                <w:kern w:val="2"/>
                <w:sz w:val="20"/>
              </w:rPr>
            </w:pPr>
            <w:ins w:id="440" w:author="STEC" w:date="2024-05-06T16:13:00Z">
              <w:r w:rsidRPr="00B83808">
                <w:rPr>
                  <w:iCs/>
                  <w:kern w:val="2"/>
                  <w:sz w:val="20"/>
                </w:rPr>
                <w:t>$</w:t>
              </w:r>
            </w:ins>
          </w:p>
        </w:tc>
        <w:tc>
          <w:tcPr>
            <w:tcW w:w="3295" w:type="pct"/>
            <w:tcBorders>
              <w:top w:val="single" w:sz="4" w:space="0" w:color="auto"/>
              <w:left w:val="single" w:sz="4" w:space="0" w:color="auto"/>
              <w:bottom w:val="single" w:sz="4" w:space="0" w:color="auto"/>
              <w:right w:val="single" w:sz="4" w:space="0" w:color="auto"/>
            </w:tcBorders>
            <w:hideMark/>
          </w:tcPr>
          <w:p w14:paraId="1DAA48CA" w14:textId="77777777" w:rsidR="000F5600" w:rsidRPr="00B83808" w:rsidRDefault="000F5600" w:rsidP="008F4923">
            <w:pPr>
              <w:spacing w:after="60" w:line="276" w:lineRule="auto"/>
              <w:rPr>
                <w:ins w:id="441" w:author="STEC" w:date="2024-05-06T16:13:00Z"/>
                <w:iCs/>
                <w:kern w:val="2"/>
                <w:sz w:val="20"/>
              </w:rPr>
            </w:pPr>
            <w:ins w:id="442" w:author="STEC" w:date="2024-05-06T16:13:00Z">
              <w:r w:rsidRPr="00B83808">
                <w:rPr>
                  <w:i/>
                  <w:iCs/>
                  <w:kern w:val="2"/>
                  <w:sz w:val="20"/>
                </w:rPr>
                <w:t>Constraint Management Plan energy amount per QSE per Generation Resource</w:t>
              </w:r>
              <w:r w:rsidRPr="00B83808">
                <w:rPr>
                  <w:iCs/>
                  <w:kern w:val="2"/>
                  <w:sz w:val="20"/>
                </w:rPr>
                <w:t xml:space="preserve">—The payment to QSE </w:t>
              </w:r>
              <w:r w:rsidRPr="00B83808">
                <w:rPr>
                  <w:i/>
                  <w:iCs/>
                  <w:kern w:val="2"/>
                  <w:sz w:val="20"/>
                </w:rPr>
                <w:t>q</w:t>
              </w:r>
              <w:r w:rsidRPr="00B83808">
                <w:rPr>
                  <w:iCs/>
                  <w:kern w:val="2"/>
                  <w:sz w:val="20"/>
                </w:rPr>
                <w:t xml:space="preserve"> for trip offline from an ERCOT-issued CMP or equivalent VDI for Generation Resource </w:t>
              </w:r>
              <w:r w:rsidRPr="00B83808">
                <w:rPr>
                  <w:i/>
                  <w:iCs/>
                  <w:kern w:val="2"/>
                  <w:sz w:val="20"/>
                </w:rPr>
                <w:t>r</w:t>
              </w:r>
              <w:r w:rsidRPr="00B83808">
                <w:rPr>
                  <w:iCs/>
                  <w:kern w:val="2"/>
                  <w:sz w:val="20"/>
                </w:rPr>
                <w:t xml:space="preserve"> at Settlement Point </w:t>
              </w:r>
              <w:r w:rsidRPr="00B83808">
                <w:rPr>
                  <w:i/>
                  <w:iCs/>
                  <w:kern w:val="2"/>
                  <w:sz w:val="20"/>
                </w:rPr>
                <w:t xml:space="preserve">p </w:t>
              </w:r>
              <w:r w:rsidRPr="00B83808">
                <w:rPr>
                  <w:iCs/>
                  <w:kern w:val="2"/>
                  <w:sz w:val="20"/>
                </w:rPr>
                <w:t xml:space="preserve">for the 15-minute Settlement Interval </w:t>
              </w:r>
              <w:r w:rsidRPr="00B83808">
                <w:rPr>
                  <w:i/>
                  <w:iCs/>
                  <w:kern w:val="2"/>
                  <w:sz w:val="20"/>
                </w:rPr>
                <w:t>i</w:t>
              </w:r>
              <w:r w:rsidRPr="00B83808">
                <w:rPr>
                  <w:iCs/>
                  <w:kern w:val="2"/>
                  <w:sz w:val="20"/>
                </w:rPr>
                <w:t xml:space="preserve">.  For a combined cycle Resource, </w:t>
              </w:r>
              <w:r w:rsidRPr="00B83808">
                <w:rPr>
                  <w:i/>
                  <w:iCs/>
                  <w:kern w:val="2"/>
                  <w:sz w:val="20"/>
                </w:rPr>
                <w:t>r</w:t>
              </w:r>
              <w:r w:rsidRPr="00B83808">
                <w:rPr>
                  <w:iCs/>
                  <w:kern w:val="2"/>
                  <w:sz w:val="20"/>
                </w:rPr>
                <w:t xml:space="preserve"> is a Combined Cycle Train.</w:t>
              </w:r>
            </w:ins>
          </w:p>
        </w:tc>
      </w:tr>
      <w:tr w:rsidR="000F5600" w14:paraId="278F55CA" w14:textId="77777777" w:rsidTr="008F4923">
        <w:trPr>
          <w:cantSplit/>
          <w:ins w:id="443"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169970E5" w14:textId="77777777" w:rsidR="000F5600" w:rsidRPr="00B83808" w:rsidRDefault="000F5600" w:rsidP="008F4923">
            <w:pPr>
              <w:spacing w:after="60" w:line="276" w:lineRule="auto"/>
              <w:rPr>
                <w:ins w:id="444" w:author="STEC" w:date="2024-05-06T16:13:00Z"/>
                <w:iCs/>
                <w:kern w:val="2"/>
                <w:sz w:val="20"/>
              </w:rPr>
            </w:pPr>
            <w:ins w:id="445" w:author="STEC" w:date="2024-05-06T16:13:00Z">
              <w:r w:rsidRPr="00B83808">
                <w:rPr>
                  <w:iCs/>
                  <w:kern w:val="2"/>
                  <w:sz w:val="20"/>
                </w:rPr>
                <w:t>CMPEAMTQS</w:t>
              </w:r>
              <w:r w:rsidRPr="00553ECA">
                <w:rPr>
                  <w:iCs/>
                  <w:kern w:val="2"/>
                  <w:sz w:val="20"/>
                </w:rPr>
                <w:t>ETOT</w:t>
              </w:r>
            </w:ins>
            <w:ins w:id="446" w:author="STEC" w:date="2024-05-06T16:14:00Z">
              <w:r w:rsidRPr="00553ECA">
                <w:rPr>
                  <w:iCs/>
                  <w:kern w:val="2"/>
                  <w:sz w:val="20"/>
                  <w:vertAlign w:val="subscript"/>
                </w:rPr>
                <w:t xml:space="preserve"> </w:t>
              </w:r>
              <w:r w:rsidRPr="00553ECA">
                <w:rPr>
                  <w:i/>
                  <w:kern w:val="2"/>
                  <w:sz w:val="20"/>
                  <w:vertAlign w:val="subscript"/>
                </w:rPr>
                <w:t>q</w:t>
              </w:r>
            </w:ins>
            <w:ins w:id="447" w:author="STEC" w:date="2024-05-06T16:13:00Z">
              <w:r w:rsidRPr="00553ECA">
                <w:rPr>
                  <w:rFonts w:ascii="Times New Roman Bold" w:hAnsi="Times New Roman Bold"/>
                  <w:i/>
                  <w:iCs/>
                  <w:kern w:val="2"/>
                  <w:sz w:val="20"/>
                  <w:vertAlign w:val="subscript"/>
                </w:rPr>
                <w:t>,</w:t>
              </w:r>
            </w:ins>
            <w:ins w:id="448" w:author="STEC" w:date="2024-05-06T16:36:00Z">
              <w:r w:rsidRPr="00553ECA">
                <w:rPr>
                  <w:rFonts w:ascii="Times New Roman Bold" w:hAnsi="Times New Roman Bold"/>
                  <w:i/>
                  <w:iCs/>
                  <w:kern w:val="2"/>
                  <w:sz w:val="20"/>
                  <w:vertAlign w:val="subscript"/>
                </w:rPr>
                <w:t xml:space="preserve"> </w:t>
              </w:r>
            </w:ins>
            <w:ins w:id="449" w:author="STEC" w:date="2024-05-06T16:13:00Z">
              <w:r w:rsidRPr="00553ECA">
                <w:rPr>
                  <w:i/>
                  <w:iCs/>
                  <w:kern w:val="2"/>
                  <w:sz w:val="20"/>
                  <w:vertAlign w:val="subscript"/>
                </w:rPr>
                <w:t>i</w:t>
              </w:r>
            </w:ins>
          </w:p>
        </w:tc>
        <w:tc>
          <w:tcPr>
            <w:tcW w:w="474" w:type="pct"/>
            <w:tcBorders>
              <w:top w:val="single" w:sz="4" w:space="0" w:color="auto"/>
              <w:left w:val="single" w:sz="4" w:space="0" w:color="auto"/>
              <w:bottom w:val="single" w:sz="4" w:space="0" w:color="auto"/>
              <w:right w:val="single" w:sz="4" w:space="0" w:color="auto"/>
            </w:tcBorders>
            <w:hideMark/>
          </w:tcPr>
          <w:p w14:paraId="178CC6BA" w14:textId="77777777" w:rsidR="000F5600" w:rsidRPr="00B83808" w:rsidRDefault="000F5600" w:rsidP="008F4923">
            <w:pPr>
              <w:spacing w:after="60" w:line="276" w:lineRule="auto"/>
              <w:rPr>
                <w:ins w:id="450" w:author="STEC" w:date="2024-05-06T16:13:00Z"/>
                <w:i/>
                <w:iCs/>
                <w:kern w:val="2"/>
                <w:sz w:val="20"/>
              </w:rPr>
            </w:pPr>
            <w:ins w:id="451" w:author="STEC" w:date="2024-05-06T16:13:00Z">
              <w:r w:rsidRPr="00B83808">
                <w:rPr>
                  <w:iCs/>
                  <w:kern w:val="2"/>
                  <w:sz w:val="20"/>
                </w:rPr>
                <w:t>$</w:t>
              </w:r>
            </w:ins>
          </w:p>
        </w:tc>
        <w:tc>
          <w:tcPr>
            <w:tcW w:w="3295" w:type="pct"/>
            <w:tcBorders>
              <w:top w:val="single" w:sz="4" w:space="0" w:color="auto"/>
              <w:left w:val="single" w:sz="4" w:space="0" w:color="auto"/>
              <w:bottom w:val="single" w:sz="4" w:space="0" w:color="auto"/>
              <w:right w:val="single" w:sz="4" w:space="0" w:color="auto"/>
            </w:tcBorders>
            <w:hideMark/>
          </w:tcPr>
          <w:p w14:paraId="0EB096A1" w14:textId="77777777" w:rsidR="000F5600" w:rsidRPr="00B83808" w:rsidRDefault="000F5600" w:rsidP="008F4923">
            <w:pPr>
              <w:spacing w:after="60" w:line="276" w:lineRule="auto"/>
              <w:rPr>
                <w:ins w:id="452" w:author="STEC" w:date="2024-05-06T16:13:00Z"/>
                <w:iCs/>
                <w:kern w:val="2"/>
                <w:sz w:val="20"/>
              </w:rPr>
            </w:pPr>
            <w:ins w:id="453" w:author="STEC" w:date="2024-05-06T16:13:00Z">
              <w:r w:rsidRPr="00B83808">
                <w:rPr>
                  <w:i/>
                  <w:iCs/>
                  <w:kern w:val="2"/>
                  <w:sz w:val="20"/>
                </w:rPr>
                <w:t>Constraint Management Plan energy amount QSE total per QSE</w:t>
              </w:r>
              <w:r w:rsidRPr="00B83808">
                <w:rPr>
                  <w:iCs/>
                  <w:kern w:val="2"/>
                  <w:sz w:val="20"/>
                </w:rPr>
                <w:t xml:space="preserve">—The total of the energy payments to QSE </w:t>
              </w:r>
              <w:r w:rsidRPr="00B83808">
                <w:rPr>
                  <w:i/>
                  <w:iCs/>
                  <w:kern w:val="2"/>
                  <w:sz w:val="20"/>
                </w:rPr>
                <w:t>q</w:t>
              </w:r>
              <w:r w:rsidRPr="00B83808">
                <w:rPr>
                  <w:iCs/>
                  <w:kern w:val="2"/>
                  <w:sz w:val="20"/>
                </w:rPr>
                <w:t xml:space="preserve"> as compensation for HDL overrides for this QSE for the 15-minute Settlement Interval </w:t>
              </w:r>
              <w:r w:rsidRPr="00B83808">
                <w:rPr>
                  <w:i/>
                  <w:iCs/>
                  <w:kern w:val="2"/>
                  <w:sz w:val="20"/>
                </w:rPr>
                <w:t>i</w:t>
              </w:r>
              <w:r w:rsidRPr="00B83808">
                <w:rPr>
                  <w:iCs/>
                  <w:kern w:val="2"/>
                  <w:sz w:val="20"/>
                </w:rPr>
                <w:t>.</w:t>
              </w:r>
            </w:ins>
          </w:p>
        </w:tc>
      </w:tr>
      <w:tr w:rsidR="000F5600" w14:paraId="4ABB822B" w14:textId="77777777" w:rsidTr="008F4923">
        <w:trPr>
          <w:cantSplit/>
          <w:ins w:id="454"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40DADBCF" w14:textId="77777777" w:rsidR="000F5600" w:rsidRPr="00B83808" w:rsidRDefault="000F5600" w:rsidP="008F4923">
            <w:pPr>
              <w:spacing w:after="60" w:line="276" w:lineRule="auto"/>
              <w:rPr>
                <w:ins w:id="455" w:author="STEC" w:date="2024-05-06T16:13:00Z"/>
                <w:i/>
                <w:iCs/>
                <w:kern w:val="2"/>
                <w:sz w:val="20"/>
              </w:rPr>
            </w:pPr>
            <w:ins w:id="456" w:author="STEC" w:date="2024-05-06T16:13:00Z">
              <w:r w:rsidRPr="00B83808">
                <w:rPr>
                  <w:i/>
                  <w:iCs/>
                  <w:kern w:val="2"/>
                  <w:sz w:val="20"/>
                </w:rPr>
                <w:lastRenderedPageBreak/>
                <w:t>q</w:t>
              </w:r>
            </w:ins>
          </w:p>
        </w:tc>
        <w:tc>
          <w:tcPr>
            <w:tcW w:w="474" w:type="pct"/>
            <w:tcBorders>
              <w:top w:val="single" w:sz="4" w:space="0" w:color="auto"/>
              <w:left w:val="single" w:sz="4" w:space="0" w:color="auto"/>
              <w:bottom w:val="single" w:sz="4" w:space="0" w:color="auto"/>
              <w:right w:val="single" w:sz="4" w:space="0" w:color="auto"/>
            </w:tcBorders>
            <w:hideMark/>
          </w:tcPr>
          <w:p w14:paraId="272F5B3C" w14:textId="77777777" w:rsidR="000F5600" w:rsidRPr="00B83808" w:rsidRDefault="000F5600" w:rsidP="008F4923">
            <w:pPr>
              <w:spacing w:after="60" w:line="276" w:lineRule="auto"/>
              <w:rPr>
                <w:ins w:id="457" w:author="STEC" w:date="2024-05-06T16:13:00Z"/>
                <w:iCs/>
                <w:kern w:val="2"/>
                <w:sz w:val="20"/>
              </w:rPr>
            </w:pPr>
            <w:ins w:id="458"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5ECBC7C4" w14:textId="77777777" w:rsidR="000F5600" w:rsidRPr="00B83808" w:rsidRDefault="000F5600" w:rsidP="008F4923">
            <w:pPr>
              <w:spacing w:after="60" w:line="276" w:lineRule="auto"/>
              <w:rPr>
                <w:ins w:id="459" w:author="STEC" w:date="2024-05-06T16:13:00Z"/>
                <w:iCs/>
                <w:kern w:val="2"/>
                <w:sz w:val="20"/>
              </w:rPr>
            </w:pPr>
            <w:ins w:id="460" w:author="STEC" w:date="2024-05-06T16:13:00Z">
              <w:r w:rsidRPr="00B83808">
                <w:rPr>
                  <w:iCs/>
                  <w:kern w:val="2"/>
                  <w:sz w:val="20"/>
                </w:rPr>
                <w:t>A QSE.</w:t>
              </w:r>
            </w:ins>
          </w:p>
        </w:tc>
      </w:tr>
      <w:tr w:rsidR="000F5600" w14:paraId="7EB68073" w14:textId="77777777" w:rsidTr="008F4923">
        <w:trPr>
          <w:cantSplit/>
          <w:ins w:id="461"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167D8EE7" w14:textId="77777777" w:rsidR="000F5600" w:rsidRPr="00B83808" w:rsidRDefault="000F5600" w:rsidP="008F4923">
            <w:pPr>
              <w:spacing w:after="60" w:line="276" w:lineRule="auto"/>
              <w:rPr>
                <w:ins w:id="462" w:author="STEC" w:date="2024-05-06T16:13:00Z"/>
                <w:i/>
                <w:iCs/>
                <w:kern w:val="2"/>
                <w:sz w:val="20"/>
              </w:rPr>
            </w:pPr>
            <w:ins w:id="463" w:author="STEC" w:date="2024-05-06T16:13:00Z">
              <w:r w:rsidRPr="00B83808">
                <w:rPr>
                  <w:i/>
                  <w:iCs/>
                  <w:kern w:val="2"/>
                  <w:sz w:val="20"/>
                </w:rPr>
                <w:t>r</w:t>
              </w:r>
            </w:ins>
          </w:p>
        </w:tc>
        <w:tc>
          <w:tcPr>
            <w:tcW w:w="474" w:type="pct"/>
            <w:tcBorders>
              <w:top w:val="single" w:sz="4" w:space="0" w:color="auto"/>
              <w:left w:val="single" w:sz="4" w:space="0" w:color="auto"/>
              <w:bottom w:val="single" w:sz="4" w:space="0" w:color="auto"/>
              <w:right w:val="single" w:sz="4" w:space="0" w:color="auto"/>
            </w:tcBorders>
            <w:hideMark/>
          </w:tcPr>
          <w:p w14:paraId="69E0013E" w14:textId="77777777" w:rsidR="000F5600" w:rsidRPr="00B83808" w:rsidRDefault="000F5600" w:rsidP="008F4923">
            <w:pPr>
              <w:spacing w:after="60" w:line="276" w:lineRule="auto"/>
              <w:rPr>
                <w:ins w:id="464" w:author="STEC" w:date="2024-05-06T16:13:00Z"/>
                <w:iCs/>
                <w:kern w:val="2"/>
                <w:sz w:val="20"/>
              </w:rPr>
            </w:pPr>
            <w:ins w:id="465"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519C92BF" w14:textId="77777777" w:rsidR="000F5600" w:rsidRPr="00B83808" w:rsidRDefault="000F5600" w:rsidP="008F4923">
            <w:pPr>
              <w:spacing w:after="60" w:line="276" w:lineRule="auto"/>
              <w:rPr>
                <w:ins w:id="466" w:author="STEC" w:date="2024-05-06T16:13:00Z"/>
                <w:iCs/>
                <w:kern w:val="2"/>
                <w:sz w:val="20"/>
              </w:rPr>
            </w:pPr>
            <w:ins w:id="467" w:author="STEC" w:date="2024-05-06T16:13:00Z">
              <w:r w:rsidRPr="00B83808">
                <w:rPr>
                  <w:iCs/>
                  <w:kern w:val="2"/>
                  <w:sz w:val="20"/>
                </w:rPr>
                <w:t>A Generation Resource.</w:t>
              </w:r>
            </w:ins>
          </w:p>
        </w:tc>
      </w:tr>
      <w:tr w:rsidR="000F5600" w14:paraId="6F691049" w14:textId="77777777" w:rsidTr="008F4923">
        <w:trPr>
          <w:cantSplit/>
          <w:ins w:id="468"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3A6ABE87" w14:textId="77777777" w:rsidR="000F5600" w:rsidRPr="00B83808" w:rsidRDefault="000F5600" w:rsidP="008F4923">
            <w:pPr>
              <w:spacing w:after="60" w:line="276" w:lineRule="auto"/>
              <w:rPr>
                <w:ins w:id="469" w:author="STEC" w:date="2024-05-06T16:13:00Z"/>
                <w:i/>
                <w:iCs/>
                <w:kern w:val="2"/>
                <w:sz w:val="20"/>
              </w:rPr>
            </w:pPr>
            <w:ins w:id="470" w:author="STEC" w:date="2024-05-06T16:13:00Z">
              <w:r w:rsidRPr="00B83808">
                <w:rPr>
                  <w:i/>
                  <w:iCs/>
                  <w:kern w:val="2"/>
                  <w:sz w:val="20"/>
                </w:rPr>
                <w:t>p</w:t>
              </w:r>
            </w:ins>
          </w:p>
        </w:tc>
        <w:tc>
          <w:tcPr>
            <w:tcW w:w="474" w:type="pct"/>
            <w:tcBorders>
              <w:top w:val="single" w:sz="4" w:space="0" w:color="auto"/>
              <w:left w:val="single" w:sz="4" w:space="0" w:color="auto"/>
              <w:bottom w:val="single" w:sz="4" w:space="0" w:color="auto"/>
              <w:right w:val="single" w:sz="4" w:space="0" w:color="auto"/>
            </w:tcBorders>
            <w:hideMark/>
          </w:tcPr>
          <w:p w14:paraId="2C1C1989" w14:textId="77777777" w:rsidR="000F5600" w:rsidRPr="00B83808" w:rsidRDefault="000F5600" w:rsidP="008F4923">
            <w:pPr>
              <w:spacing w:after="60" w:line="276" w:lineRule="auto"/>
              <w:rPr>
                <w:ins w:id="471" w:author="STEC" w:date="2024-05-06T16:13:00Z"/>
                <w:iCs/>
                <w:kern w:val="2"/>
                <w:sz w:val="20"/>
              </w:rPr>
            </w:pPr>
            <w:ins w:id="472"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4D0C641A" w14:textId="77777777" w:rsidR="000F5600" w:rsidRPr="00B83808" w:rsidRDefault="000F5600" w:rsidP="008F4923">
            <w:pPr>
              <w:spacing w:after="60" w:line="276" w:lineRule="auto"/>
              <w:rPr>
                <w:ins w:id="473" w:author="STEC" w:date="2024-05-06T16:13:00Z"/>
                <w:iCs/>
                <w:kern w:val="2"/>
                <w:sz w:val="18"/>
                <w:szCs w:val="18"/>
              </w:rPr>
            </w:pPr>
            <w:ins w:id="474" w:author="STEC" w:date="2024-05-06T16:13:00Z">
              <w:r w:rsidRPr="00B83808">
                <w:rPr>
                  <w:iCs/>
                  <w:kern w:val="2"/>
                  <w:sz w:val="20"/>
                </w:rPr>
                <w:t>A Resource Node Settlement Point.</w:t>
              </w:r>
            </w:ins>
          </w:p>
        </w:tc>
      </w:tr>
      <w:tr w:rsidR="000F5600" w14:paraId="14EA9978" w14:textId="77777777" w:rsidTr="008F4923">
        <w:trPr>
          <w:cantSplit/>
          <w:ins w:id="475"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2CA2AE5E" w14:textId="77777777" w:rsidR="000F5600" w:rsidRPr="00B83808" w:rsidRDefault="000F5600" w:rsidP="008F4923">
            <w:pPr>
              <w:spacing w:after="60" w:line="276" w:lineRule="auto"/>
              <w:rPr>
                <w:ins w:id="476" w:author="STEC" w:date="2024-05-06T16:13:00Z"/>
                <w:i/>
                <w:iCs/>
                <w:kern w:val="2"/>
                <w:sz w:val="20"/>
              </w:rPr>
            </w:pPr>
            <w:ins w:id="477" w:author="STEC" w:date="2024-05-06T16:13:00Z">
              <w:r w:rsidRPr="00B83808">
                <w:rPr>
                  <w:i/>
                  <w:iCs/>
                  <w:kern w:val="2"/>
                  <w:sz w:val="20"/>
                </w:rPr>
                <w:t>i</w:t>
              </w:r>
            </w:ins>
          </w:p>
        </w:tc>
        <w:tc>
          <w:tcPr>
            <w:tcW w:w="474" w:type="pct"/>
            <w:tcBorders>
              <w:top w:val="single" w:sz="4" w:space="0" w:color="auto"/>
              <w:left w:val="single" w:sz="4" w:space="0" w:color="auto"/>
              <w:bottom w:val="single" w:sz="4" w:space="0" w:color="auto"/>
              <w:right w:val="single" w:sz="4" w:space="0" w:color="auto"/>
            </w:tcBorders>
            <w:hideMark/>
          </w:tcPr>
          <w:p w14:paraId="78080AB6" w14:textId="77777777" w:rsidR="000F5600" w:rsidRPr="00B83808" w:rsidRDefault="000F5600" w:rsidP="008F4923">
            <w:pPr>
              <w:spacing w:after="60" w:line="276" w:lineRule="auto"/>
              <w:rPr>
                <w:ins w:id="478" w:author="STEC" w:date="2024-05-06T16:13:00Z"/>
                <w:iCs/>
                <w:kern w:val="2"/>
                <w:sz w:val="20"/>
              </w:rPr>
            </w:pPr>
            <w:ins w:id="479"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678FDBA8" w14:textId="77777777" w:rsidR="000F5600" w:rsidRPr="00B83808" w:rsidRDefault="000F5600" w:rsidP="008F4923">
            <w:pPr>
              <w:spacing w:after="60" w:line="276" w:lineRule="auto"/>
              <w:rPr>
                <w:ins w:id="480" w:author="STEC" w:date="2024-05-06T16:13:00Z"/>
                <w:iCs/>
                <w:kern w:val="2"/>
                <w:sz w:val="20"/>
              </w:rPr>
            </w:pPr>
            <w:ins w:id="481" w:author="STEC" w:date="2024-05-06T16:13:00Z">
              <w:r w:rsidRPr="00B83808">
                <w:rPr>
                  <w:iCs/>
                  <w:kern w:val="2"/>
                  <w:sz w:val="20"/>
                </w:rPr>
                <w:t>A 15-minute Settlement Interval.</w:t>
              </w:r>
            </w:ins>
          </w:p>
        </w:tc>
      </w:tr>
    </w:tbl>
    <w:p w14:paraId="14F833C6" w14:textId="77777777" w:rsidR="000F5600" w:rsidRDefault="000F5600" w:rsidP="000F5600">
      <w:pPr>
        <w:pStyle w:val="H4"/>
        <w:spacing w:before="480"/>
        <w:rPr>
          <w:ins w:id="482" w:author="STEC 050824" w:date="2024-05-08T14:47:00Z"/>
        </w:rPr>
      </w:pPr>
      <w:ins w:id="483" w:author="STEC 050824" w:date="2024-05-08T14:47:00Z">
        <w:r>
          <w:t>6.6.3.10</w:t>
        </w:r>
        <w:r>
          <w:tab/>
          <w:t xml:space="preserve">Real-Time Constraint Management Plan Energy Charge </w:t>
        </w:r>
      </w:ins>
    </w:p>
    <w:p w14:paraId="10E6FB50" w14:textId="45914718" w:rsidR="000F5600" w:rsidRDefault="000F5600" w:rsidP="000F5600">
      <w:pPr>
        <w:spacing w:after="240"/>
        <w:ind w:left="720" w:hanging="720"/>
        <w:rPr>
          <w:ins w:id="484" w:author="STEC 050824" w:date="2024-05-08T14:47:00Z"/>
        </w:rPr>
      </w:pPr>
      <w:ins w:id="485" w:author="STEC 050824" w:date="2024-05-08T14:47:00Z">
        <w:r>
          <w:t xml:space="preserve">(1) </w:t>
        </w:r>
        <w:r>
          <w:tab/>
          <w:t>ERCOT shall allocate to QSEs on an LRS basis the total amount of the payment specified in Section 6.6.3.</w:t>
        </w:r>
      </w:ins>
      <w:ins w:id="486" w:author="STEC 050824" w:date="2024-05-08T14:49:00Z">
        <w:r>
          <w:t>9</w:t>
        </w:r>
      </w:ins>
      <w:ins w:id="487" w:author="STEC 050824" w:date="2024-05-08T14:47:00Z">
        <w:r>
          <w:t>, Real-Time Constraint Management Plan Energy Payment.  The charge to each QSE for a given 15-minute Settlement Interval is calculated as follows:</w:t>
        </w:r>
      </w:ins>
    </w:p>
    <w:p w14:paraId="0843F160" w14:textId="77777777" w:rsidR="000F5600" w:rsidRDefault="000F5600" w:rsidP="000F5600">
      <w:pPr>
        <w:pStyle w:val="FormulaBold"/>
        <w:rPr>
          <w:ins w:id="488" w:author="STEC 050824" w:date="2024-05-08T14:47:00Z"/>
        </w:rPr>
      </w:pPr>
      <w:ins w:id="489" w:author="STEC 050824" w:date="2024-05-08T14:47:00Z">
        <w:r>
          <w:t>LACMPEAMT</w:t>
        </w:r>
        <w:r w:rsidRPr="005E7950">
          <w:rPr>
            <w:i/>
            <w:vertAlign w:val="subscript"/>
          </w:rPr>
          <w:t xml:space="preserve"> q, i </w:t>
        </w:r>
        <w:r w:rsidRPr="005E7950">
          <w:t xml:space="preserve"> </w:t>
        </w:r>
        <w:r>
          <w:t xml:space="preserve">      =</w:t>
        </w:r>
        <w:r>
          <w:tab/>
          <w:t xml:space="preserve">(-1) * CMPEAMTTOT * LRS </w:t>
        </w:r>
        <w:r w:rsidRPr="005E7950">
          <w:rPr>
            <w:i/>
            <w:vertAlign w:val="subscript"/>
          </w:rPr>
          <w:t xml:space="preserve">q, i </w:t>
        </w:r>
        <w:r w:rsidRPr="005E7950">
          <w:t xml:space="preserve"> </w:t>
        </w:r>
      </w:ins>
    </w:p>
    <w:p w14:paraId="318FA407" w14:textId="77777777" w:rsidR="000F5600" w:rsidRDefault="000F5600" w:rsidP="000F5600">
      <w:pPr>
        <w:pStyle w:val="BodyText"/>
        <w:rPr>
          <w:ins w:id="490" w:author="STEC 050824" w:date="2024-05-08T14:47:00Z"/>
        </w:rPr>
      </w:pPr>
      <w:ins w:id="491" w:author="STEC 050824" w:date="2024-05-08T14:47:00Z">
        <w:r>
          <w:t>Where:</w:t>
        </w:r>
      </w:ins>
    </w:p>
    <w:p w14:paraId="6E946433" w14:textId="0A384691" w:rsidR="000F5600" w:rsidRDefault="000F5600" w:rsidP="000F5600">
      <w:pPr>
        <w:pStyle w:val="Formula"/>
        <w:ind w:leftChars="0" w:left="2160" w:hanging="2160"/>
        <w:rPr>
          <w:ins w:id="492" w:author="STEC 050824" w:date="2024-05-08T14:47:00Z"/>
          <w:i/>
          <w:vertAlign w:val="subscript"/>
        </w:rPr>
      </w:pPr>
      <w:ins w:id="493" w:author="STEC 050824" w:date="2024-05-08T14:47:00Z">
        <w:r>
          <w:t>CMPEAMTTOT</w:t>
        </w:r>
      </w:ins>
      <w:ins w:id="494" w:author="STEC 050824" w:date="2024-05-08T14:49:00Z">
        <w:r>
          <w:t xml:space="preserve"> </w:t>
        </w:r>
      </w:ins>
      <w:ins w:id="495" w:author="STEC 050824" w:date="2024-05-08T14:47:00Z">
        <w:r w:rsidRPr="005E7950">
          <w:rPr>
            <w:i/>
            <w:vertAlign w:val="subscript"/>
          </w:rPr>
          <w:t>i</w:t>
        </w:r>
        <w:r>
          <w:t xml:space="preserve"> </w:t>
        </w:r>
        <w:r>
          <w:tab/>
          <w:t>=</w:t>
        </w:r>
        <w:r>
          <w:tab/>
        </w:r>
      </w:ins>
      <w:ins w:id="496" w:author="STEC 050824" w:date="2024-05-08T14:47:00Z">
        <w:r>
          <w:rPr>
            <w:position w:val="-22"/>
          </w:rPr>
          <w:object w:dxaOrig="120" w:dyaOrig="360" w14:anchorId="5A9EB0F9">
            <v:shape id="_x0000_i1026" type="#_x0000_t75" style="width:9pt;height:26.4pt" o:ole="">
              <v:imagedata r:id="rId13" o:title=""/>
            </v:shape>
            <o:OLEObject Type="Embed" ProgID="Equation.3" ShapeID="_x0000_i1026" DrawAspect="Content" ObjectID="_1779705582" r:id="rId14"/>
          </w:object>
        </w:r>
      </w:ins>
      <w:ins w:id="497" w:author="STEC 050824" w:date="2024-05-08T14:47:00Z">
        <w:r>
          <w:t xml:space="preserve"> CMPEAMTQSETOT</w:t>
        </w:r>
        <w:r w:rsidRPr="005E7950">
          <w:rPr>
            <w:i/>
            <w:vertAlign w:val="subscript"/>
          </w:rPr>
          <w:t xml:space="preserve"> q, i</w:t>
        </w:r>
        <w:r w:rsidRPr="005E7950">
          <w:rPr>
            <w:b/>
            <w:i/>
            <w:vertAlign w:val="subscript"/>
          </w:rPr>
          <w:t xml:space="preserve"> </w:t>
        </w:r>
        <w:r w:rsidRPr="005E7950">
          <w:rPr>
            <w:b/>
          </w:rPr>
          <w:t xml:space="preserve"> </w:t>
        </w:r>
      </w:ins>
    </w:p>
    <w:p w14:paraId="4DD4F98E" w14:textId="77777777" w:rsidR="000F5600" w:rsidRDefault="000F5600" w:rsidP="000F5600">
      <w:pPr>
        <w:rPr>
          <w:ins w:id="498" w:author="STEC 050824" w:date="2024-05-08T14:47:00Z"/>
        </w:rPr>
      </w:pPr>
      <w:ins w:id="499" w:author="STEC 050824" w:date="2024-05-08T14:47:00Z">
        <w:r>
          <w:t>The above variables are defined as follows:</w:t>
        </w:r>
      </w:ins>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7"/>
        <w:gridCol w:w="6425"/>
      </w:tblGrid>
      <w:tr w:rsidR="000F5600" w14:paraId="27AE3D93" w14:textId="77777777" w:rsidTr="008F4923">
        <w:trPr>
          <w:tblHeader/>
          <w:ins w:id="500"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7E768E54" w14:textId="77777777" w:rsidR="000F5600" w:rsidRDefault="000F5600" w:rsidP="008F4923">
            <w:pPr>
              <w:spacing w:after="120"/>
              <w:rPr>
                <w:ins w:id="501" w:author="STEC 050824" w:date="2024-05-08T14:47:00Z"/>
                <w:b/>
                <w:iCs/>
                <w:sz w:val="20"/>
              </w:rPr>
            </w:pPr>
            <w:ins w:id="502" w:author="STEC 050824" w:date="2024-05-08T14:47:00Z">
              <w:r>
                <w:rPr>
                  <w:b/>
                  <w:iCs/>
                  <w:sz w:val="20"/>
                </w:rPr>
                <w:t>Variable</w:t>
              </w:r>
            </w:ins>
          </w:p>
        </w:tc>
        <w:tc>
          <w:tcPr>
            <w:tcW w:w="737" w:type="dxa"/>
            <w:tcBorders>
              <w:top w:val="single" w:sz="4" w:space="0" w:color="auto"/>
              <w:left w:val="single" w:sz="4" w:space="0" w:color="auto"/>
              <w:bottom w:val="single" w:sz="4" w:space="0" w:color="auto"/>
              <w:right w:val="single" w:sz="4" w:space="0" w:color="auto"/>
            </w:tcBorders>
            <w:hideMark/>
          </w:tcPr>
          <w:p w14:paraId="253F333D" w14:textId="77777777" w:rsidR="000F5600" w:rsidRDefault="000F5600" w:rsidP="008F4923">
            <w:pPr>
              <w:spacing w:after="120"/>
              <w:rPr>
                <w:ins w:id="503" w:author="STEC 050824" w:date="2024-05-08T14:47:00Z"/>
                <w:b/>
                <w:iCs/>
                <w:sz w:val="20"/>
              </w:rPr>
            </w:pPr>
            <w:ins w:id="504" w:author="STEC 050824" w:date="2024-05-08T14:47:00Z">
              <w:r>
                <w:rPr>
                  <w:b/>
                  <w:iCs/>
                  <w:sz w:val="20"/>
                </w:rPr>
                <w:t>Unit</w:t>
              </w:r>
            </w:ins>
          </w:p>
        </w:tc>
        <w:tc>
          <w:tcPr>
            <w:tcW w:w="6425" w:type="dxa"/>
            <w:tcBorders>
              <w:top w:val="single" w:sz="4" w:space="0" w:color="auto"/>
              <w:left w:val="single" w:sz="4" w:space="0" w:color="auto"/>
              <w:bottom w:val="single" w:sz="4" w:space="0" w:color="auto"/>
              <w:right w:val="single" w:sz="4" w:space="0" w:color="auto"/>
            </w:tcBorders>
            <w:hideMark/>
          </w:tcPr>
          <w:p w14:paraId="049D756B" w14:textId="77777777" w:rsidR="000F5600" w:rsidRDefault="000F5600" w:rsidP="008F4923">
            <w:pPr>
              <w:spacing w:after="120"/>
              <w:rPr>
                <w:ins w:id="505" w:author="STEC 050824" w:date="2024-05-08T14:47:00Z"/>
                <w:b/>
                <w:iCs/>
                <w:sz w:val="20"/>
              </w:rPr>
            </w:pPr>
            <w:ins w:id="506" w:author="STEC 050824" w:date="2024-05-08T14:47:00Z">
              <w:r>
                <w:rPr>
                  <w:b/>
                  <w:iCs/>
                  <w:sz w:val="20"/>
                </w:rPr>
                <w:t>Definition</w:t>
              </w:r>
            </w:ins>
          </w:p>
        </w:tc>
      </w:tr>
      <w:tr w:rsidR="000F5600" w14:paraId="63C5B98A" w14:textId="77777777" w:rsidTr="008F4923">
        <w:trPr>
          <w:cantSplit/>
          <w:ins w:id="507"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627CF09D" w14:textId="77777777" w:rsidR="000F5600" w:rsidRDefault="000F5600" w:rsidP="008F4923">
            <w:pPr>
              <w:spacing w:after="60"/>
              <w:rPr>
                <w:ins w:id="508" w:author="STEC 050824" w:date="2024-05-08T14:47:00Z"/>
                <w:iCs/>
                <w:sz w:val="20"/>
              </w:rPr>
            </w:pPr>
            <w:ins w:id="509" w:author="STEC 050824" w:date="2024-05-08T14:47:00Z">
              <w:r>
                <w:rPr>
                  <w:iCs/>
                  <w:sz w:val="20"/>
                </w:rPr>
                <w:t xml:space="preserve">LACMPEAMT </w:t>
              </w:r>
              <w:r>
                <w:rPr>
                  <w:i/>
                  <w:iCs/>
                  <w:sz w:val="20"/>
                  <w:vertAlign w:val="subscript"/>
                </w:rPr>
                <w:t>q</w:t>
              </w:r>
              <w:r>
                <w:rPr>
                  <w:iCs/>
                  <w:sz w:val="20"/>
                  <w:vertAlign w:val="subscript"/>
                </w:rPr>
                <w:t xml:space="preserve"> </w:t>
              </w:r>
            </w:ins>
          </w:p>
        </w:tc>
        <w:tc>
          <w:tcPr>
            <w:tcW w:w="737" w:type="dxa"/>
            <w:tcBorders>
              <w:top w:val="single" w:sz="4" w:space="0" w:color="auto"/>
              <w:left w:val="single" w:sz="4" w:space="0" w:color="auto"/>
              <w:bottom w:val="single" w:sz="4" w:space="0" w:color="auto"/>
              <w:right w:val="single" w:sz="4" w:space="0" w:color="auto"/>
            </w:tcBorders>
            <w:hideMark/>
          </w:tcPr>
          <w:p w14:paraId="6E27AA6C" w14:textId="77777777" w:rsidR="000F5600" w:rsidRDefault="000F5600" w:rsidP="008F4923">
            <w:pPr>
              <w:spacing w:after="60"/>
              <w:rPr>
                <w:ins w:id="510" w:author="STEC 050824" w:date="2024-05-08T14:47:00Z"/>
                <w:iCs/>
                <w:sz w:val="20"/>
              </w:rPr>
            </w:pPr>
            <w:ins w:id="511" w:author="STEC 050824" w:date="2024-05-08T14:47:00Z">
              <w:r>
                <w:rPr>
                  <w:iCs/>
                  <w:sz w:val="20"/>
                </w:rPr>
                <w:t>$</w:t>
              </w:r>
            </w:ins>
          </w:p>
        </w:tc>
        <w:tc>
          <w:tcPr>
            <w:tcW w:w="6425" w:type="dxa"/>
            <w:tcBorders>
              <w:top w:val="single" w:sz="4" w:space="0" w:color="auto"/>
              <w:left w:val="single" w:sz="4" w:space="0" w:color="auto"/>
              <w:bottom w:val="single" w:sz="4" w:space="0" w:color="auto"/>
              <w:right w:val="single" w:sz="4" w:space="0" w:color="auto"/>
            </w:tcBorders>
            <w:hideMark/>
          </w:tcPr>
          <w:p w14:paraId="02C1E6F3" w14:textId="77777777" w:rsidR="000F5600" w:rsidRDefault="000F5600" w:rsidP="008F4923">
            <w:pPr>
              <w:spacing w:after="60"/>
              <w:rPr>
                <w:ins w:id="512" w:author="STEC 050824" w:date="2024-05-08T14:47:00Z"/>
                <w:iCs/>
                <w:sz w:val="20"/>
              </w:rPr>
            </w:pPr>
            <w:ins w:id="513" w:author="STEC 050824" w:date="2024-05-08T14:47:00Z">
              <w:r>
                <w:rPr>
                  <w:i/>
                  <w:iCs/>
                  <w:sz w:val="20"/>
                </w:rPr>
                <w:t>Load-Allocated Constraint Management Plan energy amount per QSE</w:t>
              </w:r>
              <w:r>
                <w:rPr>
                  <w:iCs/>
                  <w:sz w:val="20"/>
                </w:rPr>
                <w:t xml:space="preserve">—The charge to QSE </w:t>
              </w:r>
              <w:r>
                <w:rPr>
                  <w:i/>
                  <w:iCs/>
                  <w:sz w:val="20"/>
                </w:rPr>
                <w:t>q</w:t>
              </w:r>
              <w:r>
                <w:rPr>
                  <w:iCs/>
                  <w:sz w:val="20"/>
                </w:rPr>
                <w:t xml:space="preserve"> for Constraint Management Plan energy payment as identified in 6.6.3.9, for the 15-minute Settlement Interval.</w:t>
              </w:r>
            </w:ins>
          </w:p>
        </w:tc>
      </w:tr>
      <w:tr w:rsidR="000F5600" w14:paraId="0F7BF699" w14:textId="77777777" w:rsidTr="008F4923">
        <w:trPr>
          <w:cantSplit/>
          <w:ins w:id="514"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336BC4FE" w14:textId="77777777" w:rsidR="000F5600" w:rsidRDefault="000F5600" w:rsidP="008F4923">
            <w:pPr>
              <w:spacing w:after="60"/>
              <w:rPr>
                <w:ins w:id="515" w:author="STEC 050824" w:date="2024-05-08T14:47:00Z"/>
                <w:iCs/>
                <w:sz w:val="20"/>
              </w:rPr>
            </w:pPr>
            <w:ins w:id="516" w:author="STEC 050824" w:date="2024-05-08T14:47:00Z">
              <w:r>
                <w:rPr>
                  <w:iCs/>
                  <w:sz w:val="20"/>
                </w:rPr>
                <w:t>CMPEAMTTOT</w:t>
              </w:r>
              <w:r>
                <w:rPr>
                  <w:i/>
                  <w:iCs/>
                  <w:sz w:val="20"/>
                  <w:vertAlign w:val="subscript"/>
                  <w:lang w:val="es-ES"/>
                </w:rPr>
                <w:t xml:space="preserve"> i</w:t>
              </w:r>
              <w:r>
                <w:rPr>
                  <w:b/>
                  <w:i/>
                  <w:iCs/>
                  <w:sz w:val="20"/>
                  <w:vertAlign w:val="subscript"/>
                  <w:lang w:val="es-ES"/>
                </w:rPr>
                <w:t xml:space="preserve"> </w:t>
              </w:r>
              <w:r>
                <w:rPr>
                  <w:b/>
                  <w:iCs/>
                  <w:sz w:val="20"/>
                  <w:lang w:val="es-ES"/>
                </w:rPr>
                <w:t xml:space="preserve"> </w:t>
              </w:r>
            </w:ins>
          </w:p>
        </w:tc>
        <w:tc>
          <w:tcPr>
            <w:tcW w:w="737" w:type="dxa"/>
            <w:tcBorders>
              <w:top w:val="single" w:sz="4" w:space="0" w:color="auto"/>
              <w:left w:val="single" w:sz="4" w:space="0" w:color="auto"/>
              <w:bottom w:val="single" w:sz="4" w:space="0" w:color="auto"/>
              <w:right w:val="single" w:sz="4" w:space="0" w:color="auto"/>
            </w:tcBorders>
            <w:hideMark/>
          </w:tcPr>
          <w:p w14:paraId="4871174B" w14:textId="77777777" w:rsidR="000F5600" w:rsidRDefault="000F5600" w:rsidP="008F4923">
            <w:pPr>
              <w:spacing w:after="60"/>
              <w:rPr>
                <w:ins w:id="517" w:author="STEC 050824" w:date="2024-05-08T14:47:00Z"/>
                <w:iCs/>
                <w:sz w:val="20"/>
              </w:rPr>
            </w:pPr>
            <w:ins w:id="518" w:author="STEC 050824" w:date="2024-05-08T14:47:00Z">
              <w:r>
                <w:rPr>
                  <w:iCs/>
                  <w:sz w:val="20"/>
                </w:rPr>
                <w:t>$</w:t>
              </w:r>
            </w:ins>
          </w:p>
        </w:tc>
        <w:tc>
          <w:tcPr>
            <w:tcW w:w="6425" w:type="dxa"/>
            <w:tcBorders>
              <w:top w:val="single" w:sz="4" w:space="0" w:color="auto"/>
              <w:left w:val="single" w:sz="4" w:space="0" w:color="auto"/>
              <w:bottom w:val="single" w:sz="4" w:space="0" w:color="auto"/>
              <w:right w:val="single" w:sz="4" w:space="0" w:color="auto"/>
            </w:tcBorders>
            <w:hideMark/>
          </w:tcPr>
          <w:p w14:paraId="35977BFA" w14:textId="77777777" w:rsidR="000F5600" w:rsidRDefault="000F5600" w:rsidP="008F4923">
            <w:pPr>
              <w:spacing w:after="60"/>
              <w:rPr>
                <w:ins w:id="519" w:author="STEC 050824" w:date="2024-05-08T14:47:00Z"/>
                <w:i/>
                <w:iCs/>
                <w:sz w:val="20"/>
              </w:rPr>
            </w:pPr>
            <w:ins w:id="520" w:author="STEC 050824" w:date="2024-05-08T14:47:00Z">
              <w:r>
                <w:rPr>
                  <w:i/>
                  <w:iCs/>
                  <w:sz w:val="20"/>
                </w:rPr>
                <w:t>Constraint Management Plan energy amount total</w:t>
              </w:r>
              <w:r>
                <w:rPr>
                  <w:iCs/>
                  <w:sz w:val="20"/>
                </w:rPr>
                <w:t xml:space="preserve">—The total of payments to all QSEs Constraint Management Plan energy payments, for the 15-minute Settlement Interval </w:t>
              </w:r>
              <w:r>
                <w:rPr>
                  <w:i/>
                  <w:iCs/>
                  <w:sz w:val="20"/>
                </w:rPr>
                <w:t>i</w:t>
              </w:r>
              <w:r>
                <w:rPr>
                  <w:iCs/>
                  <w:sz w:val="20"/>
                </w:rPr>
                <w:t>.</w:t>
              </w:r>
            </w:ins>
          </w:p>
        </w:tc>
      </w:tr>
      <w:tr w:rsidR="000F5600" w14:paraId="28073B19" w14:textId="77777777" w:rsidTr="008F4923">
        <w:trPr>
          <w:cantSplit/>
          <w:ins w:id="521"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21AFF7B8" w14:textId="77777777" w:rsidR="000F5600" w:rsidRDefault="000F5600" w:rsidP="008F4923">
            <w:pPr>
              <w:spacing w:after="60"/>
              <w:rPr>
                <w:ins w:id="522" w:author="STEC 050824" w:date="2024-05-08T14:47:00Z"/>
                <w:iCs/>
                <w:sz w:val="20"/>
              </w:rPr>
            </w:pPr>
            <w:ins w:id="523" w:author="STEC 050824" w:date="2024-05-08T14:47:00Z">
              <w:r>
                <w:rPr>
                  <w:iCs/>
                  <w:sz w:val="20"/>
                </w:rPr>
                <w:t xml:space="preserve">CMPEAMTQSETOT </w:t>
              </w:r>
              <w:r>
                <w:rPr>
                  <w:i/>
                  <w:iCs/>
                  <w:sz w:val="20"/>
                  <w:vertAlign w:val="subscript"/>
                  <w:lang w:val="es-ES"/>
                </w:rPr>
                <w:t>q, i</w:t>
              </w:r>
              <w:r>
                <w:rPr>
                  <w:b/>
                  <w:i/>
                  <w:iCs/>
                  <w:sz w:val="20"/>
                  <w:vertAlign w:val="subscript"/>
                  <w:lang w:val="es-ES"/>
                </w:rPr>
                <w:t xml:space="preserve"> </w:t>
              </w:r>
              <w:r>
                <w:rPr>
                  <w:b/>
                  <w:iCs/>
                  <w:sz w:val="20"/>
                  <w:lang w:val="es-ES"/>
                </w:rPr>
                <w:t xml:space="preserve"> </w:t>
              </w:r>
            </w:ins>
          </w:p>
        </w:tc>
        <w:tc>
          <w:tcPr>
            <w:tcW w:w="737" w:type="dxa"/>
            <w:tcBorders>
              <w:top w:val="single" w:sz="4" w:space="0" w:color="auto"/>
              <w:left w:val="single" w:sz="4" w:space="0" w:color="auto"/>
              <w:bottom w:val="single" w:sz="4" w:space="0" w:color="auto"/>
              <w:right w:val="single" w:sz="4" w:space="0" w:color="auto"/>
            </w:tcBorders>
            <w:hideMark/>
          </w:tcPr>
          <w:p w14:paraId="76BF00CB" w14:textId="77777777" w:rsidR="000F5600" w:rsidRDefault="000F5600" w:rsidP="008F4923">
            <w:pPr>
              <w:spacing w:after="60"/>
              <w:rPr>
                <w:ins w:id="524" w:author="STEC 050824" w:date="2024-05-08T14:47:00Z"/>
                <w:iCs/>
                <w:sz w:val="20"/>
              </w:rPr>
            </w:pPr>
            <w:ins w:id="525" w:author="STEC 050824" w:date="2024-05-08T14:47:00Z">
              <w:r>
                <w:rPr>
                  <w:iCs/>
                  <w:sz w:val="20"/>
                </w:rPr>
                <w:t>$</w:t>
              </w:r>
            </w:ins>
          </w:p>
        </w:tc>
        <w:tc>
          <w:tcPr>
            <w:tcW w:w="6425" w:type="dxa"/>
            <w:tcBorders>
              <w:top w:val="single" w:sz="4" w:space="0" w:color="auto"/>
              <w:left w:val="single" w:sz="4" w:space="0" w:color="auto"/>
              <w:bottom w:val="single" w:sz="4" w:space="0" w:color="auto"/>
              <w:right w:val="single" w:sz="4" w:space="0" w:color="auto"/>
            </w:tcBorders>
            <w:hideMark/>
          </w:tcPr>
          <w:p w14:paraId="188E595E" w14:textId="77777777" w:rsidR="000F5600" w:rsidRDefault="000F5600" w:rsidP="008F4923">
            <w:pPr>
              <w:spacing w:after="60"/>
              <w:rPr>
                <w:ins w:id="526" w:author="STEC 050824" w:date="2024-05-08T14:47:00Z"/>
                <w:i/>
                <w:iCs/>
                <w:sz w:val="20"/>
              </w:rPr>
            </w:pPr>
            <w:ins w:id="527" w:author="STEC 050824" w:date="2024-05-08T14:47:00Z">
              <w:r>
                <w:rPr>
                  <w:i/>
                  <w:iCs/>
                  <w:sz w:val="20"/>
                </w:rPr>
                <w:t>Constraint Management Plan energy amount QSE total per QSE</w:t>
              </w:r>
              <w:r>
                <w:rPr>
                  <w:iCs/>
                  <w:sz w:val="20"/>
                </w:rPr>
                <w:t xml:space="preserve">—The total of the energy payments to QSE </w:t>
              </w:r>
              <w:r>
                <w:rPr>
                  <w:i/>
                  <w:iCs/>
                  <w:sz w:val="20"/>
                </w:rPr>
                <w:t>q</w:t>
              </w:r>
              <w:r>
                <w:rPr>
                  <w:iCs/>
                  <w:sz w:val="20"/>
                </w:rPr>
                <w:t xml:space="preserve"> as compensation for a Constraint Management Plan energy payment for this QSE for the 15-minute Settlement Interval </w:t>
              </w:r>
              <w:r>
                <w:rPr>
                  <w:i/>
                  <w:iCs/>
                  <w:sz w:val="20"/>
                </w:rPr>
                <w:t>i</w:t>
              </w:r>
              <w:r>
                <w:rPr>
                  <w:iCs/>
                  <w:sz w:val="20"/>
                </w:rPr>
                <w:t>.</w:t>
              </w:r>
            </w:ins>
          </w:p>
        </w:tc>
      </w:tr>
      <w:tr w:rsidR="000F5600" w14:paraId="26365F8B" w14:textId="77777777" w:rsidTr="008F4923">
        <w:trPr>
          <w:cantSplit/>
          <w:ins w:id="528"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387300A7" w14:textId="77777777" w:rsidR="000F5600" w:rsidRDefault="000F5600" w:rsidP="008F4923">
            <w:pPr>
              <w:spacing w:after="60"/>
              <w:rPr>
                <w:ins w:id="529" w:author="STEC 050824" w:date="2024-05-08T14:47:00Z"/>
                <w:iCs/>
                <w:sz w:val="20"/>
              </w:rPr>
            </w:pPr>
            <w:ins w:id="530" w:author="STEC 050824" w:date="2024-05-08T14:47:00Z">
              <w:r>
                <w:rPr>
                  <w:iCs/>
                  <w:sz w:val="20"/>
                </w:rPr>
                <w:t xml:space="preserve">LRS </w:t>
              </w:r>
              <w:r>
                <w:rPr>
                  <w:i/>
                  <w:iCs/>
                  <w:sz w:val="20"/>
                  <w:vertAlign w:val="subscript"/>
                  <w:lang w:val="es-ES"/>
                </w:rPr>
                <w:t>q, i</w:t>
              </w:r>
              <w:r>
                <w:rPr>
                  <w:b/>
                  <w:i/>
                  <w:iCs/>
                  <w:sz w:val="20"/>
                  <w:vertAlign w:val="subscript"/>
                  <w:lang w:val="es-ES"/>
                </w:rPr>
                <w:t xml:space="preserve"> </w:t>
              </w:r>
              <w:r>
                <w:rPr>
                  <w:b/>
                  <w:iCs/>
                  <w:sz w:val="20"/>
                  <w:lang w:val="es-ES"/>
                </w:rPr>
                <w:t xml:space="preserve"> </w:t>
              </w:r>
            </w:ins>
          </w:p>
        </w:tc>
        <w:tc>
          <w:tcPr>
            <w:tcW w:w="737" w:type="dxa"/>
            <w:tcBorders>
              <w:top w:val="single" w:sz="4" w:space="0" w:color="auto"/>
              <w:left w:val="single" w:sz="4" w:space="0" w:color="auto"/>
              <w:bottom w:val="single" w:sz="4" w:space="0" w:color="auto"/>
              <w:right w:val="single" w:sz="4" w:space="0" w:color="auto"/>
            </w:tcBorders>
            <w:hideMark/>
          </w:tcPr>
          <w:p w14:paraId="2EECE6F4" w14:textId="77777777" w:rsidR="000F5600" w:rsidRDefault="000F5600" w:rsidP="008F4923">
            <w:pPr>
              <w:spacing w:after="60"/>
              <w:rPr>
                <w:ins w:id="531" w:author="STEC 050824" w:date="2024-05-08T14:47:00Z"/>
                <w:iCs/>
                <w:sz w:val="20"/>
              </w:rPr>
            </w:pPr>
            <w:ins w:id="532" w:author="STEC 050824" w:date="2024-05-08T14:47:00Z">
              <w:r>
                <w:rPr>
                  <w:iCs/>
                  <w:sz w:val="20"/>
                </w:rPr>
                <w:t>none</w:t>
              </w:r>
            </w:ins>
          </w:p>
        </w:tc>
        <w:tc>
          <w:tcPr>
            <w:tcW w:w="6425" w:type="dxa"/>
            <w:tcBorders>
              <w:top w:val="single" w:sz="4" w:space="0" w:color="auto"/>
              <w:left w:val="single" w:sz="4" w:space="0" w:color="auto"/>
              <w:bottom w:val="single" w:sz="4" w:space="0" w:color="auto"/>
              <w:right w:val="single" w:sz="4" w:space="0" w:color="auto"/>
            </w:tcBorders>
            <w:hideMark/>
          </w:tcPr>
          <w:p w14:paraId="5164E1C7" w14:textId="77777777" w:rsidR="000F5600" w:rsidRDefault="000F5600" w:rsidP="008F4923">
            <w:pPr>
              <w:spacing w:after="60"/>
              <w:rPr>
                <w:ins w:id="533" w:author="STEC 050824" w:date="2024-05-08T14:47:00Z"/>
                <w:iCs/>
                <w:sz w:val="20"/>
              </w:rPr>
            </w:pPr>
            <w:ins w:id="534" w:author="STEC 050824" w:date="2024-05-08T14:47:00Z">
              <w:r>
                <w:rPr>
                  <w:i/>
                  <w:iCs/>
                  <w:sz w:val="20"/>
                </w:rPr>
                <w:t>The Load Ratio Share</w:t>
              </w:r>
              <w:r>
                <w:rPr>
                  <w:iCs/>
                  <w:sz w:val="20"/>
                </w:rPr>
                <w:t xml:space="preserve"> calculated for QSE </w:t>
              </w:r>
              <w:r>
                <w:rPr>
                  <w:i/>
                  <w:iCs/>
                  <w:sz w:val="20"/>
                </w:rPr>
                <w:t>q</w:t>
              </w:r>
              <w:r>
                <w:rPr>
                  <w:iCs/>
                  <w:sz w:val="20"/>
                </w:rPr>
                <w:t xml:space="preserve"> for the 15-minute Settlement Interval </w:t>
              </w:r>
              <w:r>
                <w:rPr>
                  <w:i/>
                  <w:iCs/>
                  <w:sz w:val="20"/>
                </w:rPr>
                <w:t>i</w:t>
              </w:r>
              <w:r>
                <w:rPr>
                  <w:iCs/>
                  <w:sz w:val="20"/>
                </w:rPr>
                <w:t>.  See Section 6.6.2.2, QSE Load Ratio Share for a 15-Minute Settlement Interval.</w:t>
              </w:r>
            </w:ins>
          </w:p>
        </w:tc>
      </w:tr>
      <w:tr w:rsidR="000F5600" w14:paraId="4BE12239" w14:textId="77777777" w:rsidTr="008F4923">
        <w:trPr>
          <w:cantSplit/>
          <w:ins w:id="535"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0EFC1F95" w14:textId="77777777" w:rsidR="000F5600" w:rsidRDefault="000F5600" w:rsidP="008F4923">
            <w:pPr>
              <w:spacing w:after="60"/>
              <w:rPr>
                <w:ins w:id="536" w:author="STEC 050824" w:date="2024-05-08T14:47:00Z"/>
                <w:i/>
                <w:iCs/>
                <w:sz w:val="20"/>
              </w:rPr>
            </w:pPr>
            <w:ins w:id="537" w:author="STEC 050824" w:date="2024-05-08T14:47:00Z">
              <w:r>
                <w:rPr>
                  <w:i/>
                  <w:iCs/>
                  <w:sz w:val="20"/>
                </w:rPr>
                <w:t>q</w:t>
              </w:r>
            </w:ins>
          </w:p>
        </w:tc>
        <w:tc>
          <w:tcPr>
            <w:tcW w:w="737" w:type="dxa"/>
            <w:tcBorders>
              <w:top w:val="single" w:sz="4" w:space="0" w:color="auto"/>
              <w:left w:val="single" w:sz="4" w:space="0" w:color="auto"/>
              <w:bottom w:val="single" w:sz="4" w:space="0" w:color="auto"/>
              <w:right w:val="single" w:sz="4" w:space="0" w:color="auto"/>
            </w:tcBorders>
            <w:hideMark/>
          </w:tcPr>
          <w:p w14:paraId="79544090" w14:textId="77777777" w:rsidR="000F5600" w:rsidRDefault="000F5600" w:rsidP="008F4923">
            <w:pPr>
              <w:spacing w:after="60"/>
              <w:rPr>
                <w:ins w:id="538" w:author="STEC 050824" w:date="2024-05-08T14:47:00Z"/>
                <w:iCs/>
                <w:sz w:val="20"/>
              </w:rPr>
            </w:pPr>
            <w:ins w:id="539" w:author="STEC 050824" w:date="2024-05-08T14:47:00Z">
              <w:r>
                <w:rPr>
                  <w:iCs/>
                  <w:sz w:val="20"/>
                </w:rPr>
                <w:t>none</w:t>
              </w:r>
            </w:ins>
          </w:p>
        </w:tc>
        <w:tc>
          <w:tcPr>
            <w:tcW w:w="6425" w:type="dxa"/>
            <w:tcBorders>
              <w:top w:val="single" w:sz="4" w:space="0" w:color="auto"/>
              <w:left w:val="single" w:sz="4" w:space="0" w:color="auto"/>
              <w:bottom w:val="single" w:sz="4" w:space="0" w:color="auto"/>
              <w:right w:val="single" w:sz="4" w:space="0" w:color="auto"/>
            </w:tcBorders>
            <w:hideMark/>
          </w:tcPr>
          <w:p w14:paraId="303DBF50" w14:textId="77777777" w:rsidR="000F5600" w:rsidRDefault="000F5600" w:rsidP="008F4923">
            <w:pPr>
              <w:spacing w:after="60"/>
              <w:rPr>
                <w:ins w:id="540" w:author="STEC 050824" w:date="2024-05-08T14:47:00Z"/>
                <w:iCs/>
                <w:sz w:val="20"/>
              </w:rPr>
            </w:pPr>
            <w:ins w:id="541" w:author="STEC 050824" w:date="2024-05-08T14:47:00Z">
              <w:r>
                <w:rPr>
                  <w:iCs/>
                  <w:sz w:val="20"/>
                </w:rPr>
                <w:t>A QSE.</w:t>
              </w:r>
            </w:ins>
          </w:p>
        </w:tc>
      </w:tr>
      <w:tr w:rsidR="000F5600" w14:paraId="5B56ACAF" w14:textId="77777777" w:rsidTr="008F4923">
        <w:trPr>
          <w:cantSplit/>
          <w:ins w:id="542"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16EACD76" w14:textId="77777777" w:rsidR="000F5600" w:rsidRDefault="000F5600" w:rsidP="008F4923">
            <w:pPr>
              <w:spacing w:after="60"/>
              <w:rPr>
                <w:ins w:id="543" w:author="STEC 050824" w:date="2024-05-08T14:47:00Z"/>
                <w:iCs/>
                <w:sz w:val="20"/>
              </w:rPr>
            </w:pPr>
            <w:ins w:id="544" w:author="STEC 050824" w:date="2024-05-08T14:47:00Z">
              <w:r>
                <w:rPr>
                  <w:i/>
                  <w:iCs/>
                  <w:sz w:val="20"/>
                </w:rPr>
                <w:t>i</w:t>
              </w:r>
            </w:ins>
          </w:p>
        </w:tc>
        <w:tc>
          <w:tcPr>
            <w:tcW w:w="737" w:type="dxa"/>
            <w:tcBorders>
              <w:top w:val="single" w:sz="4" w:space="0" w:color="auto"/>
              <w:left w:val="single" w:sz="4" w:space="0" w:color="auto"/>
              <w:bottom w:val="single" w:sz="4" w:space="0" w:color="auto"/>
              <w:right w:val="single" w:sz="4" w:space="0" w:color="auto"/>
            </w:tcBorders>
            <w:hideMark/>
          </w:tcPr>
          <w:p w14:paraId="48D8D8CC" w14:textId="77777777" w:rsidR="000F5600" w:rsidRDefault="000F5600" w:rsidP="008F4923">
            <w:pPr>
              <w:spacing w:after="60"/>
              <w:rPr>
                <w:ins w:id="545" w:author="STEC 050824" w:date="2024-05-08T14:47:00Z"/>
                <w:iCs/>
                <w:sz w:val="20"/>
              </w:rPr>
            </w:pPr>
            <w:ins w:id="546" w:author="STEC 050824" w:date="2024-05-08T14:47:00Z">
              <w:r>
                <w:rPr>
                  <w:iCs/>
                  <w:sz w:val="20"/>
                </w:rPr>
                <w:t>none</w:t>
              </w:r>
            </w:ins>
          </w:p>
        </w:tc>
        <w:tc>
          <w:tcPr>
            <w:tcW w:w="6425" w:type="dxa"/>
            <w:tcBorders>
              <w:top w:val="single" w:sz="4" w:space="0" w:color="auto"/>
              <w:left w:val="single" w:sz="4" w:space="0" w:color="auto"/>
              <w:bottom w:val="single" w:sz="4" w:space="0" w:color="auto"/>
              <w:right w:val="single" w:sz="4" w:space="0" w:color="auto"/>
            </w:tcBorders>
            <w:hideMark/>
          </w:tcPr>
          <w:p w14:paraId="4201D50A" w14:textId="77777777" w:rsidR="000F5600" w:rsidRDefault="000F5600" w:rsidP="008F4923">
            <w:pPr>
              <w:spacing w:after="60"/>
              <w:rPr>
                <w:ins w:id="547" w:author="STEC 050824" w:date="2024-05-08T14:47:00Z"/>
                <w:iCs/>
                <w:sz w:val="20"/>
              </w:rPr>
            </w:pPr>
            <w:ins w:id="548" w:author="STEC 050824" w:date="2024-05-08T14:47:00Z">
              <w:r>
                <w:rPr>
                  <w:iCs/>
                  <w:sz w:val="20"/>
                </w:rPr>
                <w:t>A 15-minute Settlement Interval.</w:t>
              </w:r>
            </w:ins>
          </w:p>
        </w:tc>
      </w:tr>
    </w:tbl>
    <w:p w14:paraId="4450239B" w14:textId="3E3E5BE9" w:rsidR="00AA1C69" w:rsidRPr="00AA1C69" w:rsidRDefault="00AA1C69" w:rsidP="000C1C0B">
      <w:pPr>
        <w:pStyle w:val="H4"/>
        <w:spacing w:before="480"/>
        <w:rPr>
          <w:ins w:id="549" w:author="STEC 061224" w:date="2024-06-12T13:38:00Z"/>
        </w:rPr>
      </w:pPr>
      <w:bookmarkStart w:id="550" w:name="_Toc135992440"/>
      <w:bookmarkStart w:id="551" w:name="_Hlk76542775"/>
      <w:ins w:id="552" w:author="STEC 061224" w:date="2024-06-12T13:38:00Z">
        <w:r w:rsidRPr="00AA1C69">
          <w:t>6.6.3.11</w:t>
        </w:r>
      </w:ins>
      <w:ins w:id="553" w:author="STEC 061224" w:date="2024-06-12T13:39:00Z">
        <w:r>
          <w:tab/>
        </w:r>
      </w:ins>
      <w:ins w:id="554" w:author="STEC 061224" w:date="2024-06-12T13:38:00Z">
        <w:r w:rsidRPr="00AA1C69">
          <w:t xml:space="preserve">Miscellaneous Invoice for Payments and Charges for </w:t>
        </w:r>
        <w:bookmarkEnd w:id="550"/>
        <w:r w:rsidRPr="00AA1C69">
          <w:t xml:space="preserve">a Real-Time Constraint Management Plan   </w:t>
        </w:r>
      </w:ins>
    </w:p>
    <w:p w14:paraId="5172CED2" w14:textId="77777777" w:rsidR="00AA1C69" w:rsidRPr="00162CAA" w:rsidRDefault="00AA1C69" w:rsidP="00AA1C69">
      <w:pPr>
        <w:spacing w:after="240"/>
        <w:ind w:left="720" w:hanging="720"/>
        <w:rPr>
          <w:ins w:id="555" w:author="STEC 061224" w:date="2024-06-12T13:38:00Z"/>
          <w:bCs/>
          <w:iCs/>
        </w:rPr>
      </w:pPr>
      <w:ins w:id="556" w:author="STEC 061224" w:date="2024-06-12T13:38:00Z">
        <w:r w:rsidRPr="00162CAA">
          <w:rPr>
            <w:bCs/>
            <w:iCs/>
          </w:rPr>
          <w:t>(1)</w:t>
        </w:r>
        <w:r w:rsidRPr="00162CAA">
          <w:rPr>
            <w:bCs/>
            <w:iCs/>
          </w:rPr>
          <w:tab/>
          <w:t xml:space="preserve">ERCOT shall issue one-time </w:t>
        </w:r>
        <w:r>
          <w:rPr>
            <w:bCs/>
            <w:iCs/>
          </w:rPr>
          <w:t xml:space="preserve">monthly </w:t>
        </w:r>
        <w:r w:rsidRPr="00162CAA">
          <w:rPr>
            <w:bCs/>
            <w:iCs/>
          </w:rPr>
          <w:t>miscellaneous Invoices using the most recent available Settlement data at the time the Invoices were issued.</w:t>
        </w:r>
      </w:ins>
    </w:p>
    <w:p w14:paraId="3C751C24" w14:textId="77777777" w:rsidR="00AA1C69" w:rsidRPr="00162CAA" w:rsidRDefault="00AA1C69" w:rsidP="00AA1C69">
      <w:pPr>
        <w:spacing w:after="240"/>
        <w:ind w:left="720" w:hanging="720"/>
        <w:rPr>
          <w:ins w:id="557" w:author="STEC 061224" w:date="2024-06-12T13:38:00Z"/>
          <w:bCs/>
        </w:rPr>
      </w:pPr>
      <w:ins w:id="558" w:author="STEC 061224" w:date="2024-06-12T13:38:00Z">
        <w:r w:rsidRPr="00162CAA">
          <w:rPr>
            <w:bCs/>
            <w:iCs/>
          </w:rPr>
          <w:t>(2)</w:t>
        </w:r>
        <w:r w:rsidRPr="00162CAA">
          <w:rPr>
            <w:bCs/>
            <w:iCs/>
          </w:rPr>
          <w:tab/>
          <w:t xml:space="preserve">ERCOT shall issue miscellaneous Invoices </w:t>
        </w:r>
        <w:r>
          <w:rPr>
            <w:bCs/>
            <w:iCs/>
          </w:rPr>
          <w:t xml:space="preserve">on a monthly basis </w:t>
        </w:r>
        <w:r w:rsidRPr="00162CAA">
          <w:rPr>
            <w:bCs/>
            <w:iCs/>
          </w:rPr>
          <w:t xml:space="preserve">to </w:t>
        </w:r>
        <w:r w:rsidRPr="00162CAA">
          <w:t>QSEs</w:t>
        </w:r>
        <w:r w:rsidRPr="00162CAA">
          <w:rPr>
            <w:bCs/>
            <w:iCs/>
          </w:rPr>
          <w:t xml:space="preserve"> </w:t>
        </w:r>
        <w:r w:rsidRPr="00B03FF4">
          <w:rPr>
            <w:bCs/>
            <w:iCs/>
          </w:rPr>
          <w:t>representing the Resource that has received a Constraint Management Plan payment</w:t>
        </w:r>
        <w:r>
          <w:rPr>
            <w:bCs/>
            <w:iCs/>
          </w:rPr>
          <w:t xml:space="preserve">, </w:t>
        </w:r>
        <w:r w:rsidRPr="00162CAA">
          <w:rPr>
            <w:bCs/>
          </w:rPr>
          <w:t>as described in Section</w:t>
        </w:r>
        <w:r>
          <w:rPr>
            <w:bCs/>
          </w:rPr>
          <w:t xml:space="preserve"> </w:t>
        </w:r>
        <w:r w:rsidRPr="00B03FF4">
          <w:rPr>
            <w:bCs/>
          </w:rPr>
          <w:t>6.6.3.</w:t>
        </w:r>
        <w:r>
          <w:rPr>
            <w:bCs/>
          </w:rPr>
          <w:t xml:space="preserve">9, </w:t>
        </w:r>
        <w:r w:rsidRPr="00B03FF4">
          <w:rPr>
            <w:bCs/>
          </w:rPr>
          <w:t>Real-Time Constraint Management Plan Energy Payment</w:t>
        </w:r>
        <w:r>
          <w:rPr>
            <w:bCs/>
          </w:rPr>
          <w:t>.</w:t>
        </w:r>
      </w:ins>
    </w:p>
    <w:p w14:paraId="73C56059" w14:textId="77777777" w:rsidR="00AA1C69" w:rsidRPr="00162CAA" w:rsidRDefault="00AA1C69" w:rsidP="00AA1C69">
      <w:pPr>
        <w:spacing w:after="240"/>
        <w:ind w:left="720" w:hanging="720"/>
        <w:rPr>
          <w:ins w:id="559" w:author="STEC 061224" w:date="2024-06-12T13:38:00Z"/>
          <w:bCs/>
          <w:iCs/>
        </w:rPr>
      </w:pPr>
      <w:ins w:id="560" w:author="STEC 061224" w:date="2024-06-12T13:38:00Z">
        <w:r w:rsidRPr="00162CAA">
          <w:rPr>
            <w:bCs/>
            <w:iCs/>
          </w:rPr>
          <w:lastRenderedPageBreak/>
          <w:t>(3)</w:t>
        </w:r>
        <w:r w:rsidRPr="00162CAA">
          <w:rPr>
            <w:bCs/>
            <w:iCs/>
          </w:rPr>
          <w:tab/>
          <w:t xml:space="preserve">ERCOT shall issue miscellaneous Invoices </w:t>
        </w:r>
        <w:r>
          <w:rPr>
            <w:bCs/>
            <w:iCs/>
          </w:rPr>
          <w:t xml:space="preserve">on a monthly basis </w:t>
        </w:r>
        <w:r w:rsidRPr="00162CAA">
          <w:rPr>
            <w:bCs/>
            <w:iCs/>
          </w:rPr>
          <w:t>and allocate costs to the impacted QSEs as described in Section 6.</w:t>
        </w:r>
        <w:r>
          <w:rPr>
            <w:bCs/>
            <w:iCs/>
          </w:rPr>
          <w:t>6.3.10</w:t>
        </w:r>
        <w:r w:rsidRPr="00162CAA">
          <w:rPr>
            <w:bCs/>
            <w:iCs/>
          </w:rPr>
          <w:t xml:space="preserve">, </w:t>
        </w:r>
        <w:r w:rsidRPr="00B03FF4">
          <w:rPr>
            <w:bCs/>
            <w:iCs/>
          </w:rPr>
          <w:t>Real-Time Constraint Management Plan Energy Charge</w:t>
        </w:r>
        <w:r w:rsidRPr="00162CAA">
          <w:rPr>
            <w:bCs/>
            <w:iCs/>
          </w:rPr>
          <w:t xml:space="preserve">. </w:t>
        </w:r>
      </w:ins>
    </w:p>
    <w:p w14:paraId="760E3D46" w14:textId="77777777" w:rsidR="00AA1C69" w:rsidRPr="00162CAA" w:rsidRDefault="00AA1C69" w:rsidP="00AA1C69">
      <w:pPr>
        <w:spacing w:after="240"/>
        <w:ind w:left="720" w:hanging="720"/>
        <w:rPr>
          <w:ins w:id="561" w:author="STEC 061224" w:date="2024-06-12T13:38:00Z"/>
        </w:rPr>
      </w:pPr>
      <w:ins w:id="562" w:author="STEC 061224" w:date="2024-06-12T13:38:00Z">
        <w:r w:rsidRPr="00162CAA">
          <w:t>(4)</w:t>
        </w:r>
        <w:r w:rsidRPr="00162CAA">
          <w:tab/>
          <w:t xml:space="preserve">ERCOT </w:t>
        </w:r>
        <w:r w:rsidRPr="00162CAA">
          <w:rPr>
            <w:bCs/>
          </w:rPr>
          <w:t>shall</w:t>
        </w:r>
        <w:r w:rsidRPr="00162CAA">
          <w:t xml:space="preserve"> issue a Market Notice in conjunction with the issuance of miscellaneous Invoices for payments or charges for </w:t>
        </w:r>
        <w:r>
          <w:t>Real-Time Constraint Management Plan Settlement</w:t>
        </w:r>
        <w:r w:rsidRPr="00162CAA">
          <w:t>.</w:t>
        </w:r>
        <w:bookmarkEnd w:id="551"/>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A1C69" w:rsidRPr="00CF7EAF" w14:paraId="273B9D8C" w14:textId="77777777" w:rsidTr="005B4B01">
        <w:trPr>
          <w:trHeight w:val="386"/>
          <w:ins w:id="563" w:author="STEC 061224" w:date="2024-06-12T13:38:00Z"/>
        </w:trPr>
        <w:tc>
          <w:tcPr>
            <w:tcW w:w="9350" w:type="dxa"/>
            <w:shd w:val="pct12" w:color="auto" w:fill="auto"/>
          </w:tcPr>
          <w:p w14:paraId="1B51ABE1" w14:textId="77777777" w:rsidR="00AA1C69" w:rsidRPr="00CF7EAF" w:rsidRDefault="00AA1C69" w:rsidP="005B4B01">
            <w:pPr>
              <w:spacing w:before="120" w:after="240"/>
              <w:rPr>
                <w:ins w:id="564" w:author="STEC 061224" w:date="2024-06-12T13:38:00Z"/>
                <w:b/>
                <w:i/>
                <w:iCs/>
              </w:rPr>
            </w:pPr>
            <w:ins w:id="565" w:author="STEC 061224" w:date="2024-06-12T13:38:00Z">
              <w:r w:rsidRPr="00CF7EAF">
                <w:rPr>
                  <w:b/>
                  <w:i/>
                  <w:iCs/>
                </w:rPr>
                <w:t>[NPRR12</w:t>
              </w:r>
              <w:r>
                <w:rPr>
                  <w:b/>
                  <w:i/>
                  <w:iCs/>
                </w:rPr>
                <w:t>29</w:t>
              </w:r>
              <w:r w:rsidRPr="00CF7EAF">
                <w:rPr>
                  <w:b/>
                  <w:i/>
                  <w:iCs/>
                </w:rPr>
                <w:t>:  Delete Section 6.</w:t>
              </w:r>
              <w:r>
                <w:rPr>
                  <w:b/>
                  <w:i/>
                  <w:iCs/>
                </w:rPr>
                <w:t>6.3.11</w:t>
              </w:r>
              <w:r w:rsidRPr="00CF7EAF">
                <w:rPr>
                  <w:b/>
                  <w:i/>
                  <w:iCs/>
                </w:rPr>
                <w:t xml:space="preserve"> above upon system implementation.]</w:t>
              </w:r>
            </w:ins>
          </w:p>
        </w:tc>
      </w:tr>
    </w:tbl>
    <w:p w14:paraId="1AEB219B" w14:textId="6850EC34" w:rsidR="00152993" w:rsidRDefault="00152993" w:rsidP="00AA1C69">
      <w:pPr>
        <w:pStyle w:val="NormalArial"/>
        <w:spacing w:before="120" w:after="120"/>
      </w:pPr>
    </w:p>
    <w:sectPr w:rsidR="00152993" w:rsidSect="0074209E">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B8E2" w14:textId="77777777" w:rsidR="00B5080A" w:rsidRDefault="00B5080A">
      <w:r>
        <w:separator/>
      </w:r>
    </w:p>
  </w:endnote>
  <w:endnote w:type="continuationSeparator" w:id="0">
    <w:p w14:paraId="5CBD86F3"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3D70" w14:textId="7E6A2D1B"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47D80">
      <w:rPr>
        <w:rFonts w:ascii="Arial" w:hAnsi="Arial"/>
        <w:noProof/>
        <w:sz w:val="18"/>
      </w:rPr>
      <w:t>1229NPRR-0</w:t>
    </w:r>
    <w:r w:rsidR="00AA1C69">
      <w:rPr>
        <w:rFonts w:ascii="Arial" w:hAnsi="Arial"/>
        <w:noProof/>
        <w:sz w:val="18"/>
      </w:rPr>
      <w:t>4</w:t>
    </w:r>
    <w:r w:rsidR="00B47D80">
      <w:rPr>
        <w:rFonts w:ascii="Arial" w:hAnsi="Arial"/>
        <w:noProof/>
        <w:sz w:val="18"/>
      </w:rPr>
      <w:t xml:space="preserve"> </w:t>
    </w:r>
    <w:r w:rsidR="000F5600">
      <w:rPr>
        <w:rFonts w:ascii="Arial" w:hAnsi="Arial"/>
        <w:noProof/>
        <w:sz w:val="18"/>
      </w:rPr>
      <w:t>STEC</w:t>
    </w:r>
    <w:r w:rsidR="00B47D80">
      <w:rPr>
        <w:rFonts w:ascii="Arial" w:hAnsi="Arial"/>
        <w:noProof/>
        <w:sz w:val="18"/>
      </w:rPr>
      <w:t xml:space="preserve"> Comments 0</w:t>
    </w:r>
    <w:r w:rsidR="00AA1C69">
      <w:rPr>
        <w:rFonts w:ascii="Arial" w:hAnsi="Arial"/>
        <w:noProof/>
        <w:sz w:val="18"/>
      </w:rPr>
      <w:t>612</w:t>
    </w:r>
    <w:r w:rsidR="00B47D80">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389FAB4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0A7B" w14:textId="77777777" w:rsidR="00B5080A" w:rsidRDefault="00B5080A">
      <w:r>
        <w:separator/>
      </w:r>
    </w:p>
  </w:footnote>
  <w:footnote w:type="continuationSeparator" w:id="0">
    <w:p w14:paraId="23474171"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77" w14:textId="77777777" w:rsidR="00EE6681" w:rsidRDefault="00EE6681">
    <w:pPr>
      <w:pStyle w:val="Header"/>
      <w:jc w:val="center"/>
      <w:rPr>
        <w:sz w:val="32"/>
      </w:rPr>
    </w:pPr>
    <w:r>
      <w:rPr>
        <w:sz w:val="32"/>
      </w:rPr>
      <w:t>NPRR Comments</w:t>
    </w:r>
  </w:p>
  <w:p w14:paraId="0FFCB097"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752E88"/>
    <w:multiLevelType w:val="hybridMultilevel"/>
    <w:tmpl w:val="A65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437B9"/>
    <w:multiLevelType w:val="hybridMultilevel"/>
    <w:tmpl w:val="07FED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4514660">
    <w:abstractNumId w:val="0"/>
  </w:num>
  <w:num w:numId="2" w16cid:durableId="1727296542">
    <w:abstractNumId w:val="3"/>
  </w:num>
  <w:num w:numId="3" w16cid:durableId="882250698">
    <w:abstractNumId w:val="2"/>
  </w:num>
  <w:num w:numId="4" w16cid:durableId="12279101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050824">
    <w15:presenceInfo w15:providerId="None" w15:userId="STEC 050824"/>
  </w15:person>
  <w15:person w15:author="STEC 061224">
    <w15:presenceInfo w15:providerId="None" w15:userId="STEC 061224"/>
  </w15:person>
  <w15:person w15:author="STEC">
    <w15:presenceInfo w15:providerId="None" w15:userId="ST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7107"/>
    <w:rsid w:val="00030D03"/>
    <w:rsid w:val="00037668"/>
    <w:rsid w:val="00075A94"/>
    <w:rsid w:val="000C1C0B"/>
    <w:rsid w:val="000D5F51"/>
    <w:rsid w:val="000F5600"/>
    <w:rsid w:val="00132855"/>
    <w:rsid w:val="00152993"/>
    <w:rsid w:val="00170297"/>
    <w:rsid w:val="001A227D"/>
    <w:rsid w:val="001E2032"/>
    <w:rsid w:val="002C55B4"/>
    <w:rsid w:val="003010C0"/>
    <w:rsid w:val="00332A97"/>
    <w:rsid w:val="00350C00"/>
    <w:rsid w:val="00366113"/>
    <w:rsid w:val="003C270C"/>
    <w:rsid w:val="003D0994"/>
    <w:rsid w:val="00423824"/>
    <w:rsid w:val="0043567D"/>
    <w:rsid w:val="004B7B90"/>
    <w:rsid w:val="004E2C19"/>
    <w:rsid w:val="005265EF"/>
    <w:rsid w:val="005D284C"/>
    <w:rsid w:val="00604512"/>
    <w:rsid w:val="006278D8"/>
    <w:rsid w:val="00633E23"/>
    <w:rsid w:val="00673B94"/>
    <w:rsid w:val="00680AC6"/>
    <w:rsid w:val="006835D8"/>
    <w:rsid w:val="00684EDE"/>
    <w:rsid w:val="006C316E"/>
    <w:rsid w:val="006D0F7C"/>
    <w:rsid w:val="007269C4"/>
    <w:rsid w:val="0074209E"/>
    <w:rsid w:val="007F2CA8"/>
    <w:rsid w:val="007F7161"/>
    <w:rsid w:val="0085559E"/>
    <w:rsid w:val="00896B1B"/>
    <w:rsid w:val="008A1718"/>
    <w:rsid w:val="008B05A1"/>
    <w:rsid w:val="008E559E"/>
    <w:rsid w:val="00916080"/>
    <w:rsid w:val="00921A68"/>
    <w:rsid w:val="0093618A"/>
    <w:rsid w:val="009B77AB"/>
    <w:rsid w:val="00A015C4"/>
    <w:rsid w:val="00A15172"/>
    <w:rsid w:val="00A36E30"/>
    <w:rsid w:val="00AA1C69"/>
    <w:rsid w:val="00B47D80"/>
    <w:rsid w:val="00B5080A"/>
    <w:rsid w:val="00B657E0"/>
    <w:rsid w:val="00B943AE"/>
    <w:rsid w:val="00BD7258"/>
    <w:rsid w:val="00C0598D"/>
    <w:rsid w:val="00C11956"/>
    <w:rsid w:val="00C602E5"/>
    <w:rsid w:val="00C748FD"/>
    <w:rsid w:val="00C75B41"/>
    <w:rsid w:val="00CC7576"/>
    <w:rsid w:val="00CE00B1"/>
    <w:rsid w:val="00D203A6"/>
    <w:rsid w:val="00D4046E"/>
    <w:rsid w:val="00D4362F"/>
    <w:rsid w:val="00DD4739"/>
    <w:rsid w:val="00DE5F33"/>
    <w:rsid w:val="00E07B54"/>
    <w:rsid w:val="00E11F78"/>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FE3083E"/>
  <w15:chartTrackingRefBased/>
  <w15:docId w15:val="{26E5DFDC-99EC-4B37-BD29-AF674057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C75B41"/>
    <w:rPr>
      <w:color w:val="605E5C"/>
      <w:shd w:val="clear" w:color="auto" w:fill="E1DFDD"/>
    </w:rPr>
  </w:style>
  <w:style w:type="paragraph" w:styleId="Revision">
    <w:name w:val="Revision"/>
    <w:hidden/>
    <w:uiPriority w:val="99"/>
    <w:semiHidden/>
    <w:rsid w:val="009B77AB"/>
    <w:rPr>
      <w:sz w:val="24"/>
      <w:szCs w:val="24"/>
    </w:rPr>
  </w:style>
  <w:style w:type="character" w:customStyle="1" w:styleId="NormalArialChar">
    <w:name w:val="Normal+Arial Char"/>
    <w:link w:val="NormalArial"/>
    <w:rsid w:val="000F5600"/>
    <w:rPr>
      <w:rFonts w:ascii="Arial" w:hAnsi="Arial"/>
      <w:sz w:val="24"/>
      <w:szCs w:val="24"/>
    </w:rPr>
  </w:style>
  <w:style w:type="paragraph" w:customStyle="1" w:styleId="TableBody">
    <w:name w:val="Table Body"/>
    <w:basedOn w:val="BodyText"/>
    <w:rsid w:val="000F5600"/>
    <w:pPr>
      <w:spacing w:before="0" w:after="60"/>
    </w:pPr>
    <w:rPr>
      <w:iCs/>
      <w:sz w:val="20"/>
      <w:szCs w:val="20"/>
    </w:rPr>
  </w:style>
  <w:style w:type="paragraph" w:styleId="ListParagraph">
    <w:name w:val="List Paragraph"/>
    <w:basedOn w:val="Normal"/>
    <w:uiPriority w:val="34"/>
    <w:qFormat/>
    <w:rsid w:val="000F5600"/>
    <w:pPr>
      <w:ind w:left="720"/>
      <w:contextualSpacing/>
    </w:pPr>
    <w:rPr>
      <w:szCs w:val="20"/>
    </w:rPr>
  </w:style>
  <w:style w:type="character" w:customStyle="1" w:styleId="H4Char">
    <w:name w:val="H4 Char"/>
    <w:link w:val="H4"/>
    <w:locked/>
    <w:rsid w:val="000F5600"/>
    <w:rPr>
      <w:b/>
      <w:bCs/>
      <w:sz w:val="24"/>
    </w:rPr>
  </w:style>
  <w:style w:type="paragraph" w:customStyle="1" w:styleId="H4">
    <w:name w:val="H4"/>
    <w:basedOn w:val="Heading4"/>
    <w:next w:val="BodyText"/>
    <w:link w:val="H4Char"/>
    <w:rsid w:val="000F5600"/>
    <w:pPr>
      <w:numPr>
        <w:ilvl w:val="0"/>
        <w:numId w:val="0"/>
      </w:numPr>
      <w:tabs>
        <w:tab w:val="left" w:pos="1260"/>
      </w:tabs>
      <w:snapToGrid w:val="0"/>
      <w:spacing w:before="240"/>
      <w:ind w:left="1260" w:hanging="1260"/>
    </w:pPr>
    <w:rPr>
      <w:snapToGrid/>
    </w:rPr>
  </w:style>
  <w:style w:type="character" w:customStyle="1" w:styleId="FormulaBoldChar">
    <w:name w:val="Formula Bold Char"/>
    <w:link w:val="FormulaBold"/>
    <w:locked/>
    <w:rsid w:val="000F5600"/>
    <w:rPr>
      <w:b/>
      <w:bCs/>
      <w:sz w:val="24"/>
      <w:szCs w:val="24"/>
    </w:rPr>
  </w:style>
  <w:style w:type="paragraph" w:customStyle="1" w:styleId="FormulaBold">
    <w:name w:val="Formula Bold"/>
    <w:basedOn w:val="Normal"/>
    <w:link w:val="FormulaBoldChar"/>
    <w:rsid w:val="000F5600"/>
    <w:pPr>
      <w:tabs>
        <w:tab w:val="left" w:pos="2250"/>
        <w:tab w:val="left" w:pos="3150"/>
        <w:tab w:val="left" w:pos="3960"/>
      </w:tabs>
      <w:spacing w:after="240"/>
      <w:ind w:left="3960" w:hanging="3240"/>
    </w:pPr>
    <w:rPr>
      <w:b/>
      <w:bCs/>
    </w:rPr>
  </w:style>
  <w:style w:type="character" w:customStyle="1" w:styleId="FormulaChar">
    <w:name w:val="Formula Char"/>
    <w:link w:val="Formula"/>
    <w:locked/>
    <w:rsid w:val="000F5600"/>
    <w:rPr>
      <w:bCs/>
      <w:sz w:val="24"/>
      <w:szCs w:val="24"/>
    </w:rPr>
  </w:style>
  <w:style w:type="paragraph" w:customStyle="1" w:styleId="Formula">
    <w:name w:val="Formula"/>
    <w:basedOn w:val="Normal"/>
    <w:link w:val="FormulaChar"/>
    <w:rsid w:val="000F5600"/>
    <w:pPr>
      <w:tabs>
        <w:tab w:val="left" w:pos="2160"/>
        <w:tab w:val="left" w:pos="2880"/>
      </w:tabs>
      <w:spacing w:after="240"/>
      <w:ind w:leftChars="300" w:left="300" w:hangingChars="900" w:hanging="90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as@stec.org" TargetMode="External"/><Relationship Id="rId13" Type="http://schemas.openxmlformats.org/officeDocument/2006/relationships/image" Target="media/image4.w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PRR1229"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1582</Words>
  <Characters>12488</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STEC 061224</cp:lastModifiedBy>
  <cp:revision>4</cp:revision>
  <cp:lastPrinted>2001-06-20T16:28:00Z</cp:lastPrinted>
  <dcterms:created xsi:type="dcterms:W3CDTF">2024-06-12T18:37:00Z</dcterms:created>
  <dcterms:modified xsi:type="dcterms:W3CDTF">2024-06-12T18:53:00Z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2024-05-07T13:52:08Z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751f6bc6-f9e8-45a8-89ba-002a9e9cac62</vt:lpwstr>
  </property>
  <property fmtid="{D5CDD505-2E9C-101B-9397-08002B2CF9AE}" pid="8" name="MSIP_Label_7084cbda-52b8-46fb-a7b7-cb5bd465ed85_ContentBits">
    <vt:lpwstr>0</vt:lpwstr>
  </property>
</Properties>
</file>