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D5DDA" w14:paraId="51F753BA" w14:textId="77777777">
        <w:tc>
          <w:tcPr>
            <w:tcW w:w="1620" w:type="dxa"/>
            <w:tcBorders>
              <w:bottom w:val="single" w:sz="4" w:space="0" w:color="auto"/>
            </w:tcBorders>
            <w:shd w:val="clear" w:color="auto" w:fill="FFFFFF"/>
            <w:vAlign w:val="center"/>
          </w:tcPr>
          <w:p w14:paraId="2F382A50" w14:textId="77777777" w:rsidR="004D5DDA" w:rsidRDefault="004D5DDA" w:rsidP="004D5DDA">
            <w:pPr>
              <w:pStyle w:val="Header"/>
              <w:rPr>
                <w:rFonts w:ascii="Verdana" w:hAnsi="Verdana"/>
                <w:sz w:val="22"/>
              </w:rPr>
            </w:pPr>
            <w:r>
              <w:t>NPRR Number</w:t>
            </w:r>
          </w:p>
        </w:tc>
        <w:tc>
          <w:tcPr>
            <w:tcW w:w="1260" w:type="dxa"/>
            <w:tcBorders>
              <w:bottom w:val="single" w:sz="4" w:space="0" w:color="auto"/>
            </w:tcBorders>
            <w:vAlign w:val="center"/>
          </w:tcPr>
          <w:p w14:paraId="18BC0E6A" w14:textId="77777777" w:rsidR="004D5DDA" w:rsidRDefault="007620CC" w:rsidP="004D5DDA">
            <w:pPr>
              <w:pStyle w:val="Header"/>
            </w:pPr>
            <w:hyperlink r:id="rId7" w:history="1">
              <w:r w:rsidR="004D5DDA" w:rsidRPr="00362C2A">
                <w:rPr>
                  <w:rStyle w:val="Hyperlink"/>
                </w:rPr>
                <w:t>1231</w:t>
              </w:r>
            </w:hyperlink>
          </w:p>
        </w:tc>
        <w:tc>
          <w:tcPr>
            <w:tcW w:w="900" w:type="dxa"/>
            <w:tcBorders>
              <w:bottom w:val="single" w:sz="4" w:space="0" w:color="auto"/>
            </w:tcBorders>
            <w:shd w:val="clear" w:color="auto" w:fill="FFFFFF"/>
            <w:vAlign w:val="center"/>
          </w:tcPr>
          <w:p w14:paraId="0181B9B3" w14:textId="77777777" w:rsidR="004D5DDA" w:rsidRDefault="004D5DDA" w:rsidP="004D5DDA">
            <w:pPr>
              <w:pStyle w:val="Header"/>
            </w:pPr>
            <w:r>
              <w:t>NPRR Title</w:t>
            </w:r>
          </w:p>
        </w:tc>
        <w:tc>
          <w:tcPr>
            <w:tcW w:w="6660" w:type="dxa"/>
            <w:tcBorders>
              <w:bottom w:val="single" w:sz="4" w:space="0" w:color="auto"/>
            </w:tcBorders>
            <w:vAlign w:val="center"/>
          </w:tcPr>
          <w:p w14:paraId="68BDBC8D" w14:textId="77777777" w:rsidR="004D5DDA" w:rsidRDefault="004D5DDA" w:rsidP="004D5DDA">
            <w:pPr>
              <w:pStyle w:val="Header"/>
            </w:pPr>
            <w:r>
              <w:rPr>
                <w:rStyle w:val="ui-provider"/>
              </w:rPr>
              <w:t>FFSS Program Communication Improvements and Additional Clarifications</w:t>
            </w:r>
          </w:p>
        </w:tc>
      </w:tr>
      <w:tr w:rsidR="004D5DDA" w14:paraId="072C5A75" w14:textId="77777777">
        <w:trPr>
          <w:trHeight w:val="413"/>
        </w:trPr>
        <w:tc>
          <w:tcPr>
            <w:tcW w:w="2880" w:type="dxa"/>
            <w:gridSpan w:val="2"/>
            <w:tcBorders>
              <w:top w:val="nil"/>
              <w:left w:val="nil"/>
              <w:bottom w:val="single" w:sz="4" w:space="0" w:color="auto"/>
              <w:right w:val="nil"/>
            </w:tcBorders>
            <w:vAlign w:val="center"/>
          </w:tcPr>
          <w:p w14:paraId="1853D818" w14:textId="77777777" w:rsidR="004D5DDA" w:rsidRDefault="004D5DDA" w:rsidP="004D5DDA">
            <w:pPr>
              <w:pStyle w:val="NormalArial"/>
            </w:pPr>
          </w:p>
        </w:tc>
        <w:tc>
          <w:tcPr>
            <w:tcW w:w="7560" w:type="dxa"/>
            <w:gridSpan w:val="2"/>
            <w:tcBorders>
              <w:top w:val="single" w:sz="4" w:space="0" w:color="auto"/>
              <w:left w:val="nil"/>
              <w:bottom w:val="nil"/>
              <w:right w:val="nil"/>
            </w:tcBorders>
            <w:vAlign w:val="center"/>
          </w:tcPr>
          <w:p w14:paraId="6395DC2B" w14:textId="77777777" w:rsidR="004D5DDA" w:rsidRDefault="004D5DDA" w:rsidP="004D5DDA">
            <w:pPr>
              <w:pStyle w:val="NormalArial"/>
            </w:pPr>
          </w:p>
        </w:tc>
      </w:tr>
      <w:tr w:rsidR="004D5DDA" w14:paraId="47D6CF9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B96DF25" w14:textId="77777777" w:rsidR="004D5DDA" w:rsidRDefault="004D5DDA" w:rsidP="004D5DD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FB6176" w14:textId="77777777" w:rsidR="004D5DDA" w:rsidRDefault="004D5DDA" w:rsidP="004D5DDA">
            <w:pPr>
              <w:pStyle w:val="NormalArial"/>
            </w:pPr>
            <w:r>
              <w:t>June 12, 2024</w:t>
            </w:r>
          </w:p>
        </w:tc>
      </w:tr>
      <w:tr w:rsidR="004D5DDA" w14:paraId="19A344CB" w14:textId="77777777">
        <w:trPr>
          <w:trHeight w:val="467"/>
        </w:trPr>
        <w:tc>
          <w:tcPr>
            <w:tcW w:w="2880" w:type="dxa"/>
            <w:gridSpan w:val="2"/>
            <w:tcBorders>
              <w:top w:val="single" w:sz="4" w:space="0" w:color="auto"/>
              <w:left w:val="nil"/>
              <w:bottom w:val="nil"/>
              <w:right w:val="nil"/>
            </w:tcBorders>
            <w:shd w:val="clear" w:color="auto" w:fill="FFFFFF"/>
            <w:vAlign w:val="center"/>
          </w:tcPr>
          <w:p w14:paraId="16E6F16F" w14:textId="77777777" w:rsidR="004D5DDA" w:rsidRDefault="004D5DDA" w:rsidP="004D5DDA">
            <w:pPr>
              <w:pStyle w:val="NormalArial"/>
            </w:pPr>
          </w:p>
        </w:tc>
        <w:tc>
          <w:tcPr>
            <w:tcW w:w="7560" w:type="dxa"/>
            <w:gridSpan w:val="2"/>
            <w:tcBorders>
              <w:top w:val="nil"/>
              <w:left w:val="nil"/>
              <w:bottom w:val="nil"/>
              <w:right w:val="nil"/>
            </w:tcBorders>
            <w:vAlign w:val="center"/>
          </w:tcPr>
          <w:p w14:paraId="34C8E26D" w14:textId="77777777" w:rsidR="004D5DDA" w:rsidRDefault="004D5DDA" w:rsidP="004D5DDA">
            <w:pPr>
              <w:pStyle w:val="NormalArial"/>
            </w:pPr>
          </w:p>
        </w:tc>
      </w:tr>
      <w:tr w:rsidR="004D5DDA" w14:paraId="49C34097" w14:textId="77777777">
        <w:trPr>
          <w:trHeight w:val="440"/>
        </w:trPr>
        <w:tc>
          <w:tcPr>
            <w:tcW w:w="10440" w:type="dxa"/>
            <w:gridSpan w:val="4"/>
            <w:tcBorders>
              <w:top w:val="single" w:sz="4" w:space="0" w:color="auto"/>
            </w:tcBorders>
            <w:shd w:val="clear" w:color="auto" w:fill="FFFFFF"/>
            <w:vAlign w:val="center"/>
          </w:tcPr>
          <w:p w14:paraId="2792E761" w14:textId="77777777" w:rsidR="004D5DDA" w:rsidRDefault="004D5DDA" w:rsidP="004D5DDA">
            <w:pPr>
              <w:pStyle w:val="Header"/>
              <w:jc w:val="center"/>
            </w:pPr>
            <w:r>
              <w:t>Submitter’s Information</w:t>
            </w:r>
          </w:p>
        </w:tc>
      </w:tr>
      <w:tr w:rsidR="004D5DDA" w14:paraId="54D0FD7E" w14:textId="77777777">
        <w:trPr>
          <w:trHeight w:val="350"/>
        </w:trPr>
        <w:tc>
          <w:tcPr>
            <w:tcW w:w="2880" w:type="dxa"/>
            <w:gridSpan w:val="2"/>
            <w:shd w:val="clear" w:color="auto" w:fill="FFFFFF"/>
            <w:vAlign w:val="center"/>
          </w:tcPr>
          <w:p w14:paraId="6291BE37" w14:textId="77777777" w:rsidR="004D5DDA" w:rsidRPr="00EC55B3" w:rsidRDefault="004D5DDA" w:rsidP="004D5DDA">
            <w:pPr>
              <w:pStyle w:val="Header"/>
            </w:pPr>
            <w:r w:rsidRPr="00EC55B3">
              <w:t>Name</w:t>
            </w:r>
          </w:p>
        </w:tc>
        <w:tc>
          <w:tcPr>
            <w:tcW w:w="7560" w:type="dxa"/>
            <w:gridSpan w:val="2"/>
            <w:vAlign w:val="center"/>
          </w:tcPr>
          <w:p w14:paraId="0C3B2A43" w14:textId="57E52917" w:rsidR="004D5DDA" w:rsidRDefault="00624E04" w:rsidP="004D5DDA">
            <w:pPr>
              <w:pStyle w:val="NormalArial"/>
            </w:pPr>
            <w:r>
              <w:t>Austin Rosel</w:t>
            </w:r>
          </w:p>
        </w:tc>
      </w:tr>
      <w:tr w:rsidR="004D5DDA" w14:paraId="0522CC8D" w14:textId="77777777">
        <w:trPr>
          <w:trHeight w:val="350"/>
        </w:trPr>
        <w:tc>
          <w:tcPr>
            <w:tcW w:w="2880" w:type="dxa"/>
            <w:gridSpan w:val="2"/>
            <w:shd w:val="clear" w:color="auto" w:fill="FFFFFF"/>
            <w:vAlign w:val="center"/>
          </w:tcPr>
          <w:p w14:paraId="7099AA9B" w14:textId="77777777" w:rsidR="004D5DDA" w:rsidRPr="00EC55B3" w:rsidRDefault="004D5DDA" w:rsidP="004D5DDA">
            <w:pPr>
              <w:pStyle w:val="Header"/>
            </w:pPr>
            <w:r w:rsidRPr="00EC55B3">
              <w:t>E-mail Address</w:t>
            </w:r>
          </w:p>
        </w:tc>
        <w:tc>
          <w:tcPr>
            <w:tcW w:w="7560" w:type="dxa"/>
            <w:gridSpan w:val="2"/>
            <w:vAlign w:val="center"/>
          </w:tcPr>
          <w:p w14:paraId="5232E25C" w14:textId="1074870B" w:rsidR="004D5DDA" w:rsidRDefault="007620CC" w:rsidP="004D5DDA">
            <w:pPr>
              <w:pStyle w:val="NormalArial"/>
            </w:pPr>
            <w:hyperlink r:id="rId8" w:history="1">
              <w:r w:rsidR="00624E04" w:rsidRPr="00336516">
                <w:rPr>
                  <w:rStyle w:val="Hyperlink"/>
                </w:rPr>
                <w:t>austin.rosel@ercot.com</w:t>
              </w:r>
            </w:hyperlink>
          </w:p>
        </w:tc>
      </w:tr>
      <w:tr w:rsidR="004D5DDA" w14:paraId="56C02F46" w14:textId="77777777">
        <w:trPr>
          <w:trHeight w:val="350"/>
        </w:trPr>
        <w:tc>
          <w:tcPr>
            <w:tcW w:w="2880" w:type="dxa"/>
            <w:gridSpan w:val="2"/>
            <w:shd w:val="clear" w:color="auto" w:fill="FFFFFF"/>
            <w:vAlign w:val="center"/>
          </w:tcPr>
          <w:p w14:paraId="230DEAA2" w14:textId="77777777" w:rsidR="004D5DDA" w:rsidRPr="00EC55B3" w:rsidRDefault="004D5DDA" w:rsidP="004D5DDA">
            <w:pPr>
              <w:pStyle w:val="Header"/>
            </w:pPr>
            <w:r w:rsidRPr="00EC55B3">
              <w:t>Company</w:t>
            </w:r>
          </w:p>
        </w:tc>
        <w:tc>
          <w:tcPr>
            <w:tcW w:w="7560" w:type="dxa"/>
            <w:gridSpan w:val="2"/>
            <w:vAlign w:val="center"/>
          </w:tcPr>
          <w:p w14:paraId="67EEFF2C" w14:textId="4B577EE8" w:rsidR="004D5DDA" w:rsidRDefault="00624E04" w:rsidP="004D5DDA">
            <w:pPr>
              <w:pStyle w:val="NormalArial"/>
            </w:pPr>
            <w:r>
              <w:t>ERCOT</w:t>
            </w:r>
          </w:p>
        </w:tc>
      </w:tr>
      <w:tr w:rsidR="004D5DDA" w14:paraId="3256134D" w14:textId="77777777">
        <w:trPr>
          <w:trHeight w:val="350"/>
        </w:trPr>
        <w:tc>
          <w:tcPr>
            <w:tcW w:w="2880" w:type="dxa"/>
            <w:gridSpan w:val="2"/>
            <w:tcBorders>
              <w:bottom w:val="single" w:sz="4" w:space="0" w:color="auto"/>
            </w:tcBorders>
            <w:shd w:val="clear" w:color="auto" w:fill="FFFFFF"/>
            <w:vAlign w:val="center"/>
          </w:tcPr>
          <w:p w14:paraId="25E266AD" w14:textId="77777777" w:rsidR="004D5DDA" w:rsidRPr="00EC55B3" w:rsidRDefault="004D5DDA" w:rsidP="004D5DDA">
            <w:pPr>
              <w:pStyle w:val="Header"/>
            </w:pPr>
            <w:r w:rsidRPr="00EC55B3">
              <w:t>Phone Number</w:t>
            </w:r>
          </w:p>
        </w:tc>
        <w:tc>
          <w:tcPr>
            <w:tcW w:w="7560" w:type="dxa"/>
            <w:gridSpan w:val="2"/>
            <w:tcBorders>
              <w:bottom w:val="single" w:sz="4" w:space="0" w:color="auto"/>
            </w:tcBorders>
            <w:vAlign w:val="center"/>
          </w:tcPr>
          <w:p w14:paraId="7989B0F1" w14:textId="665738CB" w:rsidR="004D5DDA" w:rsidRDefault="00624E04" w:rsidP="004D5DDA">
            <w:pPr>
              <w:pStyle w:val="NormalArial"/>
            </w:pPr>
            <w:r w:rsidRPr="00624E04">
              <w:t>512</w:t>
            </w:r>
            <w:r>
              <w:t>-</w:t>
            </w:r>
            <w:r w:rsidRPr="00624E04">
              <w:t>248</w:t>
            </w:r>
            <w:r>
              <w:t>-</w:t>
            </w:r>
            <w:r w:rsidRPr="00624E04">
              <w:t>6686</w:t>
            </w:r>
          </w:p>
        </w:tc>
      </w:tr>
      <w:tr w:rsidR="004D5DDA" w14:paraId="5102E144" w14:textId="77777777">
        <w:trPr>
          <w:trHeight w:val="350"/>
        </w:trPr>
        <w:tc>
          <w:tcPr>
            <w:tcW w:w="2880" w:type="dxa"/>
            <w:gridSpan w:val="2"/>
            <w:shd w:val="clear" w:color="auto" w:fill="FFFFFF"/>
            <w:vAlign w:val="center"/>
          </w:tcPr>
          <w:p w14:paraId="2B2F2D4B" w14:textId="77777777" w:rsidR="004D5DDA" w:rsidRPr="00EC55B3" w:rsidRDefault="004D5DDA" w:rsidP="004D5DDA">
            <w:pPr>
              <w:pStyle w:val="Header"/>
            </w:pPr>
            <w:r>
              <w:t>Cell</w:t>
            </w:r>
            <w:r w:rsidRPr="00EC55B3">
              <w:t xml:space="preserve"> Number</w:t>
            </w:r>
          </w:p>
        </w:tc>
        <w:tc>
          <w:tcPr>
            <w:tcW w:w="7560" w:type="dxa"/>
            <w:gridSpan w:val="2"/>
            <w:vAlign w:val="center"/>
          </w:tcPr>
          <w:p w14:paraId="4BE95230" w14:textId="77777777" w:rsidR="004D5DDA" w:rsidRDefault="004D5DDA" w:rsidP="004D5DDA">
            <w:pPr>
              <w:pStyle w:val="NormalArial"/>
            </w:pPr>
          </w:p>
        </w:tc>
      </w:tr>
      <w:tr w:rsidR="004D5DDA" w14:paraId="4F11FE81" w14:textId="77777777">
        <w:trPr>
          <w:trHeight w:val="350"/>
        </w:trPr>
        <w:tc>
          <w:tcPr>
            <w:tcW w:w="2880" w:type="dxa"/>
            <w:gridSpan w:val="2"/>
            <w:tcBorders>
              <w:bottom w:val="single" w:sz="4" w:space="0" w:color="auto"/>
            </w:tcBorders>
            <w:shd w:val="clear" w:color="auto" w:fill="FFFFFF"/>
            <w:vAlign w:val="center"/>
          </w:tcPr>
          <w:p w14:paraId="7688C1C5" w14:textId="77777777" w:rsidR="004D5DDA" w:rsidRPr="00EC55B3" w:rsidDel="00075A94" w:rsidRDefault="004D5DDA" w:rsidP="004D5DDA">
            <w:pPr>
              <w:pStyle w:val="Header"/>
            </w:pPr>
            <w:r>
              <w:t>Market Segment</w:t>
            </w:r>
          </w:p>
        </w:tc>
        <w:tc>
          <w:tcPr>
            <w:tcW w:w="7560" w:type="dxa"/>
            <w:gridSpan w:val="2"/>
            <w:tcBorders>
              <w:bottom w:val="single" w:sz="4" w:space="0" w:color="auto"/>
            </w:tcBorders>
            <w:vAlign w:val="center"/>
          </w:tcPr>
          <w:p w14:paraId="777E9B1F" w14:textId="33DFABCF" w:rsidR="004D5DDA" w:rsidRDefault="00624E04" w:rsidP="004D5DDA">
            <w:pPr>
              <w:pStyle w:val="NormalArial"/>
            </w:pPr>
            <w:r>
              <w:t>Not applicable</w:t>
            </w:r>
          </w:p>
        </w:tc>
      </w:tr>
    </w:tbl>
    <w:p w14:paraId="1D10A688"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620CC" w14:paraId="5CB37258" w14:textId="77777777" w:rsidTr="00827FFB">
        <w:trPr>
          <w:trHeight w:val="350"/>
        </w:trPr>
        <w:tc>
          <w:tcPr>
            <w:tcW w:w="10440" w:type="dxa"/>
            <w:tcBorders>
              <w:bottom w:val="single" w:sz="4" w:space="0" w:color="auto"/>
            </w:tcBorders>
            <w:shd w:val="clear" w:color="auto" w:fill="FFFFFF"/>
            <w:vAlign w:val="center"/>
          </w:tcPr>
          <w:p w14:paraId="34A29824" w14:textId="347B4F9E" w:rsidR="007620CC" w:rsidRDefault="007620CC" w:rsidP="00827FFB">
            <w:pPr>
              <w:pStyle w:val="Header"/>
              <w:jc w:val="center"/>
            </w:pPr>
            <w:r>
              <w:t>Comments</w:t>
            </w:r>
          </w:p>
        </w:tc>
      </w:tr>
    </w:tbl>
    <w:p w14:paraId="0EB46F2D" w14:textId="77777777" w:rsidR="00185E2A" w:rsidRDefault="00407C7E" w:rsidP="00624E04">
      <w:pPr>
        <w:pStyle w:val="NormalArial"/>
        <w:spacing w:before="120" w:after="120"/>
      </w:pPr>
      <w:r>
        <w:t xml:space="preserve">ERCOT has </w:t>
      </w:r>
      <w:r w:rsidR="0083007A">
        <w:t xml:space="preserve">had some discussions with Luminant with respect to their comments </w:t>
      </w:r>
      <w:r>
        <w:t xml:space="preserve">filed </w:t>
      </w:r>
      <w:r w:rsidR="0083007A">
        <w:t>on</w:t>
      </w:r>
      <w:r>
        <w:t xml:space="preserve"> </w:t>
      </w:r>
      <w:r w:rsidR="003D2FA0">
        <w:t>June 6, 2024</w:t>
      </w:r>
      <w:r w:rsidR="0083007A">
        <w:t xml:space="preserve"> as well as further time to consider the concepts introduced by Luminant</w:t>
      </w:r>
      <w:r w:rsidR="003D2FA0">
        <w:t xml:space="preserve"> </w:t>
      </w:r>
      <w:r>
        <w:t xml:space="preserve">and has incorporated </w:t>
      </w:r>
      <w:r w:rsidR="000307F9">
        <w:t>a minor change</w:t>
      </w:r>
      <w:r w:rsidR="003D2FA0">
        <w:t xml:space="preserve"> </w:t>
      </w:r>
      <w:r w:rsidR="00185E2A">
        <w:t xml:space="preserve">on top of the original language filed by ERCOT on </w:t>
      </w:r>
      <w:r w:rsidR="003D2FA0">
        <w:t>May 7, 2024</w:t>
      </w:r>
      <w:r w:rsidR="00185E2A">
        <w:t>.</w:t>
      </w:r>
    </w:p>
    <w:p w14:paraId="69DF5EF2" w14:textId="65C8C60A" w:rsidR="00152993" w:rsidRDefault="004B5F07" w:rsidP="00624E04">
      <w:pPr>
        <w:pStyle w:val="NormalArial"/>
        <w:spacing w:before="120" w:after="120"/>
      </w:pPr>
      <w:r>
        <w:t xml:space="preserve">ERCOT did not incorporate the concept of allowing a </w:t>
      </w:r>
      <w:r w:rsidR="00624E04">
        <w:t>Qualified Scheduling Entity (</w:t>
      </w:r>
      <w:r>
        <w:t>QSE</w:t>
      </w:r>
      <w:r w:rsidR="00624E04">
        <w:t>)</w:t>
      </w:r>
      <w:r>
        <w:t xml:space="preserve"> to start the fuel restocking process without approval from ERCOT. </w:t>
      </w:r>
      <w:r w:rsidR="00624E04">
        <w:t xml:space="preserve"> </w:t>
      </w:r>
      <w:r w:rsidR="00427830" w:rsidRPr="00CB4437">
        <w:t>However, ERCOT has made a change to make the approval process more efficient by allowing a final approval from ERCOT within the same day of the initial request if the timeline to complete the refueling is known.</w:t>
      </w:r>
    </w:p>
    <w:p w14:paraId="76827651" w14:textId="7B73E83F" w:rsidR="00913B76" w:rsidRDefault="00913B76" w:rsidP="00624E04">
      <w:pPr>
        <w:pStyle w:val="NormalArial"/>
        <w:spacing w:before="120" w:after="120"/>
      </w:pPr>
      <w:r>
        <w:t xml:space="preserve">ERCOT sees benefit to the concept of </w:t>
      </w:r>
      <w:r w:rsidR="00BF5FF6">
        <w:t>lending</w:t>
      </w:r>
      <w:r>
        <w:t xml:space="preserve"> non-Firm Fuel Supply Service (FFSS) fuel inventory </w:t>
      </w:r>
      <w:r w:rsidR="00BF5FF6">
        <w:t>to</w:t>
      </w:r>
      <w:r>
        <w:t xml:space="preserve"> the FFSS Resource (FFSSR), to help facilitate faster restoration of FFSSR availability. </w:t>
      </w:r>
      <w:r w:rsidR="00624E04">
        <w:t xml:space="preserve"> </w:t>
      </w:r>
      <w:r>
        <w:t>ERCOT will incorporate that concept</w:t>
      </w:r>
      <w:r w:rsidR="002D1B2D">
        <w:t>, for stakeholders’ future consideration,</w:t>
      </w:r>
      <w:r>
        <w:t xml:space="preserve"> in an NPRR focused on compensation for fuel restoration that ERCOT plans to file in 2024.</w:t>
      </w:r>
    </w:p>
    <w:p w14:paraId="528C00B2" w14:textId="5E721DBC" w:rsidR="00BD7258" w:rsidRDefault="004B5F07" w:rsidP="00624E04">
      <w:pPr>
        <w:pStyle w:val="NormalArial"/>
        <w:spacing w:before="120" w:after="120"/>
      </w:pPr>
      <w:r>
        <w:t>ERCOT would appreciate, at the June 1</w:t>
      </w:r>
      <w:r w:rsidR="00624E04">
        <w:t>3</w:t>
      </w:r>
      <w:r>
        <w:t>, 2024 PRS</w:t>
      </w:r>
      <w:r w:rsidR="003D2FA0">
        <w:t xml:space="preserve"> meeting,</w:t>
      </w:r>
      <w:r>
        <w:t xml:space="preserve"> consideration and endorsement of either NPRR1231 as originally submitted by ERCOT</w:t>
      </w:r>
      <w:r w:rsidR="003D2FA0">
        <w:t>, or these comments which are written on top of the original language</w:t>
      </w:r>
      <w:r>
        <w:t xml:space="preserve">. </w:t>
      </w:r>
      <w:r w:rsidR="00624E04">
        <w:t xml:space="preserve"> </w:t>
      </w:r>
      <w:r>
        <w:t xml:space="preserve">Such would keep NPRR1231 on track to receive approval with an effective </w:t>
      </w:r>
      <w:r w:rsidR="003F26DC">
        <w:t xml:space="preserve">date </w:t>
      </w:r>
      <w:r>
        <w:t>before the 2024/2025 FFSS obligation period begins.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348C929" w14:textId="77777777" w:rsidTr="00B5080A">
        <w:trPr>
          <w:trHeight w:val="350"/>
        </w:trPr>
        <w:tc>
          <w:tcPr>
            <w:tcW w:w="10440" w:type="dxa"/>
            <w:tcBorders>
              <w:bottom w:val="single" w:sz="4" w:space="0" w:color="auto"/>
            </w:tcBorders>
            <w:shd w:val="clear" w:color="auto" w:fill="FFFFFF"/>
            <w:vAlign w:val="center"/>
          </w:tcPr>
          <w:p w14:paraId="60038D18" w14:textId="77777777" w:rsidR="00BD7258" w:rsidRDefault="00BD7258" w:rsidP="00B5080A">
            <w:pPr>
              <w:pStyle w:val="Header"/>
              <w:jc w:val="center"/>
            </w:pPr>
            <w:r>
              <w:t>Revised Cover Page Language</w:t>
            </w:r>
          </w:p>
        </w:tc>
      </w:tr>
    </w:tbl>
    <w:p w14:paraId="041C3596" w14:textId="6F2BFDC8" w:rsidR="00BD7258" w:rsidRDefault="00624E04" w:rsidP="00624E04">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8300ECA" w14:textId="77777777">
        <w:trPr>
          <w:trHeight w:val="350"/>
        </w:trPr>
        <w:tc>
          <w:tcPr>
            <w:tcW w:w="10440" w:type="dxa"/>
            <w:tcBorders>
              <w:bottom w:val="single" w:sz="4" w:space="0" w:color="auto"/>
            </w:tcBorders>
            <w:shd w:val="clear" w:color="auto" w:fill="FFFFFF"/>
            <w:vAlign w:val="center"/>
          </w:tcPr>
          <w:p w14:paraId="494070B1" w14:textId="77777777" w:rsidR="00152993" w:rsidRDefault="00152993">
            <w:pPr>
              <w:pStyle w:val="Header"/>
              <w:jc w:val="center"/>
            </w:pPr>
            <w:r>
              <w:t>Revised Proposed Protocol Language</w:t>
            </w:r>
          </w:p>
        </w:tc>
      </w:tr>
    </w:tbl>
    <w:p w14:paraId="173B8389" w14:textId="77777777" w:rsidR="00E5321E" w:rsidRPr="00E5321E" w:rsidRDefault="00E5321E" w:rsidP="00E5321E">
      <w:pPr>
        <w:keepNext/>
        <w:tabs>
          <w:tab w:val="left" w:pos="1080"/>
        </w:tabs>
        <w:spacing w:before="240" w:after="240"/>
        <w:ind w:left="1080" w:hanging="1080"/>
        <w:outlineLvl w:val="2"/>
        <w:rPr>
          <w:b/>
          <w:bCs/>
          <w:i/>
        </w:rPr>
      </w:pPr>
      <w:bookmarkStart w:id="0" w:name="_Toc135989098"/>
      <w:r w:rsidRPr="00E5321E">
        <w:rPr>
          <w:b/>
          <w:bCs/>
          <w:i/>
        </w:rPr>
        <w:lastRenderedPageBreak/>
        <w:t>3.14.5</w:t>
      </w:r>
      <w:r w:rsidRPr="00E5321E">
        <w:rPr>
          <w:b/>
          <w:bCs/>
          <w:i/>
        </w:rPr>
        <w:tab/>
        <w:t>Firm Fuel Supply Service</w:t>
      </w:r>
      <w:bookmarkEnd w:id="0"/>
    </w:p>
    <w:p w14:paraId="6131E9C5" w14:textId="77777777" w:rsidR="00E5321E" w:rsidRPr="00E5321E" w:rsidRDefault="00E5321E" w:rsidP="00E5321E">
      <w:pPr>
        <w:spacing w:after="240"/>
        <w:ind w:left="720" w:hanging="720"/>
        <w:rPr>
          <w:iCs/>
        </w:rPr>
      </w:pPr>
      <w:r w:rsidRPr="00E5321E">
        <w:rPr>
          <w:iCs/>
        </w:rPr>
        <w:t>(1)</w:t>
      </w:r>
      <w:r w:rsidRPr="00E5321E">
        <w:rPr>
          <w:iCs/>
        </w:rPr>
        <w:tab/>
        <w:t>Each Generation Resource providing or offering to provide Firm Fuel Supply Service (FFSS), including the primary and any alternate Generation Resources identified in the FFSS Offer Submission Form, must meet technical requirements specified in Section 8.1.1, QSE Ancillary Service Performance Standards, and Section 8.1.1.1, Ancillary Service Qualification and Testing.</w:t>
      </w:r>
    </w:p>
    <w:p w14:paraId="52E223F3" w14:textId="77777777" w:rsidR="00E5321E" w:rsidRPr="00E5321E" w:rsidRDefault="00E5321E" w:rsidP="00E5321E">
      <w:pPr>
        <w:spacing w:after="240"/>
        <w:ind w:left="720" w:hanging="720"/>
        <w:rPr>
          <w:iCs/>
        </w:rPr>
      </w:pPr>
      <w:r w:rsidRPr="00E5321E">
        <w:rPr>
          <w:iCs/>
        </w:rPr>
        <w:t>(2)</w:t>
      </w:r>
      <w:r w:rsidRPr="00E5321E">
        <w:rPr>
          <w:iCs/>
        </w:rPr>
        <w:tab/>
        <w:t>ERCOT shall issue an RFP by August 1 of each year soliciting offers from QSEs for Generation Resources to provide FFSS.  The RFP shall require offers to be submitted on or before September 1</w:t>
      </w:r>
      <w:r w:rsidRPr="00E5321E">
        <w:rPr>
          <w:iCs/>
          <w:vertAlign w:val="superscript"/>
        </w:rPr>
        <w:t xml:space="preserve"> </w:t>
      </w:r>
      <w:r w:rsidRPr="00E5321E">
        <w:rPr>
          <w:iCs/>
        </w:rPr>
        <w:t xml:space="preserve">of each year. </w:t>
      </w:r>
    </w:p>
    <w:p w14:paraId="488A0502" w14:textId="77777777" w:rsidR="00E5321E" w:rsidRPr="00E5321E" w:rsidRDefault="00E5321E" w:rsidP="00E5321E">
      <w:pPr>
        <w:spacing w:after="240"/>
        <w:ind w:left="720" w:hanging="720"/>
        <w:rPr>
          <w:iCs/>
        </w:rPr>
      </w:pPr>
      <w:r w:rsidRPr="00E5321E">
        <w:rPr>
          <w:iCs/>
        </w:rPr>
        <w:t>(3)</w:t>
      </w:r>
      <w:r w:rsidRPr="00E5321E">
        <w:rPr>
          <w:iCs/>
        </w:rPr>
        <w:tab/>
        <w:t>QSEs may submit offers individually for one or more Generation Resources to provide FFSS using the FFSS Offer Submission Form posted on the ERCOT website.  A QSE may not submit an offer for a given Generation Resource unless it is the QSE designated 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an offer for one or more Generation Resources to provide FFSS beginning in the same year the RFP is issued or as otherwise specified in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1EEEE7F" w14:textId="77777777" w:rsidR="00E5321E" w:rsidRPr="00E5321E" w:rsidRDefault="00E5321E" w:rsidP="00E5321E">
      <w:pPr>
        <w:spacing w:after="240"/>
        <w:ind w:left="1440" w:hanging="720"/>
        <w:rPr>
          <w:iCs/>
        </w:rPr>
      </w:pPr>
      <w:r w:rsidRPr="00E5321E">
        <w:rPr>
          <w:iCs/>
        </w:rPr>
        <w:t>(a)</w:t>
      </w:r>
      <w:r w:rsidRPr="00E5321E">
        <w:rPr>
          <w:iCs/>
        </w:rPr>
        <w:tab/>
        <w:t xml:space="preserve">On the FFSS Offer Submission Form, the QSE shall disclose information including, but not limited to, the Generation Resource and any alternate Generation Resource(s), the amount of reserved fuel offered, the MW available from the capacity offered, an estimate of the time to restock fuel reserves, and each limitation of the offered Generation Resource that could affect the Generation Resource’s ability to provide FFSS.  </w:t>
      </w:r>
    </w:p>
    <w:p w14:paraId="764076FE" w14:textId="77777777" w:rsidR="00E5321E" w:rsidRPr="00E5321E" w:rsidRDefault="00E5321E" w:rsidP="00E5321E">
      <w:pPr>
        <w:spacing w:after="240"/>
        <w:ind w:left="1440" w:hanging="720"/>
      </w:pPr>
      <w:r w:rsidRPr="00E5321E">
        <w:rPr>
          <w:iCs/>
        </w:rPr>
        <w:t>(b)</w:t>
      </w:r>
      <w:r w:rsidRPr="00E5321E">
        <w:rPr>
          <w:iCs/>
        </w:rPr>
        <w:tab/>
        <w:t xml:space="preserve">If the QSE offers a Generation Resource as meeting the qualification requirements in paragraph (1)(c) of Section 8.1.1.2.1.6, Firm Fuel Supply Service Resource Qualification, Testing, Decertification, and Recertification, the QSE must submit as part of its offer </w:t>
      </w:r>
      <w:r w:rsidRPr="00E5321E">
        <w:t xml:space="preserve">a certification for the offered Generation Resource.  The certification must include:  </w:t>
      </w:r>
    </w:p>
    <w:p w14:paraId="2221EE07" w14:textId="77777777" w:rsidR="00E5321E" w:rsidRPr="00E5321E" w:rsidRDefault="00E5321E" w:rsidP="00E5321E">
      <w:pPr>
        <w:spacing w:after="240"/>
        <w:ind w:left="2160" w:hanging="720"/>
      </w:pPr>
      <w:r w:rsidRPr="00E5321E">
        <w:t>(i)</w:t>
      </w:r>
      <w:r w:rsidRPr="00E5321E">
        <w:tab/>
        <w:t xml:space="preserve">Certification that the Generation Entity for the Generation Resource (or an Affiliate) has a Firm Transportation Agreement, firm natural gas supply, </w:t>
      </w:r>
      <w:r w:rsidRPr="00E5321E">
        <w:lastRenderedPageBreak/>
        <w:t xml:space="preserve">and contracted or owned storage capacity meeting the qualification requirements </w:t>
      </w:r>
      <w:r w:rsidRPr="00E5321E">
        <w:rPr>
          <w:iCs/>
        </w:rPr>
        <w:t>in paragraph (1)(c) of Section 8.1.1.2.1.6</w:t>
      </w:r>
      <w:r w:rsidRPr="00E5321E">
        <w:t xml:space="preserve">; </w:t>
      </w:r>
    </w:p>
    <w:p w14:paraId="0AB550D9" w14:textId="77777777" w:rsidR="00E5321E" w:rsidRPr="00E5321E" w:rsidRDefault="00E5321E" w:rsidP="00E5321E">
      <w:pPr>
        <w:spacing w:after="240"/>
        <w:ind w:left="2160" w:hanging="720"/>
      </w:pPr>
      <w:r w:rsidRPr="00E5321E">
        <w:t>(ii)</w:t>
      </w:r>
      <w:r w:rsidRPr="00E5321E">
        <w:tab/>
        <w:t>The following information regarding the Firm Transportation Agreement:</w:t>
      </w:r>
    </w:p>
    <w:p w14:paraId="68EB4130" w14:textId="77777777" w:rsidR="00E5321E" w:rsidRPr="00E5321E" w:rsidRDefault="00E5321E" w:rsidP="00E5321E">
      <w:pPr>
        <w:spacing w:after="240"/>
        <w:ind w:left="2160"/>
        <w:rPr>
          <w:rFonts w:eastAsia="Calibri"/>
        </w:rPr>
      </w:pPr>
      <w:r w:rsidRPr="00E5321E">
        <w:t>(A)</w:t>
      </w:r>
      <w:r w:rsidRPr="00E5321E">
        <w:tab/>
        <w:t xml:space="preserve">FFSS </w:t>
      </w:r>
      <w:r w:rsidRPr="00E5321E">
        <w:rPr>
          <w:rFonts w:eastAsia="Calibri"/>
        </w:rPr>
        <w:t>Qualifying Pipeline name;</w:t>
      </w:r>
    </w:p>
    <w:p w14:paraId="2430BCA9" w14:textId="77777777" w:rsidR="00E5321E" w:rsidRPr="00E5321E" w:rsidRDefault="00E5321E" w:rsidP="00E5321E">
      <w:pPr>
        <w:spacing w:after="240"/>
        <w:ind w:left="2160"/>
        <w:rPr>
          <w:rFonts w:eastAsia="Calibri"/>
        </w:rPr>
      </w:pPr>
      <w:r w:rsidRPr="00E5321E">
        <w:t>(B)</w:t>
      </w:r>
      <w:r w:rsidRPr="00E5321E">
        <w:tab/>
      </w:r>
      <w:r w:rsidRPr="00E5321E">
        <w:rPr>
          <w:rFonts w:eastAsia="Calibri"/>
        </w:rPr>
        <w:t xml:space="preserve">Term; </w:t>
      </w:r>
    </w:p>
    <w:p w14:paraId="7CC25A49" w14:textId="77777777" w:rsidR="00E5321E" w:rsidRPr="00E5321E" w:rsidRDefault="00E5321E" w:rsidP="00E5321E">
      <w:pPr>
        <w:spacing w:after="240"/>
        <w:ind w:left="2160"/>
        <w:rPr>
          <w:rFonts w:eastAsia="Calibri"/>
        </w:rPr>
      </w:pPr>
      <w:r w:rsidRPr="00E5321E">
        <w:t>(C)</w:t>
      </w:r>
      <w:r w:rsidRPr="00E5321E">
        <w:tab/>
      </w:r>
      <w:r w:rsidRPr="00E5321E">
        <w:rPr>
          <w:rFonts w:eastAsia="Calibri"/>
        </w:rPr>
        <w:t xml:space="preserve">Primary points of receipt and delivery; </w:t>
      </w:r>
    </w:p>
    <w:p w14:paraId="470E99E1" w14:textId="77777777" w:rsidR="00E5321E" w:rsidRPr="00E5321E" w:rsidRDefault="00E5321E" w:rsidP="00E5321E">
      <w:pPr>
        <w:spacing w:after="240"/>
        <w:ind w:left="2160"/>
        <w:rPr>
          <w:rFonts w:eastAsia="Calibri"/>
        </w:rPr>
      </w:pPr>
      <w:r w:rsidRPr="00E5321E">
        <w:t>(D)</w:t>
      </w:r>
      <w:r w:rsidRPr="00E5321E">
        <w:tab/>
      </w:r>
      <w:r w:rsidRPr="00E5321E">
        <w:rPr>
          <w:rFonts w:eastAsia="Calibri"/>
        </w:rPr>
        <w:t>Maximum daily contract quantity (in MMBtu);</w:t>
      </w:r>
    </w:p>
    <w:p w14:paraId="16323438" w14:textId="77777777" w:rsidR="00E5321E" w:rsidRPr="00E5321E" w:rsidRDefault="00E5321E" w:rsidP="00E5321E">
      <w:pPr>
        <w:spacing w:after="240"/>
        <w:ind w:left="2160"/>
        <w:rPr>
          <w:rFonts w:eastAsia="Calibri"/>
        </w:rPr>
      </w:pPr>
      <w:r w:rsidRPr="00E5321E">
        <w:rPr>
          <w:rFonts w:eastAsia="Calibri"/>
        </w:rPr>
        <w:t>(E)</w:t>
      </w:r>
      <w:r w:rsidRPr="00E5321E">
        <w:rPr>
          <w:rFonts w:eastAsia="Calibri"/>
        </w:rPr>
        <w:tab/>
        <w:t>Shipper of record; and</w:t>
      </w:r>
    </w:p>
    <w:p w14:paraId="1F09F5E7" w14:textId="77777777" w:rsidR="00E5321E" w:rsidRPr="00E5321E" w:rsidRDefault="00E5321E" w:rsidP="00E5321E">
      <w:pPr>
        <w:spacing w:after="240"/>
        <w:ind w:left="2880" w:hanging="720"/>
        <w:rPr>
          <w:rFonts w:eastAsia="Calibri"/>
        </w:rPr>
      </w:pPr>
      <w:r w:rsidRPr="00E5321E">
        <w:rPr>
          <w:rFonts w:eastAsia="Calibri"/>
        </w:rPr>
        <w:t>(F)</w:t>
      </w:r>
      <w:r w:rsidRPr="00E5321E">
        <w:rPr>
          <w:rFonts w:eastAsia="Calibri"/>
        </w:rPr>
        <w:tab/>
        <w:t>Whether the Firm Transportation Agreement provides for ratable receipts and deliveries; and</w:t>
      </w:r>
    </w:p>
    <w:p w14:paraId="5C2B632D" w14:textId="77777777" w:rsidR="00E5321E" w:rsidRPr="00E5321E" w:rsidRDefault="00E5321E" w:rsidP="00E5321E">
      <w:pPr>
        <w:spacing w:after="240"/>
        <w:ind w:left="2160" w:hanging="720"/>
      </w:pPr>
      <w:r w:rsidRPr="00E5321E">
        <w:t>(iii)</w:t>
      </w:r>
      <w:r w:rsidRPr="00E5321E">
        <w:tab/>
        <w:t>The following information regarding the storage arrangements:</w:t>
      </w:r>
    </w:p>
    <w:p w14:paraId="0788A166" w14:textId="77777777" w:rsidR="00E5321E" w:rsidRPr="00E5321E" w:rsidRDefault="00E5321E" w:rsidP="00E5321E">
      <w:pPr>
        <w:spacing w:after="240"/>
        <w:ind w:left="2880" w:hanging="720"/>
        <w:rPr>
          <w:rFonts w:eastAsia="Calibri"/>
        </w:rPr>
      </w:pPr>
      <w:r w:rsidRPr="00E5321E">
        <w:rPr>
          <w:rFonts w:eastAsia="Calibri"/>
        </w:rPr>
        <w:t>(A)</w:t>
      </w:r>
      <w:r w:rsidRPr="00E5321E">
        <w:rPr>
          <w:rFonts w:eastAsia="Calibri"/>
        </w:rPr>
        <w:tab/>
        <w:t>Storage facility name;</w:t>
      </w:r>
    </w:p>
    <w:p w14:paraId="1FA476AF" w14:textId="77777777" w:rsidR="00E5321E" w:rsidRPr="00E5321E" w:rsidRDefault="00E5321E" w:rsidP="00E5321E">
      <w:pPr>
        <w:spacing w:after="240"/>
        <w:ind w:left="2880" w:hanging="720"/>
        <w:rPr>
          <w:rFonts w:eastAsia="Calibri"/>
        </w:rPr>
      </w:pPr>
      <w:r w:rsidRPr="00E5321E">
        <w:rPr>
          <w:rFonts w:eastAsia="Calibri"/>
        </w:rPr>
        <w:t>(B)</w:t>
      </w:r>
      <w:r w:rsidRPr="00E5321E">
        <w:rPr>
          <w:rFonts w:eastAsia="Calibri"/>
        </w:rPr>
        <w:tab/>
        <w:t>Term of the Firm Gas Storage Agreement (if applicable);</w:t>
      </w:r>
    </w:p>
    <w:p w14:paraId="0369ECFF" w14:textId="77777777" w:rsidR="00E5321E" w:rsidRPr="00E5321E" w:rsidRDefault="00E5321E" w:rsidP="00E5321E">
      <w:pPr>
        <w:spacing w:after="240"/>
        <w:ind w:left="2880" w:hanging="720"/>
        <w:rPr>
          <w:rFonts w:eastAsia="Calibri"/>
        </w:rPr>
      </w:pPr>
      <w:r w:rsidRPr="00E5321E">
        <w:rPr>
          <w:rFonts w:eastAsia="Calibri"/>
        </w:rPr>
        <w:t>(C)</w:t>
      </w:r>
      <w:r w:rsidRPr="00E5321E">
        <w:rPr>
          <w:rFonts w:eastAsia="Calibri"/>
        </w:rPr>
        <w:tab/>
        <w:t>Maximum storage quantity owned or contracted under the Firm Gas Storage Agreement (in MMBtu); and</w:t>
      </w:r>
    </w:p>
    <w:p w14:paraId="11B5A8D0" w14:textId="77777777" w:rsidR="00E5321E" w:rsidRPr="00E5321E" w:rsidRDefault="00E5321E" w:rsidP="00E5321E">
      <w:pPr>
        <w:spacing w:after="240"/>
        <w:ind w:left="2880" w:hanging="720"/>
        <w:rPr>
          <w:rFonts w:eastAsia="Calibri"/>
        </w:rPr>
      </w:pPr>
      <w:r w:rsidRPr="00E5321E">
        <w:rPr>
          <w:rFonts w:eastAsia="Calibri"/>
        </w:rPr>
        <w:t>(D)</w:t>
      </w:r>
      <w:r w:rsidRPr="00E5321E">
        <w:rPr>
          <w:rFonts w:eastAsia="Calibri"/>
        </w:rPr>
        <w:tab/>
        <w:t>Maximum daily withdrawal quantity (in MMBtu).</w:t>
      </w:r>
    </w:p>
    <w:p w14:paraId="0119F38E" w14:textId="77777777" w:rsidR="00E5321E" w:rsidRPr="00E5321E" w:rsidRDefault="00E5321E" w:rsidP="00E5321E">
      <w:pPr>
        <w:spacing w:after="240"/>
        <w:ind w:left="1440" w:hanging="720"/>
        <w:rPr>
          <w:iCs/>
        </w:rPr>
      </w:pPr>
      <w:r w:rsidRPr="00E5321E">
        <w:rPr>
          <w:iCs/>
        </w:rPr>
        <w:t>(c)</w:t>
      </w:r>
      <w:r w:rsidRPr="00E5321E">
        <w:rPr>
          <w:iCs/>
        </w:rPr>
        <w:tab/>
        <w:t>For a Generation Resource to be eligible to receive an FFSS award, the primary Generation Resource and any alternate Generation Resource(s) identified in the FFSS Offer Submission Form shall complete all applicable testing requirements as specified in Section 8.1.1.2.1.6.  A QSE representing an FFSSR is allowed to provide the FFSS with an alternate Resource previously approved by ERCOT to replace the FFSSR.</w:t>
      </w:r>
    </w:p>
    <w:p w14:paraId="5BA146B5" w14:textId="77777777" w:rsidR="00E5321E" w:rsidRPr="00E5321E" w:rsidRDefault="00E5321E" w:rsidP="00E5321E">
      <w:pPr>
        <w:spacing w:after="240"/>
        <w:ind w:left="1440" w:hanging="720"/>
        <w:rPr>
          <w:iCs/>
        </w:rPr>
      </w:pPr>
      <w:r w:rsidRPr="00E5321E">
        <w:rPr>
          <w:iCs/>
        </w:rPr>
        <w:t>(d)</w:t>
      </w:r>
      <w:r w:rsidRPr="00E5321E">
        <w:rPr>
          <w:iCs/>
        </w:rPr>
        <w:tab/>
        <w:t xml:space="preserve">An offer to provide FFSS is an offer to supply an awarded amount of capacity, maintain a sufficient amount of reserved fuel to meet that award for the duration requirement specified in the RFP, and to designate a specific number of emissions hours that will be reserved for the awarded FFSSR in meeting its obligation to perform in the event that FFSS is deployed.  Reserved fuel, emissions hours, and other attributes, in excess of what is needed to meet the FFSS obligation can be used at the discretion of the QSE as long as sufficient fuel reserves and emissions hours are maintained for the purposes of ERCOT deployment of FFSS.  </w:t>
      </w:r>
    </w:p>
    <w:p w14:paraId="55226977" w14:textId="77777777" w:rsidR="00E5321E" w:rsidRPr="00E5321E" w:rsidRDefault="00E5321E" w:rsidP="00E5321E">
      <w:pPr>
        <w:spacing w:after="240"/>
        <w:ind w:left="1440" w:hanging="720"/>
        <w:rPr>
          <w:iCs/>
        </w:rPr>
      </w:pPr>
      <w:r w:rsidRPr="00E5321E">
        <w:rPr>
          <w:iCs/>
        </w:rPr>
        <w:t>(e)</w:t>
      </w:r>
      <w:r w:rsidRPr="00E5321E">
        <w:rPr>
          <w:iCs/>
        </w:rPr>
        <w:tab/>
        <w:t xml:space="preserve">Within ten Business Days of issuing FFSS awards, ERCOT will post on the ERCOT website the identity of all Generation Resources that were offered as </w:t>
      </w:r>
      <w:r w:rsidRPr="00E5321E">
        <w:rPr>
          <w:iCs/>
        </w:rPr>
        <w:lastRenderedPageBreak/>
        <w:t>primary Generation Resources or alternate Generation Resources to provide FFSS for the most recent procurement period, including prices and quantities offered.</w:t>
      </w:r>
    </w:p>
    <w:p w14:paraId="2434EC20" w14:textId="77777777" w:rsidR="00E5321E" w:rsidRPr="00E5321E" w:rsidRDefault="00E5321E" w:rsidP="00E5321E">
      <w:pPr>
        <w:spacing w:after="240"/>
        <w:ind w:left="720" w:hanging="720"/>
        <w:rPr>
          <w:iCs/>
        </w:rPr>
      </w:pPr>
      <w:r w:rsidRPr="00E5321E">
        <w:rPr>
          <w:iCs/>
          <w:color w:val="000000"/>
        </w:rPr>
        <w:t>(4)</w:t>
      </w:r>
      <w:r w:rsidRPr="00E5321E">
        <w:rPr>
          <w:iCs/>
          <w:color w:val="000000"/>
        </w:rPr>
        <w:tab/>
        <w:t xml:space="preserve">The QSE for an </w:t>
      </w:r>
      <w:r w:rsidRPr="00E5321E">
        <w:rPr>
          <w:iCs/>
        </w:rPr>
        <w:t xml:space="preserve">FFSSR shall ensure that the Resource is prepared and able to come On-Line or remain On-Line </w:t>
      </w:r>
      <w:r w:rsidRPr="00E5321E">
        <w:rPr>
          <w:iCs/>
          <w:color w:val="000000"/>
        </w:rPr>
        <w:t>in order to maintain Resource availability in the event of a natural gas curtailment or other fuel supply disruption</w:t>
      </w:r>
      <w:r w:rsidRPr="00E5321E">
        <w:rPr>
          <w:iCs/>
        </w:rPr>
        <w:t xml:space="preserve">. </w:t>
      </w:r>
    </w:p>
    <w:p w14:paraId="1D533EB3" w14:textId="77777777" w:rsidR="00E5321E" w:rsidRPr="00E5321E" w:rsidRDefault="00E5321E" w:rsidP="00E5321E">
      <w:pPr>
        <w:spacing w:after="240"/>
        <w:ind w:left="1440" w:hanging="720"/>
        <w:rPr>
          <w:iCs/>
        </w:rPr>
      </w:pPr>
      <w:r w:rsidRPr="00E5321E">
        <w:rPr>
          <w:iCs/>
        </w:rPr>
        <w:t>(a)</w:t>
      </w:r>
      <w:r w:rsidRPr="00E5321E">
        <w:rPr>
          <w:iCs/>
        </w:rPr>
        <w:tab/>
        <w:t xml:space="preserve">When ERCOT issues a Watch for winter weather, ERCOT will notify </w:t>
      </w:r>
      <w:r w:rsidRPr="00E5321E">
        <w:t>all Market Participants</w:t>
      </w:r>
      <w:r w:rsidRPr="00E5321E">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1D991FE9" w14:textId="77777777" w:rsidR="00E5321E" w:rsidRPr="00E5321E" w:rsidRDefault="00E5321E" w:rsidP="00E5321E">
      <w:pPr>
        <w:spacing w:after="240"/>
        <w:ind w:left="1440" w:hanging="720"/>
        <w:rPr>
          <w:iCs/>
        </w:rPr>
      </w:pPr>
      <w:r w:rsidRPr="00E5321E">
        <w:rPr>
          <w:iCs/>
          <w:color w:val="000000"/>
        </w:rPr>
        <w:t>(b)</w:t>
      </w:r>
      <w:r w:rsidRPr="00E5321E">
        <w:rPr>
          <w:iCs/>
          <w:color w:val="000000"/>
        </w:rPr>
        <w:tab/>
        <w:t xml:space="preserve">In anticipation of or in the event of a natural gas curtailment or other fuel supply disruption to an FFSSR, the </w:t>
      </w:r>
      <w:r w:rsidRPr="00E5321E">
        <w:rPr>
          <w:iCs/>
        </w:rPr>
        <w:t>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ERCOT may issue separate VDIs for each Operating Day for each FFSSR that is deployed for FFSS.</w:t>
      </w:r>
    </w:p>
    <w:p w14:paraId="166A010B" w14:textId="77777777" w:rsidR="00E5321E" w:rsidRPr="00E5321E" w:rsidRDefault="00E5321E" w:rsidP="00E5321E">
      <w:pPr>
        <w:spacing w:after="240"/>
        <w:ind w:left="1440" w:hanging="720"/>
      </w:pPr>
      <w:r w:rsidRPr="00E5321E">
        <w:t>(c)</w:t>
      </w:r>
      <w:r w:rsidRPr="00E5321E">
        <w:tab/>
      </w:r>
      <w:r w:rsidRPr="00E5321E">
        <w:rPr>
          <w:iCs/>
          <w:color w:val="000000"/>
        </w:rPr>
        <w:t>In conjunction with a QSE notification under paragraph (b) above</w:t>
      </w:r>
      <w:r w:rsidRPr="00E5321E">
        <w:t>, the QSE shall also report to ERCOT any environmental limitations that would impair the ability of the FFSSR to provide FFSS for the required duration of the FFSS award.</w:t>
      </w:r>
    </w:p>
    <w:p w14:paraId="7BB6BCD6" w14:textId="77777777" w:rsidR="00E5321E" w:rsidRPr="00E5321E" w:rsidRDefault="00E5321E" w:rsidP="00E5321E">
      <w:pPr>
        <w:spacing w:after="240"/>
        <w:ind w:left="1440" w:hanging="720"/>
        <w:rPr>
          <w:iCs/>
        </w:rPr>
      </w:pPr>
      <w:r w:rsidRPr="00E5321E">
        <w:rPr>
          <w:iCs/>
        </w:rPr>
        <w:t>(d)</w:t>
      </w:r>
      <w:r w:rsidRPr="00E5321E">
        <w:rPr>
          <w:iCs/>
        </w:rPr>
        <w:tab/>
        <w:t xml:space="preserve">ERCOT may issue an FFSS VDI without a request from the QSE, however ERCOT shall not issue an FFSS VDI without evidence of an impending or actual fuel supply disruption affecting the FFSSR. </w:t>
      </w:r>
    </w:p>
    <w:p w14:paraId="2C7766A3" w14:textId="77777777" w:rsidR="00E5321E" w:rsidRPr="00E5321E" w:rsidRDefault="00E5321E" w:rsidP="00E5321E">
      <w:pPr>
        <w:spacing w:after="240"/>
        <w:ind w:left="1440" w:hanging="720"/>
        <w:rPr>
          <w:iCs/>
        </w:rPr>
      </w:pPr>
      <w:r w:rsidRPr="00E5321E">
        <w:rPr>
          <w:iCs/>
        </w:rPr>
        <w:t>(e)</w:t>
      </w:r>
      <w:r w:rsidRPr="00E5321E">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duration requirement specified in the RFP.</w:t>
      </w:r>
    </w:p>
    <w:p w14:paraId="7BA94FA8" w14:textId="77777777" w:rsidR="00E5321E" w:rsidRPr="00E5321E" w:rsidRDefault="00E5321E" w:rsidP="00E5321E">
      <w:pPr>
        <w:spacing w:after="240"/>
        <w:ind w:left="1440" w:hanging="720"/>
        <w:rPr>
          <w:iCs/>
        </w:rPr>
      </w:pPr>
      <w:r w:rsidRPr="00E5321E">
        <w:rPr>
          <w:iCs/>
        </w:rPr>
        <w:t>(f)</w:t>
      </w:r>
      <w:r w:rsidRPr="00E5321E">
        <w:rPr>
          <w:iCs/>
        </w:rPr>
        <w:tab/>
        <w:t>The FFSSR shall continuously deploy FFSS to generate electricity until the earlier of (i) the exhaustion of the fuel reserved to generate at the FFSS MW award level for the duration requirement specified in the RFP, including any fuel that was restocked following approval or instruction from ERCOT, (ii) the fuel supply disruption no longer exists, or (iii) ERCOT determines the FFSS deployment is no longer needed.  Upon satisfying one of these qualifications, ERCOT shall terminate the VDI</w:t>
      </w:r>
      <w:ins w:id="1" w:author="ERCOT" w:date="2024-04-02T09:04:00Z">
        <w:r w:rsidRPr="00E5321E">
          <w:rPr>
            <w:iCs/>
          </w:rPr>
          <w:t>.</w:t>
        </w:r>
      </w:ins>
      <w:r w:rsidRPr="00E5321E">
        <w:rPr>
          <w:iCs/>
        </w:rPr>
        <w:t xml:space="preserve"> </w:t>
      </w:r>
      <w:del w:id="2" w:author="ERCOT" w:date="2024-04-02T09:04:00Z">
        <w:r w:rsidRPr="00E5321E" w:rsidDel="00903DCB">
          <w:rPr>
            <w:iCs/>
          </w:rPr>
          <w:delText>and</w:delText>
        </w:r>
      </w:del>
      <w:r w:rsidRPr="00E5321E">
        <w:rPr>
          <w:iCs/>
        </w:rPr>
        <w:t xml:space="preserve"> </w:t>
      </w:r>
      <w:ins w:id="3" w:author="ERCOT" w:date="2024-04-02T09:04:00Z">
        <w:r w:rsidRPr="00E5321E">
          <w:rPr>
            <w:iCs/>
          </w:rPr>
          <w:t xml:space="preserve">In the event of (i), </w:t>
        </w:r>
      </w:ins>
      <w:r w:rsidRPr="00E5321E">
        <w:rPr>
          <w:iCs/>
        </w:rPr>
        <w:t xml:space="preserve">the FFSSR shall not be obligated to continue </w:t>
      </w:r>
      <w:del w:id="4" w:author="ERCOT" w:date="2024-04-02T09:05:00Z">
        <w:r w:rsidRPr="00E5321E" w:rsidDel="00903DCB">
          <w:rPr>
            <w:iCs/>
          </w:rPr>
          <w:delText>its</w:delText>
        </w:r>
      </w:del>
      <w:ins w:id="5" w:author="ERCOT" w:date="2024-04-02T09:05:00Z">
        <w:r w:rsidRPr="00E5321E">
          <w:rPr>
            <w:iCs/>
          </w:rPr>
          <w:t>being available for</w:t>
        </w:r>
      </w:ins>
      <w:r w:rsidRPr="00E5321E">
        <w:rPr>
          <w:iCs/>
        </w:rPr>
        <w:t xml:space="preserve"> FFSS deployment for the remainder of the Watch.</w:t>
      </w:r>
      <w:ins w:id="6" w:author="ERCOT" w:date="2024-04-02T09:06:00Z">
        <w:r w:rsidRPr="00E5321E">
          <w:rPr>
            <w:iCs/>
          </w:rPr>
          <w:t xml:space="preserve">  </w:t>
        </w:r>
        <w:r w:rsidRPr="00E5321E">
          <w:rPr>
            <w:iCs/>
          </w:rPr>
          <w:lastRenderedPageBreak/>
          <w:t xml:space="preserve">In the event of (ii) or (iii), the FFSSR </w:t>
        </w:r>
      </w:ins>
      <w:ins w:id="7" w:author="ERCOT" w:date="2024-04-02T11:55:00Z">
        <w:r w:rsidRPr="00E5321E">
          <w:rPr>
            <w:iCs/>
          </w:rPr>
          <w:t>shall</w:t>
        </w:r>
      </w:ins>
      <w:ins w:id="8" w:author="ERCOT" w:date="2024-04-02T09:06:00Z">
        <w:r w:rsidRPr="00E5321E">
          <w:rPr>
            <w:iCs/>
          </w:rPr>
          <w:t xml:space="preserve"> continue being available for FFSS deployment for the remainder of the Watch.</w:t>
        </w:r>
      </w:ins>
    </w:p>
    <w:p w14:paraId="2961D512" w14:textId="77777777" w:rsidR="00E5321E" w:rsidRPr="00E5321E" w:rsidRDefault="00E5321E" w:rsidP="00E5321E">
      <w:pPr>
        <w:spacing w:after="240"/>
        <w:ind w:left="1440" w:hanging="720"/>
        <w:rPr>
          <w:iCs/>
        </w:rPr>
      </w:pPr>
      <w:r w:rsidRPr="00E5321E">
        <w:rPr>
          <w:iCs/>
        </w:rPr>
        <w:t>(g)</w:t>
      </w:r>
      <w:r w:rsidRPr="00E5321E">
        <w:rPr>
          <w:iCs/>
        </w:rPr>
        <w:tab/>
        <w:t>The QSE for the FFSSR is responsible for communicating with the ERCOT control room the anticipated exhaustion of the reserved fuel at least six hours before that anticipated exhaustion and upon the exhaustion of that fuel.</w:t>
      </w:r>
    </w:p>
    <w:p w14:paraId="2937E2E4" w14:textId="77777777" w:rsidR="00E5321E" w:rsidRPr="00E5321E" w:rsidRDefault="00E5321E" w:rsidP="00E5321E">
      <w:pPr>
        <w:spacing w:after="240"/>
        <w:ind w:left="1440" w:hanging="720"/>
      </w:pPr>
      <w:r w:rsidRPr="00E5321E">
        <w:t>(h)</w:t>
      </w:r>
      <w:r w:rsidRPr="00E5321E">
        <w:tab/>
        <w:t>A QSE shall notify the ERCOT control room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60080604" w14:textId="77777777" w:rsidR="00E5321E" w:rsidRPr="00E5321E" w:rsidRDefault="00E5321E" w:rsidP="00E5321E">
      <w:pPr>
        <w:spacing w:after="240"/>
        <w:ind w:left="1440" w:hanging="720"/>
        <w:rPr>
          <w:iCs/>
        </w:rPr>
      </w:pPr>
      <w:r w:rsidRPr="00E5321E">
        <w:t>(i)</w:t>
      </w:r>
      <w:r w:rsidRPr="00E5321E">
        <w:tab/>
        <w:t>Upon deployment or recall of FFSS, ERCOT shall notify all Market Participants that such deployment or recall has been made, including the MW capacity of service deployed or recalled.</w:t>
      </w:r>
    </w:p>
    <w:p w14:paraId="2EDBA258" w14:textId="77777777" w:rsidR="00E5321E" w:rsidRPr="00E5321E" w:rsidRDefault="00E5321E" w:rsidP="00E5321E">
      <w:pPr>
        <w:spacing w:after="240"/>
        <w:ind w:left="720" w:hanging="720"/>
        <w:rPr>
          <w:ins w:id="9" w:author="ERCOT" w:date="2024-04-02T09:09:00Z"/>
          <w:iCs/>
        </w:rPr>
      </w:pPr>
      <w:r w:rsidRPr="00E5321E">
        <w:rPr>
          <w:iCs/>
        </w:rPr>
        <w:t>(5)</w:t>
      </w:r>
      <w:r w:rsidRPr="00E5321E">
        <w:rPr>
          <w:iCs/>
        </w:rPr>
        <w:tab/>
        <w:t>Following the deployment of FFSS, the QSE for an FFSSR may request</w:t>
      </w:r>
      <w:del w:id="10" w:author="ERCOT" w:date="2024-04-02T09:06:00Z">
        <w:r w:rsidRPr="00E5321E" w:rsidDel="00903DCB">
          <w:rPr>
            <w:iCs/>
          </w:rPr>
          <w:delText xml:space="preserve"> an</w:delText>
        </w:r>
      </w:del>
      <w:r w:rsidRPr="00E5321E">
        <w:rPr>
          <w:iCs/>
        </w:rPr>
        <w:t xml:space="preserve"> approval from ERCOT</w:t>
      </w:r>
      <w:ins w:id="11" w:author="ERCOT" w:date="2024-04-02T09:07:00Z">
        <w:r w:rsidRPr="00E5321E">
          <w:rPr>
            <w:iCs/>
          </w:rPr>
          <w:t xml:space="preserve"> via email</w:t>
        </w:r>
      </w:ins>
      <w:ins w:id="12" w:author="ERCOT" w:date="2024-05-07T14:09:00Z">
        <w:r w:rsidRPr="00E5321E">
          <w:rPr>
            <w:iCs/>
          </w:rPr>
          <w:t xml:space="preserve"> to</w:t>
        </w:r>
      </w:ins>
      <w:ins w:id="13" w:author="ERCOT" w:date="2024-04-02T09:07:00Z">
        <w:r w:rsidRPr="00E5321E">
          <w:rPr>
            <w:iCs/>
          </w:rPr>
          <w:t xml:space="preserve"> </w:t>
        </w:r>
        <w:r w:rsidRPr="00E5321E">
          <w:rPr>
            <w:iCs/>
          </w:rPr>
          <w:fldChar w:fldCharType="begin"/>
        </w:r>
        <w:r w:rsidRPr="00E5321E">
          <w:rPr>
            <w:iCs/>
          </w:rPr>
          <w:instrText>HYPERLINK "mailto:FFSS@ercot.com"</w:instrText>
        </w:r>
        <w:r w:rsidRPr="00E5321E">
          <w:rPr>
            <w:iCs/>
          </w:rPr>
        </w:r>
        <w:r w:rsidRPr="00E5321E">
          <w:rPr>
            <w:iCs/>
          </w:rPr>
          <w:fldChar w:fldCharType="separate"/>
        </w:r>
        <w:r w:rsidRPr="00E5321E">
          <w:rPr>
            <w:iCs/>
            <w:color w:val="0000FF"/>
            <w:u w:val="single"/>
          </w:rPr>
          <w:t>FFSS@ercot.com</w:t>
        </w:r>
        <w:r w:rsidRPr="00E5321E">
          <w:rPr>
            <w:iCs/>
          </w:rPr>
          <w:fldChar w:fldCharType="end"/>
        </w:r>
        <w:r w:rsidRPr="00E5321E">
          <w:rPr>
            <w:iCs/>
          </w:rPr>
          <w:t>, or ERCOT may instruct the QSE</w:t>
        </w:r>
      </w:ins>
      <w:r w:rsidRPr="00E5321E">
        <w:rPr>
          <w:iCs/>
        </w:rPr>
        <w:t xml:space="preserve"> to restock their fuel reserve to restore their ability to generate at the FFSS MW award level for the duration requirement specified in the RFP</w:t>
      </w:r>
      <w:del w:id="14" w:author="ERCOT" w:date="2024-04-02T09:09:00Z">
        <w:r w:rsidRPr="00E5321E" w:rsidDel="00903DCB">
          <w:rPr>
            <w:iCs/>
          </w:rPr>
          <w:delText xml:space="preserve">. </w:delText>
        </w:r>
      </w:del>
      <w:r w:rsidRPr="00E5321E">
        <w:rPr>
          <w:iCs/>
        </w:rPr>
        <w:t xml:space="preserve"> </w:t>
      </w:r>
      <w:ins w:id="15" w:author="ERCOT" w:date="2024-04-02T09:09:00Z">
        <w:r w:rsidRPr="00E5321E">
          <w:rPr>
            <w:iCs/>
          </w:rPr>
          <w:t>as follows:</w:t>
        </w:r>
      </w:ins>
    </w:p>
    <w:p w14:paraId="3AEFCA1C" w14:textId="77777777" w:rsidR="00E5321E" w:rsidRPr="00E5321E" w:rsidRDefault="00E5321E" w:rsidP="00E5321E">
      <w:pPr>
        <w:spacing w:after="240"/>
        <w:ind w:left="1440" w:hanging="720"/>
        <w:rPr>
          <w:ins w:id="16" w:author="ERCOT" w:date="2024-04-02T09:09:00Z"/>
          <w:iCs/>
        </w:rPr>
      </w:pPr>
      <w:ins w:id="17" w:author="ERCOT" w:date="2024-04-02T09:09:00Z">
        <w:r w:rsidRPr="00E5321E">
          <w:rPr>
            <w:iCs/>
          </w:rPr>
          <w:t>(a)</w:t>
        </w:r>
        <w:r w:rsidRPr="00E5321E">
          <w:rPr>
            <w:iCs/>
          </w:rPr>
          <w:tab/>
          <w:t xml:space="preserve">The QSE requests preliminary approval from ERCOT control room, or ERCOT provides preliminary instruction, to restock and </w:t>
        </w:r>
        <w:r w:rsidRPr="002B5C52">
          <w:rPr>
            <w:iCs/>
          </w:rPr>
          <w:t>provide ERCOT an initial estimated timeline to complete the refueling.</w:t>
        </w:r>
      </w:ins>
    </w:p>
    <w:p w14:paraId="5FBC4EBA" w14:textId="1CAE8518" w:rsidR="00723E0D" w:rsidRDefault="00E5321E" w:rsidP="00723E0D">
      <w:pPr>
        <w:spacing w:after="240"/>
        <w:ind w:left="1440" w:hanging="720"/>
        <w:rPr>
          <w:ins w:id="18" w:author="ERCOT 061224" w:date="2024-06-12T11:51:00Z"/>
          <w:iCs/>
        </w:rPr>
      </w:pPr>
      <w:ins w:id="19" w:author="ERCOT" w:date="2024-04-02T09:09:00Z">
        <w:r w:rsidRPr="00E5321E">
          <w:rPr>
            <w:iCs/>
          </w:rPr>
          <w:t>(b)</w:t>
        </w:r>
        <w:r w:rsidRPr="00E5321E">
          <w:rPr>
            <w:iCs/>
          </w:rPr>
          <w:tab/>
        </w:r>
      </w:ins>
      <w:ins w:id="20" w:author="ERCOT 061224" w:date="2024-06-12T11:51:00Z">
        <w:r w:rsidR="00723E0D">
          <w:rPr>
            <w:iCs/>
          </w:rPr>
          <w:t xml:space="preserve">After receiving preliminary approval </w:t>
        </w:r>
      </w:ins>
      <w:ins w:id="21" w:author="ERCOT 061224" w:date="2024-06-12T12:23:00Z">
        <w:r w:rsidR="003E6BF7">
          <w:rPr>
            <w:iCs/>
          </w:rPr>
          <w:t xml:space="preserve">or instruction </w:t>
        </w:r>
      </w:ins>
      <w:ins w:id="22" w:author="ERCOT 061224" w:date="2024-06-12T11:51:00Z">
        <w:r w:rsidR="00723E0D">
          <w:rPr>
            <w:iCs/>
          </w:rPr>
          <w:t>from ERCOT, the QSE shall:</w:t>
        </w:r>
      </w:ins>
    </w:p>
    <w:p w14:paraId="56252A28" w14:textId="0C5C56FE" w:rsidR="00723E0D" w:rsidRDefault="00723E0D" w:rsidP="00723E0D">
      <w:pPr>
        <w:spacing w:after="240"/>
        <w:ind w:left="2160" w:hanging="720"/>
        <w:rPr>
          <w:ins w:id="23" w:author="ERCOT 061224" w:date="2024-06-12T11:51:00Z"/>
          <w:iCs/>
        </w:rPr>
      </w:pPr>
      <w:ins w:id="24" w:author="ERCOT 061224" w:date="2024-06-12T11:51:00Z">
        <w:r>
          <w:rPr>
            <w:iCs/>
          </w:rPr>
          <w:t>(i)</w:t>
        </w:r>
        <w:r>
          <w:rPr>
            <w:iCs/>
          </w:rPr>
          <w:tab/>
        </w:r>
        <w:r w:rsidRPr="002B5C52">
          <w:rPr>
            <w:iCs/>
          </w:rPr>
          <w:t>I</w:t>
        </w:r>
        <w:r w:rsidRPr="002B5C52">
          <w:t>mmediately provide a final estimate</w:t>
        </w:r>
        <w:r>
          <w:t xml:space="preserve"> for completing the restocking of fuel; </w:t>
        </w:r>
        <w:r w:rsidRPr="00652C26">
          <w:rPr>
            <w:iCs/>
          </w:rPr>
          <w:t xml:space="preserve">or </w:t>
        </w:r>
      </w:ins>
    </w:p>
    <w:p w14:paraId="1C295A3B" w14:textId="62B163E0" w:rsidR="00E5321E" w:rsidRPr="00E5321E" w:rsidRDefault="00723E0D">
      <w:pPr>
        <w:spacing w:after="240"/>
        <w:ind w:left="2160" w:hanging="720"/>
        <w:rPr>
          <w:ins w:id="25" w:author="ERCOT" w:date="2024-04-02T09:09:00Z"/>
          <w:iCs/>
        </w:rPr>
        <w:pPrChange w:id="26" w:author="ERCOT 061224" w:date="2024-06-12T11:51:00Z">
          <w:pPr>
            <w:spacing w:after="240"/>
            <w:ind w:left="1440" w:hanging="720"/>
          </w:pPr>
        </w:pPrChange>
      </w:pPr>
      <w:ins w:id="27" w:author="ERCOT 061224" w:date="2024-06-12T11:51:00Z">
        <w:r>
          <w:rPr>
            <w:iCs/>
          </w:rPr>
          <w:t>(ii)</w:t>
        </w:r>
        <w:r>
          <w:rPr>
            <w:iCs/>
          </w:rPr>
          <w:tab/>
        </w:r>
      </w:ins>
      <w:ins w:id="28" w:author="ERCOT" w:date="2024-04-02T09:09:00Z">
        <w:r w:rsidR="00E5321E" w:rsidRPr="00E5321E">
          <w:rPr>
            <w:iCs/>
          </w:rPr>
          <w:t>Within 24 hours</w:t>
        </w:r>
        <w:del w:id="29" w:author="ERCOT 061224" w:date="2024-06-12T12:23:00Z">
          <w:r w:rsidR="00E5321E" w:rsidRPr="00E5321E" w:rsidDel="003E6BF7">
            <w:rPr>
              <w:iCs/>
            </w:rPr>
            <w:delText xml:space="preserve"> of receiving preliminary approval or instruction from ERCOT to restock</w:delText>
          </w:r>
        </w:del>
        <w:r w:rsidR="00E5321E" w:rsidRPr="00E5321E">
          <w:rPr>
            <w:iCs/>
          </w:rPr>
          <w:t>,</w:t>
        </w:r>
        <w:del w:id="30" w:author="ERCOT 061224" w:date="2024-06-12T11:51:00Z">
          <w:r w:rsidR="00E5321E" w:rsidRPr="00E5321E" w:rsidDel="00723E0D">
            <w:rPr>
              <w:iCs/>
            </w:rPr>
            <w:delText xml:space="preserve"> </w:delText>
          </w:r>
          <w:r w:rsidR="00E5321E" w:rsidRPr="00723E0D" w:rsidDel="00723E0D">
            <w:delText>the</w:delText>
          </w:r>
          <w:r w:rsidR="00E5321E" w:rsidRPr="00E5321E" w:rsidDel="00723E0D">
            <w:rPr>
              <w:iCs/>
            </w:rPr>
            <w:delText xml:space="preserve"> QSE shall</w:delText>
          </w:r>
        </w:del>
        <w:r w:rsidR="00E5321E" w:rsidRPr="00E5321E">
          <w:rPr>
            <w:iCs/>
          </w:rPr>
          <w:t xml:space="preserve"> notify the ERCOT control room with an updated estimated timeline to complete the restocking of the fuel.</w:t>
        </w:r>
      </w:ins>
    </w:p>
    <w:p w14:paraId="79775CE7" w14:textId="77777777" w:rsidR="00E5321E" w:rsidRPr="00E5321E" w:rsidRDefault="00E5321E" w:rsidP="00E5321E">
      <w:pPr>
        <w:spacing w:after="240"/>
        <w:ind w:left="1440" w:hanging="720"/>
        <w:rPr>
          <w:ins w:id="31" w:author="ERCOT" w:date="2024-04-02T09:09:00Z"/>
          <w:iCs/>
        </w:rPr>
      </w:pPr>
      <w:ins w:id="32" w:author="ERCOT" w:date="2024-04-02T09:09:00Z">
        <w:r w:rsidRPr="00E5321E">
          <w:rPr>
            <w:iCs/>
          </w:rPr>
          <w:t>(c)</w:t>
        </w:r>
        <w:r w:rsidRPr="00E5321E">
          <w:rPr>
            <w:iCs/>
          </w:rPr>
          <w:tab/>
          <w:t xml:space="preserve">Based on the most recent expected time needed to restock the fuel, the ERCOT control room may or may not provide final approval for restocking of the fuel.  </w:t>
        </w:r>
      </w:ins>
    </w:p>
    <w:p w14:paraId="7333F117" w14:textId="77777777" w:rsidR="00E5321E" w:rsidRPr="00E5321E" w:rsidRDefault="00E5321E" w:rsidP="00E5321E">
      <w:pPr>
        <w:spacing w:after="240"/>
        <w:ind w:left="1440" w:hanging="720"/>
        <w:rPr>
          <w:ins w:id="33" w:author="ERCOT" w:date="2024-04-02T09:09:00Z"/>
          <w:iCs/>
        </w:rPr>
      </w:pPr>
      <w:ins w:id="34" w:author="ERCOT" w:date="2024-04-02T09:09:00Z">
        <w:r w:rsidRPr="00E5321E">
          <w:rPr>
            <w:iCs/>
          </w:rPr>
          <w:t>(d)</w:t>
        </w:r>
        <w:r w:rsidRPr="00E5321E">
          <w:rPr>
            <w:iCs/>
          </w:rPr>
          <w:tab/>
          <w:t>If ERCOT makes final approval to restock the fuel, the QSE representing the FFSSR shall inform the ERCOT control room immediately when restocking is complete.</w:t>
        </w:r>
      </w:ins>
    </w:p>
    <w:p w14:paraId="2AB50434" w14:textId="77777777" w:rsidR="00E5321E" w:rsidRPr="00E5321E" w:rsidRDefault="00E5321E" w:rsidP="00E5321E">
      <w:pPr>
        <w:spacing w:after="240"/>
        <w:ind w:left="720" w:hanging="720"/>
        <w:rPr>
          <w:iCs/>
        </w:rPr>
      </w:pPr>
      <w:ins w:id="35" w:author="ERCOT" w:date="2024-04-02T09:09:00Z">
        <w:r w:rsidRPr="00E5321E">
          <w:rPr>
            <w:iCs/>
          </w:rPr>
          <w:t xml:space="preserve">(6) </w:t>
        </w:r>
        <w:r w:rsidRPr="00E5321E">
          <w:rPr>
            <w:iCs/>
          </w:rPr>
          <w:tab/>
        </w:r>
      </w:ins>
      <w:r w:rsidRPr="00E5321E">
        <w:rPr>
          <w:iCs/>
        </w:rPr>
        <w:t xml:space="preserve">Following </w:t>
      </w:r>
      <w:ins w:id="36" w:author="ERCOT" w:date="2024-04-02T09:09:00Z">
        <w:r w:rsidRPr="00E5321E">
          <w:rPr>
            <w:iCs/>
          </w:rPr>
          <w:t xml:space="preserve">final </w:t>
        </w:r>
      </w:ins>
      <w:r w:rsidRPr="00E5321E">
        <w:rPr>
          <w:iCs/>
        </w:rPr>
        <w:t xml:space="preserve">approval from 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w:t>
      </w:r>
      <w:r w:rsidRPr="00E5321E">
        <w:rPr>
          <w:iCs/>
        </w:rPr>
        <w:lastRenderedPageBreak/>
        <w:t>communicate to the ERCOT control room this reduced capability and ERCOT may instruct the QSE to restock the fuel reserve</w:t>
      </w:r>
      <w:ins w:id="37" w:author="ERCOT" w:date="2024-04-02T09:09:00Z">
        <w:r w:rsidRPr="00E5321E">
          <w:rPr>
            <w:iCs/>
          </w:rPr>
          <w:t xml:space="preserve"> as described in paragraph (5) above</w:t>
        </w:r>
      </w:ins>
      <w:r w:rsidRPr="00E5321E">
        <w:rPr>
          <w:iCs/>
        </w:rPr>
        <w:t>.</w:t>
      </w:r>
    </w:p>
    <w:p w14:paraId="7D6F1AAD" w14:textId="77777777" w:rsidR="00E5321E" w:rsidRPr="00E5321E" w:rsidRDefault="00E5321E" w:rsidP="00E5321E">
      <w:pPr>
        <w:spacing w:after="240"/>
        <w:ind w:left="720" w:hanging="720"/>
        <w:rPr>
          <w:iCs/>
        </w:rPr>
      </w:pPr>
      <w:r w:rsidRPr="00E5321E">
        <w:rPr>
          <w:iCs/>
        </w:rPr>
        <w:t>(</w:t>
      </w:r>
      <w:ins w:id="38" w:author="ERCOT" w:date="2024-04-02T09:09:00Z">
        <w:r w:rsidRPr="00E5321E">
          <w:rPr>
            <w:iCs/>
          </w:rPr>
          <w:t>7</w:t>
        </w:r>
      </w:ins>
      <w:del w:id="39" w:author="ERCOT" w:date="2024-04-02T09:09:00Z">
        <w:r w:rsidRPr="00E5321E" w:rsidDel="00903DCB">
          <w:rPr>
            <w:iCs/>
          </w:rPr>
          <w:delText>6</w:delText>
        </w:r>
      </w:del>
      <w:r w:rsidRPr="00E5321E">
        <w:rPr>
          <w:iCs/>
        </w:rPr>
        <w:t>)</w:t>
      </w:r>
      <w:r w:rsidRPr="00E5321E">
        <w:rPr>
          <w:iCs/>
        </w:rPr>
        <w:tab/>
        <w:t>For a Resource to be considered as an alternate for providing FFSS, the following requirements must be met.  The alternate Resource must:</w:t>
      </w:r>
    </w:p>
    <w:p w14:paraId="2A5F4C3F" w14:textId="77777777" w:rsidR="00E5321E" w:rsidRPr="00E5321E" w:rsidRDefault="00E5321E" w:rsidP="00E5321E">
      <w:pPr>
        <w:spacing w:after="240"/>
        <w:ind w:left="1440" w:hanging="720"/>
        <w:rPr>
          <w:iCs/>
        </w:rPr>
      </w:pPr>
      <w:r w:rsidRPr="00E5321E">
        <w:rPr>
          <w:iCs/>
        </w:rPr>
        <w:t>(a)</w:t>
      </w:r>
      <w:r w:rsidRPr="00E5321E">
        <w:rPr>
          <w:iCs/>
        </w:rPr>
        <w:tab/>
        <w:t>Be able to provide net real power sufficient to generate at the same FFSS MW award level as the primary Resource for the duration requirement specified in the RFP;</w:t>
      </w:r>
    </w:p>
    <w:p w14:paraId="24FCC7DB" w14:textId="77777777" w:rsidR="00E5321E" w:rsidRPr="00E5321E" w:rsidRDefault="00E5321E" w:rsidP="00E5321E">
      <w:pPr>
        <w:spacing w:after="240"/>
        <w:ind w:left="1440" w:hanging="720"/>
        <w:rPr>
          <w:iCs/>
        </w:rPr>
      </w:pPr>
      <w:r w:rsidRPr="00E5321E">
        <w:rPr>
          <w:iCs/>
        </w:rPr>
        <w:t>(b)</w:t>
      </w:r>
      <w:r w:rsidRPr="00E5321E">
        <w:rPr>
          <w:iCs/>
        </w:rPr>
        <w:tab/>
        <w:t xml:space="preserve">Be a single Generation Resource, as registered with ERCOT; and </w:t>
      </w:r>
    </w:p>
    <w:p w14:paraId="108BF487" w14:textId="77777777" w:rsidR="00E5321E" w:rsidRPr="00E5321E" w:rsidRDefault="00E5321E" w:rsidP="00E5321E">
      <w:pPr>
        <w:spacing w:after="240"/>
        <w:ind w:left="1440" w:hanging="720"/>
        <w:rPr>
          <w:iCs/>
        </w:rPr>
      </w:pPr>
      <w:r w:rsidRPr="00E5321E">
        <w:rPr>
          <w:iCs/>
        </w:rPr>
        <w:t>(c)</w:t>
      </w:r>
      <w:r w:rsidRPr="00E5321E">
        <w:rPr>
          <w:iCs/>
        </w:rPr>
        <w:tab/>
        <w:t>Use the same source of fuel reserve for providing FFSS as the primary Resource.</w:t>
      </w:r>
    </w:p>
    <w:p w14:paraId="64309BF5" w14:textId="77777777" w:rsidR="00E5321E" w:rsidRPr="00E5321E" w:rsidRDefault="00E5321E" w:rsidP="00E5321E">
      <w:pPr>
        <w:spacing w:after="240"/>
        <w:ind w:left="720" w:hanging="720"/>
        <w:rPr>
          <w:iCs/>
        </w:rPr>
      </w:pPr>
      <w:r w:rsidRPr="00E5321E">
        <w:rPr>
          <w:iCs/>
        </w:rPr>
        <w:t>(</w:t>
      </w:r>
      <w:ins w:id="40" w:author="ERCOT" w:date="2024-04-02T09:10:00Z">
        <w:r w:rsidRPr="00E5321E">
          <w:rPr>
            <w:iCs/>
          </w:rPr>
          <w:t>8</w:t>
        </w:r>
      </w:ins>
      <w:del w:id="41" w:author="ERCOT" w:date="2024-04-02T09:10:00Z">
        <w:r w:rsidRPr="00E5321E" w:rsidDel="00903DCB">
          <w:rPr>
            <w:iCs/>
          </w:rPr>
          <w:delText>7</w:delText>
        </w:r>
      </w:del>
      <w:r w:rsidRPr="00E5321E">
        <w:rPr>
          <w:iCs/>
        </w:rPr>
        <w:t xml:space="preserve">)       An FFSS Offer Submission Form may have up to three alternate Generation Resources per primary Resource offering to provide FFSS.  </w:t>
      </w:r>
    </w:p>
    <w:p w14:paraId="37DBF9B2" w14:textId="77777777" w:rsidR="00E5321E" w:rsidRPr="00E5321E" w:rsidRDefault="00E5321E" w:rsidP="00E5321E">
      <w:pPr>
        <w:spacing w:after="240"/>
        <w:ind w:left="720" w:hanging="720"/>
        <w:rPr>
          <w:iCs/>
        </w:rPr>
      </w:pPr>
      <w:r w:rsidRPr="00E5321E">
        <w:rPr>
          <w:iCs/>
        </w:rPr>
        <w:t>(</w:t>
      </w:r>
      <w:ins w:id="42" w:author="ERCOT" w:date="2024-04-02T09:10:00Z">
        <w:r w:rsidRPr="00E5321E">
          <w:rPr>
            <w:iCs/>
          </w:rPr>
          <w:t>9</w:t>
        </w:r>
      </w:ins>
      <w:del w:id="43" w:author="ERCOT" w:date="2024-04-02T09:10:00Z">
        <w:r w:rsidRPr="00E5321E" w:rsidDel="00903DCB">
          <w:rPr>
            <w:iCs/>
          </w:rPr>
          <w:delText>8</w:delText>
        </w:r>
      </w:del>
      <w:r w:rsidRPr="00E5321E">
        <w:rPr>
          <w:iCs/>
        </w:rPr>
        <w:t>)</w:t>
      </w:r>
      <w:r w:rsidRPr="00E5321E">
        <w:rPr>
          <w:iCs/>
        </w:rPr>
        <w:tab/>
        <w:t>For FFSSRs with approved alternate Generation Resources</w:t>
      </w:r>
      <w:ins w:id="44" w:author="ERCOT" w:date="2024-05-07T14:10:00Z">
        <w:r w:rsidRPr="00E5321E">
          <w:rPr>
            <w:iCs/>
          </w:rPr>
          <w:t>,</w:t>
        </w:r>
      </w:ins>
      <w:r w:rsidRPr="00E5321E">
        <w:rPr>
          <w:iCs/>
        </w:rPr>
        <w:t xml:space="preserve"> if the FFSSR becomes unavailable, the QSE must: </w:t>
      </w:r>
    </w:p>
    <w:p w14:paraId="0D06E687" w14:textId="77777777" w:rsidR="00E5321E" w:rsidRPr="00E5321E" w:rsidRDefault="00E5321E" w:rsidP="00E5321E">
      <w:pPr>
        <w:spacing w:after="240"/>
        <w:ind w:left="1440" w:hanging="720"/>
        <w:rPr>
          <w:iCs/>
        </w:rPr>
      </w:pPr>
      <w:r w:rsidRPr="00E5321E">
        <w:rPr>
          <w:iCs/>
        </w:rPr>
        <w:t>(a)</w:t>
      </w:r>
      <w:r w:rsidRPr="00E5321E">
        <w:rPr>
          <w:iCs/>
        </w:rPr>
        <w:tab/>
      </w:r>
      <w:bookmarkStart w:id="45" w:name="_Hlk128403063"/>
      <w:r w:rsidRPr="00E5321E">
        <w:rPr>
          <w:iCs/>
        </w:rPr>
        <w:t xml:space="preserve">As soon as practicable, </w:t>
      </w:r>
      <w:del w:id="46" w:author="ERCOT" w:date="2024-04-02T09:10:00Z">
        <w:r w:rsidRPr="00E5321E" w:rsidDel="00903DCB">
          <w:rPr>
            <w:iCs/>
          </w:rPr>
          <w:delText>call the ERCOT control room</w:delText>
        </w:r>
      </w:del>
      <w:ins w:id="47" w:author="ERCOT" w:date="2024-04-02T09:10:00Z">
        <w:r w:rsidRPr="00E5321E">
          <w:rPr>
            <w:iCs/>
          </w:rPr>
          <w:t>notify ERCOT via email</w:t>
        </w:r>
      </w:ins>
      <w:ins w:id="48" w:author="ERCOT" w:date="2024-05-07T14:08:00Z">
        <w:r w:rsidRPr="00E5321E">
          <w:rPr>
            <w:iCs/>
          </w:rPr>
          <w:t xml:space="preserve"> to</w:t>
        </w:r>
      </w:ins>
      <w:ins w:id="49" w:author="ERCOT" w:date="2024-04-02T09:10:00Z">
        <w:r w:rsidRPr="00E5321E">
          <w:rPr>
            <w:iCs/>
          </w:rPr>
          <w:t xml:space="preserve"> </w:t>
        </w:r>
        <w:r w:rsidRPr="00E5321E">
          <w:rPr>
            <w:iCs/>
          </w:rPr>
          <w:fldChar w:fldCharType="begin"/>
        </w:r>
        <w:r w:rsidRPr="00E5321E">
          <w:rPr>
            <w:iCs/>
          </w:rPr>
          <w:instrText>HYPERLINK "mailto:</w:instrText>
        </w:r>
        <w:r w:rsidRPr="00E5321E">
          <w:instrText>FFSS@ercot.com</w:instrText>
        </w:r>
        <w:r w:rsidRPr="00E5321E">
          <w:rPr>
            <w:iCs/>
          </w:rPr>
          <w:instrText>"</w:instrText>
        </w:r>
        <w:r w:rsidRPr="00E5321E">
          <w:rPr>
            <w:iCs/>
          </w:rPr>
        </w:r>
        <w:r w:rsidRPr="00E5321E">
          <w:rPr>
            <w:iCs/>
          </w:rPr>
          <w:fldChar w:fldCharType="separate"/>
        </w:r>
        <w:r w:rsidRPr="00E5321E">
          <w:rPr>
            <w:iCs/>
            <w:color w:val="0000FF"/>
            <w:u w:val="single"/>
          </w:rPr>
          <w:t>FFSS@ercot.com</w:t>
        </w:r>
        <w:r w:rsidRPr="00E5321E">
          <w:rPr>
            <w:iCs/>
          </w:rPr>
          <w:fldChar w:fldCharType="end"/>
        </w:r>
      </w:ins>
      <w:r w:rsidRPr="00E5321E">
        <w:rPr>
          <w:iCs/>
        </w:rPr>
        <w:t xml:space="preserve"> and inform </w:t>
      </w:r>
      <w:del w:id="50" w:author="ERCOT" w:date="2024-04-02T09:11:00Z">
        <w:r w:rsidRPr="00E5321E" w:rsidDel="00903DCB">
          <w:rPr>
            <w:iCs/>
          </w:rPr>
          <w:delText>an Operator</w:delText>
        </w:r>
      </w:del>
      <w:ins w:id="51" w:author="ERCOT" w:date="2024-04-02T09:11:00Z">
        <w:r w:rsidRPr="00E5321E">
          <w:rPr>
            <w:iCs/>
          </w:rPr>
          <w:t>ERCOT</w:t>
        </w:r>
      </w:ins>
      <w:r w:rsidRPr="00E5321E">
        <w:rPr>
          <w:iCs/>
        </w:rPr>
        <w:t xml:space="preserve"> that the FFSSR will be replaced by one of the alternate Generation Resource</w:t>
      </w:r>
      <w:ins w:id="52" w:author="ERCOT" w:date="2024-04-02T09:11:00Z">
        <w:r w:rsidRPr="00E5321E">
          <w:rPr>
            <w:iCs/>
          </w:rPr>
          <w:t>s</w:t>
        </w:r>
      </w:ins>
      <w:r w:rsidRPr="00E5321E">
        <w:rPr>
          <w:iCs/>
        </w:rPr>
        <w:t>, specify which alternate Generation Resource (if multiple alternate Generation Resources have been designated), and provide an estimate of how long the replacement will be in effect;</w:t>
      </w:r>
      <w:bookmarkEnd w:id="45"/>
    </w:p>
    <w:p w14:paraId="5CC679BF" w14:textId="77777777" w:rsidR="00E5321E" w:rsidRPr="00E5321E" w:rsidRDefault="00E5321E" w:rsidP="00E5321E">
      <w:pPr>
        <w:spacing w:after="240"/>
        <w:ind w:left="1440" w:hanging="720"/>
      </w:pPr>
      <w:r w:rsidRPr="00E5321E">
        <w:rPr>
          <w:iCs/>
        </w:rPr>
        <w:t>(b)</w:t>
      </w:r>
      <w:r w:rsidRPr="00E5321E">
        <w:rPr>
          <w:iCs/>
        </w:rPr>
        <w:tab/>
      </w:r>
      <w:r w:rsidRPr="00E5321E">
        <w:t xml:space="preserve">Update the Availability Plans for these Generation Resources to reflect current operating conditions within 60 minutes after identifying the change in availability of the FFSSR; and </w:t>
      </w:r>
    </w:p>
    <w:p w14:paraId="453970C6" w14:textId="77777777" w:rsidR="00E5321E" w:rsidRPr="00E5321E" w:rsidRDefault="00E5321E" w:rsidP="00E5321E">
      <w:pPr>
        <w:spacing w:after="240"/>
        <w:ind w:left="1440" w:hanging="720"/>
        <w:rPr>
          <w:ins w:id="53" w:author="ERCOT" w:date="2024-04-02T09:12:00Z"/>
        </w:rPr>
      </w:pPr>
      <w:r w:rsidRPr="00E5321E">
        <w:t>(c)</w:t>
      </w:r>
      <w:r w:rsidRPr="00E5321E">
        <w:tab/>
        <w:t>Update the COPs for these Generation Resources within 60 minutes after identifying the change in availability of the FFSSR.</w:t>
      </w:r>
    </w:p>
    <w:p w14:paraId="47A83458" w14:textId="77777777" w:rsidR="00E5321E" w:rsidRPr="00E5321E" w:rsidRDefault="00E5321E" w:rsidP="00E5321E">
      <w:pPr>
        <w:spacing w:after="240"/>
        <w:ind w:left="720" w:hanging="720"/>
      </w:pPr>
      <w:ins w:id="54" w:author="ERCOT" w:date="2024-04-02T09:12:00Z">
        <w:r w:rsidRPr="00E5321E">
          <w:t>(10)</w:t>
        </w:r>
        <w:r w:rsidRPr="00E5321E">
          <w:tab/>
          <w:t xml:space="preserve">For FFSSRs that were replaced by one of their approved alternate Generation Resources, when the primary Resource is once </w:t>
        </w:r>
      </w:ins>
      <w:ins w:id="55" w:author="ERCOT" w:date="2024-05-07T14:08:00Z">
        <w:r w:rsidRPr="00E5321E">
          <w:t xml:space="preserve">again the FFSSR, the </w:t>
        </w:r>
      </w:ins>
      <w:ins w:id="56" w:author="ERCOT" w:date="2024-04-02T09:12:00Z">
        <w:r w:rsidRPr="00E5321E">
          <w:t>QSE must notify ERCOT of the change via email to the email address provided in paragraph (9)(a) above as soon as practicable.</w:t>
        </w:r>
      </w:ins>
    </w:p>
    <w:p w14:paraId="1AECFAB3" w14:textId="77777777" w:rsidR="00E5321E" w:rsidRPr="00E5321E" w:rsidRDefault="00E5321E" w:rsidP="00E5321E">
      <w:pPr>
        <w:spacing w:after="240"/>
        <w:ind w:left="720" w:hanging="720"/>
        <w:rPr>
          <w:iCs/>
        </w:rPr>
      </w:pPr>
      <w:r w:rsidRPr="00E5321E">
        <w:rPr>
          <w:iCs/>
        </w:rPr>
        <w:t>(</w:t>
      </w:r>
      <w:ins w:id="57" w:author="ERCOT" w:date="2024-04-02T09:12:00Z">
        <w:r w:rsidRPr="00E5321E">
          <w:rPr>
            <w:iCs/>
          </w:rPr>
          <w:t>11</w:t>
        </w:r>
      </w:ins>
      <w:del w:id="58" w:author="ERCOT" w:date="2024-04-02T09:12:00Z">
        <w:r w:rsidRPr="00E5321E" w:rsidDel="00903DCB">
          <w:rPr>
            <w:iCs/>
          </w:rPr>
          <w:delText>9</w:delText>
        </w:r>
      </w:del>
      <w:r w:rsidRPr="00E5321E">
        <w:rPr>
          <w:iCs/>
        </w:rPr>
        <w:t>)</w:t>
      </w:r>
      <w:r w:rsidRPr="00E5321E">
        <w:rPr>
          <w:iCs/>
        </w:rPr>
        <w:tab/>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 obligations can be used at the QSE’s discretion.</w:t>
      </w:r>
    </w:p>
    <w:p w14:paraId="105A59A1" w14:textId="77777777" w:rsidR="00E5321E" w:rsidRPr="00E5321E" w:rsidRDefault="00E5321E" w:rsidP="00E5321E">
      <w:pPr>
        <w:spacing w:after="240"/>
        <w:ind w:left="720" w:hanging="720"/>
        <w:rPr>
          <w:iCs/>
        </w:rPr>
      </w:pPr>
      <w:r w:rsidRPr="00E5321E">
        <w:rPr>
          <w:iCs/>
        </w:rPr>
        <w:t>(1</w:t>
      </w:r>
      <w:ins w:id="59" w:author="ERCOT" w:date="2024-04-02T09:12:00Z">
        <w:r w:rsidRPr="00E5321E">
          <w:rPr>
            <w:iCs/>
          </w:rPr>
          <w:t>2</w:t>
        </w:r>
      </w:ins>
      <w:del w:id="60" w:author="ERCOT" w:date="2024-04-02T09:12:00Z">
        <w:r w:rsidRPr="00E5321E" w:rsidDel="00903DCB">
          <w:rPr>
            <w:iCs/>
          </w:rPr>
          <w:delText>0</w:delText>
        </w:r>
      </w:del>
      <w:r w:rsidRPr="00E5321E">
        <w:rPr>
          <w:iCs/>
        </w:rPr>
        <w:t>)</w:t>
      </w:r>
      <w:r w:rsidRPr="00E5321E">
        <w:rPr>
          <w:iCs/>
        </w:rPr>
        <w:tab/>
        <w:t>If ERCOT issues an FFSS VDI to an FFSSR for the same Operating Hour where a RUC instruction was issued, then for Settlement purposes ERCOT will consider the RUC instruction as cancelled.</w:t>
      </w:r>
    </w:p>
    <w:p w14:paraId="752D3C98" w14:textId="77777777" w:rsidR="00E5321E" w:rsidRPr="00E5321E" w:rsidRDefault="00E5321E" w:rsidP="00E5321E">
      <w:pPr>
        <w:spacing w:after="240"/>
        <w:ind w:left="720" w:hanging="720"/>
        <w:rPr>
          <w:iCs/>
        </w:rPr>
      </w:pPr>
      <w:r w:rsidRPr="00E5321E">
        <w:rPr>
          <w:iCs/>
        </w:rPr>
        <w:lastRenderedPageBreak/>
        <w:t>(1</w:t>
      </w:r>
      <w:ins w:id="61" w:author="ERCOT" w:date="2024-04-02T09:12:00Z">
        <w:r w:rsidRPr="00E5321E">
          <w:rPr>
            <w:iCs/>
          </w:rPr>
          <w:t>3</w:t>
        </w:r>
      </w:ins>
      <w:del w:id="62" w:author="ERCOT" w:date="2024-04-02T09:12:00Z">
        <w:r w:rsidRPr="00E5321E" w:rsidDel="00903DCB">
          <w:rPr>
            <w:iCs/>
          </w:rPr>
          <w:delText>1</w:delText>
        </w:r>
      </w:del>
      <w:r w:rsidRPr="00E5321E">
        <w:rPr>
          <w:iCs/>
        </w:rPr>
        <w:t>)</w:t>
      </w:r>
      <w:r w:rsidRPr="00E5321E">
        <w:rPr>
          <w:iCs/>
        </w:rPr>
        <w:tab/>
        <w:t xml:space="preserve">If FFSS is deployed, then ERCOT will provide a report to the TAC or its designated subcommittee within </w:t>
      </w:r>
      <w:ins w:id="63" w:author="ERCOT" w:date="2024-04-02T09:12:00Z">
        <w:r w:rsidRPr="00E5321E">
          <w:rPr>
            <w:iCs/>
          </w:rPr>
          <w:t>45</w:t>
        </w:r>
      </w:ins>
      <w:del w:id="64" w:author="ERCOT" w:date="2024-04-02T09:12:00Z">
        <w:r w:rsidRPr="00E5321E" w:rsidDel="00903DCB">
          <w:rPr>
            <w:iCs/>
          </w:rPr>
          <w:delText>30</w:delText>
        </w:r>
      </w:del>
      <w:r w:rsidRPr="00E5321E">
        <w:rPr>
          <w:iCs/>
        </w:rPr>
        <w:t xml:space="preserve"> days of the end of the FFSS obligation period.  The report must include the Resources deployed and the reason for any deployments. </w:t>
      </w:r>
    </w:p>
    <w:p w14:paraId="637A7B84" w14:textId="77777777" w:rsidR="00E5321E" w:rsidRPr="00E5321E" w:rsidRDefault="00E5321E" w:rsidP="00E5321E">
      <w:pPr>
        <w:spacing w:after="240"/>
        <w:ind w:left="720" w:hanging="720"/>
        <w:rPr>
          <w:iCs/>
        </w:rPr>
      </w:pPr>
      <w:r w:rsidRPr="00E5321E">
        <w:rPr>
          <w:iCs/>
        </w:rPr>
        <w:t>(1</w:t>
      </w:r>
      <w:ins w:id="65" w:author="ERCOT" w:date="2024-04-02T09:13:00Z">
        <w:r w:rsidRPr="00E5321E">
          <w:rPr>
            <w:iCs/>
          </w:rPr>
          <w:t>4</w:t>
        </w:r>
      </w:ins>
      <w:del w:id="66" w:author="ERCOT" w:date="2024-04-02T09:13:00Z">
        <w:r w:rsidRPr="00E5321E" w:rsidDel="00903DCB">
          <w:rPr>
            <w:iCs/>
          </w:rPr>
          <w:delText>2</w:delText>
        </w:r>
      </w:del>
      <w:r w:rsidRPr="00E5321E">
        <w:rPr>
          <w:iCs/>
        </w:rPr>
        <w:t>)</w:t>
      </w:r>
      <w:r w:rsidRPr="00E5321E">
        <w:rPr>
          <w:iCs/>
        </w:rPr>
        <w:tab/>
        <w:t xml:space="preserve">Any QSE that submits an offer or receives an award for a SWGR to provide FFSS, and the Resource Entity that owns or controls that SWGR, shall: </w:t>
      </w:r>
    </w:p>
    <w:p w14:paraId="6CE17129" w14:textId="77777777" w:rsidR="00E5321E" w:rsidRPr="00E5321E" w:rsidRDefault="00E5321E" w:rsidP="00E5321E">
      <w:pPr>
        <w:spacing w:after="240"/>
        <w:ind w:left="1440" w:hanging="720"/>
        <w:rPr>
          <w:iCs/>
        </w:rPr>
      </w:pPr>
      <w:r w:rsidRPr="00E5321E">
        <w:rPr>
          <w:iCs/>
        </w:rPr>
        <w:t>(a)</w:t>
      </w:r>
      <w:r w:rsidRPr="00E5321E">
        <w:rPr>
          <w:iCs/>
        </w:rPr>
        <w:tab/>
        <w:t>Not nominate the SWGR to satisfy supply adequacy or capacity planning requirements in any Control Area other than the ERCOT Region during the period of the FFSS obligation; and</w:t>
      </w:r>
    </w:p>
    <w:p w14:paraId="1FBF158D" w14:textId="77777777" w:rsidR="00E5321E" w:rsidRPr="00E5321E" w:rsidRDefault="00E5321E" w:rsidP="00E5321E">
      <w:pPr>
        <w:spacing w:after="240"/>
        <w:ind w:left="1440" w:hanging="720"/>
        <w:rPr>
          <w:iCs/>
        </w:rPr>
      </w:pPr>
      <w:r w:rsidRPr="00E5321E">
        <w:rPr>
          <w:iCs/>
        </w:rPr>
        <w:t>(b)</w:t>
      </w:r>
      <w:r w:rsidRPr="00E5321E">
        <w:rPr>
          <w:iCs/>
        </w:rPr>
        <w:tab/>
        <w:t>Take any further action requested by ERCOT to ensure that ERCOT will be classified as the “Primary Party” for the SWGR under any agreement between ERCOT and another CAO during the period of the FFSS obligation.</w:t>
      </w:r>
    </w:p>
    <w:p w14:paraId="00AA8C2E" w14:textId="77777777" w:rsidR="00E5321E" w:rsidRPr="00E5321E" w:rsidRDefault="00E5321E" w:rsidP="00E5321E">
      <w:pPr>
        <w:spacing w:after="240"/>
        <w:ind w:left="720" w:hanging="720"/>
        <w:rPr>
          <w:iCs/>
        </w:rPr>
      </w:pPr>
      <w:r w:rsidRPr="00E5321E">
        <w:rPr>
          <w:iCs/>
        </w:rPr>
        <w:t>(1</w:t>
      </w:r>
      <w:ins w:id="67" w:author="ERCOT" w:date="2024-04-02T09:13:00Z">
        <w:r w:rsidRPr="00E5321E">
          <w:rPr>
            <w:iCs/>
          </w:rPr>
          <w:t>5</w:t>
        </w:r>
      </w:ins>
      <w:del w:id="68" w:author="ERCOT" w:date="2024-04-02T09:13:00Z">
        <w:r w:rsidRPr="00E5321E" w:rsidDel="00503133">
          <w:rPr>
            <w:iCs/>
          </w:rPr>
          <w:delText>3</w:delText>
        </w:r>
      </w:del>
      <w:r w:rsidRPr="00E5321E">
        <w:rPr>
          <w:iCs/>
        </w:rPr>
        <w:t>)</w:t>
      </w:r>
      <w:r w:rsidRPr="00E5321E">
        <w:rPr>
          <w:iCs/>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9D07EE7" w14:textId="77777777" w:rsidR="00E5321E" w:rsidRPr="00E5321E" w:rsidRDefault="00E5321E" w:rsidP="00E5321E">
      <w:pPr>
        <w:keepNext/>
        <w:widowControl w:val="0"/>
        <w:tabs>
          <w:tab w:val="left" w:pos="1260"/>
        </w:tabs>
        <w:spacing w:before="480" w:after="240"/>
        <w:ind w:left="1267" w:hanging="1267"/>
        <w:outlineLvl w:val="3"/>
        <w:rPr>
          <w:b/>
          <w:bCs/>
          <w:snapToGrid w:val="0"/>
          <w:szCs w:val="20"/>
        </w:rPr>
      </w:pPr>
      <w:bookmarkStart w:id="69" w:name="_Toc135992409"/>
      <w:r w:rsidRPr="00E5321E">
        <w:rPr>
          <w:b/>
          <w:bCs/>
          <w:snapToGrid w:val="0"/>
          <w:szCs w:val="20"/>
        </w:rPr>
        <w:t>6.6.14.2</w:t>
      </w:r>
      <w:r w:rsidRPr="00E5321E">
        <w:rPr>
          <w:b/>
          <w:bCs/>
          <w:snapToGrid w:val="0"/>
          <w:szCs w:val="20"/>
        </w:rPr>
        <w:tab/>
        <w:t>Firm Fuel Supply Service Hourly Standby Fee Payment and Fuel Replacement Cost Recovery</w:t>
      </w:r>
      <w:bookmarkEnd w:id="69"/>
    </w:p>
    <w:p w14:paraId="3EA1349E" w14:textId="77777777" w:rsidR="00E5321E" w:rsidRPr="00E5321E" w:rsidRDefault="00E5321E" w:rsidP="00E5321E">
      <w:pPr>
        <w:ind w:left="720" w:hanging="720"/>
      </w:pPr>
      <w:r w:rsidRPr="00E5321E">
        <w:t>(1)</w:t>
      </w:r>
      <w:r w:rsidRPr="00E5321E">
        <w:tab/>
        <w:t xml:space="preserve">ERCOT shall pay </w:t>
      </w:r>
      <w:r w:rsidRPr="00E5321E">
        <w:rPr>
          <w:iCs/>
        </w:rPr>
        <w:t>the FFSS</w:t>
      </w:r>
      <w:r w:rsidRPr="00E5321E">
        <w:t xml:space="preserve"> Hourly Standby Fee to the QSE representing </w:t>
      </w:r>
      <w:r w:rsidRPr="00E5321E">
        <w:rPr>
          <w:iCs/>
        </w:rPr>
        <w:t>the primary Generation Resource</w:t>
      </w:r>
      <w:r w:rsidRPr="00E5321E">
        <w:t xml:space="preserve">.  This standby fee is determined through a competitive bidding process, with an adjustment for reliability based on an Hourly Rolling Equivalent Availability Factor, as well as adjustments for capacity and deployment. </w:t>
      </w:r>
    </w:p>
    <w:p w14:paraId="496C686D" w14:textId="77777777" w:rsidR="00E5321E" w:rsidRPr="00E5321E" w:rsidRDefault="00E5321E" w:rsidP="00E5321E">
      <w:r w:rsidRPr="00E5321E">
        <w:t xml:space="preserve"> </w:t>
      </w:r>
    </w:p>
    <w:p w14:paraId="5EEF09A5" w14:textId="77777777" w:rsidR="00E5321E" w:rsidRPr="00E5321E" w:rsidRDefault="00E5321E" w:rsidP="00E5321E">
      <w:pPr>
        <w:spacing w:after="240"/>
        <w:ind w:left="720" w:hanging="720"/>
      </w:pPr>
      <w:r w:rsidRPr="00E5321E">
        <w:t>(2)</w:t>
      </w:r>
      <w:r w:rsidRPr="00E5321E">
        <w:tab/>
        <w:t>The FFSSR will be considered available when calculating the FFSS Hourly Rolling Equivalent Availability Factor:</w:t>
      </w:r>
    </w:p>
    <w:p w14:paraId="1351D5F0" w14:textId="77777777" w:rsidR="00E5321E" w:rsidRPr="00E5321E" w:rsidRDefault="00E5321E" w:rsidP="00E5321E">
      <w:pPr>
        <w:spacing w:after="240"/>
        <w:ind w:left="1410" w:hanging="720"/>
      </w:pPr>
      <w:r w:rsidRPr="00E5321E">
        <w:t>(a)</w:t>
      </w:r>
      <w:r w:rsidRPr="00E5321E">
        <w:tab/>
        <w:t xml:space="preserve">During each non-FFSS deployment hour for which the FFSSR shows available in its Availability Plan; </w:t>
      </w:r>
    </w:p>
    <w:p w14:paraId="4589073E" w14:textId="77777777" w:rsidR="00E5321E" w:rsidRPr="00E5321E" w:rsidRDefault="00E5321E" w:rsidP="00E5321E">
      <w:pPr>
        <w:spacing w:after="240"/>
        <w:ind w:left="1410" w:hanging="720"/>
      </w:pPr>
      <w:r w:rsidRPr="00E5321E">
        <w:t>(b)</w:t>
      </w:r>
      <w:r w:rsidRPr="00E5321E">
        <w:tab/>
        <w:t xml:space="preserve">During any successful FFSS deployment of the FFSSR in which the FFSSR shows available in its Availability Plan; </w:t>
      </w:r>
      <w:del w:id="70" w:author="ERCOT" w:date="2024-03-15T11:30:00Z">
        <w:r w:rsidRPr="00E5321E" w:rsidDel="005E3ECE">
          <w:delText>and</w:delText>
        </w:r>
      </w:del>
      <w:r w:rsidRPr="00E5321E">
        <w:t xml:space="preserve"> </w:t>
      </w:r>
    </w:p>
    <w:p w14:paraId="34E7B210" w14:textId="77777777" w:rsidR="00E5321E" w:rsidRPr="00E5321E" w:rsidRDefault="00E5321E" w:rsidP="00E5321E">
      <w:pPr>
        <w:spacing w:after="240"/>
        <w:ind w:left="1410" w:hanging="720"/>
      </w:pPr>
      <w:r w:rsidRPr="00E5321E">
        <w:t>(c)</w:t>
      </w:r>
      <w:r w:rsidRPr="00E5321E">
        <w:tab/>
        <w:t xml:space="preserve">If the reserved fuel was exhausted during an FFSS deployment, </w:t>
      </w:r>
      <w:ins w:id="71" w:author="ERCOT" w:date="2024-03-15T11:44:00Z">
        <w:r w:rsidRPr="00E5321E">
          <w:t xml:space="preserve">starting the hour after the </w:t>
        </w:r>
      </w:ins>
      <w:ins w:id="72" w:author="ERCOT" w:date="2024-03-15T11:45:00Z">
        <w:r w:rsidRPr="00E5321E">
          <w:t xml:space="preserve">FFSSR has consumed all the fuel reserved to provide FFSS, </w:t>
        </w:r>
      </w:ins>
      <w:ins w:id="73" w:author="ERCOT" w:date="2024-03-15T11:47:00Z">
        <w:r w:rsidRPr="00E5321E">
          <w:t>through</w:t>
        </w:r>
      </w:ins>
      <w:ins w:id="74" w:author="ERCOT" w:date="2024-03-15T11:45:00Z">
        <w:r w:rsidRPr="00E5321E">
          <w:t xml:space="preserve"> </w:t>
        </w:r>
      </w:ins>
      <w:del w:id="75" w:author="ERCOT" w:date="2024-03-15T11:45:00Z">
        <w:r w:rsidRPr="00E5321E" w:rsidDel="004A305F">
          <w:delText xml:space="preserve">during </w:delText>
        </w:r>
      </w:del>
      <w:r w:rsidRPr="00E5321E">
        <w:t xml:space="preserve">the </w:t>
      </w:r>
      <w:del w:id="76" w:author="ERCOT" w:date="2024-03-15T11:47:00Z">
        <w:r w:rsidRPr="00E5321E" w:rsidDel="004A305F">
          <w:delText xml:space="preserve">period </w:delText>
        </w:r>
      </w:del>
      <w:ins w:id="77" w:author="ERCOT" w:date="2024-03-15T11:47:00Z">
        <w:r w:rsidRPr="00E5321E">
          <w:t xml:space="preserve">approved hours </w:t>
        </w:r>
      </w:ins>
      <w:r w:rsidRPr="00E5321E">
        <w:t xml:space="preserve">when reserved fuel for FFSS is being restocked following </w:t>
      </w:r>
      <w:del w:id="78" w:author="ERCOT" w:date="2024-03-15T11:41:00Z">
        <w:r w:rsidRPr="00E5321E" w:rsidDel="004A305F">
          <w:delText>an instruction or</w:delText>
        </w:r>
      </w:del>
      <w:r w:rsidRPr="00E5321E">
        <w:t xml:space="preserve"> </w:t>
      </w:r>
      <w:ins w:id="79" w:author="ERCOT" w:date="2024-05-07T14:08:00Z">
        <w:r w:rsidRPr="00E5321E">
          <w:t xml:space="preserve">a final </w:t>
        </w:r>
      </w:ins>
      <w:r w:rsidRPr="00E5321E">
        <w:t>approval from ERCOT to do so</w:t>
      </w:r>
      <w:ins w:id="80" w:author="ERCOT" w:date="2024-03-15T12:54:00Z">
        <w:r w:rsidRPr="00E5321E">
          <w:t>, per paragraph (5) of Section 3.14.5,</w:t>
        </w:r>
      </w:ins>
      <w:ins w:id="81" w:author="ERCOT" w:date="2024-03-15T12:57:00Z">
        <w:r w:rsidRPr="00E5321E">
          <w:t xml:space="preserve"> </w:t>
        </w:r>
      </w:ins>
      <w:ins w:id="82" w:author="ERCOT" w:date="2024-03-15T12:54:00Z">
        <w:r w:rsidRPr="00E5321E">
          <w:t>Firm Fuel Supply Service</w:t>
        </w:r>
      </w:ins>
      <w:ins w:id="83" w:author="ERCOT" w:date="2024-03-15T11:30:00Z">
        <w:r w:rsidRPr="00E5321E">
          <w:t>;</w:t>
        </w:r>
      </w:ins>
      <w:del w:id="84" w:author="ERCOT" w:date="2024-03-15T11:30:00Z">
        <w:r w:rsidRPr="00E5321E" w:rsidDel="005E3ECE">
          <w:delText xml:space="preserve">. </w:delText>
        </w:r>
      </w:del>
      <w:r w:rsidRPr="00E5321E">
        <w:t xml:space="preserve"> </w:t>
      </w:r>
    </w:p>
    <w:p w14:paraId="37A6CFCD" w14:textId="77777777" w:rsidR="00E5321E" w:rsidRPr="00E5321E" w:rsidRDefault="00E5321E" w:rsidP="00E5321E">
      <w:pPr>
        <w:spacing w:after="240"/>
        <w:ind w:left="1410" w:hanging="720"/>
        <w:rPr>
          <w:ins w:id="85" w:author="ERCOT" w:date="2024-03-15T11:31:00Z"/>
        </w:rPr>
      </w:pPr>
      <w:r w:rsidRPr="00E5321E">
        <w:t>(d)</w:t>
      </w:r>
      <w:r w:rsidRPr="00E5321E">
        <w:tab/>
      </w:r>
      <w:del w:id="86" w:author="ERCOT" w:date="2024-03-15T11:31:00Z">
        <w:r w:rsidRPr="00E5321E" w:rsidDel="005E3ECE">
          <w:delText>Additionally, i</w:delText>
        </w:r>
      </w:del>
      <w:ins w:id="87" w:author="ERCOT" w:date="2024-03-15T11:31:00Z">
        <w:r w:rsidRPr="00E5321E">
          <w:t>I</w:t>
        </w:r>
      </w:ins>
      <w:r w:rsidRPr="00E5321E">
        <w:t xml:space="preserve">n the event the FFSSR has consumed all the fuel reserved to provide FFSS and ERCOT does not issue an instruction or approval to restore </w:t>
      </w:r>
      <w:r w:rsidRPr="00E5321E">
        <w:lastRenderedPageBreak/>
        <w:t xml:space="preserve">FFSS capability, the FFSSR shall be considered to be available </w:t>
      </w:r>
      <w:del w:id="88" w:author="ERCOT" w:date="2024-03-15T11:33:00Z">
        <w:r w:rsidRPr="00E5321E" w:rsidDel="005E3ECE">
          <w:delText xml:space="preserve">for Settlement purposes </w:delText>
        </w:r>
      </w:del>
      <w:r w:rsidRPr="00E5321E">
        <w:t>for the remainder of the FFSS obligation period in progress</w:t>
      </w:r>
      <w:ins w:id="89" w:author="ERCOT" w:date="2024-03-15T11:31:00Z">
        <w:r w:rsidRPr="00E5321E">
          <w:t xml:space="preserve">; </w:t>
        </w:r>
      </w:ins>
      <w:ins w:id="90" w:author="ERCOT" w:date="2024-03-15T11:34:00Z">
        <w:r w:rsidRPr="00E5321E">
          <w:t>or</w:t>
        </w:r>
      </w:ins>
      <w:del w:id="91" w:author="ERCOT" w:date="2024-03-15T11:31:00Z">
        <w:r w:rsidRPr="00E5321E" w:rsidDel="005E3ECE">
          <w:delText>.</w:delText>
        </w:r>
      </w:del>
    </w:p>
    <w:p w14:paraId="157EC9F6" w14:textId="77777777" w:rsidR="00E5321E" w:rsidRPr="00E5321E" w:rsidRDefault="00E5321E" w:rsidP="00E5321E">
      <w:pPr>
        <w:spacing w:after="240"/>
        <w:ind w:left="1410" w:hanging="720"/>
      </w:pPr>
      <w:ins w:id="92" w:author="ERCOT" w:date="2024-03-15T11:31:00Z">
        <w:r w:rsidRPr="00E5321E">
          <w:t>(e)</w:t>
        </w:r>
        <w:r w:rsidRPr="00E5321E">
          <w:tab/>
        </w:r>
      </w:ins>
      <w:ins w:id="93" w:author="ERCOT" w:date="2024-03-15T11:32:00Z">
        <w:r w:rsidRPr="00E5321E">
          <w:t xml:space="preserve">If the </w:t>
        </w:r>
      </w:ins>
      <w:ins w:id="94" w:author="ERCOT" w:date="2024-05-07T14:08:00Z">
        <w:r w:rsidRPr="00E5321E">
          <w:t xml:space="preserve">FFSSR was deployed to provide FFSS and, as a result, has </w:t>
        </w:r>
      </w:ins>
      <w:ins w:id="95" w:author="ERCOT" w:date="2024-03-15T11:32:00Z">
        <w:r w:rsidRPr="00E5321E">
          <w:t>exhausted its emission hours allocated</w:t>
        </w:r>
      </w:ins>
      <w:ins w:id="96" w:author="ERCOT" w:date="2024-03-15T11:34:00Z">
        <w:r w:rsidRPr="00E5321E">
          <w:t xml:space="preserve"> for the FFSSR,</w:t>
        </w:r>
      </w:ins>
      <w:ins w:id="97" w:author="ERCOT" w:date="2024-03-15T11:32:00Z">
        <w:r w:rsidRPr="00E5321E">
          <w:t xml:space="preserve"> as specified in the FFSS Offer Submission Form. </w:t>
        </w:r>
      </w:ins>
    </w:p>
    <w:p w14:paraId="3C1697B7" w14:textId="77777777" w:rsidR="00E5321E" w:rsidRPr="00E5321E" w:rsidRDefault="00E5321E" w:rsidP="00E5321E">
      <w:pPr>
        <w:spacing w:before="240" w:after="240"/>
        <w:ind w:left="720" w:hanging="720"/>
      </w:pPr>
      <w:r w:rsidRPr="00E5321E">
        <w:t>(3)</w:t>
      </w:r>
      <w:r w:rsidRPr="00E5321E">
        <w:tab/>
        <w:t>The FFSS Hourly Standby Fee is subject to reduction and</w:t>
      </w:r>
      <w:r w:rsidRPr="00E5321E">
        <w:rPr>
          <w:iCs/>
        </w:rPr>
        <w:t xml:space="preserve"> claw-back provisions as described in Section 8.1.1.2.1.6, </w:t>
      </w:r>
      <w:r w:rsidRPr="00E5321E">
        <w:t>Firm Fuel Supply Service Resource Qualification, Testing, Decertification, and Recertification</w:t>
      </w:r>
      <w:r w:rsidRPr="00E5321E">
        <w:rPr>
          <w:iCs/>
        </w:rPr>
        <w:t>.</w:t>
      </w:r>
      <w:r w:rsidRPr="00E5321E">
        <w:t xml:space="preserve">  </w:t>
      </w:r>
    </w:p>
    <w:p w14:paraId="49C72DE8" w14:textId="77777777" w:rsidR="00E5321E" w:rsidRPr="00E5321E" w:rsidRDefault="00E5321E" w:rsidP="00E5321E">
      <w:pPr>
        <w:spacing w:after="240"/>
        <w:ind w:left="720" w:hanging="720"/>
      </w:pPr>
      <w:r w:rsidRPr="00E5321E">
        <w:t>(4)</w:t>
      </w:r>
      <w:r w:rsidRPr="00E5321E">
        <w:tab/>
        <w:t>ERCOT shall pay an FFSS payment to each QSE for each FFSSR.  The FFSS payment for each hour of November 15, through March 15, i.e., during the FFSS obligation period, is calculated as follows:</w:t>
      </w:r>
    </w:p>
    <w:p w14:paraId="793902BB" w14:textId="77777777" w:rsidR="00E5321E" w:rsidRPr="00E5321E" w:rsidRDefault="00E5321E" w:rsidP="00E5321E">
      <w:pPr>
        <w:tabs>
          <w:tab w:val="left" w:pos="2250"/>
          <w:tab w:val="left" w:pos="3150"/>
          <w:tab w:val="left" w:pos="3960"/>
        </w:tabs>
        <w:spacing w:after="240"/>
        <w:ind w:left="3960" w:hanging="3240"/>
        <w:rPr>
          <w:b/>
          <w:bCs/>
        </w:rPr>
      </w:pPr>
      <w:r w:rsidRPr="00E5321E">
        <w:rPr>
          <w:b/>
          <w:bCs/>
        </w:rPr>
        <w:t xml:space="preserve">FFSSAMT </w:t>
      </w:r>
      <w:r w:rsidRPr="00E5321E">
        <w:rPr>
          <w:b/>
          <w:bCs/>
          <w:i/>
          <w:vertAlign w:val="subscript"/>
        </w:rPr>
        <w:t>q, r, h</w:t>
      </w:r>
      <w:r w:rsidRPr="00E5321E">
        <w:rPr>
          <w:b/>
          <w:bCs/>
        </w:rPr>
        <w:tab/>
        <w:t>=</w:t>
      </w:r>
      <w:r w:rsidRPr="00E5321E">
        <w:rPr>
          <w:b/>
          <w:bCs/>
        </w:rPr>
        <w:tab/>
        <w:t>(-1) * (FFSSSBF</w:t>
      </w:r>
      <w:r w:rsidRPr="00E5321E">
        <w:rPr>
          <w:b/>
          <w:bCs/>
          <w:i/>
          <w:vertAlign w:val="subscript"/>
        </w:rPr>
        <w:t xml:space="preserve"> q, r, h </w:t>
      </w:r>
      <w:r w:rsidRPr="00E5321E">
        <w:rPr>
          <w:b/>
          <w:bCs/>
          <w:i/>
        </w:rPr>
        <w:t xml:space="preserve">+ </w:t>
      </w:r>
      <w:r w:rsidRPr="00E5321E">
        <w:rPr>
          <w:b/>
          <w:bCs/>
        </w:rPr>
        <w:t xml:space="preserve">FFSSFRC </w:t>
      </w:r>
      <w:r w:rsidRPr="00E5321E">
        <w:rPr>
          <w:b/>
          <w:bCs/>
          <w:i/>
          <w:vertAlign w:val="subscript"/>
        </w:rPr>
        <w:t>q, r, h</w:t>
      </w:r>
      <w:r w:rsidRPr="00E5321E">
        <w:rPr>
          <w:b/>
          <w:bCs/>
        </w:rPr>
        <w:t>)</w:t>
      </w:r>
    </w:p>
    <w:p w14:paraId="1B2ABDE4" w14:textId="77777777" w:rsidR="00E5321E" w:rsidRPr="00E5321E" w:rsidRDefault="00E5321E" w:rsidP="00E5321E">
      <w:pPr>
        <w:tabs>
          <w:tab w:val="left" w:pos="2250"/>
          <w:tab w:val="left" w:pos="3150"/>
          <w:tab w:val="left" w:pos="3960"/>
        </w:tabs>
        <w:spacing w:after="240"/>
        <w:ind w:left="3960" w:hanging="3240"/>
      </w:pPr>
      <w:r w:rsidRPr="00E5321E">
        <w:t>Where:</w:t>
      </w:r>
    </w:p>
    <w:p w14:paraId="51C39457" w14:textId="77777777" w:rsidR="00E5321E" w:rsidRPr="00E5321E" w:rsidRDefault="00E5321E" w:rsidP="00E5321E">
      <w:pPr>
        <w:spacing w:after="240"/>
        <w:ind w:left="2315" w:hanging="1595"/>
        <w:rPr>
          <w:iCs/>
        </w:rPr>
      </w:pPr>
      <w:r w:rsidRPr="00E5321E">
        <w:rPr>
          <w:iCs/>
        </w:rPr>
        <w:t>FFSSSBF</w:t>
      </w:r>
      <w:r w:rsidRPr="00E5321E">
        <w:rPr>
          <w:i/>
          <w:iCs/>
          <w:vertAlign w:val="subscript"/>
        </w:rPr>
        <w:t xml:space="preserve"> q, r, h</w:t>
      </w:r>
      <w:r w:rsidRPr="00E5321E">
        <w:rPr>
          <w:iCs/>
        </w:rPr>
        <w:tab/>
        <w:t>=</w:t>
      </w:r>
      <w:r w:rsidRPr="00E5321E">
        <w:rPr>
          <w:iCs/>
        </w:rPr>
        <w:tab/>
        <w:t xml:space="preserve"> FFSSAWARD </w:t>
      </w:r>
      <w:r w:rsidRPr="00E5321E">
        <w:rPr>
          <w:i/>
          <w:iCs/>
          <w:vertAlign w:val="subscript"/>
        </w:rPr>
        <w:t>q, r, h</w:t>
      </w:r>
      <w:r w:rsidRPr="00E5321E">
        <w:rPr>
          <w:iCs/>
        </w:rPr>
        <w:t xml:space="preserve"> * </w:t>
      </w:r>
      <w:r w:rsidRPr="00E5321E">
        <w:rPr>
          <w:iCs/>
          <w:lang w:val="pt-BR"/>
        </w:rPr>
        <w:t xml:space="preserve">FFSSCRF </w:t>
      </w:r>
      <w:r w:rsidRPr="00E5321E">
        <w:rPr>
          <w:i/>
          <w:iCs/>
          <w:vertAlign w:val="subscript"/>
        </w:rPr>
        <w:t>q, r, h</w:t>
      </w:r>
      <w:r w:rsidRPr="00E5321E">
        <w:rPr>
          <w:iCs/>
        </w:rPr>
        <w:t xml:space="preserve"> * FFSSARF </w:t>
      </w:r>
      <w:r w:rsidRPr="00E5321E">
        <w:rPr>
          <w:i/>
          <w:iCs/>
          <w:vertAlign w:val="subscript"/>
        </w:rPr>
        <w:t>q, r, h</w:t>
      </w:r>
      <w:r w:rsidRPr="00E5321E">
        <w:rPr>
          <w:iCs/>
        </w:rPr>
        <w:t xml:space="preserve"> * (1 - FFSSDRP</w:t>
      </w:r>
      <w:r w:rsidRPr="00E5321E">
        <w:rPr>
          <w:i/>
          <w:iCs/>
          <w:vertAlign w:val="subscript"/>
        </w:rPr>
        <w:t xml:space="preserve"> q, r, h</w:t>
      </w:r>
      <w:r w:rsidRPr="00E5321E">
        <w:rPr>
          <w:iCs/>
        </w:rPr>
        <w:t>)</w:t>
      </w:r>
    </w:p>
    <w:p w14:paraId="571EB681" w14:textId="77777777" w:rsidR="00E5321E" w:rsidRPr="00E5321E" w:rsidRDefault="00E5321E" w:rsidP="00E5321E">
      <w:pPr>
        <w:spacing w:after="240"/>
        <w:ind w:firstLine="720"/>
        <w:rPr>
          <w:iCs/>
        </w:rPr>
      </w:pPr>
      <w:r w:rsidRPr="00E5321E">
        <w:rPr>
          <w:iCs/>
        </w:rPr>
        <w:t>FFSSAWARD</w:t>
      </w:r>
      <w:r w:rsidRPr="00E5321E">
        <w:rPr>
          <w:i/>
          <w:iCs/>
          <w:vertAlign w:val="subscript"/>
        </w:rPr>
        <w:t xml:space="preserve"> q, r, h</w:t>
      </w:r>
      <w:r w:rsidRPr="00E5321E">
        <w:rPr>
          <w:iCs/>
        </w:rPr>
        <w:t xml:space="preserve"> = FFSSPR</w:t>
      </w:r>
      <w:r w:rsidRPr="00E5321E">
        <w:rPr>
          <w:i/>
          <w:iCs/>
          <w:vertAlign w:val="subscript"/>
        </w:rPr>
        <w:t xml:space="preserve"> q, r, h</w:t>
      </w:r>
      <w:r w:rsidRPr="00E5321E">
        <w:rPr>
          <w:iCs/>
        </w:rPr>
        <w:t xml:space="preserve"> * FFSSACAP</w:t>
      </w:r>
      <w:r w:rsidRPr="00E5321E">
        <w:rPr>
          <w:i/>
          <w:iCs/>
          <w:vertAlign w:val="subscript"/>
        </w:rPr>
        <w:t xml:space="preserve"> q, r, h</w:t>
      </w:r>
      <w:r w:rsidRPr="00E5321E">
        <w:rPr>
          <w:iCs/>
          <w:sz w:val="16"/>
          <w:szCs w:val="16"/>
        </w:rPr>
        <w:t xml:space="preserve"> </w:t>
      </w:r>
    </w:p>
    <w:p w14:paraId="504C5817" w14:textId="77777777" w:rsidR="00E5321E" w:rsidRPr="00E5321E" w:rsidRDefault="00E5321E" w:rsidP="00E5321E">
      <w:pPr>
        <w:spacing w:after="240"/>
        <w:ind w:firstLine="720"/>
        <w:rPr>
          <w:iCs/>
        </w:rPr>
      </w:pPr>
      <w:r w:rsidRPr="00E5321E">
        <w:rPr>
          <w:iCs/>
        </w:rPr>
        <w:t>And:</w:t>
      </w:r>
    </w:p>
    <w:p w14:paraId="1BDC5368" w14:textId="77777777" w:rsidR="00E5321E" w:rsidRPr="00E5321E" w:rsidRDefault="00E5321E" w:rsidP="00E5321E">
      <w:pPr>
        <w:spacing w:after="240"/>
        <w:ind w:firstLine="720"/>
      </w:pPr>
      <w:r w:rsidRPr="00E5321E">
        <w:t>FFSS Capacity Reduction Factor</w:t>
      </w:r>
    </w:p>
    <w:p w14:paraId="6E788995" w14:textId="77777777" w:rsidR="00E5321E" w:rsidRPr="00E5321E" w:rsidRDefault="00E5321E" w:rsidP="00E5321E">
      <w:pPr>
        <w:spacing w:after="240"/>
        <w:ind w:firstLine="720"/>
      </w:pPr>
      <w:r w:rsidRPr="00E5321E">
        <w:t xml:space="preserve">If (FFSSTCAP </w:t>
      </w:r>
      <w:r w:rsidRPr="00E5321E">
        <w:rPr>
          <w:i/>
          <w:vertAlign w:val="subscript"/>
        </w:rPr>
        <w:t>q, r, h</w:t>
      </w:r>
      <w:r w:rsidRPr="00E5321E">
        <w:t xml:space="preserve"> ≥ FFSSACAP </w:t>
      </w:r>
      <w:r w:rsidRPr="00E5321E">
        <w:rPr>
          <w:i/>
          <w:vertAlign w:val="subscript"/>
        </w:rPr>
        <w:t>q, r, h</w:t>
      </w:r>
      <w:r w:rsidRPr="00E5321E">
        <w:t xml:space="preserve">) </w:t>
      </w:r>
    </w:p>
    <w:p w14:paraId="2142F9F0" w14:textId="77777777" w:rsidR="00E5321E" w:rsidRPr="00E5321E" w:rsidRDefault="00E5321E" w:rsidP="00E5321E">
      <w:pPr>
        <w:spacing w:after="240"/>
        <w:ind w:firstLine="720"/>
        <w:rPr>
          <w:lang w:val="pt-BR"/>
        </w:rPr>
      </w:pPr>
      <w:r w:rsidRPr="00E5321E">
        <w:rPr>
          <w:lang w:val="pt-BR"/>
        </w:rPr>
        <w:t xml:space="preserve">Then: </w:t>
      </w:r>
      <w:r w:rsidRPr="00E5321E">
        <w:rPr>
          <w:lang w:val="pt-BR"/>
        </w:rPr>
        <w:tab/>
      </w:r>
      <w:r w:rsidRPr="00E5321E">
        <w:rPr>
          <w:lang w:val="pt-BR"/>
        </w:rPr>
        <w:tab/>
        <w:t xml:space="preserve">FFSSCRF </w:t>
      </w:r>
      <w:r w:rsidRPr="00E5321E">
        <w:rPr>
          <w:i/>
          <w:vertAlign w:val="subscript"/>
          <w:lang w:val="pt-BR"/>
        </w:rPr>
        <w:t>q, r, h</w:t>
      </w:r>
      <w:r w:rsidRPr="00E5321E">
        <w:rPr>
          <w:lang w:val="pt-BR"/>
        </w:rPr>
        <w:t xml:space="preserve">  = 1</w:t>
      </w:r>
    </w:p>
    <w:p w14:paraId="217B39BE" w14:textId="77777777" w:rsidR="00E5321E" w:rsidRPr="00E5321E" w:rsidRDefault="00E5321E" w:rsidP="00E5321E">
      <w:pPr>
        <w:ind w:firstLine="720"/>
        <w:rPr>
          <w:sz w:val="32"/>
          <w:szCs w:val="32"/>
          <w:lang w:val="pt-BR"/>
        </w:rPr>
      </w:pPr>
      <w:r w:rsidRPr="00E5321E">
        <w:rPr>
          <w:lang w:val="pt-BR"/>
        </w:rPr>
        <w:t>Otherwise:</w:t>
      </w:r>
      <w:r w:rsidRPr="00E5321E">
        <w:rPr>
          <w:lang w:val="pt-BR"/>
        </w:rPr>
        <w:tab/>
        <w:t xml:space="preserve">FFSSCRF </w:t>
      </w:r>
      <w:r w:rsidRPr="00E5321E">
        <w:rPr>
          <w:i/>
          <w:vertAlign w:val="subscript"/>
          <w:lang w:val="pt-BR"/>
        </w:rPr>
        <w:t>q, r, h</w:t>
      </w:r>
      <w:r w:rsidRPr="00E5321E">
        <w:rPr>
          <w:lang w:val="pt-BR"/>
        </w:rPr>
        <w:t xml:space="preserve"> = Max (0, 1 – 2 * (FFSSACAP </w:t>
      </w:r>
      <w:r w:rsidRPr="00E5321E">
        <w:rPr>
          <w:i/>
          <w:vertAlign w:val="subscript"/>
          <w:lang w:val="pt-BR"/>
        </w:rPr>
        <w:t xml:space="preserve">q, r, h </w:t>
      </w:r>
      <w:r w:rsidRPr="00E5321E">
        <w:rPr>
          <w:lang w:val="pt-BR"/>
        </w:rPr>
        <w:t xml:space="preserve">– FFSSTCAP </w:t>
      </w:r>
      <w:r w:rsidRPr="00E5321E">
        <w:rPr>
          <w:i/>
          <w:vertAlign w:val="subscript"/>
          <w:lang w:val="pt-BR"/>
        </w:rPr>
        <w:t>q, r, h</w:t>
      </w:r>
      <w:r w:rsidRPr="00E5321E">
        <w:rPr>
          <w:lang w:val="pt-BR"/>
        </w:rPr>
        <w:t xml:space="preserve">) </w:t>
      </w:r>
      <w:r w:rsidRPr="00E5321E">
        <w:rPr>
          <w:b/>
          <w:sz w:val="32"/>
          <w:szCs w:val="32"/>
          <w:lang w:val="pt-BR"/>
        </w:rPr>
        <w:t>/</w:t>
      </w:r>
      <w:r w:rsidRPr="00E5321E">
        <w:rPr>
          <w:sz w:val="32"/>
          <w:szCs w:val="32"/>
          <w:lang w:val="pt-BR"/>
        </w:rPr>
        <w:t xml:space="preserve"> </w:t>
      </w:r>
    </w:p>
    <w:p w14:paraId="0F62E16D" w14:textId="77777777" w:rsidR="00E5321E" w:rsidRPr="00E5321E" w:rsidRDefault="00E5321E" w:rsidP="00E5321E">
      <w:pPr>
        <w:spacing w:after="240"/>
        <w:ind w:left="1440" w:firstLine="720"/>
        <w:rPr>
          <w:lang w:val="pt-BR"/>
        </w:rPr>
      </w:pPr>
      <w:r w:rsidRPr="00E5321E">
        <w:rPr>
          <w:lang w:val="pt-BR"/>
        </w:rPr>
        <w:t xml:space="preserve">FFSSACAP </w:t>
      </w:r>
      <w:r w:rsidRPr="00E5321E">
        <w:rPr>
          <w:i/>
          <w:vertAlign w:val="subscript"/>
          <w:lang w:val="pt-BR"/>
        </w:rPr>
        <w:t>q, r, h</w:t>
      </w:r>
      <w:r w:rsidRPr="00E5321E">
        <w:rPr>
          <w:lang w:val="pt-BR"/>
        </w:rPr>
        <w:t>)</w:t>
      </w:r>
    </w:p>
    <w:p w14:paraId="5F6EDD4D" w14:textId="77777777" w:rsidR="00E5321E" w:rsidRPr="00E5321E" w:rsidRDefault="00E5321E" w:rsidP="00E5321E">
      <w:pPr>
        <w:spacing w:after="240"/>
        <w:ind w:firstLine="720"/>
      </w:pPr>
      <w:r w:rsidRPr="00E5321E">
        <w:t>FFSS Availability Reduction Factor</w:t>
      </w:r>
    </w:p>
    <w:p w14:paraId="3B2CB07C" w14:textId="77777777" w:rsidR="00E5321E" w:rsidRPr="00E5321E" w:rsidRDefault="00E5321E" w:rsidP="00E5321E">
      <w:pPr>
        <w:spacing w:after="240"/>
        <w:ind w:firstLine="720"/>
        <w:rPr>
          <w:lang w:val="pt-BR"/>
        </w:rPr>
      </w:pPr>
      <w:r w:rsidRPr="00E5321E">
        <w:rPr>
          <w:lang w:val="pt-BR"/>
        </w:rPr>
        <w:t xml:space="preserve">If (FFSSHREAF </w:t>
      </w:r>
      <w:r w:rsidRPr="00E5321E">
        <w:rPr>
          <w:i/>
          <w:vertAlign w:val="subscript"/>
          <w:lang w:val="pt-BR"/>
        </w:rPr>
        <w:t>q, r, h</w:t>
      </w:r>
      <w:r w:rsidRPr="00E5321E">
        <w:rPr>
          <w:lang w:val="pt-BR"/>
        </w:rPr>
        <w:t xml:space="preserve"> </w:t>
      </w:r>
      <w:r w:rsidRPr="00E5321E">
        <w:sym w:font="Symbol" w:char="F0B3"/>
      </w:r>
      <w:r w:rsidRPr="00E5321E">
        <w:rPr>
          <w:lang w:val="pt-BR"/>
        </w:rPr>
        <w:t xml:space="preserve"> 0.90)</w:t>
      </w:r>
    </w:p>
    <w:p w14:paraId="3C7B52E6" w14:textId="77777777" w:rsidR="00E5321E" w:rsidRPr="00E5321E" w:rsidRDefault="00E5321E" w:rsidP="00E5321E">
      <w:pPr>
        <w:spacing w:after="240"/>
        <w:ind w:firstLine="720"/>
        <w:rPr>
          <w:lang w:val="pt-BR"/>
        </w:rPr>
      </w:pPr>
      <w:r w:rsidRPr="00E5321E">
        <w:rPr>
          <w:lang w:val="pt-BR"/>
        </w:rPr>
        <w:t>Then:</w:t>
      </w:r>
      <w:r w:rsidRPr="00E5321E">
        <w:rPr>
          <w:lang w:val="pt-BR"/>
        </w:rPr>
        <w:tab/>
      </w:r>
      <w:r w:rsidRPr="00E5321E">
        <w:rPr>
          <w:lang w:val="pt-BR"/>
        </w:rPr>
        <w:tab/>
        <w:t xml:space="preserve">FFSSARF </w:t>
      </w:r>
      <w:r w:rsidRPr="00E5321E">
        <w:rPr>
          <w:i/>
          <w:vertAlign w:val="subscript"/>
          <w:lang w:val="pt-BR"/>
        </w:rPr>
        <w:t>q, r, h</w:t>
      </w:r>
      <w:r w:rsidRPr="00E5321E">
        <w:rPr>
          <w:lang w:val="pt-BR"/>
        </w:rPr>
        <w:t xml:space="preserve"> </w:t>
      </w:r>
      <w:r w:rsidRPr="00E5321E">
        <w:rPr>
          <w:lang w:val="pt-BR"/>
        </w:rPr>
        <w:tab/>
        <w:t>= 1</w:t>
      </w:r>
    </w:p>
    <w:p w14:paraId="622810D4" w14:textId="77777777" w:rsidR="00E5321E" w:rsidRPr="00E5321E" w:rsidRDefault="00E5321E" w:rsidP="00E5321E">
      <w:pPr>
        <w:spacing w:after="240"/>
        <w:ind w:firstLine="720"/>
        <w:rPr>
          <w:lang w:val="pt-BR"/>
        </w:rPr>
      </w:pPr>
      <w:r w:rsidRPr="00E5321E">
        <w:rPr>
          <w:lang w:val="pt-BR"/>
        </w:rPr>
        <w:t>Otherwise:</w:t>
      </w:r>
      <w:r w:rsidRPr="00E5321E">
        <w:rPr>
          <w:lang w:val="pt-BR"/>
        </w:rPr>
        <w:tab/>
        <w:t xml:space="preserve">FFSSARF </w:t>
      </w:r>
      <w:r w:rsidRPr="00E5321E">
        <w:rPr>
          <w:i/>
          <w:vertAlign w:val="subscript"/>
          <w:lang w:val="pt-BR"/>
        </w:rPr>
        <w:t>q, r, h</w:t>
      </w:r>
      <w:r w:rsidRPr="00E5321E">
        <w:rPr>
          <w:lang w:val="pt-BR"/>
        </w:rPr>
        <w:t xml:space="preserve"> </w:t>
      </w:r>
      <w:r w:rsidRPr="00E5321E">
        <w:rPr>
          <w:lang w:val="pt-BR"/>
        </w:rPr>
        <w:tab/>
        <w:t xml:space="preserve">= Max (0, 1 - (0.90 - FFSSHREAF </w:t>
      </w:r>
      <w:r w:rsidRPr="00E5321E">
        <w:rPr>
          <w:i/>
          <w:vertAlign w:val="subscript"/>
          <w:lang w:val="pt-BR"/>
        </w:rPr>
        <w:t>q, r, h</w:t>
      </w:r>
      <w:r w:rsidRPr="00E5321E">
        <w:rPr>
          <w:lang w:val="pt-BR"/>
        </w:rPr>
        <w:t>) * 2)</w:t>
      </w:r>
    </w:p>
    <w:p w14:paraId="361A7599" w14:textId="77777777" w:rsidR="00E5321E" w:rsidRPr="00E5321E" w:rsidRDefault="00E5321E" w:rsidP="00E5321E">
      <w:pPr>
        <w:spacing w:after="240"/>
        <w:ind w:firstLine="720"/>
      </w:pPr>
      <w:r w:rsidRPr="00E5321E">
        <w:t>FFSS Hourly Rolling Equivalent Availability Factor</w:t>
      </w:r>
    </w:p>
    <w:p w14:paraId="301E4D98" w14:textId="77777777" w:rsidR="00E5321E" w:rsidRPr="00E5321E" w:rsidRDefault="00E5321E" w:rsidP="00E5321E">
      <w:pPr>
        <w:spacing w:after="240"/>
        <w:ind w:left="3600" w:hanging="2160"/>
        <w:rPr>
          <w:iCs/>
          <w:lang w:val="pt-BR"/>
        </w:rPr>
      </w:pPr>
    </w:p>
    <w:p w14:paraId="15937FFC" w14:textId="4A3BF59A" w:rsidR="00E5321E" w:rsidRPr="00E5321E" w:rsidRDefault="00E5321E" w:rsidP="00E5321E">
      <w:pPr>
        <w:spacing w:after="240"/>
        <w:ind w:left="3600" w:hanging="2160"/>
        <w:rPr>
          <w:iCs/>
          <w:lang w:val="pt-BR"/>
        </w:rPr>
      </w:pPr>
      <w:r w:rsidRPr="00E5321E">
        <w:rPr>
          <w:lang w:val="pt-BR"/>
        </w:rPr>
        <w:lastRenderedPageBreak/>
        <w:t xml:space="preserve">FFSSHREAF </w:t>
      </w:r>
      <w:r w:rsidRPr="00E5321E">
        <w:rPr>
          <w:i/>
          <w:vertAlign w:val="subscript"/>
          <w:lang w:val="pt-BR"/>
        </w:rPr>
        <w:t>q, r, h</w:t>
      </w:r>
      <w:r w:rsidRPr="00E5321E">
        <w:rPr>
          <w:lang w:val="pt-BR"/>
        </w:rPr>
        <w:t xml:space="preserve">  = </w:t>
      </w:r>
      <m:oMath>
        <m:nary>
          <m:naryPr>
            <m:chr m:val="∑"/>
            <m:limLoc m:val="undOvr"/>
            <m:ctrlPr>
              <w:rPr>
                <w:rFonts w:ascii="Cambria Math" w:hAnsi="Cambria Math"/>
                <w:i/>
                <w:lang w:val="pt-BR"/>
              </w:rPr>
            </m:ctrlPr>
          </m:naryPr>
          <m:sub>
            <m:r>
              <w:rPr>
                <w:rFonts w:ascii="Cambria Math" w:hAnsi="Cambria Math"/>
                <w:lang w:val="pt-BR"/>
              </w:rPr>
              <m:t>hr=h-</m:t>
            </m:r>
            <m:r>
              <w:rPr>
                <w:rFonts w:ascii="Cambria Math" w:hAnsi="Cambria Math"/>
                <w:lang w:val="pt-BR"/>
              </w:rPr>
              <m:t>1451</m:t>
            </m:r>
          </m:sub>
          <m:sup>
            <m:r>
              <w:rPr>
                <w:rFonts w:ascii="Cambria Math" w:hAnsi="Cambria Math"/>
                <w:lang w:val="pt-BR"/>
              </w:rPr>
              <m:t>h</m:t>
            </m:r>
          </m:sup>
          <m:e>
            <m:r>
              <w:rPr>
                <w:rFonts w:ascii="Cambria Math" w:hAnsi="Cambria Math"/>
                <w:lang w:val="pt-BR"/>
              </w:rPr>
              <m:t>(</m:t>
            </m:r>
          </m:e>
        </m:nary>
      </m:oMath>
      <w:r w:rsidRPr="00E5321E">
        <w:rPr>
          <w:lang w:val="pt-BR"/>
        </w:rPr>
        <w:t xml:space="preserve">max(AVCAP </w:t>
      </w:r>
      <w:r w:rsidRPr="00E5321E">
        <w:rPr>
          <w:i/>
          <w:vertAlign w:val="subscript"/>
          <w:lang w:val="pt-BR"/>
        </w:rPr>
        <w:t>q, r, hr</w:t>
      </w:r>
      <w:r w:rsidRPr="00E5321E">
        <w:rPr>
          <w:iCs/>
          <w:lang w:val="pt-BR"/>
        </w:rPr>
        <w:t>))</w:t>
      </w:r>
      <w:r w:rsidRPr="00E5321E">
        <w:rPr>
          <w:lang w:val="pt-BR"/>
        </w:rPr>
        <w:t xml:space="preserve"> / </w:t>
      </w:r>
      <m:oMath>
        <m:nary>
          <m:naryPr>
            <m:chr m:val="∑"/>
            <m:limLoc m:val="undOvr"/>
            <m:ctrlPr>
              <w:rPr>
                <w:rFonts w:ascii="Cambria Math" w:hAnsi="Cambria Math"/>
                <w:i/>
                <w:lang w:val="pt-BR"/>
              </w:rPr>
            </m:ctrlPr>
          </m:naryPr>
          <m:sub>
            <m:r>
              <w:rPr>
                <w:rFonts w:ascii="Cambria Math" w:hAnsi="Cambria Math"/>
                <w:lang w:val="pt-BR"/>
              </w:rPr>
              <m:t>hr=h-</m:t>
            </m:r>
            <m:r>
              <w:rPr>
                <w:rFonts w:ascii="Cambria Math" w:hAnsi="Cambria Math"/>
                <w:lang w:val="pt-BR"/>
              </w:rPr>
              <m:t>1451</m:t>
            </m:r>
          </m:sub>
          <m:sup>
            <m:r>
              <w:rPr>
                <w:rFonts w:ascii="Cambria Math" w:hAnsi="Cambria Math"/>
                <w:lang w:val="pt-BR"/>
              </w:rPr>
              <m:t>h</m:t>
            </m:r>
          </m:sup>
          <m:e>
            <m:r>
              <m:rPr>
                <m:sty m:val="p"/>
              </m:rPr>
              <w:rPr>
                <w:rFonts w:ascii="Cambria Math" w:hAnsi="Cambria Math"/>
                <w:lang w:val="pt-BR"/>
              </w:rPr>
              <m:t>(</m:t>
            </m:r>
          </m:e>
        </m:nary>
      </m:oMath>
      <w:r w:rsidRPr="00E5321E">
        <w:t xml:space="preserve">FFSSACAP </w:t>
      </w:r>
      <w:r w:rsidRPr="00E5321E">
        <w:rPr>
          <w:i/>
          <w:vertAlign w:val="subscript"/>
          <w:lang w:val="pt-BR"/>
        </w:rPr>
        <w:t>q, r, hr</w:t>
      </w:r>
      <w:r w:rsidRPr="00E5321E">
        <w:rPr>
          <w:iCs/>
          <w:lang w:val="pt-BR"/>
        </w:rPr>
        <w:t>)</w:t>
      </w:r>
    </w:p>
    <w:p w14:paraId="56A1B020" w14:textId="77777777" w:rsidR="00E5321E" w:rsidRPr="00E5321E" w:rsidRDefault="00E5321E" w:rsidP="00E5321E">
      <w:pPr>
        <w:spacing w:after="240"/>
        <w:ind w:left="2880" w:hanging="2160"/>
      </w:pPr>
      <w:r w:rsidRPr="00E5321E">
        <w:rPr>
          <w:iCs/>
          <w:lang w:val="pt-BR"/>
        </w:rPr>
        <w:t>Where,</w:t>
      </w:r>
    </w:p>
    <w:p w14:paraId="13EEA3B4" w14:textId="77777777" w:rsidR="00E5321E" w:rsidRPr="00E5321E" w:rsidRDefault="00E5321E" w:rsidP="00E5321E">
      <w:pPr>
        <w:spacing w:after="240"/>
        <w:ind w:left="720" w:firstLine="720"/>
        <w:rPr>
          <w:lang w:val="pt-BR"/>
        </w:rPr>
      </w:pPr>
      <w:r w:rsidRPr="00E5321E">
        <w:rPr>
          <w:lang w:val="pt-BR"/>
        </w:rPr>
        <w:t>If the Resource is a Combined Cycle Train:</w:t>
      </w:r>
    </w:p>
    <w:p w14:paraId="450AEF55" w14:textId="77777777" w:rsidR="00E5321E" w:rsidRPr="00E5321E" w:rsidRDefault="00E5321E" w:rsidP="00E5321E">
      <w:pPr>
        <w:spacing w:after="120"/>
        <w:ind w:left="3118" w:hanging="1710"/>
        <w:rPr>
          <w:i/>
          <w:vertAlign w:val="subscript"/>
          <w:lang w:val="pt-BR"/>
        </w:rPr>
      </w:pPr>
      <w:r w:rsidRPr="00E5321E">
        <w:rPr>
          <w:lang w:val="pt-BR"/>
        </w:rPr>
        <w:t>AVCAP</w:t>
      </w:r>
      <w:r w:rsidRPr="00E5321E">
        <w:rPr>
          <w:i/>
          <w:vertAlign w:val="subscript"/>
          <w:lang w:val="pt-BR"/>
        </w:rPr>
        <w:t xml:space="preserve">q, r, hr </w:t>
      </w:r>
      <w:r w:rsidRPr="00E5321E">
        <w:rPr>
          <w:lang w:val="pt-BR"/>
        </w:rPr>
        <w:t xml:space="preserve"> = max</w:t>
      </w:r>
      <w:r w:rsidRPr="00E5321E">
        <w:rPr>
          <w:i/>
          <w:vertAlign w:val="subscript"/>
          <w:lang w:val="pt-BR"/>
        </w:rPr>
        <w:t>train,hr</w:t>
      </w:r>
      <w:r w:rsidRPr="00E5321E">
        <w:rPr>
          <w:lang w:val="pt-BR"/>
        </w:rPr>
        <w:t xml:space="preserve"> (max(FFSEDFLAG </w:t>
      </w:r>
      <w:r w:rsidRPr="00E5321E">
        <w:rPr>
          <w:i/>
          <w:iCs/>
          <w:vertAlign w:val="subscript"/>
          <w:lang w:val="pt-BR"/>
        </w:rPr>
        <w:t>q, train, hr</w:t>
      </w:r>
      <w:r w:rsidRPr="00E5321E">
        <w:rPr>
          <w:lang w:val="pt-BR"/>
        </w:rPr>
        <w:t xml:space="preserve">, FFSSAFLAG </w:t>
      </w:r>
      <w:r w:rsidRPr="00E5321E">
        <w:rPr>
          <w:i/>
          <w:vertAlign w:val="subscript"/>
          <w:lang w:val="pt-BR"/>
        </w:rPr>
        <w:t>q, ccgr, hr</w:t>
      </w:r>
      <w:r w:rsidRPr="00E5321E">
        <w:rPr>
          <w:iCs/>
          <w:lang w:val="pt-BR"/>
        </w:rPr>
        <w:t>)</w:t>
      </w:r>
      <w:r w:rsidRPr="00E5321E">
        <w:rPr>
          <w:i/>
          <w:vertAlign w:val="subscript"/>
          <w:lang w:val="pt-BR"/>
        </w:rPr>
        <w:t xml:space="preserve"> </w:t>
      </w:r>
      <w:r w:rsidRPr="00E5321E">
        <w:rPr>
          <w:lang w:val="pt-BR"/>
        </w:rPr>
        <w:t>* min(HSL</w:t>
      </w:r>
      <w:r w:rsidRPr="00E5321E">
        <w:rPr>
          <w:i/>
          <w:vertAlign w:val="subscript"/>
          <w:lang w:val="pt-BR"/>
        </w:rPr>
        <w:t xml:space="preserve"> q, ccgr, hr</w:t>
      </w:r>
      <w:r w:rsidRPr="00E5321E">
        <w:rPr>
          <w:lang w:val="pt-BR"/>
        </w:rPr>
        <w:t xml:space="preserve">, </w:t>
      </w:r>
      <w:r w:rsidRPr="00E5321E">
        <w:t>FFSSACAP</w:t>
      </w:r>
      <w:r w:rsidRPr="00E5321E">
        <w:rPr>
          <w:i/>
          <w:vertAlign w:val="subscript"/>
          <w:lang w:val="pt-BR"/>
        </w:rPr>
        <w:t>q, train, hr</w:t>
      </w:r>
      <w:r w:rsidRPr="00E5321E">
        <w:rPr>
          <w:iCs/>
          <w:lang w:val="pt-BR"/>
        </w:rPr>
        <w:t>))</w:t>
      </w:r>
    </w:p>
    <w:p w14:paraId="4F8C5988" w14:textId="77777777" w:rsidR="00E5321E" w:rsidRPr="00E5321E" w:rsidRDefault="00E5321E" w:rsidP="00E5321E">
      <w:pPr>
        <w:spacing w:after="240"/>
        <w:ind w:left="720" w:firstLine="720"/>
        <w:rPr>
          <w:lang w:val="pt-BR"/>
        </w:rPr>
      </w:pPr>
      <w:r w:rsidRPr="00E5321E">
        <w:rPr>
          <w:lang w:val="pt-BR"/>
        </w:rPr>
        <w:t>Otherwise:</w:t>
      </w:r>
    </w:p>
    <w:p w14:paraId="5653A573" w14:textId="77777777" w:rsidR="00E5321E" w:rsidRPr="00E5321E" w:rsidRDefault="00E5321E" w:rsidP="00E5321E">
      <w:pPr>
        <w:spacing w:after="120"/>
        <w:ind w:left="3118" w:hanging="1710"/>
        <w:rPr>
          <w:iCs/>
          <w:lang w:val="pt-BR"/>
        </w:rPr>
      </w:pPr>
      <w:r w:rsidRPr="00E5321E">
        <w:rPr>
          <w:lang w:val="pt-BR"/>
        </w:rPr>
        <w:t xml:space="preserve">AVCAP </w:t>
      </w:r>
      <w:r w:rsidRPr="00E5321E">
        <w:rPr>
          <w:i/>
          <w:iCs/>
          <w:vertAlign w:val="subscript"/>
          <w:lang w:val="pt-BR"/>
        </w:rPr>
        <w:t>q, r, hr</w:t>
      </w:r>
      <w:r w:rsidRPr="00E5321E">
        <w:rPr>
          <w:lang w:val="pt-BR"/>
        </w:rPr>
        <w:t xml:space="preserve"> = max(FFSEDFLAG </w:t>
      </w:r>
      <w:r w:rsidRPr="00E5321E">
        <w:rPr>
          <w:i/>
          <w:iCs/>
          <w:vertAlign w:val="subscript"/>
          <w:lang w:val="pt-BR"/>
        </w:rPr>
        <w:t>q, r, hr</w:t>
      </w:r>
      <w:r w:rsidRPr="00E5321E">
        <w:rPr>
          <w:lang w:val="pt-BR"/>
        </w:rPr>
        <w:t xml:space="preserve">, FFSSAFLAG </w:t>
      </w:r>
      <w:r w:rsidRPr="00E5321E">
        <w:rPr>
          <w:i/>
          <w:vertAlign w:val="subscript"/>
          <w:lang w:val="pt-BR"/>
        </w:rPr>
        <w:t>q, r, hr</w:t>
      </w:r>
      <w:r w:rsidRPr="00E5321E">
        <w:rPr>
          <w:iCs/>
          <w:lang w:val="pt-BR"/>
        </w:rPr>
        <w:t>)</w:t>
      </w:r>
      <w:r w:rsidRPr="00E5321E">
        <w:rPr>
          <w:i/>
          <w:vertAlign w:val="subscript"/>
          <w:lang w:val="pt-BR"/>
        </w:rPr>
        <w:t xml:space="preserve"> </w:t>
      </w:r>
      <w:r w:rsidRPr="00E5321E">
        <w:rPr>
          <w:lang w:val="pt-BR"/>
        </w:rPr>
        <w:t>* min(HSL</w:t>
      </w:r>
      <w:r w:rsidRPr="00E5321E">
        <w:rPr>
          <w:i/>
          <w:vertAlign w:val="subscript"/>
          <w:lang w:val="pt-BR"/>
        </w:rPr>
        <w:t xml:space="preserve"> q, r, hr</w:t>
      </w:r>
      <w:r w:rsidRPr="00E5321E">
        <w:rPr>
          <w:lang w:val="pt-BR"/>
        </w:rPr>
        <w:t xml:space="preserve">, </w:t>
      </w:r>
      <w:r w:rsidRPr="00E5321E">
        <w:t xml:space="preserve">FFSSACAP </w:t>
      </w:r>
      <w:r w:rsidRPr="00E5321E">
        <w:rPr>
          <w:i/>
          <w:vertAlign w:val="subscript"/>
          <w:lang w:val="pt-BR"/>
        </w:rPr>
        <w:t>q, r, hr</w:t>
      </w:r>
      <w:r w:rsidRPr="00E5321E">
        <w:rPr>
          <w:iCs/>
          <w:lang w:val="pt-BR"/>
        </w:rPr>
        <w:t>)</w:t>
      </w:r>
    </w:p>
    <w:p w14:paraId="61FF0DF5" w14:textId="77777777" w:rsidR="00E5321E" w:rsidRPr="00E5321E" w:rsidRDefault="00E5321E" w:rsidP="00E5321E">
      <w:pPr>
        <w:spacing w:after="240"/>
        <w:ind w:left="1440"/>
        <w:rPr>
          <w:lang w:val="pt-BR"/>
        </w:rPr>
      </w:pPr>
      <w:r w:rsidRPr="00E5321E">
        <w:t>Availability for a Combined Cycle Train will be determined pursuant to terms set forth in the RFP but no more than once per hour.</w:t>
      </w:r>
      <w:r w:rsidRPr="00E5321E">
        <w:rPr>
          <w:lang w:val="pt-BR"/>
        </w:rPr>
        <w:t xml:space="preserve"> </w:t>
      </w:r>
    </w:p>
    <w:p w14:paraId="10C76066" w14:textId="77777777" w:rsidR="00E5321E" w:rsidRPr="00E5321E" w:rsidRDefault="00E5321E" w:rsidP="00E5321E">
      <w:r w:rsidRPr="00E5321E">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E5321E" w:rsidRPr="00E5321E" w14:paraId="33DABA1C" w14:textId="77777777" w:rsidTr="006D7E38">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4BC9EE37" w14:textId="77777777" w:rsidR="00E5321E" w:rsidRPr="00E5321E" w:rsidRDefault="00E5321E" w:rsidP="00E5321E">
            <w:pPr>
              <w:spacing w:after="120"/>
              <w:rPr>
                <w:b/>
                <w:bCs/>
                <w:iCs/>
                <w:sz w:val="20"/>
              </w:rPr>
            </w:pPr>
            <w:r w:rsidRPr="00E5321E">
              <w:rPr>
                <w:b/>
                <w:bCs/>
                <w:sz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1CC4808F" w14:textId="77777777" w:rsidR="00E5321E" w:rsidRPr="00E5321E" w:rsidRDefault="00E5321E" w:rsidP="00E5321E">
            <w:pPr>
              <w:spacing w:after="120"/>
              <w:rPr>
                <w:b/>
                <w:iCs/>
                <w:sz w:val="20"/>
              </w:rPr>
            </w:pPr>
            <w:r w:rsidRPr="00E5321E">
              <w:rPr>
                <w:b/>
                <w:iCs/>
                <w:sz w:val="20"/>
              </w:rPr>
              <w:t>Unit</w:t>
            </w:r>
          </w:p>
        </w:tc>
        <w:tc>
          <w:tcPr>
            <w:tcW w:w="5697" w:type="dxa"/>
            <w:tcBorders>
              <w:top w:val="single" w:sz="4" w:space="0" w:color="auto"/>
              <w:left w:val="single" w:sz="4" w:space="0" w:color="auto"/>
              <w:bottom w:val="single" w:sz="4" w:space="0" w:color="auto"/>
              <w:right w:val="single" w:sz="4" w:space="0" w:color="auto"/>
            </w:tcBorders>
            <w:hideMark/>
          </w:tcPr>
          <w:p w14:paraId="3984B9DA" w14:textId="77777777" w:rsidR="00E5321E" w:rsidRPr="00E5321E" w:rsidRDefault="00E5321E" w:rsidP="00E5321E">
            <w:pPr>
              <w:spacing w:after="120"/>
              <w:rPr>
                <w:b/>
                <w:iCs/>
                <w:sz w:val="20"/>
              </w:rPr>
            </w:pPr>
            <w:r w:rsidRPr="00E5321E">
              <w:rPr>
                <w:b/>
                <w:iCs/>
                <w:sz w:val="20"/>
              </w:rPr>
              <w:t>Definition</w:t>
            </w:r>
          </w:p>
        </w:tc>
      </w:tr>
      <w:tr w:rsidR="00E5321E" w:rsidRPr="00E5321E" w14:paraId="1B00A67E"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69229CCF" w14:textId="77777777" w:rsidR="00E5321E" w:rsidRPr="00E5321E" w:rsidRDefault="00E5321E" w:rsidP="00E5321E">
            <w:pPr>
              <w:spacing w:after="60"/>
              <w:rPr>
                <w:bCs/>
                <w:iCs/>
                <w:sz w:val="20"/>
              </w:rPr>
            </w:pPr>
            <w:r w:rsidRPr="00E5321E">
              <w:rPr>
                <w:bCs/>
                <w:iCs/>
                <w:sz w:val="20"/>
              </w:rPr>
              <w:t xml:space="preserve">FFSSAMT </w:t>
            </w:r>
            <w:r w:rsidRPr="00E5321E">
              <w:rPr>
                <w:bCs/>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FE6ACD4" w14:textId="77777777" w:rsidR="00E5321E" w:rsidRPr="00E5321E" w:rsidRDefault="00E5321E" w:rsidP="00E5321E">
            <w:pPr>
              <w:spacing w:after="60"/>
              <w:rPr>
                <w:iCs/>
                <w:sz w:val="20"/>
              </w:rPr>
            </w:pPr>
            <w:r w:rsidRPr="00E5321E">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7F8135FA" w14:textId="77777777" w:rsidR="00E5321E" w:rsidRPr="00E5321E" w:rsidRDefault="00E5321E" w:rsidP="00E5321E">
            <w:pPr>
              <w:spacing w:after="60"/>
              <w:rPr>
                <w:iCs/>
                <w:sz w:val="20"/>
              </w:rPr>
            </w:pPr>
            <w:r w:rsidRPr="00E5321E">
              <w:rPr>
                <w:i/>
                <w:iCs/>
                <w:sz w:val="20"/>
              </w:rPr>
              <w:t>Firm Fuel Supply Service Amount per QSE per Resource by hour</w:t>
            </w:r>
            <w:r w:rsidRPr="00E5321E">
              <w:rPr>
                <w:iCs/>
                <w:sz w:val="20"/>
              </w:rPr>
              <w:t xml:space="preserve">—The payment to QSE </w:t>
            </w:r>
            <w:r w:rsidRPr="00E5321E">
              <w:rPr>
                <w:i/>
                <w:iCs/>
                <w:sz w:val="20"/>
              </w:rPr>
              <w:t>q</w:t>
            </w:r>
            <w:r w:rsidRPr="00E5321E">
              <w:rPr>
                <w:iCs/>
                <w:sz w:val="20"/>
              </w:rPr>
              <w:t xml:space="preserve"> assigned to the FFSS for the primary Generation Resource </w:t>
            </w:r>
            <w:r w:rsidRPr="00E5321E">
              <w:rPr>
                <w:i/>
                <w:iCs/>
                <w:sz w:val="20"/>
              </w:rPr>
              <w:t>r</w:t>
            </w:r>
            <w:r w:rsidRPr="00E5321E">
              <w:rPr>
                <w:iCs/>
                <w:sz w:val="20"/>
              </w:rPr>
              <w:t xml:space="preserve">, for the hour, calculated each hour of November 15 through March 15 during the awarded FFSS obligation period.  Where for a Combined Cycle Train, the Resource </w:t>
            </w:r>
            <w:r w:rsidRPr="00E5321E">
              <w:rPr>
                <w:i/>
                <w:iCs/>
                <w:sz w:val="20"/>
              </w:rPr>
              <w:t xml:space="preserve">r </w:t>
            </w:r>
            <w:r w:rsidRPr="00E5321E">
              <w:rPr>
                <w:iCs/>
                <w:sz w:val="20"/>
              </w:rPr>
              <w:t>is the Combined Cycle Train.</w:t>
            </w:r>
          </w:p>
        </w:tc>
      </w:tr>
      <w:tr w:rsidR="00E5321E" w:rsidRPr="00E5321E" w14:paraId="7DFC8074"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02FFEE31" w14:textId="77777777" w:rsidR="00E5321E" w:rsidRPr="00E5321E" w:rsidRDefault="00E5321E" w:rsidP="00E5321E">
            <w:pPr>
              <w:spacing w:after="60"/>
              <w:rPr>
                <w:bCs/>
                <w:iCs/>
                <w:sz w:val="20"/>
              </w:rPr>
            </w:pPr>
            <w:r w:rsidRPr="00E5321E">
              <w:rPr>
                <w:bCs/>
                <w:iCs/>
                <w:sz w:val="20"/>
              </w:rPr>
              <w:t xml:space="preserve">FFSSAWARD </w:t>
            </w:r>
            <w:r w:rsidRPr="00E5321E">
              <w:rPr>
                <w:bCs/>
                <w:i/>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F618D0B" w14:textId="77777777" w:rsidR="00E5321E" w:rsidRPr="00E5321E" w:rsidRDefault="00E5321E" w:rsidP="00E5321E">
            <w:pPr>
              <w:spacing w:after="60"/>
              <w:rPr>
                <w:iCs/>
                <w:sz w:val="20"/>
              </w:rPr>
            </w:pPr>
            <w:r w:rsidRPr="00E5321E">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4C6C9E2A" w14:textId="77777777" w:rsidR="00E5321E" w:rsidRPr="00E5321E" w:rsidRDefault="00E5321E" w:rsidP="00E5321E">
            <w:pPr>
              <w:spacing w:after="60"/>
              <w:rPr>
                <w:i/>
                <w:iCs/>
                <w:sz w:val="20"/>
              </w:rPr>
            </w:pPr>
            <w:r w:rsidRPr="00E5321E">
              <w:rPr>
                <w:i/>
                <w:iCs/>
                <w:sz w:val="20"/>
              </w:rPr>
              <w:t>Firm Fuel Supply Service Award Amount per QSE by hour—</w:t>
            </w:r>
            <w:r w:rsidRPr="00E5321E">
              <w:rPr>
                <w:sz w:val="20"/>
              </w:rPr>
              <w:t xml:space="preserve">The payment to the QSE </w:t>
            </w:r>
            <w:r w:rsidRPr="00E5321E">
              <w:rPr>
                <w:i/>
                <w:iCs/>
                <w:sz w:val="20"/>
              </w:rPr>
              <w:t>q</w:t>
            </w:r>
            <w:r w:rsidRPr="00E5321E">
              <w:rPr>
                <w:sz w:val="20"/>
              </w:rPr>
              <w:t xml:space="preserve"> for the FFSS awarded to the </w:t>
            </w:r>
            <w:r w:rsidRPr="00E5321E">
              <w:rPr>
                <w:iCs/>
                <w:sz w:val="20"/>
              </w:rPr>
              <w:t>primary Generation Resource</w:t>
            </w:r>
            <w:r w:rsidRPr="00E5321E">
              <w:rPr>
                <w:sz w:val="20"/>
              </w:rPr>
              <w:t xml:space="preserve"> </w:t>
            </w:r>
            <w:r w:rsidRPr="00E5321E">
              <w:rPr>
                <w:i/>
                <w:iCs/>
                <w:sz w:val="20"/>
              </w:rPr>
              <w:t>r</w:t>
            </w:r>
            <w:r w:rsidRPr="00E5321E">
              <w:rPr>
                <w:sz w:val="20"/>
              </w:rPr>
              <w:t xml:space="preserve"> for each hour </w:t>
            </w:r>
            <w:r w:rsidRPr="00E5321E">
              <w:rPr>
                <w:i/>
                <w:iCs/>
                <w:sz w:val="20"/>
              </w:rPr>
              <w:t>h</w:t>
            </w:r>
            <w:r w:rsidRPr="00E5321E">
              <w:rPr>
                <w:sz w:val="20"/>
              </w:rPr>
              <w:t xml:space="preserve">, </w:t>
            </w:r>
            <w:r w:rsidRPr="00E5321E">
              <w:rPr>
                <w:iCs/>
                <w:sz w:val="20"/>
              </w:rPr>
              <w:t>during the awarded FFSS obligation period.</w:t>
            </w:r>
            <w:r w:rsidRPr="00E5321E">
              <w:rPr>
                <w:sz w:val="20"/>
              </w:rPr>
              <w:t xml:space="preserve"> </w:t>
            </w:r>
            <w:r w:rsidRPr="00E5321E">
              <w:rPr>
                <w:iCs/>
                <w:sz w:val="20"/>
              </w:rPr>
              <w:t xml:space="preserve">Where for a Combined Cycle Train, the Resource </w:t>
            </w:r>
            <w:r w:rsidRPr="00E5321E">
              <w:rPr>
                <w:i/>
                <w:iCs/>
                <w:sz w:val="20"/>
              </w:rPr>
              <w:t xml:space="preserve">r </w:t>
            </w:r>
            <w:r w:rsidRPr="00E5321E">
              <w:rPr>
                <w:iCs/>
                <w:sz w:val="20"/>
              </w:rPr>
              <w:t>is the Combined Cycle Train.</w:t>
            </w:r>
          </w:p>
        </w:tc>
      </w:tr>
      <w:tr w:rsidR="00E5321E" w:rsidRPr="00E5321E" w14:paraId="31E176B6"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5AD8E21E" w14:textId="77777777" w:rsidR="00E5321E" w:rsidRPr="00E5321E" w:rsidRDefault="00E5321E" w:rsidP="00E5321E">
            <w:pPr>
              <w:spacing w:after="60"/>
              <w:rPr>
                <w:iCs/>
                <w:sz w:val="20"/>
              </w:rPr>
            </w:pPr>
            <w:r w:rsidRPr="00E5321E">
              <w:rPr>
                <w:iCs/>
                <w:sz w:val="20"/>
              </w:rPr>
              <w:t xml:space="preserve">FFSSPR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4D677C07" w14:textId="77777777" w:rsidR="00E5321E" w:rsidRPr="00E5321E" w:rsidRDefault="00E5321E" w:rsidP="00E5321E">
            <w:pPr>
              <w:spacing w:after="60"/>
              <w:rPr>
                <w:iCs/>
                <w:sz w:val="20"/>
              </w:rPr>
            </w:pPr>
            <w:r w:rsidRPr="00E5321E">
              <w:rPr>
                <w:iCs/>
                <w:sz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160DFE4C" w14:textId="77777777" w:rsidR="00E5321E" w:rsidRPr="00E5321E" w:rsidRDefault="00E5321E" w:rsidP="00E5321E">
            <w:pPr>
              <w:spacing w:after="60"/>
              <w:rPr>
                <w:iCs/>
                <w:sz w:val="20"/>
              </w:rPr>
            </w:pPr>
            <w:r w:rsidRPr="00E5321E">
              <w:rPr>
                <w:i/>
                <w:iCs/>
                <w:sz w:val="20"/>
              </w:rPr>
              <w:t>Firm Fuel Supply Service Price per QSE per Resource by hour</w:t>
            </w:r>
            <w:r w:rsidRPr="00E5321E">
              <w:rPr>
                <w:iCs/>
                <w:sz w:val="20"/>
              </w:rPr>
              <w:t xml:space="preserve">—The standby price of the primary Generation Resource </w:t>
            </w:r>
            <w:r w:rsidRPr="00E5321E">
              <w:rPr>
                <w:i/>
                <w:iCs/>
                <w:sz w:val="20"/>
              </w:rPr>
              <w:t>r</w:t>
            </w:r>
            <w:r w:rsidRPr="00E5321E">
              <w:rPr>
                <w:iCs/>
                <w:sz w:val="20"/>
              </w:rPr>
              <w:t xml:space="preserve"> represented by QSE </w:t>
            </w:r>
            <w:r w:rsidRPr="00E5321E">
              <w:rPr>
                <w:i/>
                <w:iCs/>
                <w:sz w:val="20"/>
              </w:rPr>
              <w:t>q</w:t>
            </w:r>
            <w:r w:rsidRPr="00E5321E">
              <w:rPr>
                <w:iCs/>
                <w:sz w:val="20"/>
              </w:rPr>
              <w:t xml:space="preserve">, as specified in the FFSS award.  Where for a Combined Cycle Train, the Resource </w:t>
            </w:r>
            <w:r w:rsidRPr="00E5321E">
              <w:rPr>
                <w:i/>
                <w:iCs/>
                <w:sz w:val="20"/>
              </w:rPr>
              <w:t xml:space="preserve">r </w:t>
            </w:r>
            <w:r w:rsidRPr="00E5321E">
              <w:rPr>
                <w:iCs/>
                <w:sz w:val="20"/>
              </w:rPr>
              <w:t>is the Combined Cycle Train.</w:t>
            </w:r>
          </w:p>
        </w:tc>
      </w:tr>
      <w:tr w:rsidR="00E5321E" w:rsidRPr="00E5321E" w14:paraId="1E64DFDC"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3193FA70" w14:textId="77777777" w:rsidR="00E5321E" w:rsidRPr="00E5321E" w:rsidRDefault="00E5321E" w:rsidP="00E5321E">
            <w:pPr>
              <w:spacing w:after="60"/>
              <w:rPr>
                <w:iCs/>
                <w:sz w:val="20"/>
              </w:rPr>
            </w:pPr>
            <w:r w:rsidRPr="00E5321E">
              <w:rPr>
                <w:iCs/>
                <w:sz w:val="20"/>
              </w:rPr>
              <w:t xml:space="preserve">FFSSCRF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4FB57C2"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9626261" w14:textId="77777777" w:rsidR="00E5321E" w:rsidRPr="00E5321E" w:rsidRDefault="00E5321E" w:rsidP="00E5321E">
            <w:pPr>
              <w:spacing w:after="60"/>
              <w:rPr>
                <w:i/>
                <w:iCs/>
                <w:sz w:val="20"/>
              </w:rPr>
            </w:pPr>
            <w:r w:rsidRPr="00E5321E">
              <w:rPr>
                <w:i/>
                <w:iCs/>
                <w:sz w:val="20"/>
              </w:rPr>
              <w:t xml:space="preserve">Firm Fuel Supply Service </w:t>
            </w:r>
            <w:r w:rsidRPr="00E5321E">
              <w:rPr>
                <w:i/>
                <w:sz w:val="20"/>
              </w:rPr>
              <w:t>Capacity Reduction Factor per QSE per Resource by hour</w:t>
            </w:r>
            <w:r w:rsidRPr="00E5321E">
              <w:rPr>
                <w:iCs/>
                <w:sz w:val="20"/>
              </w:rPr>
              <w:t xml:space="preserve">—The capacity reduction factor assigned to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for the hour.  Where for a Combined Cycle Train, the Resource </w:t>
            </w:r>
            <w:r w:rsidRPr="00E5321E">
              <w:rPr>
                <w:i/>
                <w:sz w:val="20"/>
              </w:rPr>
              <w:t>r</w:t>
            </w:r>
            <w:r w:rsidRPr="00E5321E">
              <w:rPr>
                <w:iCs/>
                <w:sz w:val="20"/>
              </w:rPr>
              <w:t xml:space="preserve"> is the Combined Cycle Train.</w:t>
            </w:r>
          </w:p>
        </w:tc>
      </w:tr>
      <w:tr w:rsidR="00E5321E" w:rsidRPr="00E5321E" w14:paraId="0611DE45"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1EECAC60" w14:textId="77777777" w:rsidR="00E5321E" w:rsidRPr="00E5321E" w:rsidRDefault="00E5321E" w:rsidP="00E5321E">
            <w:pPr>
              <w:spacing w:after="60"/>
              <w:rPr>
                <w:iCs/>
                <w:sz w:val="20"/>
              </w:rPr>
            </w:pPr>
            <w:r w:rsidRPr="00E5321E">
              <w:rPr>
                <w:iCs/>
                <w:sz w:val="20"/>
              </w:rPr>
              <w:t xml:space="preserve">HSL </w:t>
            </w:r>
            <w:r w:rsidRPr="00E5321E">
              <w:rPr>
                <w:i/>
                <w:iCs/>
                <w:sz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789DB437" w14:textId="77777777" w:rsidR="00E5321E" w:rsidRPr="00E5321E" w:rsidRDefault="00E5321E" w:rsidP="00E5321E">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55179DE9" w14:textId="77777777" w:rsidR="00E5321E" w:rsidRPr="00E5321E" w:rsidRDefault="00E5321E" w:rsidP="00E5321E">
            <w:pPr>
              <w:spacing w:after="60"/>
              <w:rPr>
                <w:i/>
                <w:iCs/>
                <w:sz w:val="20"/>
              </w:rPr>
            </w:pPr>
            <w:r w:rsidRPr="00E5321E">
              <w:rPr>
                <w:i/>
                <w:sz w:val="20"/>
              </w:rPr>
              <w:t>High Sustained Limit</w:t>
            </w:r>
            <w:r w:rsidRPr="00E5321E">
              <w:rPr>
                <w:iCs/>
                <w:sz w:val="20"/>
              </w:rPr>
              <w:t xml:space="preserve">—The HSL of the primary Generation Resource or the alternate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as submitted in the COP, for the hour </w:t>
            </w:r>
            <w:r w:rsidRPr="00E5321E">
              <w:rPr>
                <w:i/>
                <w:sz w:val="20"/>
              </w:rPr>
              <w:t>h</w:t>
            </w:r>
            <w:r w:rsidRPr="00E5321E">
              <w:rPr>
                <w:iCs/>
                <w:sz w:val="20"/>
              </w:rPr>
              <w:t xml:space="preserve">.  Where for a combined cycle Resource </w:t>
            </w:r>
            <w:r w:rsidRPr="00E5321E">
              <w:rPr>
                <w:i/>
                <w:sz w:val="20"/>
              </w:rPr>
              <w:t>r</w:t>
            </w:r>
            <w:r w:rsidRPr="00E5321E">
              <w:rPr>
                <w:iCs/>
                <w:sz w:val="20"/>
              </w:rPr>
              <w:t xml:space="preserve"> is a Combined Cycle Generation Resource.</w:t>
            </w:r>
          </w:p>
        </w:tc>
      </w:tr>
      <w:tr w:rsidR="00E5321E" w:rsidRPr="00E5321E" w14:paraId="18C94789"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7688C2BF" w14:textId="77777777" w:rsidR="00E5321E" w:rsidRPr="00E5321E" w:rsidRDefault="00E5321E" w:rsidP="00E5321E">
            <w:pPr>
              <w:spacing w:after="60"/>
              <w:rPr>
                <w:iCs/>
                <w:sz w:val="20"/>
                <w:highlight w:val="yellow"/>
              </w:rPr>
            </w:pPr>
            <w:r w:rsidRPr="00E5321E">
              <w:rPr>
                <w:iCs/>
                <w:sz w:val="20"/>
              </w:rPr>
              <w:t xml:space="preserve">FFSSFRC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7A416BD" w14:textId="77777777" w:rsidR="00E5321E" w:rsidRPr="00E5321E" w:rsidRDefault="00E5321E" w:rsidP="00E5321E">
            <w:pPr>
              <w:spacing w:after="60"/>
              <w:rPr>
                <w:iCs/>
                <w:sz w:val="20"/>
              </w:rPr>
            </w:pPr>
            <w:r w:rsidRPr="00E5321E">
              <w:rPr>
                <w:iCs/>
                <w:sz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6D094C84" w14:textId="77777777" w:rsidR="00E5321E" w:rsidRPr="00E5321E" w:rsidRDefault="00E5321E" w:rsidP="00E5321E">
            <w:pPr>
              <w:spacing w:after="60"/>
              <w:rPr>
                <w:i/>
                <w:iCs/>
                <w:sz w:val="20"/>
              </w:rPr>
            </w:pPr>
            <w:r w:rsidRPr="00E5321E">
              <w:rPr>
                <w:i/>
                <w:sz w:val="20"/>
              </w:rPr>
              <w:t>Firm Fuel Supply Service Fuel Replacement Cost</w:t>
            </w:r>
            <w:r w:rsidRPr="00E5321E">
              <w:rPr>
                <w:iCs/>
                <w:sz w:val="20"/>
              </w:rPr>
              <w:t xml:space="preserve">—The fuel costs and fees to replace the burned fuel by the FFSSR, not recovered during the FFSS deployment period, paid to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for each FFSS instructed hour.  Where for a Combined Cycle Train, the Resource </w:t>
            </w:r>
            <w:r w:rsidRPr="00E5321E">
              <w:rPr>
                <w:i/>
                <w:sz w:val="20"/>
              </w:rPr>
              <w:t>r</w:t>
            </w:r>
            <w:r w:rsidRPr="00E5321E">
              <w:rPr>
                <w:iCs/>
                <w:sz w:val="20"/>
              </w:rPr>
              <w:t xml:space="preserve"> is the Combined Cycle Train.</w:t>
            </w:r>
          </w:p>
        </w:tc>
      </w:tr>
      <w:tr w:rsidR="00E5321E" w:rsidRPr="00E5321E" w14:paraId="5C561CAD"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7CCA15AD" w14:textId="77777777" w:rsidR="00E5321E" w:rsidRPr="00E5321E" w:rsidRDefault="00E5321E" w:rsidP="00E5321E">
            <w:pPr>
              <w:spacing w:after="60"/>
              <w:rPr>
                <w:iCs/>
                <w:sz w:val="20"/>
              </w:rPr>
            </w:pPr>
            <w:r w:rsidRPr="00E5321E">
              <w:rPr>
                <w:iCs/>
                <w:sz w:val="20"/>
              </w:rPr>
              <w:lastRenderedPageBreak/>
              <w:t>FFSSDRP</w:t>
            </w:r>
            <w:r w:rsidRPr="00E5321E">
              <w:rPr>
                <w:i/>
                <w:iCs/>
                <w:sz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6FAE95EA"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7BA2CD1" w14:textId="77777777" w:rsidR="00E5321E" w:rsidRPr="00E5321E" w:rsidRDefault="00E5321E" w:rsidP="00E5321E">
            <w:pPr>
              <w:spacing w:after="60"/>
              <w:rPr>
                <w:i/>
                <w:iCs/>
                <w:sz w:val="20"/>
              </w:rPr>
            </w:pPr>
            <w:r w:rsidRPr="00E5321E">
              <w:rPr>
                <w:i/>
                <w:iCs/>
                <w:sz w:val="20"/>
              </w:rPr>
              <w:t>Firm Fuel Supply Service Deployment Reduction Percentage</w:t>
            </w:r>
            <w:r w:rsidRPr="00E5321E">
              <w:rPr>
                <w:iCs/>
                <w:sz w:val="20"/>
              </w:rPr>
              <w:t>—</w:t>
            </w:r>
            <w:r w:rsidRPr="00E5321E">
              <w:rPr>
                <w:sz w:val="20"/>
              </w:rPr>
              <w:t xml:space="preserve">The percentage of the </w:t>
            </w:r>
            <w:r w:rsidRPr="00E5321E">
              <w:rPr>
                <w:iCs/>
                <w:sz w:val="20"/>
              </w:rPr>
              <w:t>Firm Fuel Supply Service Standby Fee subject to clawback per paragraphs (9) through (16) of Section 8.1.1.2.1.6, Firm Fuel Supply Service Resource Qualification, Testing, Decertification, and Recertification,</w:t>
            </w:r>
            <w:r w:rsidRPr="00E5321E">
              <w:rPr>
                <w:i/>
                <w:iCs/>
                <w:sz w:val="20"/>
              </w:rPr>
              <w:t xml:space="preserve"> </w:t>
            </w:r>
            <w:r w:rsidRPr="00E5321E">
              <w:rPr>
                <w:sz w:val="20"/>
              </w:rPr>
              <w:t xml:space="preserve">for the QSE </w:t>
            </w:r>
            <w:r w:rsidRPr="00E5321E">
              <w:rPr>
                <w:i/>
                <w:iCs/>
                <w:sz w:val="20"/>
              </w:rPr>
              <w:t>q</w:t>
            </w:r>
            <w:r w:rsidRPr="00E5321E">
              <w:rPr>
                <w:sz w:val="20"/>
              </w:rPr>
              <w:t xml:space="preserve">, assigned to the </w:t>
            </w:r>
            <w:r w:rsidRPr="00E5321E">
              <w:rPr>
                <w:iCs/>
                <w:sz w:val="20"/>
              </w:rPr>
              <w:t>primary Generation Resource</w:t>
            </w:r>
            <w:r w:rsidRPr="00E5321E">
              <w:rPr>
                <w:sz w:val="20"/>
              </w:rPr>
              <w:t xml:space="preserve"> </w:t>
            </w:r>
            <w:r w:rsidRPr="00E5321E">
              <w:rPr>
                <w:i/>
                <w:iCs/>
                <w:sz w:val="20"/>
              </w:rPr>
              <w:t>r</w:t>
            </w:r>
            <w:r w:rsidRPr="00E5321E">
              <w:rPr>
                <w:sz w:val="20"/>
              </w:rPr>
              <w:t xml:space="preserve">, for the hour </w:t>
            </w:r>
            <w:r w:rsidRPr="00E5321E">
              <w:rPr>
                <w:i/>
                <w:iCs/>
                <w:sz w:val="20"/>
              </w:rPr>
              <w:t>h</w:t>
            </w:r>
            <w:r w:rsidRPr="00E5321E">
              <w:rPr>
                <w:sz w:val="20"/>
              </w:rPr>
              <w:t xml:space="preserve">.  </w:t>
            </w:r>
            <w:r w:rsidRPr="00E5321E">
              <w:rPr>
                <w:iCs/>
                <w:sz w:val="20"/>
              </w:rPr>
              <w:t xml:space="preserve">Where for a Combined Cycle Train, the Resource </w:t>
            </w:r>
            <w:r w:rsidRPr="00E5321E">
              <w:rPr>
                <w:i/>
                <w:iCs/>
                <w:sz w:val="20"/>
              </w:rPr>
              <w:t xml:space="preserve">r </w:t>
            </w:r>
            <w:r w:rsidRPr="00E5321E">
              <w:rPr>
                <w:iCs/>
                <w:sz w:val="20"/>
              </w:rPr>
              <w:t>is the Combined Cycle Train.</w:t>
            </w:r>
          </w:p>
        </w:tc>
      </w:tr>
      <w:tr w:rsidR="00E5321E" w:rsidRPr="00E5321E" w14:paraId="1230FEFA"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6E96EF03" w14:textId="77777777" w:rsidR="00E5321E" w:rsidRPr="00E5321E" w:rsidRDefault="00E5321E" w:rsidP="00E5321E">
            <w:pPr>
              <w:spacing w:after="60"/>
              <w:rPr>
                <w:iCs/>
                <w:sz w:val="20"/>
              </w:rPr>
            </w:pPr>
            <w:r w:rsidRPr="00E5321E">
              <w:rPr>
                <w:iCs/>
                <w:sz w:val="20"/>
              </w:rPr>
              <w:t>FFSSSBF</w:t>
            </w:r>
            <w:r w:rsidRPr="00E5321E">
              <w:rPr>
                <w:i/>
                <w:iCs/>
                <w:sz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2F5C41F3" w14:textId="77777777" w:rsidR="00E5321E" w:rsidRPr="00E5321E" w:rsidRDefault="00E5321E" w:rsidP="00E5321E">
            <w:pPr>
              <w:spacing w:after="60"/>
              <w:rPr>
                <w:iCs/>
                <w:sz w:val="20"/>
              </w:rPr>
            </w:pPr>
            <w:r w:rsidRPr="00E5321E">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015AC47F" w14:textId="77777777" w:rsidR="00E5321E" w:rsidRPr="00E5321E" w:rsidRDefault="00E5321E" w:rsidP="00E5321E">
            <w:pPr>
              <w:spacing w:after="60"/>
              <w:rPr>
                <w:iCs/>
                <w:sz w:val="20"/>
              </w:rPr>
            </w:pPr>
            <w:r w:rsidRPr="00E5321E">
              <w:rPr>
                <w:i/>
                <w:sz w:val="20"/>
              </w:rPr>
              <w:t>Firm Fuel Supply Service Standby Fee per QSE per Resource by hour</w:t>
            </w:r>
            <w:r w:rsidRPr="00E5321E">
              <w:rPr>
                <w:iCs/>
                <w:sz w:val="20"/>
              </w:rPr>
              <w:t xml:space="preserve">—The standby fee to QSE </w:t>
            </w:r>
            <w:r w:rsidRPr="00E5321E">
              <w:rPr>
                <w:i/>
                <w:iCs/>
                <w:sz w:val="20"/>
              </w:rPr>
              <w:t>q</w:t>
            </w:r>
            <w:r w:rsidRPr="00E5321E">
              <w:rPr>
                <w:iCs/>
                <w:sz w:val="20"/>
              </w:rPr>
              <w:t xml:space="preserve"> for the FFSS assigned to the primary Generation Resource </w:t>
            </w:r>
            <w:r w:rsidRPr="00E5321E">
              <w:rPr>
                <w:i/>
                <w:iCs/>
                <w:sz w:val="20"/>
              </w:rPr>
              <w:t>r</w:t>
            </w:r>
            <w:r w:rsidRPr="00E5321E">
              <w:rPr>
                <w:iCs/>
                <w:sz w:val="20"/>
              </w:rPr>
              <w:t xml:space="preserve">, for the hour.  Where for a Combined Cycle Train, the Resource </w:t>
            </w:r>
            <w:r w:rsidRPr="00E5321E">
              <w:rPr>
                <w:i/>
                <w:iCs/>
                <w:sz w:val="20"/>
              </w:rPr>
              <w:t xml:space="preserve">r </w:t>
            </w:r>
            <w:r w:rsidRPr="00E5321E">
              <w:rPr>
                <w:iCs/>
                <w:sz w:val="20"/>
              </w:rPr>
              <w:t>is the Combined Cycle Train.</w:t>
            </w:r>
          </w:p>
        </w:tc>
      </w:tr>
      <w:tr w:rsidR="00E5321E" w:rsidRPr="00E5321E" w14:paraId="12D67DAC"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7CB27131" w14:textId="77777777" w:rsidR="00E5321E" w:rsidRPr="00E5321E" w:rsidRDefault="00E5321E" w:rsidP="00E5321E">
            <w:pPr>
              <w:spacing w:after="60"/>
              <w:rPr>
                <w:iCs/>
                <w:sz w:val="20"/>
              </w:rPr>
            </w:pPr>
            <w:r w:rsidRPr="00E5321E">
              <w:rPr>
                <w:iCs/>
                <w:sz w:val="20"/>
              </w:rPr>
              <w:t xml:space="preserve">FFSSTCAP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4AD6F3B" w14:textId="77777777" w:rsidR="00E5321E" w:rsidRPr="00E5321E" w:rsidRDefault="00E5321E" w:rsidP="00E5321E">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6C91076B" w14:textId="77777777" w:rsidR="00E5321E" w:rsidRPr="00E5321E" w:rsidRDefault="00E5321E" w:rsidP="00E5321E">
            <w:pPr>
              <w:spacing w:after="60"/>
              <w:rPr>
                <w:i/>
                <w:iCs/>
                <w:sz w:val="20"/>
              </w:rPr>
            </w:pPr>
            <w:r w:rsidRPr="00E5321E">
              <w:rPr>
                <w:i/>
                <w:iCs/>
                <w:sz w:val="20"/>
              </w:rPr>
              <w:t xml:space="preserve">Firm Fuel Supply Service </w:t>
            </w:r>
            <w:r w:rsidRPr="00E5321E">
              <w:rPr>
                <w:i/>
                <w:sz w:val="20"/>
              </w:rPr>
              <w:t>Testing Capacity per QSE per Resource</w:t>
            </w:r>
            <w:r w:rsidRPr="00E5321E">
              <w:rPr>
                <w:iCs/>
                <w:sz w:val="20"/>
              </w:rPr>
              <w:t xml:space="preserve">—The tested capacity of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for the hour.  Where for a Combined Cycle Train, the Resource </w:t>
            </w:r>
            <w:r w:rsidRPr="00E5321E">
              <w:rPr>
                <w:i/>
                <w:sz w:val="20"/>
              </w:rPr>
              <w:t>r</w:t>
            </w:r>
            <w:r w:rsidRPr="00E5321E">
              <w:rPr>
                <w:iCs/>
                <w:sz w:val="20"/>
              </w:rPr>
              <w:t xml:space="preserve"> is the Combined Cycle Train.</w:t>
            </w:r>
          </w:p>
        </w:tc>
      </w:tr>
      <w:tr w:rsidR="00E5321E" w:rsidRPr="00E5321E" w14:paraId="6D1B4BE1"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499FF53E" w14:textId="77777777" w:rsidR="00E5321E" w:rsidRPr="00E5321E" w:rsidRDefault="00E5321E" w:rsidP="00E5321E">
            <w:pPr>
              <w:spacing w:after="60"/>
              <w:rPr>
                <w:iCs/>
                <w:sz w:val="20"/>
              </w:rPr>
            </w:pPr>
            <w:r w:rsidRPr="00E5321E">
              <w:rPr>
                <w:iCs/>
                <w:sz w:val="20"/>
              </w:rPr>
              <w:t xml:space="preserve">FFSSACAP </w:t>
            </w:r>
            <w:r w:rsidRPr="00E5321E">
              <w:rPr>
                <w:i/>
                <w:iCs/>
                <w:sz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1890297C" w14:textId="77777777" w:rsidR="00E5321E" w:rsidRPr="00E5321E" w:rsidRDefault="00E5321E" w:rsidP="00E5321E">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6D944B57" w14:textId="77777777" w:rsidR="00E5321E" w:rsidRPr="00E5321E" w:rsidRDefault="00E5321E" w:rsidP="00E5321E">
            <w:pPr>
              <w:spacing w:after="60"/>
              <w:rPr>
                <w:i/>
                <w:iCs/>
                <w:sz w:val="20"/>
              </w:rPr>
            </w:pPr>
            <w:r w:rsidRPr="00E5321E">
              <w:rPr>
                <w:i/>
                <w:iCs/>
                <w:sz w:val="20"/>
              </w:rPr>
              <w:t xml:space="preserve">Firm Fuel Supply Service </w:t>
            </w:r>
            <w:r w:rsidRPr="00E5321E">
              <w:rPr>
                <w:i/>
                <w:sz w:val="20"/>
              </w:rPr>
              <w:t>Awarded Capacity per QSE per Resource</w:t>
            </w:r>
            <w:r w:rsidRPr="00E5321E">
              <w:rPr>
                <w:iCs/>
                <w:sz w:val="20"/>
              </w:rPr>
              <w:t xml:space="preserve">—The awarded FFSS capacity of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as specified in the FFSS award, applicable to each hour of November 15 through March 15 during the awarded FFSS obligation period.  Where for a Combined Cycle Train, the Resource </w:t>
            </w:r>
            <w:r w:rsidRPr="00E5321E">
              <w:rPr>
                <w:i/>
                <w:sz w:val="20"/>
              </w:rPr>
              <w:t>r</w:t>
            </w:r>
            <w:r w:rsidRPr="00E5321E">
              <w:rPr>
                <w:iCs/>
                <w:sz w:val="20"/>
              </w:rPr>
              <w:t xml:space="preserve"> is the Combined Cycle Train.</w:t>
            </w:r>
          </w:p>
        </w:tc>
      </w:tr>
      <w:tr w:rsidR="00E5321E" w:rsidRPr="00E5321E" w14:paraId="154EF0B7"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4B3AD991" w14:textId="77777777" w:rsidR="00E5321E" w:rsidRPr="00E5321E" w:rsidRDefault="00E5321E" w:rsidP="00E5321E">
            <w:pPr>
              <w:spacing w:after="60"/>
              <w:rPr>
                <w:iCs/>
                <w:sz w:val="20"/>
              </w:rPr>
            </w:pPr>
            <w:r w:rsidRPr="00E5321E">
              <w:rPr>
                <w:iCs/>
                <w:sz w:val="20"/>
              </w:rPr>
              <w:t xml:space="preserve">FFSSARF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BB97FFF"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67017D5" w14:textId="77777777" w:rsidR="00E5321E" w:rsidRPr="00E5321E" w:rsidRDefault="00E5321E" w:rsidP="00E5321E">
            <w:pPr>
              <w:spacing w:after="60"/>
              <w:rPr>
                <w:iCs/>
                <w:sz w:val="20"/>
              </w:rPr>
            </w:pPr>
            <w:r w:rsidRPr="00E5321E">
              <w:rPr>
                <w:i/>
                <w:iCs/>
                <w:sz w:val="20"/>
              </w:rPr>
              <w:t>Firm Fuel Supply Service Availability Reduction Factor per QSE per Resource by hour</w:t>
            </w:r>
            <w:r w:rsidRPr="00E5321E">
              <w:rPr>
                <w:iCs/>
                <w:sz w:val="20"/>
              </w:rPr>
              <w:t xml:space="preserve">—The availability reduction factor assigned to the primary Generation Resource </w:t>
            </w:r>
            <w:r w:rsidRPr="00E5321E">
              <w:rPr>
                <w:i/>
                <w:iCs/>
                <w:sz w:val="20"/>
              </w:rPr>
              <w:t>r</w:t>
            </w:r>
            <w:r w:rsidRPr="00E5321E">
              <w:rPr>
                <w:iCs/>
                <w:sz w:val="20"/>
              </w:rPr>
              <w:t xml:space="preserve"> represented by QSE </w:t>
            </w:r>
            <w:r w:rsidRPr="00E5321E">
              <w:rPr>
                <w:i/>
                <w:iCs/>
                <w:sz w:val="20"/>
              </w:rPr>
              <w:t>q</w:t>
            </w:r>
            <w:r w:rsidRPr="00E5321E">
              <w:rPr>
                <w:iCs/>
                <w:sz w:val="20"/>
              </w:rPr>
              <w:t xml:space="preserve"> for the hour.  Where for a Combined Cycle Train, the Resource </w:t>
            </w:r>
            <w:r w:rsidRPr="00E5321E">
              <w:rPr>
                <w:i/>
                <w:iCs/>
                <w:sz w:val="20"/>
              </w:rPr>
              <w:t xml:space="preserve">r </w:t>
            </w:r>
            <w:r w:rsidRPr="00E5321E">
              <w:rPr>
                <w:iCs/>
                <w:sz w:val="20"/>
              </w:rPr>
              <w:t>is the Combined Cycle Train.</w:t>
            </w:r>
          </w:p>
        </w:tc>
      </w:tr>
      <w:tr w:rsidR="00E5321E" w:rsidRPr="00E5321E" w14:paraId="548EC47A"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10756803" w14:textId="77777777" w:rsidR="00E5321E" w:rsidRPr="00E5321E" w:rsidRDefault="00E5321E" w:rsidP="00E5321E">
            <w:pPr>
              <w:spacing w:after="60"/>
              <w:rPr>
                <w:iCs/>
                <w:sz w:val="20"/>
              </w:rPr>
            </w:pPr>
            <w:r w:rsidRPr="00E5321E">
              <w:rPr>
                <w:iCs/>
                <w:sz w:val="20"/>
              </w:rPr>
              <w:t xml:space="preserve">FFSSHREAF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23F22B"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50DFC25" w14:textId="77777777" w:rsidR="00E5321E" w:rsidRPr="00E5321E" w:rsidRDefault="00E5321E" w:rsidP="00E5321E">
            <w:pPr>
              <w:spacing w:after="60"/>
              <w:rPr>
                <w:iCs/>
                <w:sz w:val="20"/>
              </w:rPr>
            </w:pPr>
            <w:r w:rsidRPr="00E5321E">
              <w:rPr>
                <w:i/>
                <w:iCs/>
                <w:sz w:val="20"/>
              </w:rPr>
              <w:t>Firm Fuel Supply Service Hourly Rolling Equivalent Availability Factor per QSE per Resource by hour</w:t>
            </w:r>
            <w:r w:rsidRPr="00E5321E">
              <w:rPr>
                <w:iCs/>
                <w:sz w:val="20"/>
              </w:rPr>
              <w:t xml:space="preserve">—The equivalent availability factor assigned to the primary Generation Resource </w:t>
            </w:r>
            <w:r w:rsidRPr="00E5321E">
              <w:rPr>
                <w:i/>
                <w:iCs/>
                <w:sz w:val="20"/>
              </w:rPr>
              <w:t>r</w:t>
            </w:r>
            <w:r w:rsidRPr="00E5321E">
              <w:rPr>
                <w:iCs/>
                <w:sz w:val="20"/>
              </w:rPr>
              <w:t xml:space="preserve"> represented by QSE </w:t>
            </w:r>
            <w:r w:rsidRPr="00E5321E">
              <w:rPr>
                <w:i/>
                <w:iCs/>
                <w:sz w:val="20"/>
              </w:rPr>
              <w:t>q</w:t>
            </w:r>
            <w:r w:rsidRPr="00E5321E">
              <w:rPr>
                <w:iCs/>
                <w:sz w:val="20"/>
              </w:rPr>
              <w:t xml:space="preserve"> over 1,452 hours, for the hour.  Where for a Combined Cycle Train, the Resource </w:t>
            </w:r>
            <w:r w:rsidRPr="00E5321E">
              <w:rPr>
                <w:i/>
                <w:iCs/>
                <w:sz w:val="20"/>
              </w:rPr>
              <w:t xml:space="preserve">r </w:t>
            </w:r>
            <w:r w:rsidRPr="00E5321E">
              <w:rPr>
                <w:iCs/>
                <w:sz w:val="20"/>
              </w:rPr>
              <w:t>is the Combined Cycle Train.</w:t>
            </w:r>
          </w:p>
        </w:tc>
      </w:tr>
      <w:tr w:rsidR="00E5321E" w:rsidRPr="00E5321E" w14:paraId="31E85A12"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04144D2C" w14:textId="77777777" w:rsidR="00E5321E" w:rsidRPr="00E5321E" w:rsidRDefault="00E5321E" w:rsidP="00E5321E">
            <w:pPr>
              <w:spacing w:after="60"/>
              <w:rPr>
                <w:iCs/>
                <w:sz w:val="20"/>
              </w:rPr>
            </w:pPr>
            <w:r w:rsidRPr="00E5321E">
              <w:rPr>
                <w:iCs/>
                <w:sz w:val="20"/>
              </w:rPr>
              <w:t xml:space="preserve">FFSSAFLAG </w:t>
            </w:r>
            <w:r w:rsidRPr="00E5321E">
              <w:rPr>
                <w:i/>
                <w:iCs/>
                <w:sz w:val="20"/>
                <w:vertAlign w:val="subscript"/>
              </w:rPr>
              <w:t xml:space="preserve">q, r, </w:t>
            </w:r>
            <w:r w:rsidRPr="00E5321E">
              <w:rPr>
                <w:i/>
                <w:sz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19E14417"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1FDD52F" w14:textId="77777777" w:rsidR="00E5321E" w:rsidRPr="00E5321E" w:rsidRDefault="00E5321E" w:rsidP="00E5321E">
            <w:pPr>
              <w:spacing w:after="60"/>
              <w:rPr>
                <w:iCs/>
                <w:sz w:val="20"/>
              </w:rPr>
            </w:pPr>
            <w:r w:rsidRPr="00E5321E">
              <w:rPr>
                <w:i/>
                <w:iCs/>
                <w:sz w:val="20"/>
              </w:rPr>
              <w:t>Firm Fuel Supply Service Availability Flag per QSE per Resource by hour</w:t>
            </w:r>
            <w:r w:rsidRPr="00E5321E">
              <w:rPr>
                <w:iCs/>
                <w:sz w:val="20"/>
              </w:rPr>
              <w:t>—The flag of the availability assigned to the primary Generation Resource or the alternate Generation Resource</w:t>
            </w:r>
            <w:r w:rsidRPr="00E5321E">
              <w:rPr>
                <w:i/>
                <w:iCs/>
                <w:sz w:val="20"/>
              </w:rPr>
              <w:t xml:space="preserve"> r</w:t>
            </w:r>
            <w:r w:rsidRPr="00E5321E">
              <w:rPr>
                <w:iCs/>
                <w:sz w:val="20"/>
              </w:rPr>
              <w:t xml:space="preserve"> represented by QSE </w:t>
            </w:r>
            <w:r w:rsidRPr="00E5321E">
              <w:rPr>
                <w:i/>
                <w:iCs/>
                <w:sz w:val="20"/>
              </w:rPr>
              <w:t>q</w:t>
            </w:r>
            <w:r w:rsidRPr="00E5321E">
              <w:rPr>
                <w:iCs/>
                <w:sz w:val="20"/>
              </w:rPr>
              <w:t xml:space="preserve">, 1 for available and 0 for unavailable, for the hour.  Where for a Combined Cycle Train, the Resource </w:t>
            </w:r>
            <w:r w:rsidRPr="00E5321E">
              <w:rPr>
                <w:i/>
                <w:iCs/>
                <w:sz w:val="20"/>
              </w:rPr>
              <w:t xml:space="preserve">r </w:t>
            </w:r>
            <w:r w:rsidRPr="00E5321E">
              <w:rPr>
                <w:iCs/>
                <w:sz w:val="20"/>
              </w:rPr>
              <w:t>is a Combined Cycle Generation Resource within the Combined Cycle Train.</w:t>
            </w:r>
          </w:p>
        </w:tc>
      </w:tr>
      <w:tr w:rsidR="00E5321E" w:rsidRPr="00E5321E" w14:paraId="6C58D6FF"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39D430E4" w14:textId="77777777" w:rsidR="00E5321E" w:rsidRPr="00E5321E" w:rsidRDefault="00E5321E" w:rsidP="00E5321E">
            <w:pPr>
              <w:spacing w:after="60"/>
              <w:rPr>
                <w:iCs/>
                <w:sz w:val="20"/>
              </w:rPr>
            </w:pPr>
            <w:r w:rsidRPr="00E5321E">
              <w:rPr>
                <w:iCs/>
                <w:sz w:val="20"/>
              </w:rPr>
              <w:t xml:space="preserve">FFSEDFLAG </w:t>
            </w:r>
            <w:r w:rsidRPr="00E5321E">
              <w:rPr>
                <w:i/>
                <w:iCs/>
                <w:sz w:val="20"/>
                <w:vertAlign w:val="subscript"/>
              </w:rPr>
              <w:t xml:space="preserve">q, r, </w:t>
            </w:r>
            <w:r w:rsidRPr="00E5321E">
              <w:rPr>
                <w:i/>
                <w:sz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1C647831"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563AFB7" w14:textId="77777777" w:rsidR="00E5321E" w:rsidRPr="00E5321E" w:rsidRDefault="00E5321E" w:rsidP="00E5321E">
            <w:pPr>
              <w:spacing w:after="60"/>
              <w:rPr>
                <w:i/>
                <w:iCs/>
                <w:sz w:val="20"/>
              </w:rPr>
            </w:pPr>
            <w:r w:rsidRPr="00E5321E">
              <w:rPr>
                <w:i/>
                <w:iCs/>
                <w:sz w:val="20"/>
              </w:rPr>
              <w:t>Firm Fuel Supply Event Deployment Flag per QSE per Resource by hour</w:t>
            </w:r>
            <w:r w:rsidRPr="00E5321E">
              <w:rPr>
                <w:iCs/>
                <w:sz w:val="20"/>
              </w:rPr>
              <w:t xml:space="preserve">—The flag </w:t>
            </w:r>
            <w:del w:id="98" w:author="ERCOT" w:date="2024-03-15T11:49:00Z">
              <w:r w:rsidRPr="00E5321E" w:rsidDel="00BF5354">
                <w:rPr>
                  <w:iCs/>
                  <w:sz w:val="20"/>
                </w:rPr>
                <w:delText xml:space="preserve">of successful FFSS deployment </w:delText>
              </w:r>
            </w:del>
            <w:r w:rsidRPr="00E5321E">
              <w:rPr>
                <w:iCs/>
                <w:sz w:val="20"/>
              </w:rPr>
              <w:t>assigned to the primary Generation Resource</w:t>
            </w:r>
            <w:r w:rsidRPr="00E5321E">
              <w:rPr>
                <w:i/>
                <w:iCs/>
                <w:sz w:val="20"/>
              </w:rPr>
              <w:t xml:space="preserve"> r</w:t>
            </w:r>
            <w:del w:id="99" w:author="ERCOT" w:date="2024-03-15T11:35:00Z">
              <w:r w:rsidRPr="00E5321E" w:rsidDel="005E3ECE">
                <w:rPr>
                  <w:iCs/>
                  <w:sz w:val="20"/>
                </w:rPr>
                <w:delText xml:space="preserve"> for the approved hours to restock reserved fuel for providing FFSS following the instruction or approval from ERCOT, or in the event the FFSSR has consumed all the fuel reserved to provide FFSS and ERCOT does not issue an instruction or approval to restock reserved fuel</w:delText>
              </w:r>
            </w:del>
            <w:r w:rsidRPr="00E5321E">
              <w:rPr>
                <w:iCs/>
                <w:sz w:val="20"/>
              </w:rPr>
              <w:t xml:space="preserve">, represented by QSE </w:t>
            </w:r>
            <w:r w:rsidRPr="00E5321E">
              <w:rPr>
                <w:i/>
                <w:iCs/>
                <w:sz w:val="20"/>
              </w:rPr>
              <w:t>q</w:t>
            </w:r>
            <w:r w:rsidRPr="00E5321E">
              <w:rPr>
                <w:iCs/>
                <w:sz w:val="20"/>
              </w:rPr>
              <w:t>,</w:t>
            </w:r>
            <w:ins w:id="100" w:author="ERCOT" w:date="2024-03-15T11:51:00Z">
              <w:r w:rsidRPr="00E5321E">
                <w:rPr>
                  <w:i/>
                  <w:iCs/>
                  <w:sz w:val="20"/>
                </w:rPr>
                <w:t xml:space="preserve"> </w:t>
              </w:r>
              <w:r w:rsidRPr="00E5321E">
                <w:rPr>
                  <w:sz w:val="20"/>
                </w:rPr>
                <w:t>that is used to determine if the FFSSR is considered available</w:t>
              </w:r>
              <w:r w:rsidRPr="00E5321E">
                <w:rPr>
                  <w:i/>
                  <w:iCs/>
                  <w:sz w:val="20"/>
                </w:rPr>
                <w:t>,</w:t>
              </w:r>
              <w:r w:rsidRPr="00E5321E">
                <w:rPr>
                  <w:sz w:val="20"/>
                </w:rPr>
                <w:t xml:space="preserve"> as de</w:t>
              </w:r>
              <w:r w:rsidRPr="00E5321E">
                <w:rPr>
                  <w:iCs/>
                  <w:sz w:val="20"/>
                </w:rPr>
                <w:t xml:space="preserve">scribed in paragraph (2)(c) through </w:t>
              </w:r>
            </w:ins>
            <w:ins w:id="101" w:author="ERCOT" w:date="2024-04-02T09:28:00Z">
              <w:r w:rsidRPr="00E5321E">
                <w:rPr>
                  <w:iCs/>
                  <w:sz w:val="20"/>
                </w:rPr>
                <w:t>(2)</w:t>
              </w:r>
            </w:ins>
            <w:ins w:id="102" w:author="ERCOT" w:date="2024-03-15T11:51:00Z">
              <w:r w:rsidRPr="00E5321E">
                <w:rPr>
                  <w:iCs/>
                  <w:sz w:val="20"/>
                </w:rPr>
                <w:t>(</w:t>
              </w:r>
            </w:ins>
            <w:ins w:id="103" w:author="ERCOT" w:date="2024-03-15T13:00:00Z">
              <w:r w:rsidRPr="00E5321E">
                <w:rPr>
                  <w:iCs/>
                  <w:sz w:val="20"/>
                </w:rPr>
                <w:t>e</w:t>
              </w:r>
            </w:ins>
            <w:ins w:id="104" w:author="ERCOT" w:date="2024-03-15T11:51:00Z">
              <w:r w:rsidRPr="00E5321E">
                <w:rPr>
                  <w:iCs/>
                  <w:sz w:val="20"/>
                </w:rPr>
                <w:t xml:space="preserve">) </w:t>
              </w:r>
            </w:ins>
            <w:ins w:id="105" w:author="ERCOT" w:date="2024-04-02T09:28:00Z">
              <w:r w:rsidRPr="00E5321E">
                <w:rPr>
                  <w:iCs/>
                  <w:sz w:val="20"/>
                </w:rPr>
                <w:t>above</w:t>
              </w:r>
            </w:ins>
            <w:ins w:id="106" w:author="ERCOT" w:date="2024-03-15T11:51:00Z">
              <w:r w:rsidRPr="00E5321E">
                <w:rPr>
                  <w:iCs/>
                  <w:sz w:val="20"/>
                </w:rPr>
                <w:t>,</w:t>
              </w:r>
            </w:ins>
            <w:r w:rsidRPr="00E5321E">
              <w:rPr>
                <w:iCs/>
                <w:sz w:val="20"/>
              </w:rPr>
              <w:t xml:space="preserve"> 1 for </w:t>
            </w:r>
            <w:del w:id="107" w:author="ERCOT" w:date="2024-03-15T11:49:00Z">
              <w:r w:rsidRPr="00E5321E" w:rsidDel="00BF5354">
                <w:rPr>
                  <w:iCs/>
                  <w:sz w:val="20"/>
                </w:rPr>
                <w:delText xml:space="preserve">successful </w:delText>
              </w:r>
            </w:del>
            <w:ins w:id="108" w:author="ERCOT" w:date="2024-03-15T11:49:00Z">
              <w:r w:rsidRPr="00E5321E">
                <w:rPr>
                  <w:iCs/>
                  <w:sz w:val="20"/>
                </w:rPr>
                <w:t xml:space="preserve">available </w:t>
              </w:r>
            </w:ins>
            <w:r w:rsidRPr="00E5321E">
              <w:rPr>
                <w:iCs/>
                <w:sz w:val="20"/>
              </w:rPr>
              <w:t xml:space="preserve">and 0 for </w:t>
            </w:r>
            <w:del w:id="109" w:author="ERCOT" w:date="2024-03-15T11:49:00Z">
              <w:r w:rsidRPr="00E5321E" w:rsidDel="00BF5354">
                <w:rPr>
                  <w:iCs/>
                  <w:sz w:val="20"/>
                </w:rPr>
                <w:delText>unsuccessful</w:delText>
              </w:r>
            </w:del>
            <w:ins w:id="110" w:author="ERCOT" w:date="2024-03-15T11:49:00Z">
              <w:r w:rsidRPr="00E5321E">
                <w:rPr>
                  <w:iCs/>
                  <w:sz w:val="20"/>
                </w:rPr>
                <w:t>unavailable</w:t>
              </w:r>
            </w:ins>
            <w:r w:rsidRPr="00E5321E">
              <w:rPr>
                <w:iCs/>
                <w:sz w:val="20"/>
              </w:rPr>
              <w:t xml:space="preserve">, for the hour.  Where for a Combined Cycle Train, the Resource </w:t>
            </w:r>
            <w:r w:rsidRPr="00E5321E">
              <w:rPr>
                <w:i/>
                <w:iCs/>
                <w:sz w:val="20"/>
              </w:rPr>
              <w:t xml:space="preserve">r </w:t>
            </w:r>
            <w:r w:rsidRPr="00E5321E">
              <w:rPr>
                <w:iCs/>
                <w:sz w:val="20"/>
              </w:rPr>
              <w:t>is the Combined Cycle Train.</w:t>
            </w:r>
          </w:p>
        </w:tc>
      </w:tr>
      <w:tr w:rsidR="00E5321E" w:rsidRPr="00E5321E" w14:paraId="785A0E18"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273CD479" w14:textId="77777777" w:rsidR="00E5321E" w:rsidRPr="00E5321E" w:rsidRDefault="00E5321E" w:rsidP="00E5321E">
            <w:pPr>
              <w:spacing w:after="60"/>
              <w:rPr>
                <w:iCs/>
                <w:sz w:val="20"/>
              </w:rPr>
            </w:pPr>
            <w:r w:rsidRPr="00E5321E">
              <w:rPr>
                <w:iCs/>
                <w:sz w:val="20"/>
                <w:lang w:val="pt-BR"/>
              </w:rPr>
              <w:lastRenderedPageBreak/>
              <w:t xml:space="preserve">AVCAP </w:t>
            </w:r>
            <w:r w:rsidRPr="00E5321E">
              <w:rPr>
                <w:i/>
                <w:iCs/>
                <w:sz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hideMark/>
          </w:tcPr>
          <w:p w14:paraId="63AFE5B8" w14:textId="77777777" w:rsidR="00E5321E" w:rsidRPr="00E5321E" w:rsidRDefault="00E5321E" w:rsidP="00E5321E">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6E0CB3C9" w14:textId="77777777" w:rsidR="00E5321E" w:rsidRPr="00E5321E" w:rsidRDefault="00E5321E" w:rsidP="00E5321E">
            <w:pPr>
              <w:spacing w:after="60"/>
              <w:rPr>
                <w:i/>
                <w:iCs/>
                <w:sz w:val="20"/>
              </w:rPr>
            </w:pPr>
            <w:r w:rsidRPr="00E5321E">
              <w:rPr>
                <w:i/>
                <w:iCs/>
                <w:sz w:val="20"/>
              </w:rPr>
              <w:t>Available Capacity per Resource by hour</w:t>
            </w:r>
            <w:r w:rsidRPr="00E5321E">
              <w:rPr>
                <w:iCs/>
                <w:sz w:val="20"/>
              </w:rPr>
              <w:t xml:space="preserve">—The available capacity assigned to the primary Generation Resource </w:t>
            </w:r>
            <w:r w:rsidRPr="00E5321E">
              <w:rPr>
                <w:i/>
                <w:sz w:val="20"/>
              </w:rPr>
              <w:t xml:space="preserve">r </w:t>
            </w:r>
            <w:r w:rsidRPr="00E5321E">
              <w:rPr>
                <w:iCs/>
                <w:sz w:val="20"/>
              </w:rPr>
              <w:t xml:space="preserve">represented by QSE </w:t>
            </w:r>
            <w:r w:rsidRPr="00E5321E">
              <w:rPr>
                <w:i/>
                <w:sz w:val="20"/>
              </w:rPr>
              <w:t>q</w:t>
            </w:r>
            <w:r w:rsidRPr="00E5321E">
              <w:rPr>
                <w:iCs/>
                <w:sz w:val="20"/>
              </w:rPr>
              <w:t xml:space="preserve"> as calculated for the hour. Where for a Combined Cycle Train, the Resource </w:t>
            </w:r>
            <w:r w:rsidRPr="00E5321E">
              <w:rPr>
                <w:i/>
                <w:iCs/>
                <w:sz w:val="20"/>
              </w:rPr>
              <w:t xml:space="preserve">r </w:t>
            </w:r>
            <w:r w:rsidRPr="00E5321E">
              <w:rPr>
                <w:iCs/>
                <w:sz w:val="20"/>
              </w:rPr>
              <w:t>is the Combined Cycle Train.</w:t>
            </w:r>
          </w:p>
        </w:tc>
      </w:tr>
      <w:tr w:rsidR="00E5321E" w:rsidRPr="00E5321E" w14:paraId="7E324782"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31DB9419" w14:textId="77777777" w:rsidR="00E5321E" w:rsidRPr="00E5321E" w:rsidRDefault="00E5321E" w:rsidP="00E5321E">
            <w:pPr>
              <w:spacing w:after="60"/>
              <w:rPr>
                <w:i/>
                <w:iCs/>
                <w:sz w:val="20"/>
              </w:rPr>
            </w:pPr>
            <w:r w:rsidRPr="00E5321E">
              <w:rPr>
                <w:i/>
                <w:iCs/>
                <w:sz w:val="20"/>
              </w:rPr>
              <w:t>q</w:t>
            </w:r>
          </w:p>
        </w:tc>
        <w:tc>
          <w:tcPr>
            <w:tcW w:w="1632" w:type="dxa"/>
            <w:tcBorders>
              <w:top w:val="single" w:sz="4" w:space="0" w:color="auto"/>
              <w:left w:val="single" w:sz="4" w:space="0" w:color="auto"/>
              <w:bottom w:val="single" w:sz="4" w:space="0" w:color="auto"/>
              <w:right w:val="single" w:sz="4" w:space="0" w:color="auto"/>
            </w:tcBorders>
            <w:hideMark/>
          </w:tcPr>
          <w:p w14:paraId="4FCD53C7"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313EB30" w14:textId="77777777" w:rsidR="00E5321E" w:rsidRPr="00E5321E" w:rsidRDefault="00E5321E" w:rsidP="00E5321E">
            <w:pPr>
              <w:spacing w:after="60"/>
              <w:rPr>
                <w:iCs/>
                <w:sz w:val="20"/>
              </w:rPr>
            </w:pPr>
            <w:r w:rsidRPr="00E5321E">
              <w:rPr>
                <w:iCs/>
                <w:sz w:val="20"/>
              </w:rPr>
              <w:t>A QSE.</w:t>
            </w:r>
          </w:p>
        </w:tc>
      </w:tr>
      <w:tr w:rsidR="00E5321E" w:rsidRPr="00E5321E" w14:paraId="5DA61C61"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69EE3378" w14:textId="77777777" w:rsidR="00E5321E" w:rsidRPr="00E5321E" w:rsidRDefault="00E5321E" w:rsidP="00E5321E">
            <w:pPr>
              <w:spacing w:after="60"/>
              <w:rPr>
                <w:i/>
                <w:iCs/>
                <w:sz w:val="20"/>
              </w:rPr>
            </w:pPr>
            <w:r w:rsidRPr="00E5321E">
              <w:rPr>
                <w:i/>
                <w:iCs/>
                <w:sz w:val="20"/>
              </w:rPr>
              <w:t>r</w:t>
            </w:r>
          </w:p>
        </w:tc>
        <w:tc>
          <w:tcPr>
            <w:tcW w:w="1632" w:type="dxa"/>
            <w:tcBorders>
              <w:top w:val="single" w:sz="4" w:space="0" w:color="auto"/>
              <w:left w:val="single" w:sz="4" w:space="0" w:color="auto"/>
              <w:bottom w:val="single" w:sz="4" w:space="0" w:color="auto"/>
              <w:right w:val="single" w:sz="4" w:space="0" w:color="auto"/>
            </w:tcBorders>
            <w:hideMark/>
          </w:tcPr>
          <w:p w14:paraId="72397C80"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26A28A6" w14:textId="77777777" w:rsidR="00E5321E" w:rsidRPr="00E5321E" w:rsidRDefault="00E5321E" w:rsidP="00E5321E">
            <w:pPr>
              <w:spacing w:after="60"/>
              <w:rPr>
                <w:iCs/>
                <w:sz w:val="20"/>
              </w:rPr>
            </w:pPr>
            <w:r w:rsidRPr="00E5321E">
              <w:rPr>
                <w:iCs/>
                <w:sz w:val="20"/>
              </w:rPr>
              <w:t>A primary or alternate Generation Resource approved by ERCOT to provide FFSS.</w:t>
            </w:r>
          </w:p>
        </w:tc>
      </w:tr>
      <w:tr w:rsidR="00E5321E" w:rsidRPr="00E5321E" w14:paraId="3C252FEE"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489B984B" w14:textId="77777777" w:rsidR="00E5321E" w:rsidRPr="00E5321E" w:rsidRDefault="00E5321E" w:rsidP="00E5321E">
            <w:pPr>
              <w:spacing w:after="60"/>
              <w:rPr>
                <w:i/>
                <w:iCs/>
                <w:sz w:val="20"/>
              </w:rPr>
            </w:pPr>
            <w:r w:rsidRPr="00E5321E">
              <w:rPr>
                <w:i/>
                <w:iCs/>
                <w:sz w:val="20"/>
              </w:rPr>
              <w:t>hr</w:t>
            </w:r>
          </w:p>
        </w:tc>
        <w:tc>
          <w:tcPr>
            <w:tcW w:w="1632" w:type="dxa"/>
            <w:tcBorders>
              <w:top w:val="single" w:sz="4" w:space="0" w:color="auto"/>
              <w:left w:val="single" w:sz="4" w:space="0" w:color="auto"/>
              <w:bottom w:val="single" w:sz="4" w:space="0" w:color="auto"/>
              <w:right w:val="single" w:sz="4" w:space="0" w:color="auto"/>
            </w:tcBorders>
            <w:hideMark/>
          </w:tcPr>
          <w:p w14:paraId="142E5409"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05A8821" w14:textId="77777777" w:rsidR="00E5321E" w:rsidRPr="00E5321E" w:rsidRDefault="00E5321E" w:rsidP="00E5321E">
            <w:pPr>
              <w:spacing w:after="60"/>
              <w:rPr>
                <w:iCs/>
                <w:sz w:val="20"/>
              </w:rPr>
            </w:pPr>
            <w:r w:rsidRPr="00E5321E">
              <w:rPr>
                <w:iCs/>
                <w:sz w:val="20"/>
              </w:rPr>
              <w:t>The index of a given hour and the previous 1,451 hours counted only during each hour of November 15 through March 15 during the awarded FFSS obligation period.</w:t>
            </w:r>
          </w:p>
        </w:tc>
      </w:tr>
      <w:tr w:rsidR="00E5321E" w:rsidRPr="00E5321E" w14:paraId="1E650B89"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79ACA469" w14:textId="77777777" w:rsidR="00E5321E" w:rsidRPr="00E5321E" w:rsidRDefault="00E5321E" w:rsidP="00E5321E">
            <w:pPr>
              <w:spacing w:after="60"/>
              <w:rPr>
                <w:i/>
                <w:iCs/>
                <w:sz w:val="20"/>
              </w:rPr>
            </w:pPr>
            <w:r w:rsidRPr="00E5321E">
              <w:rPr>
                <w:i/>
                <w:iCs/>
                <w:sz w:val="20"/>
              </w:rPr>
              <w:t>h</w:t>
            </w:r>
          </w:p>
        </w:tc>
        <w:tc>
          <w:tcPr>
            <w:tcW w:w="1632" w:type="dxa"/>
            <w:tcBorders>
              <w:top w:val="single" w:sz="4" w:space="0" w:color="auto"/>
              <w:left w:val="single" w:sz="4" w:space="0" w:color="auto"/>
              <w:bottom w:val="single" w:sz="4" w:space="0" w:color="auto"/>
              <w:right w:val="single" w:sz="4" w:space="0" w:color="auto"/>
            </w:tcBorders>
            <w:hideMark/>
          </w:tcPr>
          <w:p w14:paraId="6F2C4003"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FA09446" w14:textId="77777777" w:rsidR="00E5321E" w:rsidRPr="00E5321E" w:rsidRDefault="00E5321E" w:rsidP="00E5321E">
            <w:pPr>
              <w:spacing w:after="60"/>
              <w:rPr>
                <w:iCs/>
                <w:sz w:val="20"/>
              </w:rPr>
            </w:pPr>
            <w:r w:rsidRPr="00E5321E">
              <w:rPr>
                <w:iCs/>
                <w:sz w:val="20"/>
              </w:rPr>
              <w:t>The Operating Hour.</w:t>
            </w:r>
          </w:p>
        </w:tc>
      </w:tr>
      <w:tr w:rsidR="00E5321E" w:rsidRPr="00E5321E" w14:paraId="3207A98B"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257852E6" w14:textId="77777777" w:rsidR="00E5321E" w:rsidRPr="00E5321E" w:rsidRDefault="00E5321E" w:rsidP="00E5321E">
            <w:pPr>
              <w:spacing w:after="60"/>
              <w:rPr>
                <w:i/>
                <w:iCs/>
                <w:sz w:val="20"/>
              </w:rPr>
            </w:pPr>
            <w:r w:rsidRPr="00E5321E">
              <w:rPr>
                <w:i/>
                <w:iCs/>
                <w:sz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14110A03" w14:textId="77777777" w:rsidR="00E5321E" w:rsidRPr="00E5321E" w:rsidRDefault="00E5321E" w:rsidP="00E5321E">
            <w:pPr>
              <w:spacing w:after="60"/>
              <w:rPr>
                <w:iCs/>
                <w:sz w:val="20"/>
              </w:rPr>
            </w:pPr>
            <w:r w:rsidRPr="00E5321E">
              <w:rPr>
                <w:iCs/>
                <w:sz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6CB9E15D" w14:textId="77777777" w:rsidR="00E5321E" w:rsidRPr="00E5321E" w:rsidRDefault="00E5321E" w:rsidP="00E5321E">
            <w:pPr>
              <w:spacing w:after="60"/>
              <w:rPr>
                <w:iCs/>
                <w:sz w:val="20"/>
              </w:rPr>
            </w:pPr>
            <w:r w:rsidRPr="00E5321E">
              <w:rPr>
                <w:iCs/>
                <w:sz w:val="20"/>
              </w:rPr>
              <w:t>A Combined Cycle Train or an alternate Combined Cycle Train approved by ERCOT.</w:t>
            </w:r>
          </w:p>
        </w:tc>
      </w:tr>
      <w:tr w:rsidR="00E5321E" w:rsidRPr="00E5321E" w14:paraId="37B7F18E" w14:textId="77777777" w:rsidTr="006D7E38">
        <w:trPr>
          <w:cantSplit/>
        </w:trPr>
        <w:tc>
          <w:tcPr>
            <w:tcW w:w="2483" w:type="dxa"/>
            <w:tcBorders>
              <w:top w:val="single" w:sz="4" w:space="0" w:color="auto"/>
              <w:left w:val="single" w:sz="4" w:space="0" w:color="auto"/>
              <w:bottom w:val="single" w:sz="4" w:space="0" w:color="auto"/>
              <w:right w:val="single" w:sz="4" w:space="0" w:color="auto"/>
            </w:tcBorders>
            <w:hideMark/>
          </w:tcPr>
          <w:p w14:paraId="6AFFFD9B" w14:textId="77777777" w:rsidR="00E5321E" w:rsidRPr="00E5321E" w:rsidRDefault="00E5321E" w:rsidP="00E5321E">
            <w:pPr>
              <w:spacing w:after="60"/>
              <w:rPr>
                <w:i/>
                <w:sz w:val="20"/>
              </w:rPr>
            </w:pPr>
            <w:r w:rsidRPr="00E5321E">
              <w:rPr>
                <w:i/>
                <w:sz w:val="20"/>
              </w:rPr>
              <w:t>ccgr</w:t>
            </w:r>
          </w:p>
        </w:tc>
        <w:tc>
          <w:tcPr>
            <w:tcW w:w="1632" w:type="dxa"/>
            <w:tcBorders>
              <w:top w:val="single" w:sz="4" w:space="0" w:color="auto"/>
              <w:left w:val="single" w:sz="4" w:space="0" w:color="auto"/>
              <w:bottom w:val="single" w:sz="4" w:space="0" w:color="auto"/>
              <w:right w:val="single" w:sz="4" w:space="0" w:color="auto"/>
            </w:tcBorders>
            <w:hideMark/>
          </w:tcPr>
          <w:p w14:paraId="79B1016A" w14:textId="77777777" w:rsidR="00E5321E" w:rsidRPr="00E5321E" w:rsidRDefault="00E5321E" w:rsidP="00E5321E">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690451C" w14:textId="77777777" w:rsidR="00E5321E" w:rsidRPr="00E5321E" w:rsidRDefault="00E5321E" w:rsidP="00E5321E">
            <w:pPr>
              <w:spacing w:after="60"/>
              <w:rPr>
                <w:iCs/>
                <w:sz w:val="20"/>
              </w:rPr>
            </w:pPr>
            <w:r w:rsidRPr="00E5321E">
              <w:rPr>
                <w:iCs/>
                <w:sz w:val="20"/>
              </w:rPr>
              <w:t>A Combined Cycle Generation Resource within the Combined Cycle Train.</w:t>
            </w:r>
          </w:p>
        </w:tc>
      </w:tr>
    </w:tbl>
    <w:p w14:paraId="26BA98C6" w14:textId="77777777" w:rsidR="00E5321E" w:rsidRPr="00E5321E" w:rsidRDefault="00E5321E" w:rsidP="00E5321E">
      <w:pPr>
        <w:spacing w:before="240" w:after="240"/>
        <w:ind w:left="720" w:hanging="720"/>
      </w:pPr>
      <w:r w:rsidRPr="00E5321E">
        <w:t>(5)</w:t>
      </w:r>
      <w:r w:rsidRPr="00E5321E">
        <w:tab/>
        <w:t>The total of the payments to each QSE for all FFSSRs represented by this QSE for a given hour is calculated as follows:</w:t>
      </w:r>
    </w:p>
    <w:p w14:paraId="5F83A2A5" w14:textId="77777777" w:rsidR="00E5321E" w:rsidRPr="00E5321E" w:rsidRDefault="00E5321E" w:rsidP="00E5321E">
      <w:pPr>
        <w:tabs>
          <w:tab w:val="left" w:pos="2250"/>
          <w:tab w:val="left" w:pos="3150"/>
          <w:tab w:val="left" w:pos="3960"/>
        </w:tabs>
        <w:spacing w:after="240"/>
        <w:ind w:left="3960" w:hanging="3240"/>
        <w:rPr>
          <w:b/>
          <w:bCs/>
        </w:rPr>
      </w:pPr>
      <w:r w:rsidRPr="00E5321E">
        <w:rPr>
          <w:b/>
          <w:bCs/>
        </w:rPr>
        <w:t xml:space="preserve">FFSSAMTQSETOT </w:t>
      </w:r>
      <w:r w:rsidRPr="00E5321E">
        <w:rPr>
          <w:b/>
          <w:bCs/>
          <w:i/>
          <w:vertAlign w:val="subscript"/>
        </w:rPr>
        <w:t>q</w:t>
      </w:r>
      <w:r w:rsidRPr="00E5321E">
        <w:rPr>
          <w:b/>
          <w:bCs/>
        </w:rPr>
        <w:tab/>
        <w:t>=</w:t>
      </w:r>
      <w:r w:rsidRPr="00E5321E">
        <w:rPr>
          <w:b/>
          <w:bCs/>
        </w:rPr>
        <w:tab/>
      </w:r>
      <w:r w:rsidRPr="00E5321E">
        <w:rPr>
          <w:b/>
          <w:bCs/>
          <w:position w:val="-18"/>
        </w:rPr>
        <w:object w:dxaOrig="240" w:dyaOrig="420" w14:anchorId="43044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2.2pt" o:ole="">
            <v:imagedata r:id="rId9" o:title=""/>
          </v:shape>
          <o:OLEObject Type="Embed" ProgID="Equation.3" ShapeID="_x0000_i1025" DrawAspect="Content" ObjectID="_1779703839" r:id="rId10"/>
        </w:object>
      </w:r>
      <w:r w:rsidRPr="00E5321E">
        <w:rPr>
          <w:b/>
          <w:bCs/>
        </w:rPr>
        <w:t xml:space="preserve">FFSSAMT </w:t>
      </w:r>
      <w:r w:rsidRPr="00E5321E">
        <w:rPr>
          <w:b/>
          <w:bCs/>
          <w:i/>
          <w:vertAlign w:val="subscript"/>
        </w:rPr>
        <w:t>q, r</w:t>
      </w:r>
    </w:p>
    <w:p w14:paraId="58036F0E" w14:textId="77777777" w:rsidR="00E5321E" w:rsidRPr="00E5321E" w:rsidRDefault="00E5321E" w:rsidP="00E5321E">
      <w:r w:rsidRPr="00E5321E">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E5321E" w:rsidRPr="00E5321E" w14:paraId="29FAB441" w14:textId="77777777" w:rsidTr="006D7E38">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16C84122" w14:textId="77777777" w:rsidR="00E5321E" w:rsidRPr="00E5321E" w:rsidRDefault="00E5321E" w:rsidP="00E5321E">
            <w:pPr>
              <w:spacing w:after="120"/>
              <w:rPr>
                <w:b/>
                <w:iCs/>
                <w:sz w:val="20"/>
              </w:rPr>
            </w:pPr>
            <w:r w:rsidRPr="00E5321E">
              <w:rPr>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B776F0D" w14:textId="77777777" w:rsidR="00E5321E" w:rsidRPr="00E5321E" w:rsidRDefault="00E5321E" w:rsidP="00E5321E">
            <w:pPr>
              <w:spacing w:after="120"/>
              <w:rPr>
                <w:b/>
                <w:iCs/>
                <w:sz w:val="20"/>
              </w:rPr>
            </w:pPr>
            <w:r w:rsidRPr="00E5321E">
              <w:rPr>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4FEBF3F4" w14:textId="77777777" w:rsidR="00E5321E" w:rsidRPr="00E5321E" w:rsidRDefault="00E5321E" w:rsidP="00E5321E">
            <w:pPr>
              <w:spacing w:after="120"/>
              <w:rPr>
                <w:b/>
                <w:iCs/>
                <w:sz w:val="20"/>
              </w:rPr>
            </w:pPr>
            <w:r w:rsidRPr="00E5321E">
              <w:rPr>
                <w:b/>
                <w:iCs/>
                <w:sz w:val="20"/>
              </w:rPr>
              <w:t>Definition</w:t>
            </w:r>
          </w:p>
        </w:tc>
      </w:tr>
      <w:tr w:rsidR="00E5321E" w:rsidRPr="00E5321E" w14:paraId="2D86D1C5" w14:textId="77777777" w:rsidTr="006D7E38">
        <w:trPr>
          <w:cantSplit/>
        </w:trPr>
        <w:tc>
          <w:tcPr>
            <w:tcW w:w="1998" w:type="dxa"/>
            <w:tcBorders>
              <w:top w:val="single" w:sz="4" w:space="0" w:color="auto"/>
              <w:left w:val="single" w:sz="4" w:space="0" w:color="auto"/>
              <w:bottom w:val="single" w:sz="4" w:space="0" w:color="auto"/>
              <w:right w:val="single" w:sz="4" w:space="0" w:color="auto"/>
            </w:tcBorders>
            <w:hideMark/>
          </w:tcPr>
          <w:p w14:paraId="11E1E893" w14:textId="77777777" w:rsidR="00E5321E" w:rsidRPr="00E5321E" w:rsidRDefault="00E5321E" w:rsidP="00E5321E">
            <w:pPr>
              <w:spacing w:after="60"/>
              <w:rPr>
                <w:iCs/>
                <w:sz w:val="20"/>
              </w:rPr>
            </w:pPr>
            <w:r w:rsidRPr="00E5321E">
              <w:rPr>
                <w:iCs/>
                <w:sz w:val="20"/>
              </w:rPr>
              <w:t>FFSSAMTQSETOT</w:t>
            </w:r>
            <w:r w:rsidRPr="00E5321E">
              <w:rPr>
                <w:i/>
                <w:iCs/>
                <w:sz w:val="20"/>
              </w:rPr>
              <w:t xml:space="preserve"> </w:t>
            </w:r>
            <w:r w:rsidRPr="00E5321E">
              <w:rPr>
                <w:i/>
                <w:iCs/>
                <w:sz w:val="20"/>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22A40368" w14:textId="77777777" w:rsidR="00E5321E" w:rsidRPr="00E5321E" w:rsidRDefault="00E5321E" w:rsidP="00E5321E">
            <w:pPr>
              <w:spacing w:after="60"/>
              <w:rPr>
                <w:iCs/>
                <w:sz w:val="20"/>
              </w:rPr>
            </w:pPr>
            <w:r w:rsidRPr="00E5321E">
              <w:rPr>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09236282" w14:textId="77777777" w:rsidR="00E5321E" w:rsidRPr="00E5321E" w:rsidRDefault="00E5321E" w:rsidP="00E5321E">
            <w:pPr>
              <w:spacing w:after="60"/>
              <w:rPr>
                <w:iCs/>
                <w:sz w:val="20"/>
              </w:rPr>
            </w:pPr>
            <w:r w:rsidRPr="00E5321E">
              <w:rPr>
                <w:i/>
                <w:iCs/>
                <w:sz w:val="20"/>
              </w:rPr>
              <w:t>Firm Fuel Supply Service Amount QSE Total per QSE</w:t>
            </w:r>
            <w:r w:rsidRPr="00E5321E">
              <w:rPr>
                <w:iCs/>
                <w:sz w:val="20"/>
              </w:rPr>
              <w:sym w:font="Symbol" w:char="F0BE"/>
            </w:r>
            <w:r w:rsidRPr="00E5321E">
              <w:rPr>
                <w:iCs/>
                <w:sz w:val="20"/>
              </w:rPr>
              <w:t xml:space="preserve">The total of the payments to QSE </w:t>
            </w:r>
            <w:r w:rsidRPr="00E5321E">
              <w:rPr>
                <w:i/>
                <w:iCs/>
                <w:sz w:val="20"/>
              </w:rPr>
              <w:t>q</w:t>
            </w:r>
            <w:r w:rsidRPr="00E5321E">
              <w:rPr>
                <w:iCs/>
                <w:sz w:val="20"/>
              </w:rPr>
              <w:t xml:space="preserve"> for FFSS provided by all the FFSS Resources represented by this QSE for the hour.</w:t>
            </w:r>
          </w:p>
        </w:tc>
      </w:tr>
      <w:tr w:rsidR="00E5321E" w:rsidRPr="00E5321E" w14:paraId="78A4615F" w14:textId="77777777" w:rsidTr="006D7E38">
        <w:trPr>
          <w:cantSplit/>
        </w:trPr>
        <w:tc>
          <w:tcPr>
            <w:tcW w:w="1998" w:type="dxa"/>
            <w:tcBorders>
              <w:top w:val="single" w:sz="4" w:space="0" w:color="auto"/>
              <w:left w:val="single" w:sz="4" w:space="0" w:color="auto"/>
              <w:bottom w:val="single" w:sz="4" w:space="0" w:color="auto"/>
              <w:right w:val="single" w:sz="4" w:space="0" w:color="auto"/>
            </w:tcBorders>
            <w:hideMark/>
          </w:tcPr>
          <w:p w14:paraId="282A436A" w14:textId="77777777" w:rsidR="00E5321E" w:rsidRPr="00E5321E" w:rsidRDefault="00E5321E" w:rsidP="00E5321E">
            <w:pPr>
              <w:spacing w:after="60"/>
              <w:rPr>
                <w:iCs/>
                <w:sz w:val="20"/>
              </w:rPr>
            </w:pPr>
            <w:r w:rsidRPr="00E5321E">
              <w:rPr>
                <w:iCs/>
                <w:sz w:val="20"/>
              </w:rPr>
              <w:t xml:space="preserve">FFSSAMT </w:t>
            </w:r>
            <w:r w:rsidRPr="00E5321E">
              <w:rPr>
                <w:i/>
                <w:iCs/>
                <w:sz w:val="20"/>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786912F8" w14:textId="77777777" w:rsidR="00E5321E" w:rsidRPr="00E5321E" w:rsidRDefault="00E5321E" w:rsidP="00E5321E">
            <w:pPr>
              <w:spacing w:after="60"/>
              <w:rPr>
                <w:iCs/>
                <w:sz w:val="20"/>
              </w:rPr>
            </w:pPr>
            <w:r w:rsidRPr="00E5321E">
              <w:rPr>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7209AFA6" w14:textId="77777777" w:rsidR="00E5321E" w:rsidRPr="00E5321E" w:rsidRDefault="00E5321E" w:rsidP="00E5321E">
            <w:pPr>
              <w:spacing w:after="60"/>
              <w:rPr>
                <w:iCs/>
                <w:sz w:val="20"/>
              </w:rPr>
            </w:pPr>
            <w:r w:rsidRPr="00E5321E">
              <w:rPr>
                <w:i/>
                <w:iCs/>
                <w:sz w:val="20"/>
              </w:rPr>
              <w:t>Firm Fuel Supply Service Amount per QSE per Resource</w:t>
            </w:r>
            <w:r w:rsidRPr="00E5321E">
              <w:rPr>
                <w:iCs/>
                <w:sz w:val="20"/>
              </w:rPr>
              <w:t xml:space="preserve">—The payment to QSE </w:t>
            </w:r>
            <w:r w:rsidRPr="00E5321E">
              <w:rPr>
                <w:i/>
                <w:iCs/>
                <w:sz w:val="20"/>
              </w:rPr>
              <w:t>q</w:t>
            </w:r>
            <w:r w:rsidRPr="00E5321E">
              <w:rPr>
                <w:iCs/>
                <w:sz w:val="20"/>
              </w:rPr>
              <w:t xml:space="preserve"> for the FFSS assigned to the primary Generation Resource </w:t>
            </w:r>
            <w:r w:rsidRPr="00E5321E">
              <w:rPr>
                <w:i/>
                <w:iCs/>
                <w:sz w:val="20"/>
              </w:rPr>
              <w:t>r</w:t>
            </w:r>
            <w:r w:rsidRPr="00E5321E">
              <w:rPr>
                <w:iCs/>
                <w:sz w:val="20"/>
              </w:rPr>
              <w:t xml:space="preserve">, for the hour, calculated each hour of November 15 through March 15 during the awarded FFSS obligation period.  Where for a Combined Cycle Train, the Resource </w:t>
            </w:r>
            <w:r w:rsidRPr="00E5321E">
              <w:rPr>
                <w:i/>
                <w:iCs/>
                <w:sz w:val="20"/>
              </w:rPr>
              <w:t xml:space="preserve">r </w:t>
            </w:r>
            <w:r w:rsidRPr="00E5321E">
              <w:rPr>
                <w:iCs/>
                <w:sz w:val="20"/>
              </w:rPr>
              <w:t>is the Combined Cycle Train.</w:t>
            </w:r>
          </w:p>
        </w:tc>
      </w:tr>
      <w:tr w:rsidR="00E5321E" w:rsidRPr="00E5321E" w14:paraId="57D70CA0" w14:textId="77777777" w:rsidTr="006D7E38">
        <w:trPr>
          <w:cantSplit/>
        </w:trPr>
        <w:tc>
          <w:tcPr>
            <w:tcW w:w="1998" w:type="dxa"/>
            <w:tcBorders>
              <w:top w:val="single" w:sz="4" w:space="0" w:color="auto"/>
              <w:left w:val="single" w:sz="4" w:space="0" w:color="auto"/>
              <w:bottom w:val="single" w:sz="4" w:space="0" w:color="auto"/>
              <w:right w:val="single" w:sz="4" w:space="0" w:color="auto"/>
            </w:tcBorders>
            <w:hideMark/>
          </w:tcPr>
          <w:p w14:paraId="55387345" w14:textId="77777777" w:rsidR="00E5321E" w:rsidRPr="00E5321E" w:rsidRDefault="00E5321E" w:rsidP="00E5321E">
            <w:pPr>
              <w:spacing w:after="60"/>
              <w:rPr>
                <w:i/>
                <w:iCs/>
                <w:sz w:val="20"/>
              </w:rPr>
            </w:pPr>
            <w:r w:rsidRPr="00E5321E">
              <w:rPr>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71AAFE59" w14:textId="77777777" w:rsidR="00E5321E" w:rsidRPr="00E5321E" w:rsidRDefault="00E5321E" w:rsidP="00E5321E">
            <w:pPr>
              <w:spacing w:after="60"/>
              <w:rPr>
                <w:iCs/>
                <w:sz w:val="20"/>
              </w:rPr>
            </w:pPr>
            <w:r w:rsidRPr="00E5321E">
              <w:rPr>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47EC85D5" w14:textId="77777777" w:rsidR="00E5321E" w:rsidRPr="00E5321E" w:rsidRDefault="00E5321E" w:rsidP="00E5321E">
            <w:pPr>
              <w:spacing w:after="60"/>
              <w:rPr>
                <w:iCs/>
                <w:sz w:val="20"/>
              </w:rPr>
            </w:pPr>
            <w:r w:rsidRPr="00E5321E">
              <w:rPr>
                <w:iCs/>
                <w:sz w:val="20"/>
              </w:rPr>
              <w:t>A QSE.</w:t>
            </w:r>
          </w:p>
        </w:tc>
      </w:tr>
      <w:tr w:rsidR="00E5321E" w:rsidRPr="00E5321E" w14:paraId="33752B0F" w14:textId="77777777" w:rsidTr="006D7E38">
        <w:trPr>
          <w:cantSplit/>
        </w:trPr>
        <w:tc>
          <w:tcPr>
            <w:tcW w:w="1998" w:type="dxa"/>
            <w:tcBorders>
              <w:top w:val="single" w:sz="4" w:space="0" w:color="auto"/>
              <w:left w:val="single" w:sz="4" w:space="0" w:color="auto"/>
              <w:bottom w:val="single" w:sz="4" w:space="0" w:color="auto"/>
              <w:right w:val="single" w:sz="4" w:space="0" w:color="auto"/>
            </w:tcBorders>
            <w:hideMark/>
          </w:tcPr>
          <w:p w14:paraId="700C4491" w14:textId="77777777" w:rsidR="00E5321E" w:rsidRPr="00E5321E" w:rsidRDefault="00E5321E" w:rsidP="00E5321E">
            <w:pPr>
              <w:spacing w:after="60"/>
              <w:rPr>
                <w:i/>
                <w:iCs/>
                <w:sz w:val="20"/>
              </w:rPr>
            </w:pPr>
            <w:r w:rsidRPr="00E5321E">
              <w:rPr>
                <w:i/>
                <w:iCs/>
                <w:sz w:val="20"/>
              </w:rPr>
              <w:t>r</w:t>
            </w:r>
          </w:p>
        </w:tc>
        <w:tc>
          <w:tcPr>
            <w:tcW w:w="0" w:type="auto"/>
            <w:tcBorders>
              <w:top w:val="single" w:sz="4" w:space="0" w:color="auto"/>
              <w:left w:val="single" w:sz="4" w:space="0" w:color="auto"/>
              <w:bottom w:val="single" w:sz="4" w:space="0" w:color="auto"/>
              <w:right w:val="single" w:sz="4" w:space="0" w:color="auto"/>
            </w:tcBorders>
            <w:hideMark/>
          </w:tcPr>
          <w:p w14:paraId="21AF64D7" w14:textId="77777777" w:rsidR="00E5321E" w:rsidRPr="00E5321E" w:rsidRDefault="00E5321E" w:rsidP="00E5321E">
            <w:pPr>
              <w:spacing w:after="60"/>
              <w:rPr>
                <w:iCs/>
                <w:sz w:val="20"/>
              </w:rPr>
            </w:pPr>
            <w:r w:rsidRPr="00E5321E">
              <w:rPr>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0BC50D0" w14:textId="77777777" w:rsidR="00E5321E" w:rsidRPr="00E5321E" w:rsidRDefault="00E5321E" w:rsidP="00E5321E">
            <w:pPr>
              <w:spacing w:after="60"/>
              <w:rPr>
                <w:iCs/>
                <w:sz w:val="20"/>
              </w:rPr>
            </w:pPr>
            <w:r w:rsidRPr="00E5321E">
              <w:rPr>
                <w:iCs/>
                <w:sz w:val="20"/>
              </w:rPr>
              <w:t>A primary or alternate Generation Resource approved by ERCOT to provide FFSS.</w:t>
            </w:r>
          </w:p>
        </w:tc>
      </w:tr>
    </w:tbl>
    <w:p w14:paraId="31019CB7" w14:textId="77777777" w:rsidR="00E5321E" w:rsidRPr="00E5321E" w:rsidRDefault="00E5321E" w:rsidP="00E5321E">
      <w:pPr>
        <w:spacing w:after="240"/>
        <w:ind w:left="720" w:hanging="720"/>
      </w:pPr>
    </w:p>
    <w:p w14:paraId="25E5F026" w14:textId="77777777" w:rsidR="00E5321E" w:rsidRPr="00E5321E" w:rsidRDefault="00E5321E" w:rsidP="00E5321E">
      <w:pPr>
        <w:keepNext/>
        <w:tabs>
          <w:tab w:val="left" w:pos="1800"/>
        </w:tabs>
        <w:spacing w:before="240" w:after="240"/>
        <w:ind w:left="1800" w:hanging="1800"/>
        <w:outlineLvl w:val="5"/>
        <w:rPr>
          <w:b/>
          <w:bCs/>
          <w:szCs w:val="22"/>
        </w:rPr>
      </w:pPr>
      <w:bookmarkStart w:id="111" w:name="_Toc138931496"/>
      <w:r w:rsidRPr="00E5321E">
        <w:rPr>
          <w:b/>
          <w:bCs/>
          <w:szCs w:val="22"/>
        </w:rPr>
        <w:t>8.1.1.2.1.6</w:t>
      </w:r>
      <w:r w:rsidRPr="00E5321E">
        <w:rPr>
          <w:b/>
          <w:bCs/>
          <w:szCs w:val="22"/>
        </w:rPr>
        <w:tab/>
        <w:t>Firm Fuel Supply Service Resource Qualification, Testing, Decertification, and Recertification</w:t>
      </w:r>
      <w:bookmarkEnd w:id="111"/>
    </w:p>
    <w:p w14:paraId="013AA937" w14:textId="77777777" w:rsidR="00E5321E" w:rsidRPr="00E5321E" w:rsidRDefault="00E5321E" w:rsidP="00E5321E">
      <w:pPr>
        <w:spacing w:after="240"/>
        <w:ind w:left="720" w:hanging="720"/>
        <w:rPr>
          <w:b/>
          <w:bCs/>
        </w:rPr>
      </w:pPr>
      <w:r w:rsidRPr="00E5321E">
        <w:rPr>
          <w:iCs/>
        </w:rPr>
        <w:t>(1)</w:t>
      </w:r>
      <w:r w:rsidRPr="00E5321E">
        <w:rPr>
          <w:iCs/>
        </w:rPr>
        <w:tab/>
        <w:t>Generation Resources that meet the following requirements are eligible to provide Firm Fuel Supply Service (FFSS) and may be selected in the procurement process for FFSS.  Both the primary Generation Resource and any alternate Generation Resources, as specified in the FFSS Offer Submission Form, must meet the following requirements prior to submitting an FFSS Offer Submission Form:</w:t>
      </w:r>
    </w:p>
    <w:p w14:paraId="427A5A6D" w14:textId="77777777" w:rsidR="00E5321E" w:rsidRPr="00E5321E" w:rsidRDefault="00E5321E" w:rsidP="00E5321E">
      <w:pPr>
        <w:spacing w:after="240"/>
        <w:ind w:left="1440" w:hanging="720"/>
        <w:rPr>
          <w:szCs w:val="22"/>
        </w:rPr>
      </w:pPr>
      <w:r w:rsidRPr="00E5321E">
        <w:t>(a)</w:t>
      </w:r>
      <w:r w:rsidRPr="00E5321E">
        <w:tab/>
        <w:t>Successfully demonstrates dual fuel capability, the ability to establish and burn an alternative</w:t>
      </w:r>
      <w:r w:rsidRPr="00E5321E">
        <w:rPr>
          <w:b/>
          <w:bCs/>
        </w:rPr>
        <w:t xml:space="preserve"> </w:t>
      </w:r>
      <w:r w:rsidRPr="00E5321E">
        <w:t xml:space="preserve">onsite stored fuel, and has onsite fuel storage capability in an amount </w:t>
      </w:r>
      <w:r w:rsidRPr="00E5321E">
        <w:lastRenderedPageBreak/>
        <w:t>that satisfies the minimum FFSS capability requirements, as described in paragraph (2) below;</w:t>
      </w:r>
    </w:p>
    <w:p w14:paraId="6AEBF152" w14:textId="77777777" w:rsidR="00E5321E" w:rsidRPr="00E5321E" w:rsidRDefault="00E5321E" w:rsidP="00E5321E">
      <w:pPr>
        <w:spacing w:after="240"/>
        <w:ind w:left="1440" w:hanging="720"/>
        <w:rPr>
          <w:szCs w:val="22"/>
        </w:rPr>
      </w:pPr>
      <w:r w:rsidRPr="00E5321E">
        <w:t>(b)</w:t>
      </w:r>
      <w:r w:rsidRPr="00E5321E">
        <w:tab/>
        <w:t>Has an onsite natural gas or fuel oil storage capability or off-site natural gas storage where the Resource Entity and/or QSE owns and controls the natural gas storage and pipeline to deliver the required amount of reserve natural gas to the Generation Resource from the storage facility in an amount that satisfies the minimum FFSS capability requirements, as defined in paragraph (2) below</w:t>
      </w:r>
      <w:r w:rsidRPr="00E5321E">
        <w:rPr>
          <w:szCs w:val="22"/>
        </w:rPr>
        <w:t>; or</w:t>
      </w:r>
    </w:p>
    <w:p w14:paraId="7895C767" w14:textId="77777777" w:rsidR="00E5321E" w:rsidRPr="00E5321E" w:rsidRDefault="00E5321E" w:rsidP="00E5321E">
      <w:pPr>
        <w:spacing w:after="240"/>
        <w:ind w:left="1440" w:hanging="720"/>
        <w:rPr>
          <w:szCs w:val="22"/>
        </w:rPr>
      </w:pPr>
      <w:r w:rsidRPr="00E5321E">
        <w:rPr>
          <w:szCs w:val="22"/>
        </w:rPr>
        <w:t>(c)</w:t>
      </w:r>
      <w:r w:rsidRPr="00E5321E">
        <w:rPr>
          <w:szCs w:val="22"/>
        </w:rPr>
        <w:tab/>
        <w:t xml:space="preserve">Meets the following requirements:  </w:t>
      </w:r>
    </w:p>
    <w:p w14:paraId="250FBAEC" w14:textId="77777777" w:rsidR="00E5321E" w:rsidRPr="00E5321E" w:rsidRDefault="00E5321E" w:rsidP="00E5321E">
      <w:pPr>
        <w:spacing w:after="240"/>
        <w:ind w:left="2160" w:hanging="720"/>
      </w:pPr>
      <w:r w:rsidRPr="00E5321E">
        <w:t>(i)</w:t>
      </w:r>
      <w:r w:rsidRPr="00E5321E">
        <w:tab/>
        <w:t xml:space="preserve">The Generation Entity for the Generation Resource (or an Affiliate of such Generation Entity) either owns a storage facility with, or has a Firm Gas Storage Agreement for, sufficient natural gas storage capacity for the offered Generation Resource to deliver the offered MW </w:t>
      </w:r>
      <w:r w:rsidRPr="00E5321E">
        <w:rPr>
          <w:iCs/>
        </w:rPr>
        <w:t>for the duration requirement specified in the request for proposal (RFP)</w:t>
      </w:r>
      <w:r w:rsidRPr="00E5321E">
        <w:t xml:space="preserve">; </w:t>
      </w:r>
    </w:p>
    <w:p w14:paraId="6782B6FD" w14:textId="77777777" w:rsidR="00E5321E" w:rsidRPr="00E5321E" w:rsidRDefault="00E5321E" w:rsidP="00E5321E">
      <w:pPr>
        <w:spacing w:after="240"/>
        <w:ind w:left="2160" w:hanging="720"/>
      </w:pPr>
      <w:r w:rsidRPr="00E5321E">
        <w:t>(ii)</w:t>
      </w:r>
      <w:r w:rsidRPr="00E5321E">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sidRPr="00E5321E">
        <w:rPr>
          <w:iCs/>
        </w:rPr>
        <w:t>the duration requirement specified in the RFP</w:t>
      </w:r>
      <w:r w:rsidRPr="00E5321E">
        <w:t>, and must commit to maintain such quantity of natural gas in storage at all times during the obligation period; and</w:t>
      </w:r>
    </w:p>
    <w:p w14:paraId="1CB2FE26" w14:textId="77777777" w:rsidR="00E5321E" w:rsidRPr="00E5321E" w:rsidRDefault="00E5321E" w:rsidP="00E5321E">
      <w:pPr>
        <w:spacing w:after="240"/>
        <w:ind w:left="2160" w:hanging="720"/>
      </w:pPr>
      <w:r w:rsidRPr="00E5321E">
        <w:t>(iii)</w:t>
      </w:r>
      <w:r w:rsidRPr="00E5321E">
        <w:tab/>
        <w:t xml:space="preserve">The Generation Entity for the Generation Resource (or an Affiliate of such Generation Entity) must have entered into a Firm Transportation Agreement on an FFSS Qualifying Pipeline, or multiple Firm Transportation Agreements on multiple Qualifying Pipelines, and: </w:t>
      </w:r>
    </w:p>
    <w:p w14:paraId="19CCC369" w14:textId="77777777" w:rsidR="00E5321E" w:rsidRPr="00E5321E" w:rsidRDefault="00E5321E" w:rsidP="00E5321E">
      <w:pPr>
        <w:spacing w:after="240"/>
        <w:ind w:left="2880" w:hanging="720"/>
      </w:pPr>
      <w:r w:rsidRPr="00E5321E">
        <w:t>(A)</w:t>
      </w:r>
      <w:r w:rsidRPr="00E5321E">
        <w:tab/>
        <w:t xml:space="preserve">Each Firm Transportation Agreement must have a maximum daily contract quantity sufficient to transport the quantity of natural gas described above from the storage facility to the Generation Resource in a quantity that is sufficient to allow generation of the offered FFSS MW for at least </w:t>
      </w:r>
      <w:r w:rsidRPr="00E5321E">
        <w:rPr>
          <w:iCs/>
        </w:rPr>
        <w:t>the duration requirement specified in the RFP</w:t>
      </w:r>
      <w:r w:rsidRPr="00E5321E">
        <w:t>;</w:t>
      </w:r>
    </w:p>
    <w:p w14:paraId="5F71512F" w14:textId="77777777" w:rsidR="00E5321E" w:rsidRPr="00E5321E" w:rsidRDefault="00E5321E" w:rsidP="00E5321E">
      <w:pPr>
        <w:spacing w:after="240"/>
        <w:ind w:left="2880" w:hanging="720"/>
      </w:pPr>
      <w:r w:rsidRPr="00E5321E">
        <w:t>(B)</w:t>
      </w:r>
      <w:r w:rsidRPr="00E5321E">
        <w:tab/>
        <w:t xml:space="preserve">At least one of the Firm Transportation Agreements must contain a primary receipt point that is the point of withdrawal for the storage facility used to comply with paragraph (i) above; </w:t>
      </w:r>
    </w:p>
    <w:p w14:paraId="19446134" w14:textId="77777777" w:rsidR="00E5321E" w:rsidRPr="00E5321E" w:rsidRDefault="00E5321E" w:rsidP="00E5321E">
      <w:pPr>
        <w:spacing w:after="240"/>
        <w:ind w:left="2880" w:hanging="720"/>
      </w:pPr>
      <w:r w:rsidRPr="00E5321E">
        <w:t>(C)</w:t>
      </w:r>
      <w:r w:rsidRPr="00E5321E">
        <w:tab/>
        <w:t>At least one of the Firm Transportation Agreements must contain a primary delivery point that permits delivery of the natural gas directly to the Generation Resource (including through a plant line or other dedicated lateral);</w:t>
      </w:r>
    </w:p>
    <w:p w14:paraId="6F51B54B" w14:textId="77777777" w:rsidR="00E5321E" w:rsidRPr="00E5321E" w:rsidRDefault="00E5321E" w:rsidP="00E5321E">
      <w:pPr>
        <w:spacing w:after="240"/>
        <w:ind w:left="2880" w:hanging="720"/>
      </w:pPr>
      <w:r w:rsidRPr="00E5321E">
        <w:t>(D)</w:t>
      </w:r>
      <w:r w:rsidRPr="00E5321E">
        <w:tab/>
        <w:t>Each Firm Transportation Agreement must have a term that includes each hour of November 15 through March 15, i.e., during the FFSS obligation period; and</w:t>
      </w:r>
    </w:p>
    <w:p w14:paraId="2CA5014C" w14:textId="77777777" w:rsidR="00E5321E" w:rsidRPr="00E5321E" w:rsidRDefault="00E5321E" w:rsidP="00E5321E">
      <w:pPr>
        <w:spacing w:after="240"/>
        <w:ind w:left="2880" w:hanging="720"/>
      </w:pPr>
      <w:r w:rsidRPr="00E5321E">
        <w:lastRenderedPageBreak/>
        <w:t>(E)</w:t>
      </w:r>
      <w:r w:rsidRPr="00E5321E">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p>
    <w:p w14:paraId="512F8E9C" w14:textId="77777777" w:rsidR="00E5321E" w:rsidRPr="00E5321E" w:rsidRDefault="00E5321E" w:rsidP="00E5321E">
      <w:pPr>
        <w:spacing w:after="240"/>
        <w:ind w:left="2160" w:hanging="720"/>
      </w:pPr>
      <w:r w:rsidRPr="00E5321E">
        <w:t>(iv)</w:t>
      </w:r>
      <w:r w:rsidRPr="00E5321E">
        <w:tab/>
        <w:t xml:space="preserve">If the Generation Entity will utilize a contractual right to firm gas storage capacity on a third-party system under a Firm Gas Storage Agreement to comply with paragraph (i) above rather than a self-owned physical gas storage facility to qualify, then the Firm Gas Storage Agreement must have: </w:t>
      </w:r>
    </w:p>
    <w:p w14:paraId="287ED3E2" w14:textId="77777777" w:rsidR="00E5321E" w:rsidRPr="00E5321E" w:rsidRDefault="00E5321E" w:rsidP="00E5321E">
      <w:pPr>
        <w:spacing w:after="240"/>
        <w:ind w:left="2880" w:hanging="720"/>
      </w:pPr>
      <w:r w:rsidRPr="00E5321E">
        <w:t>(A)</w:t>
      </w:r>
      <w:r w:rsidRPr="00E5321E">
        <w:tab/>
        <w:t xml:space="preserve">A term that includes each hour of November 15 through March 15, i.e., during the FFSS obligation period; </w:t>
      </w:r>
    </w:p>
    <w:p w14:paraId="24935D72" w14:textId="77777777" w:rsidR="00E5321E" w:rsidRPr="00E5321E" w:rsidRDefault="00E5321E" w:rsidP="00E5321E">
      <w:pPr>
        <w:spacing w:after="240"/>
        <w:ind w:left="2880" w:hanging="720"/>
      </w:pPr>
      <w:r w:rsidRPr="00E5321E">
        <w:t>(B)</w:t>
      </w:r>
      <w:r w:rsidRPr="00E5321E">
        <w:tab/>
        <w:t>A maximum storage quantity not less than the amount of natural gas needed to allow the Generation Resource to deliver the offered MW for</w:t>
      </w:r>
      <w:r w:rsidRPr="00E5321E">
        <w:rPr>
          <w:iCs/>
        </w:rPr>
        <w:t xml:space="preserve"> the duration requirement specified in the RFP</w:t>
      </w:r>
      <w:r w:rsidRPr="00E5321E">
        <w:t>;</w:t>
      </w:r>
    </w:p>
    <w:p w14:paraId="447497CF" w14:textId="77777777" w:rsidR="00E5321E" w:rsidRPr="00E5321E" w:rsidRDefault="00E5321E" w:rsidP="00E5321E">
      <w:pPr>
        <w:spacing w:after="240"/>
        <w:ind w:left="2880" w:hanging="720"/>
      </w:pPr>
      <w:r w:rsidRPr="00E5321E">
        <w:t>(C)</w:t>
      </w:r>
      <w:r w:rsidRPr="00E5321E">
        <w:tab/>
        <w:t>A maximum daily withdrawal quantity that permits the Generation Entity (or an Affiliate) to withdraw from storage a daily quantity of natural gas sufficient to allow the Generation Resource to deliver the offered MW for</w:t>
      </w:r>
      <w:r w:rsidRPr="00E5321E">
        <w:rPr>
          <w:iCs/>
        </w:rPr>
        <w:t xml:space="preserve"> the duration requirement specified in the RFP</w:t>
      </w:r>
      <w:r w:rsidRPr="00E5321E">
        <w:t>; and</w:t>
      </w:r>
    </w:p>
    <w:p w14:paraId="47F0BF48" w14:textId="77777777" w:rsidR="00E5321E" w:rsidRPr="00E5321E" w:rsidRDefault="00E5321E" w:rsidP="00E5321E">
      <w:pPr>
        <w:spacing w:after="240"/>
        <w:ind w:left="2880" w:hanging="720"/>
      </w:pPr>
      <w:r w:rsidRPr="00E5321E">
        <w:t>(D)</w:t>
      </w:r>
      <w:r w:rsidRPr="00E5321E">
        <w:tab/>
        <w:t>A point of withdrawal that is a primary receipt point under its Firm Transportation Agreement.</w:t>
      </w:r>
    </w:p>
    <w:p w14:paraId="79E71A40" w14:textId="77777777" w:rsidR="00E5321E" w:rsidRPr="00E5321E" w:rsidRDefault="00E5321E" w:rsidP="00E5321E">
      <w:pPr>
        <w:spacing w:after="240"/>
        <w:ind w:left="2160" w:hanging="720"/>
      </w:pPr>
      <w:r w:rsidRPr="00E5321E">
        <w:t>(v)</w:t>
      </w:r>
      <w:r w:rsidRPr="00E5321E">
        <w:tab/>
        <w:t xml:space="preserve">If the Generation Entity will utilize storage owned by it or an Affiliate to comply with paragraph (i) above, then the Generation Entity must certify that for the entire obligation period it or its Affiliate, as applicable, retains the rights to: </w:t>
      </w:r>
    </w:p>
    <w:p w14:paraId="31E6F513" w14:textId="77777777" w:rsidR="00E5321E" w:rsidRPr="00E5321E" w:rsidRDefault="00E5321E" w:rsidP="00E5321E">
      <w:pPr>
        <w:spacing w:after="240"/>
        <w:ind w:left="2880" w:hanging="720"/>
      </w:pPr>
      <w:r w:rsidRPr="00E5321E">
        <w:t>(A)</w:t>
      </w:r>
      <w:r w:rsidRPr="00E5321E">
        <w:tab/>
        <w:t xml:space="preserve">Sufficient storage capacity in its facility to store not less than the amount of natural gas needed to allow the Generation Resource to deliver the offered MW for </w:t>
      </w:r>
      <w:r w:rsidRPr="00E5321E">
        <w:rPr>
          <w:iCs/>
        </w:rPr>
        <w:t>the duration requirement specified in the RFP</w:t>
      </w:r>
      <w:r w:rsidRPr="00E5321E">
        <w:t xml:space="preserve">;  </w:t>
      </w:r>
    </w:p>
    <w:p w14:paraId="04549C11" w14:textId="77777777" w:rsidR="00E5321E" w:rsidRPr="00E5321E" w:rsidRDefault="00E5321E" w:rsidP="00E5321E">
      <w:pPr>
        <w:spacing w:after="240"/>
        <w:ind w:left="2880" w:hanging="720"/>
      </w:pPr>
      <w:r w:rsidRPr="00E5321E">
        <w:t>(B)</w:t>
      </w:r>
      <w:r w:rsidRPr="00E5321E">
        <w:tab/>
        <w:t xml:space="preserve">Withdraw from its storage a daily quantity of natural gas sufficient to allow the Generation Resource to deliver the offered MW for </w:t>
      </w:r>
      <w:r w:rsidRPr="00E5321E">
        <w:rPr>
          <w:iCs/>
        </w:rPr>
        <w:t>the duration requirement specified in the RFP</w:t>
      </w:r>
      <w:r w:rsidRPr="00E5321E">
        <w:t>; and</w:t>
      </w:r>
    </w:p>
    <w:p w14:paraId="3CF3FA90" w14:textId="77777777" w:rsidR="00E5321E" w:rsidRPr="00E5321E" w:rsidRDefault="00E5321E" w:rsidP="00E5321E">
      <w:pPr>
        <w:spacing w:after="240"/>
        <w:ind w:left="2880" w:hanging="720"/>
      </w:pPr>
      <w:r w:rsidRPr="00E5321E">
        <w:t>(C)</w:t>
      </w:r>
      <w:r w:rsidRPr="00E5321E">
        <w:tab/>
        <w:t>Withdraw from its storage facility at a point of withdrawal that is a primary receipt point under its Firm Transportation Agreement.</w:t>
      </w:r>
    </w:p>
    <w:p w14:paraId="76E03D9A" w14:textId="77777777" w:rsidR="00E5321E" w:rsidRPr="00E5321E" w:rsidRDefault="00E5321E" w:rsidP="00E5321E">
      <w:pPr>
        <w:spacing w:after="240"/>
        <w:ind w:left="2160" w:hanging="720"/>
      </w:pPr>
      <w:r w:rsidRPr="00E5321E">
        <w:lastRenderedPageBreak/>
        <w:t>(vi)</w:t>
      </w:r>
      <w:r w:rsidRPr="00E5321E">
        <w:tab/>
        <w:t>The MW offered by the QSE for the Generation Resource may not be less than the Generation Resource’s LSL.</w:t>
      </w:r>
    </w:p>
    <w:p w14:paraId="13A82E3D" w14:textId="77777777" w:rsidR="00E5321E" w:rsidRPr="00E5321E" w:rsidRDefault="00E5321E" w:rsidP="00E5321E">
      <w:pPr>
        <w:spacing w:after="240"/>
        <w:ind w:left="2160" w:hanging="720"/>
      </w:pPr>
      <w:r w:rsidRPr="00E5321E">
        <w:t>(vii)</w:t>
      </w:r>
      <w:r w:rsidRPr="00E5321E">
        <w:tab/>
        <w:t>The Generation Entity for the Generation Resource may satisfy the requirements set forth in paragraphs (i) through (v) above through use of a single, bundled agreement providing for gas supply, storage, and transportation service, as long as the bundled agreement satisfies the requirements of the definitions of Firm Transportation Agreement and Firm Gas Storage Agreement, the requirements in paragraphs (ii), (iii)(A), (iii)(D), (iv)(A), (iv)(B), and (iv)(C) above, and has a primary delivery point that permits delivery of the gas directly to the Generation Resource (including through a plant line or other dedicated lateral).</w:t>
      </w:r>
    </w:p>
    <w:p w14:paraId="3602A637" w14:textId="77777777" w:rsidR="00E5321E" w:rsidRPr="00E5321E" w:rsidRDefault="00E5321E" w:rsidP="00E5321E">
      <w:pPr>
        <w:spacing w:after="240"/>
        <w:ind w:left="1440" w:hanging="720"/>
      </w:pPr>
      <w:r w:rsidRPr="00E5321E">
        <w:t>(d)</w:t>
      </w:r>
      <w:r w:rsidRPr="00E5321E">
        <w:tab/>
        <w:t>A Generation Resource may participate as a Firm Fuel Supply Service Resource (FFSSR) under only one of paragraphs (a), (b), or (c) above.</w:t>
      </w:r>
    </w:p>
    <w:p w14:paraId="1EAF4D78" w14:textId="77777777" w:rsidR="00E5321E" w:rsidRPr="00E5321E" w:rsidRDefault="00E5321E" w:rsidP="00E5321E">
      <w:pPr>
        <w:spacing w:after="240"/>
        <w:ind w:left="1440" w:hanging="720"/>
        <w:rPr>
          <w:szCs w:val="22"/>
        </w:rPr>
      </w:pPr>
      <w:r w:rsidRPr="00E5321E">
        <w:rPr>
          <w:szCs w:val="22"/>
        </w:rPr>
        <w:t>(e)</w:t>
      </w:r>
      <w:r w:rsidRPr="00E5321E">
        <w:rPr>
          <w:szCs w:val="22"/>
        </w:rPr>
        <w:tab/>
        <w:t>Successfully demonstrates the ability to provide FFSS</w:t>
      </w:r>
      <w:r w:rsidRPr="00E5321E">
        <w:rPr>
          <w:color w:val="000000"/>
        </w:rPr>
        <w:t xml:space="preserve"> in order to maintain Resource availability in the event of a natural gas curtailment or other fuel supply disruption</w:t>
      </w:r>
      <w:r w:rsidRPr="00E5321E">
        <w:rPr>
          <w:szCs w:val="22"/>
        </w:rPr>
        <w:t xml:space="preserve"> consistent with qualifying technologies identified by the Public Utility Commission of Texas (PUCT).</w:t>
      </w:r>
    </w:p>
    <w:p w14:paraId="463BC4FE" w14:textId="77777777" w:rsidR="00E5321E" w:rsidRPr="00E5321E" w:rsidRDefault="00E5321E" w:rsidP="00E5321E">
      <w:pPr>
        <w:spacing w:after="240"/>
        <w:ind w:left="720" w:hanging="720"/>
        <w:rPr>
          <w:szCs w:val="22"/>
        </w:rPr>
      </w:pPr>
      <w:r w:rsidRPr="00E5321E">
        <w:rPr>
          <w:szCs w:val="22"/>
        </w:rPr>
        <w:t>(2)</w:t>
      </w:r>
      <w:r w:rsidRPr="00E5321E">
        <w:rPr>
          <w:szCs w:val="22"/>
        </w:rPr>
        <w:tab/>
      </w:r>
      <w:r w:rsidRPr="00E5321E">
        <w:t xml:space="preserve">The minimum FFSS capability requirement is the volume of fuel necessary to operate the Generation Resource at the FFSS MW award level for the duration requirement specified in the RFP.  This MW value must be greater than or equal to the Generation Resource’s LSL and is a limit on the MW quantity of FFSS that can be offered for the Generation Resource in the FFSS Offer Submission Form.  </w:t>
      </w:r>
    </w:p>
    <w:p w14:paraId="7E011A4A" w14:textId="77777777" w:rsidR="00E5321E" w:rsidRPr="00E5321E" w:rsidDel="00E220FE" w:rsidRDefault="00E5321E" w:rsidP="00E5321E">
      <w:pPr>
        <w:spacing w:after="240"/>
        <w:ind w:left="720" w:hanging="720"/>
        <w:rPr>
          <w:del w:id="112" w:author="ERCOT" w:date="2024-02-19T14:52:00Z"/>
          <w:sz w:val="22"/>
          <w:szCs w:val="22"/>
        </w:rPr>
      </w:pPr>
      <w:r w:rsidRPr="00E5321E">
        <w:rPr>
          <w:iCs/>
        </w:rPr>
        <w:t>(3)</w:t>
      </w:r>
      <w:r w:rsidRPr="00E5321E">
        <w:rPr>
          <w:iCs/>
        </w:rPr>
        <w:tab/>
        <w:t xml:space="preserve">A Generation Resource will not be considered qualified to provide FFSS if, in a prior obligation period, the Generation Resource </w:t>
      </w:r>
      <w:r w:rsidRPr="00E5321E">
        <w:t xml:space="preserve">was </w:t>
      </w:r>
      <w:ins w:id="113" w:author="ERCOT" w:date="2024-02-19T14:51:00Z">
        <w:r w:rsidRPr="00E5321E">
          <w:t xml:space="preserve">decertified </w:t>
        </w:r>
      </w:ins>
      <w:ins w:id="114" w:author="ERCOT" w:date="2024-02-19T14:54:00Z">
        <w:r w:rsidRPr="00E5321E">
          <w:t>per</w:t>
        </w:r>
      </w:ins>
      <w:ins w:id="115" w:author="ERCOT" w:date="2024-02-19T14:51:00Z">
        <w:r w:rsidRPr="00E5321E">
          <w:t xml:space="preserve"> paragraph (18) below. </w:t>
        </w:r>
      </w:ins>
      <w:ins w:id="116" w:author="ERCOT" w:date="2024-02-19T14:52:00Z">
        <w:r w:rsidRPr="00E5321E">
          <w:t xml:space="preserve"> </w:t>
        </w:r>
      </w:ins>
      <w:del w:id="117" w:author="ERCOT" w:date="2024-02-19T14:52:00Z">
        <w:r w:rsidRPr="00E5321E" w:rsidDel="00E220FE">
          <w:delText>an FFSSR during a Watch for winter weather and the Generation Resource:</w:delText>
        </w:r>
      </w:del>
    </w:p>
    <w:p w14:paraId="0B5A76CE" w14:textId="77777777" w:rsidR="00E5321E" w:rsidRPr="00E5321E" w:rsidDel="00E220FE" w:rsidRDefault="00E5321E" w:rsidP="00E5321E">
      <w:pPr>
        <w:spacing w:after="240"/>
        <w:ind w:left="720" w:hanging="720"/>
        <w:rPr>
          <w:del w:id="118" w:author="ERCOT" w:date="2024-02-19T14:52:00Z"/>
        </w:rPr>
      </w:pPr>
      <w:del w:id="119" w:author="ERCOT" w:date="2024-02-19T14:52:00Z">
        <w:r w:rsidRPr="00E5321E" w:rsidDel="00E220FE">
          <w:delText>(a)        Failed to come On-Line or stay On-Line during an FFSS deployment due to a fuel-related issue for two or more deployments</w:delText>
        </w:r>
        <w:r w:rsidRPr="00E5321E" w:rsidDel="00E220FE">
          <w:rPr>
            <w:iCs/>
          </w:rPr>
          <w:delText>;</w:delText>
        </w:r>
      </w:del>
    </w:p>
    <w:p w14:paraId="288C824C" w14:textId="77777777" w:rsidR="00E5321E" w:rsidRPr="00E5321E" w:rsidDel="00E220FE" w:rsidRDefault="00E5321E" w:rsidP="00E5321E">
      <w:pPr>
        <w:spacing w:after="240"/>
        <w:ind w:left="720" w:hanging="720"/>
        <w:rPr>
          <w:del w:id="120" w:author="ERCOT" w:date="2024-02-19T14:52:00Z"/>
          <w:iCs/>
        </w:rPr>
      </w:pPr>
      <w:del w:id="121" w:author="ERCOT" w:date="2024-02-19T14:52:00Z">
        <w:r w:rsidRPr="00E5321E" w:rsidDel="00E220FE">
          <w:rPr>
            <w:iCs/>
          </w:rPr>
          <w:delText>(b)       Came On-Line or continued to generate using reserved fuel during an FFSS deployment, but failed to generate on average at the minimum of either 95% of the MW level instructed by ERCOT or 95% of the awarded FFSS MW value due to a fuel-related issue for two or more deployments; or</w:delText>
        </w:r>
      </w:del>
    </w:p>
    <w:p w14:paraId="316F5FB3" w14:textId="77777777" w:rsidR="00E5321E" w:rsidRPr="00E5321E" w:rsidDel="00E220FE" w:rsidRDefault="00E5321E" w:rsidP="00E5321E">
      <w:pPr>
        <w:spacing w:after="240"/>
        <w:ind w:left="720" w:hanging="720"/>
        <w:rPr>
          <w:del w:id="122" w:author="ERCOT" w:date="2024-02-19T14:52:00Z"/>
          <w:iCs/>
        </w:rPr>
      </w:pPr>
      <w:del w:id="123" w:author="ERCOT" w:date="2024-02-19T14:52:00Z">
        <w:r w:rsidRPr="00E5321E" w:rsidDel="00E220FE">
          <w:rPr>
            <w:iCs/>
          </w:rPr>
          <w:delText>(c)        Failed to maintain an Hourly Rolling Equivalent Availability Factor greater than or equal to 50%.</w:delText>
        </w:r>
      </w:del>
    </w:p>
    <w:p w14:paraId="18B71173" w14:textId="77777777" w:rsidR="00E5321E" w:rsidRPr="00E5321E" w:rsidRDefault="00E5321E" w:rsidP="00E5321E">
      <w:pPr>
        <w:spacing w:after="240"/>
        <w:ind w:left="720" w:hanging="720"/>
        <w:rPr>
          <w:iCs/>
        </w:rPr>
      </w:pPr>
      <w:del w:id="124" w:author="ERCOT" w:date="2024-02-19T14:52:00Z">
        <w:r w:rsidRPr="00E5321E" w:rsidDel="00E220FE">
          <w:delText>(d)</w:delText>
        </w:r>
        <w:r w:rsidRPr="00E5321E" w:rsidDel="00E220FE">
          <w:tab/>
        </w:r>
      </w:del>
      <w:r w:rsidRPr="00E5321E">
        <w:t xml:space="preserve">However, such Generation Resource may nevertheless be </w:t>
      </w:r>
      <w:r w:rsidRPr="00E5321E">
        <w:rPr>
          <w:iCs/>
        </w:rPr>
        <w:t xml:space="preserve">considered qualified to provide FFSS if the Generation Resource: </w:t>
      </w:r>
    </w:p>
    <w:p w14:paraId="42251DD4" w14:textId="77777777" w:rsidR="00E5321E" w:rsidRPr="00E5321E" w:rsidRDefault="00E5321E" w:rsidP="00E5321E">
      <w:pPr>
        <w:spacing w:after="240"/>
        <w:ind w:left="1440" w:hanging="720"/>
        <w:rPr>
          <w:iCs/>
        </w:rPr>
      </w:pPr>
      <w:r w:rsidRPr="00E5321E">
        <w:rPr>
          <w:iCs/>
        </w:rPr>
        <w:t>(</w:t>
      </w:r>
      <w:ins w:id="125" w:author="ERCOT" w:date="2024-02-19T14:52:00Z">
        <w:r w:rsidRPr="00E5321E">
          <w:rPr>
            <w:iCs/>
          </w:rPr>
          <w:t>a</w:t>
        </w:r>
      </w:ins>
      <w:del w:id="126" w:author="ERCOT" w:date="2024-02-19T14:52:00Z">
        <w:r w:rsidRPr="00E5321E" w:rsidDel="00E220FE">
          <w:rPr>
            <w:iCs/>
          </w:rPr>
          <w:delText>i</w:delText>
        </w:r>
      </w:del>
      <w:r w:rsidRPr="00E5321E">
        <w:rPr>
          <w:iCs/>
        </w:rPr>
        <w:t>)</w:t>
      </w:r>
      <w:r w:rsidRPr="00E5321E">
        <w:rPr>
          <w:iCs/>
        </w:rPr>
        <w:tab/>
        <w:t xml:space="preserve">Has subsequently been recertified, as provided in paragraph (22) below; or </w:t>
      </w:r>
    </w:p>
    <w:p w14:paraId="24F61892" w14:textId="77777777" w:rsidR="00E5321E" w:rsidRPr="00E5321E" w:rsidRDefault="00E5321E" w:rsidP="00E5321E">
      <w:pPr>
        <w:spacing w:after="240"/>
        <w:ind w:left="1440" w:hanging="720"/>
        <w:rPr>
          <w:iCs/>
        </w:rPr>
      </w:pPr>
      <w:r w:rsidRPr="00E5321E">
        <w:rPr>
          <w:iCs/>
        </w:rPr>
        <w:lastRenderedPageBreak/>
        <w:t>(</w:t>
      </w:r>
      <w:ins w:id="127" w:author="ERCOT" w:date="2024-02-19T14:52:00Z">
        <w:r w:rsidRPr="00E5321E">
          <w:rPr>
            <w:iCs/>
          </w:rPr>
          <w:t>b</w:t>
        </w:r>
      </w:ins>
      <w:del w:id="128" w:author="ERCOT" w:date="2024-02-19T14:52:00Z">
        <w:r w:rsidRPr="00E5321E" w:rsidDel="00E220FE">
          <w:rPr>
            <w:iCs/>
          </w:rPr>
          <w:delText>ii</w:delText>
        </w:r>
      </w:del>
      <w:r w:rsidRPr="00E5321E">
        <w:rPr>
          <w:iCs/>
        </w:rPr>
        <w:t>)</w:t>
      </w:r>
      <w:r w:rsidRPr="00E5321E">
        <w:rPr>
          <w:iCs/>
        </w:rPr>
        <w:tab/>
        <w:t>The QSE representing the Generation Resource submits a corrective action plan to ERCOT and has agreement with ERCOT on that plan.</w:t>
      </w:r>
    </w:p>
    <w:p w14:paraId="1019689E" w14:textId="77777777" w:rsidR="00E5321E" w:rsidRPr="00E5321E" w:rsidRDefault="00E5321E" w:rsidP="00E5321E">
      <w:pPr>
        <w:spacing w:after="240"/>
        <w:ind w:left="720" w:hanging="720"/>
        <w:rPr>
          <w:bCs/>
          <w:color w:val="000000"/>
        </w:rPr>
      </w:pPr>
      <w:r w:rsidRPr="00E5321E">
        <w:rPr>
          <w:iCs/>
          <w:color w:val="000000"/>
        </w:rPr>
        <w:t>(4)</w:t>
      </w:r>
      <w:r w:rsidRPr="00E5321E">
        <w:rPr>
          <w:color w:val="000000"/>
        </w:rPr>
        <w:tab/>
        <w:t>A Generation Entity may, but is not required to, submit in writing a proposed form of Firm Gas Storage Agreement or Firm Transportation Agreement (whether to be entered into by the Generation Entity or an Affiliate thereof) to ERCOT for review to be certified as an FFSS Qualified Contract in accordance with such policies and procedures as ERCOT may develop or require from time to time consistent with the requirements of the ERCOT Protocols.</w:t>
      </w:r>
    </w:p>
    <w:p w14:paraId="39CF2521" w14:textId="77777777" w:rsidR="00E5321E" w:rsidRPr="00E5321E" w:rsidRDefault="00E5321E" w:rsidP="00E5321E">
      <w:pPr>
        <w:spacing w:after="240"/>
        <w:ind w:left="1440" w:hanging="720"/>
        <w:rPr>
          <w:szCs w:val="22"/>
        </w:rPr>
      </w:pPr>
      <w:r w:rsidRPr="00E5321E">
        <w:rPr>
          <w:szCs w:val="22"/>
        </w:rPr>
        <w:t>(a)</w:t>
      </w:r>
      <w:r w:rsidRPr="00E5321E">
        <w:rPr>
          <w:szCs w:val="22"/>
        </w:rPr>
        <w:tab/>
        <w:t xml:space="preserve">ERCOT may, but is not obligated to, undertake a review of such agreement and, if acceptable, certify in writing such agreement as an FFSS Qualified Contract.  The decision whether to certify such agreement </w:t>
      </w:r>
      <w:r w:rsidRPr="00E5321E">
        <w:rPr>
          <w:color w:val="000000"/>
        </w:rPr>
        <w:t>as an FFSS Qualified Contract shall be</w:t>
      </w:r>
      <w:r w:rsidRPr="00E5321E">
        <w:rPr>
          <w:szCs w:val="22"/>
        </w:rPr>
        <w:t xml:space="preserve"> in ERCOT’s sole discretion.</w:t>
      </w:r>
    </w:p>
    <w:p w14:paraId="5AD03183" w14:textId="77777777" w:rsidR="00E5321E" w:rsidRPr="00E5321E" w:rsidRDefault="00E5321E" w:rsidP="00E5321E">
      <w:pPr>
        <w:spacing w:after="240"/>
        <w:ind w:left="1440" w:hanging="720"/>
        <w:rPr>
          <w:szCs w:val="22"/>
        </w:rPr>
      </w:pPr>
      <w:r w:rsidRPr="00E5321E">
        <w:rPr>
          <w:szCs w:val="22"/>
        </w:rPr>
        <w:t>(b)</w:t>
      </w:r>
      <w:r w:rsidRPr="00E5321E">
        <w:rPr>
          <w:szCs w:val="22"/>
        </w:rPr>
        <w:tab/>
        <w:t xml:space="preserve">To the extent that any such agreement is so certified by ERCOT, it shall constitute an FFSS Qualified Contract, and a Generation Entity may rely upon such certification for purposes of </w:t>
      </w:r>
      <w:r w:rsidRPr="00E5321E">
        <w:rPr>
          <w:color w:val="000000"/>
        </w:rPr>
        <w:t xml:space="preserve">qualifying as an </w:t>
      </w:r>
      <w:r w:rsidRPr="00E5321E">
        <w:rPr>
          <w:szCs w:val="22"/>
        </w:rPr>
        <w:t xml:space="preserve">FFSSR </w:t>
      </w:r>
      <w:r w:rsidRPr="00E5321E">
        <w:rPr>
          <w:color w:val="000000"/>
        </w:rPr>
        <w:t>under paragraph (1)(c) above</w:t>
      </w:r>
      <w:r w:rsidRPr="00E5321E">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p>
    <w:p w14:paraId="00085638" w14:textId="77777777" w:rsidR="00E5321E" w:rsidRPr="00E5321E" w:rsidRDefault="00E5321E" w:rsidP="00E5321E">
      <w:pPr>
        <w:spacing w:after="240"/>
        <w:ind w:left="720" w:hanging="720"/>
        <w:rPr>
          <w:iCs/>
        </w:rPr>
      </w:pPr>
      <w:r w:rsidRPr="00E5321E">
        <w:rPr>
          <w:iCs/>
        </w:rPr>
        <w:t>(5)</w:t>
      </w:r>
      <w:r w:rsidRPr="00E5321E">
        <w:rPr>
          <w:iCs/>
        </w:rPr>
        <w:tab/>
        <w:t xml:space="preserve">A QSE representing a Generation Resource that will be offered to provide FFSS as a primary Generation Resource or an alternate Generation Resource must annually demonstrate each offered Generation Resource’s capability to use reserved fuel sources identified in paragraphs (1)(a) through (1)(c) above and sustain its output for 60 minutes at the MW value equal to the QSE’s desired level of FFSS qualification for the Resource.  </w:t>
      </w:r>
      <w:r w:rsidRPr="00E5321E">
        <w:rPr>
          <w:bdr w:val="none" w:sz="0" w:space="0" w:color="auto" w:frame="1"/>
        </w:rPr>
        <w:t xml:space="preserve">The maximum MW of FFSS that can be offered for the designated Resource by the QSE must be limited to the average Real-Time net real power (in MW) telemetered for the Resource during the demonstration period.  </w:t>
      </w:r>
      <w:r w:rsidRPr="00E5321E">
        <w:rPr>
          <w:iCs/>
        </w:rPr>
        <w:t>Each QSE representing an FFSSR or prospective FFSSR must annually complete the test or successfully deploy at the maximum awarded MW amount for at least the demonstration period and inform ERCOT by August 15 of each year.  In order to complete this annual process, the QSE representing the Generation Resource(s) shall:</w:t>
      </w:r>
    </w:p>
    <w:p w14:paraId="5AE05DD6" w14:textId="77777777" w:rsidR="00E5321E" w:rsidRPr="00E5321E" w:rsidRDefault="00E5321E" w:rsidP="00E5321E">
      <w:pPr>
        <w:spacing w:after="240"/>
        <w:ind w:left="1440" w:hanging="720"/>
        <w:rPr>
          <w:iCs/>
        </w:rPr>
      </w:pPr>
      <w:r w:rsidRPr="00E5321E">
        <w:rPr>
          <w:iCs/>
        </w:rPr>
        <w:t>(a)</w:t>
      </w:r>
      <w:r w:rsidRPr="00E5321E">
        <w:rPr>
          <w:iCs/>
        </w:rPr>
        <w:tab/>
        <w:t>If qualifying by a self-test, coordinate the test with the ERCOT control room and show the Resource as having a Resource Status of “ONTEST” in its COP and through its Real-Time telemetry for the duration of the demonstration; and</w:t>
      </w:r>
    </w:p>
    <w:p w14:paraId="6C7CBD1F" w14:textId="77777777" w:rsidR="00E5321E" w:rsidRPr="00E5321E" w:rsidRDefault="00E5321E" w:rsidP="00E5321E">
      <w:pPr>
        <w:spacing w:after="240"/>
        <w:ind w:left="1440" w:hanging="720"/>
        <w:rPr>
          <w:iCs/>
        </w:rPr>
      </w:pPr>
      <w:r w:rsidRPr="00E5321E">
        <w:rPr>
          <w:iCs/>
        </w:rPr>
        <w:t>(b)</w:t>
      </w:r>
      <w:r w:rsidRPr="00E5321E">
        <w:rPr>
          <w:iCs/>
        </w:rPr>
        <w:tab/>
        <w:t>Submit a Resource FFSS qualification form with the date and time of the self-test or the successful deployment that the QSE would like considered for qualification.</w:t>
      </w:r>
    </w:p>
    <w:p w14:paraId="087048B3" w14:textId="77777777" w:rsidR="00E5321E" w:rsidRPr="00E5321E" w:rsidRDefault="00E5321E" w:rsidP="00E5321E">
      <w:pPr>
        <w:spacing w:after="240"/>
        <w:ind w:left="720" w:hanging="720"/>
        <w:rPr>
          <w:iCs/>
        </w:rPr>
      </w:pPr>
      <w:r w:rsidRPr="00E5321E">
        <w:rPr>
          <w:iCs/>
        </w:rPr>
        <w:lastRenderedPageBreak/>
        <w:t>(6)</w:t>
      </w:r>
      <w:r w:rsidRPr="00E5321E">
        <w:rPr>
          <w:iCs/>
        </w:rPr>
        <w:tab/>
        <w:t>A QSE representing an FFSSR must ensure the full awarded FFSS capability is available by November 15 of each year awarded in the RFP.</w:t>
      </w:r>
    </w:p>
    <w:p w14:paraId="56A1A702" w14:textId="77777777" w:rsidR="00E5321E" w:rsidRPr="00E5321E" w:rsidRDefault="00E5321E" w:rsidP="00E5321E">
      <w:pPr>
        <w:spacing w:after="240"/>
        <w:ind w:left="720" w:hanging="720"/>
        <w:rPr>
          <w:iCs/>
        </w:rPr>
      </w:pPr>
      <w:r w:rsidRPr="00E5321E">
        <w:rPr>
          <w:iCs/>
        </w:rPr>
        <w:t>(7)</w:t>
      </w:r>
      <w:r w:rsidRPr="00E5321E">
        <w:rPr>
          <w:iCs/>
        </w:rPr>
        <w:tab/>
        <w:t>A QSE representing an FFSSR shall update the Availability Plan for a Generation Resource to show it is unavailable to provide FFSS if it is not available to come On-Line or generate using reserved fuel.  The QSE representing an FFSSR must submit an Availability Plan for any alternate Generation Resource</w:t>
      </w:r>
      <w:r w:rsidRPr="00E5321E">
        <w:t xml:space="preserve"> that were designated in the FFSS Offer Submission Form</w:t>
      </w:r>
      <w:r w:rsidRPr="00E5321E">
        <w:rPr>
          <w:iCs/>
        </w:rPr>
        <w:t>.  The QSE shall continue to show the Generation Resource is unavailable to provide FFSS in the Availability Plan until it can successfully come On-Line or generate using the reserved fuel.</w:t>
      </w:r>
    </w:p>
    <w:p w14:paraId="1290E979" w14:textId="77777777" w:rsidR="00E5321E" w:rsidRPr="00E5321E" w:rsidRDefault="00E5321E" w:rsidP="00E5321E">
      <w:pPr>
        <w:spacing w:after="240"/>
        <w:ind w:left="720" w:hanging="720"/>
        <w:rPr>
          <w:iCs/>
        </w:rPr>
      </w:pPr>
      <w:r w:rsidRPr="00E5321E">
        <w:rPr>
          <w:iCs/>
        </w:rPr>
        <w:t>(8)</w:t>
      </w:r>
      <w:r w:rsidRPr="00E5321E">
        <w:rPr>
          <w:iCs/>
        </w:rPr>
        <w:tab/>
        <w:t>An FFSSR that is not available to come On-Line shall inform the ERCOT control room as soon as practicable and update the FFSSR Availability Plan within 60 minutes of identifying the unavailability.</w:t>
      </w:r>
    </w:p>
    <w:p w14:paraId="5C597017" w14:textId="77777777" w:rsidR="00E5321E" w:rsidRPr="00E5321E" w:rsidRDefault="00E5321E" w:rsidP="00E5321E">
      <w:pPr>
        <w:spacing w:after="240"/>
        <w:ind w:left="720" w:hanging="720"/>
      </w:pPr>
      <w:r w:rsidRPr="00E5321E">
        <w:t>(9)</w:t>
      </w:r>
      <w:r w:rsidRPr="00E5321E">
        <w:tab/>
        <w:t xml:space="preserve">If the FFSSR is not available for the hours for which ERCOT has issued a Watch for winter weather, ERCOT shall claw back and/or withhold the FFSS Hourly Standby Fee for 90 days, unless the FFSSR </w:t>
      </w:r>
      <w:del w:id="129" w:author="ERCOT" w:date="2024-04-02T09:32:00Z">
        <w:r w:rsidRPr="00E5321E" w:rsidDel="0037348E">
          <w:delText>successfully deployed for its entire FFSS award obligation</w:delText>
        </w:r>
      </w:del>
      <w:ins w:id="130" w:author="ERCOT" w:date="2024-04-02T09:32:00Z">
        <w:r w:rsidRPr="00E5321E">
          <w:t xml:space="preserve">exhausted the fuel reserved to generate at the FFSS MW award level for the duration requirement specified in the RFP, including any fuel that was restocked </w:t>
        </w:r>
      </w:ins>
      <w:ins w:id="131" w:author="ERCOT" w:date="2024-05-07T14:09:00Z">
        <w:r w:rsidRPr="00E5321E">
          <w:t xml:space="preserve">following final approval </w:t>
        </w:r>
      </w:ins>
      <w:ins w:id="132" w:author="ERCOT" w:date="2024-04-02T09:32:00Z">
        <w:r w:rsidRPr="00E5321E">
          <w:t>or instruction from ERCOT, or the FFSSR</w:t>
        </w:r>
      </w:ins>
      <w:r w:rsidRPr="00E5321E">
        <w:t xml:space="preserve"> exhausted emission hours allocated for the FFSSR, as specified in the FFSS Offer Submission Form.  Evidence of an FFSSR not being available includes, but is not limited to, an Availability Plan submission of unavailable or other communications to the ERCOT control room indicating the FFSSR is not available during the Watch.</w:t>
      </w:r>
    </w:p>
    <w:p w14:paraId="6E2E17D7" w14:textId="77777777" w:rsidR="00E5321E" w:rsidRPr="00E5321E" w:rsidRDefault="00E5321E" w:rsidP="00E5321E">
      <w:pPr>
        <w:spacing w:after="240"/>
        <w:ind w:left="720" w:hanging="720"/>
      </w:pPr>
      <w:r w:rsidRPr="00E5321E">
        <w:t>(10)</w:t>
      </w:r>
      <w:r w:rsidRPr="00E5321E">
        <w:tab/>
        <w:t>If the FFSSR fails to come On-Line or stay On-Line during an FFSS deployment due to a fuel-related issue, ERCOT shall claw back and/or withhold the FFSS Hourly Standby Fee</w:t>
      </w:r>
      <w:r w:rsidRPr="00E5321E">
        <w:rPr>
          <w:i/>
        </w:rPr>
        <w:t xml:space="preserve"> </w:t>
      </w:r>
      <w:r w:rsidRPr="00E5321E">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79558C1D" w14:textId="77777777" w:rsidR="00E5321E" w:rsidRPr="00E5321E" w:rsidRDefault="00E5321E" w:rsidP="00E5321E">
      <w:pPr>
        <w:spacing w:after="240"/>
        <w:ind w:left="720" w:hanging="720"/>
      </w:pPr>
      <w:r w:rsidRPr="00E5321E">
        <w:t>(11)</w:t>
      </w:r>
      <w:r w:rsidRPr="00E5321E">
        <w:tab/>
        <w:t>If the FFSSR comes On-Line or continues generating using reserved fuel during an FFSS deployment, but fails to telemeter on average an HSL equal to or greater than 95% of the awarded FFSS MW value due to a fuel-related issue, ERCOT shall claw back and/or withhold the FFSS Hourly Standby Fee</w:t>
      </w:r>
      <w:r w:rsidRPr="00E5321E">
        <w:rPr>
          <w:i/>
        </w:rPr>
        <w:t xml:space="preserve"> </w:t>
      </w:r>
      <w:r w:rsidRPr="00E5321E">
        <w:t>for 90 days, in proportion to the difference between the awarded MW value and the average telemetered HSL over the FFSS deployment period.</w:t>
      </w:r>
    </w:p>
    <w:p w14:paraId="61ED1BDC" w14:textId="77777777" w:rsidR="00E5321E" w:rsidRPr="00E5321E" w:rsidRDefault="00E5321E" w:rsidP="00E5321E">
      <w:pPr>
        <w:spacing w:after="240"/>
        <w:ind w:left="720" w:hanging="720"/>
      </w:pPr>
      <w:r w:rsidRPr="00E5321E">
        <w:t>(12)</w:t>
      </w:r>
      <w:r w:rsidRPr="00E5321E">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Hourly Standby Fee for 90 days, in proportion to the difference between the average MW level instructed by </w:t>
      </w:r>
      <w:r w:rsidRPr="00E5321E">
        <w:lastRenderedPageBreak/>
        <w:t>ERCOT over the FFSS deployment period and the corresponding average generation of the FFSSR.</w:t>
      </w:r>
    </w:p>
    <w:p w14:paraId="6052B357" w14:textId="77777777" w:rsidR="00E5321E" w:rsidRPr="00E5321E" w:rsidRDefault="00E5321E" w:rsidP="00E5321E">
      <w:pPr>
        <w:spacing w:after="240"/>
        <w:ind w:left="720" w:hanging="720"/>
      </w:pPr>
      <w:r w:rsidRPr="00E5321E">
        <w:t>(13)</w:t>
      </w:r>
      <w:r w:rsidRPr="00E5321E">
        <w:tab/>
        <w:t>If the FFSSR fails to come On-Line or stay On-Line during an FFSS deployment due to a non-fuel related issue, ERCOT shall claw back and/or withhold the FFSS Hourly Standby Fee</w:t>
      </w:r>
      <w:r w:rsidRPr="00E5321E">
        <w:rPr>
          <w:i/>
        </w:rPr>
        <w:t xml:space="preserve"> </w:t>
      </w:r>
      <w:r w:rsidRPr="00E5321E">
        <w:t xml:space="preserve">for 15 days. </w:t>
      </w:r>
    </w:p>
    <w:p w14:paraId="5FB70A70" w14:textId="77777777" w:rsidR="00E5321E" w:rsidRPr="00E5321E" w:rsidRDefault="00E5321E" w:rsidP="00E5321E">
      <w:pPr>
        <w:spacing w:after="240"/>
        <w:ind w:left="720" w:hanging="720"/>
      </w:pPr>
      <w:r w:rsidRPr="00E5321E">
        <w:t>(14)</w:t>
      </w:r>
      <w:r w:rsidRPr="00E5321E">
        <w:tab/>
        <w:t>If the FFSSR comes On-Line or continues generating using reserved fuel during an FFSS deployment but fails to telemeter on average an HSL equal to or greater than 95% of the awarded FFSS MW value due to a non-fuel related issue, ERCOT shall claw back and/or withhold the FFSS Hourly Standby Fee</w:t>
      </w:r>
      <w:r w:rsidRPr="00E5321E">
        <w:rPr>
          <w:i/>
        </w:rPr>
        <w:t xml:space="preserve"> </w:t>
      </w:r>
      <w:r w:rsidRPr="00E5321E">
        <w:t>for 15 days, in proportion to the difference between the awarded MW value and the average telemetered HSL over the FFSS deployment period.</w:t>
      </w:r>
    </w:p>
    <w:p w14:paraId="0C1851DE" w14:textId="77777777" w:rsidR="00E5321E" w:rsidRPr="00E5321E" w:rsidRDefault="00E5321E" w:rsidP="00E5321E">
      <w:pPr>
        <w:spacing w:after="240"/>
        <w:ind w:left="720" w:hanging="720"/>
      </w:pPr>
      <w:r w:rsidRPr="00E5321E">
        <w:t>(15)</w:t>
      </w:r>
      <w:r w:rsidRPr="00E5321E">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Hourly Standby Fee for 15 days, in proportion to the difference between the average MW level instructed by ERCOT over the FFSS deployment period and the corresponding average generation of the FFSSR.</w:t>
      </w:r>
    </w:p>
    <w:p w14:paraId="1C0969B3" w14:textId="77777777" w:rsidR="00E5321E" w:rsidRPr="00E5321E" w:rsidRDefault="00E5321E" w:rsidP="00E5321E">
      <w:pPr>
        <w:spacing w:after="240"/>
        <w:ind w:left="720" w:hanging="720"/>
      </w:pPr>
      <w:r w:rsidRPr="00E5321E">
        <w:t>(16)</w:t>
      </w:r>
      <w:r w:rsidRPr="00E5321E">
        <w:tab/>
        <w:t xml:space="preserve">Notwithstanding paragraphs (9) through (15) above, if the FFSSR is otherwise available but fails to come On-Line or is forced Off-Line due to a transmission system outage or transmission system limitation that would prevent the unit from being deployed to LSL, ERCOT shall not claw back the FFSS Hourly Standby Fee.  </w:t>
      </w:r>
    </w:p>
    <w:p w14:paraId="3028A669" w14:textId="77777777" w:rsidR="00E5321E" w:rsidRPr="00E5321E" w:rsidRDefault="00E5321E" w:rsidP="00E5321E">
      <w:pPr>
        <w:spacing w:after="240"/>
        <w:ind w:left="720" w:hanging="720"/>
      </w:pPr>
      <w:r w:rsidRPr="00E5321E">
        <w:t>(17)</w:t>
      </w:r>
      <w:r w:rsidRPr="00E5321E">
        <w:tab/>
        <w:t>If conditions described in paragraphs (11) and (12) occur for the same deployment period, ERCOT shall only claw back the larger amount calculated in paragraph (11) or (12).  If conditions described in paragraphs (14) and (15) occur for the same deployment period, ERCOT shall only claw back the larger amount calculated in paragraph (14) or (15).</w:t>
      </w:r>
    </w:p>
    <w:p w14:paraId="2284CE55" w14:textId="77777777" w:rsidR="00E5321E" w:rsidRPr="00E5321E" w:rsidRDefault="00E5321E" w:rsidP="00E5321E">
      <w:pPr>
        <w:spacing w:after="240"/>
        <w:ind w:left="720" w:hanging="720"/>
        <w:rPr>
          <w:sz w:val="22"/>
          <w:szCs w:val="22"/>
        </w:rPr>
      </w:pPr>
      <w:r w:rsidRPr="00E5321E">
        <w:t>(18)</w:t>
      </w:r>
      <w:r w:rsidRPr="00E5321E">
        <w:tab/>
        <w:t>ERCOT shall decertify a primary Generation Resource or any alternate Generation Resource that was an FFSSR</w:t>
      </w:r>
      <w:del w:id="133" w:author="ERCOT" w:date="2024-04-02T09:33:00Z">
        <w:r w:rsidRPr="00E5321E" w:rsidDel="0037348E">
          <w:delText xml:space="preserve"> dur</w:delText>
        </w:r>
      </w:del>
      <w:del w:id="134" w:author="ERCOT" w:date="2024-04-02T09:32:00Z">
        <w:r w:rsidRPr="00E5321E" w:rsidDel="0037348E">
          <w:delText>ing a Watch for winter weather</w:delText>
        </w:r>
      </w:del>
      <w:r w:rsidRPr="00E5321E">
        <w:t xml:space="preserve"> for any of the following:</w:t>
      </w:r>
    </w:p>
    <w:p w14:paraId="5BEC5198" w14:textId="77777777" w:rsidR="00E5321E" w:rsidRPr="00E5321E" w:rsidRDefault="00E5321E" w:rsidP="00E5321E">
      <w:pPr>
        <w:spacing w:after="240"/>
        <w:ind w:left="1440" w:hanging="720"/>
        <w:rPr>
          <w:iCs/>
        </w:rPr>
      </w:pPr>
      <w:r w:rsidRPr="00E5321E">
        <w:t>(a)</w:t>
      </w:r>
      <w:r w:rsidRPr="00E5321E">
        <w:tab/>
        <w:t>Failure to come On-Line or stay On-Line during an FFSS deployment due to a fuel-related issue for two or more deployments</w:t>
      </w:r>
      <w:r w:rsidRPr="00E5321E">
        <w:rPr>
          <w:iCs/>
        </w:rPr>
        <w:t>;</w:t>
      </w:r>
    </w:p>
    <w:p w14:paraId="14030F56" w14:textId="77777777" w:rsidR="00E5321E" w:rsidRPr="00E5321E" w:rsidRDefault="00E5321E" w:rsidP="00E5321E">
      <w:pPr>
        <w:spacing w:after="240"/>
        <w:ind w:left="1440" w:hanging="720"/>
      </w:pPr>
      <w:r w:rsidRPr="00E5321E">
        <w:t>(b)</w:t>
      </w:r>
      <w:r w:rsidRPr="00E5321E">
        <w:tab/>
        <w:t>If the FFSSR comes On-Line or continues generating using reserved fuel during an FFSS deployment, failure to generate on average at the minimum of either 95% of the MW level instructed by ERCOT or 95% of the awarded FFSS MW value due to a fuel-related issue for two or more deployments; or</w:t>
      </w:r>
    </w:p>
    <w:p w14:paraId="547004EC" w14:textId="77777777" w:rsidR="00E5321E" w:rsidRPr="00E5321E" w:rsidRDefault="00E5321E" w:rsidP="00E5321E">
      <w:pPr>
        <w:spacing w:after="240"/>
        <w:ind w:left="1440" w:hanging="720"/>
        <w:rPr>
          <w:rFonts w:ascii="Calibri" w:hAnsi="Calibri" w:cs="Calibri"/>
          <w:iCs/>
        </w:rPr>
      </w:pPr>
      <w:r w:rsidRPr="00E5321E">
        <w:rPr>
          <w:iCs/>
        </w:rPr>
        <w:t>(c)</w:t>
      </w:r>
      <w:r w:rsidRPr="00E5321E">
        <w:rPr>
          <w:iCs/>
        </w:rPr>
        <w:tab/>
        <w:t>Failure to maintain an Hourly Rolling Equivalent Availability Factor greater than or equal to 50%.</w:t>
      </w:r>
    </w:p>
    <w:p w14:paraId="6879B1CA" w14:textId="77777777" w:rsidR="00E5321E" w:rsidRPr="00E5321E" w:rsidRDefault="00E5321E" w:rsidP="00E5321E">
      <w:pPr>
        <w:spacing w:after="240"/>
        <w:ind w:left="720" w:hanging="720"/>
      </w:pPr>
      <w:r w:rsidRPr="00E5321E">
        <w:lastRenderedPageBreak/>
        <w:t>(19)</w:t>
      </w:r>
      <w:r w:rsidRPr="00E5321E">
        <w:tab/>
        <w:t>If ERCOT decertifies a primary Generation Resource, the QSE shall designate an alternate Generation Resource that was awarded through the FFSS procurement process to replace the decertified Generation Resource and continue to provide FFSS.  The designated alternate Generation Resource shall satisfy all of the requirements in paragraph (</w:t>
      </w:r>
      <w:ins w:id="135" w:author="ERCOT" w:date="2024-04-02T09:33:00Z">
        <w:r w:rsidRPr="00E5321E">
          <w:t>9</w:t>
        </w:r>
      </w:ins>
      <w:del w:id="136" w:author="ERCOT" w:date="2024-04-02T09:33:00Z">
        <w:r w:rsidRPr="00E5321E" w:rsidDel="0037348E">
          <w:delText>8</w:delText>
        </w:r>
      </w:del>
      <w:r w:rsidRPr="00E5321E">
        <w:t>) of Section 3.14.5, Firm Fuel Supply Service.  The designated alternate Generation Resource may no longer be an alternate for another primary Generation Resource.</w:t>
      </w:r>
    </w:p>
    <w:p w14:paraId="1FA68D58" w14:textId="77777777" w:rsidR="00E5321E" w:rsidRPr="00E5321E" w:rsidRDefault="00E5321E" w:rsidP="00E5321E">
      <w:pPr>
        <w:spacing w:after="240"/>
        <w:ind w:left="720" w:hanging="720"/>
      </w:pPr>
      <w:r w:rsidRPr="00E5321E">
        <w:t>(20)</w:t>
      </w:r>
      <w:r w:rsidRPr="00E5321E">
        <w:tab/>
        <w:t xml:space="preserve">If ERCOT decertifies an FFSSR that does not have any alternate Generation Resources that were awarded through the FFSS procurement process, ERCOT will cease payments to the QSE under Section 6.6.14.2, Firm Fuel Supply Service Hourly Standby Fee Payment and Fuel Replacement Cost Recovery, until the FFSSR is recertified by ERCOT.  ERCOT may issue one or more RFPs to replace the decertified FFSSR’s capacity for the remainder of the FFSS obligation period.  </w:t>
      </w:r>
    </w:p>
    <w:p w14:paraId="53891F37" w14:textId="77777777" w:rsidR="00E5321E" w:rsidRPr="00E5321E" w:rsidRDefault="00E5321E" w:rsidP="00E5321E">
      <w:pPr>
        <w:spacing w:after="240"/>
        <w:ind w:left="720" w:hanging="720"/>
      </w:pPr>
      <w:r w:rsidRPr="00E5321E">
        <w:t>(21)</w:t>
      </w:r>
      <w:r w:rsidRPr="00E5321E">
        <w:tab/>
        <w:t>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(5) above.  ERCOT shall, in its sole discretion, determine whether a Generation Resource shall be recertified.</w:t>
      </w:r>
    </w:p>
    <w:p w14:paraId="4E7F6E4D" w14:textId="77777777" w:rsidR="00E5321E" w:rsidRPr="00E5321E" w:rsidRDefault="00E5321E" w:rsidP="00E5321E">
      <w:pPr>
        <w:spacing w:after="240"/>
        <w:ind w:left="720" w:hanging="720"/>
      </w:pPr>
      <w:r w:rsidRPr="00E5321E">
        <w:t>(22)</w:t>
      </w:r>
      <w:r w:rsidRPr="00E5321E">
        <w:tab/>
        <w:t xml:space="preserve">A decertified Generation Resource that has not been recertified by ERCOT must </w:t>
      </w:r>
      <w:r w:rsidRPr="00E5321E">
        <w:rPr>
          <w:iCs/>
        </w:rPr>
        <w:t>submit a corrective action plan to ERCOT and have agreement with ERCOT on that plan in order to be considered qualified to provide FFSS and be selected in the procurement process for any future FFSS obligation period.</w:t>
      </w:r>
    </w:p>
    <w:p w14:paraId="09B75A57" w14:textId="77777777" w:rsidR="00E5321E" w:rsidRPr="00E5321E" w:rsidRDefault="00E5321E" w:rsidP="00E5321E">
      <w:pPr>
        <w:spacing w:after="240"/>
        <w:ind w:left="720" w:hanging="720"/>
      </w:pPr>
      <w:r w:rsidRPr="00E5321E">
        <w:t>(23)</w:t>
      </w:r>
      <w:r w:rsidRPr="00E5321E">
        <w:tab/>
        <w:t>If an FFSSR is unavailable or fails to continuously deploy due to a Force Majeure Event, the Generation Entity for such Generation Resource must provide a report to ERCOT containing certain additional information, including:</w:t>
      </w:r>
    </w:p>
    <w:p w14:paraId="5A117154" w14:textId="77777777" w:rsidR="00E5321E" w:rsidRPr="00E5321E" w:rsidRDefault="00E5321E" w:rsidP="00E5321E">
      <w:pPr>
        <w:spacing w:after="240"/>
        <w:ind w:left="1440" w:hanging="720"/>
      </w:pPr>
      <w:r w:rsidRPr="00E5321E">
        <w:t>(a)</w:t>
      </w:r>
      <w:r w:rsidRPr="00E5321E">
        <w:tab/>
        <w:t>If the basis of the non-performance is a Force Majeure Event affecting the FFSSR, a description of the Force Majeure Event giving rise to the non-performance, with reasonably full details of such Force Majeure Event;</w:t>
      </w:r>
    </w:p>
    <w:p w14:paraId="6A35866B" w14:textId="77777777" w:rsidR="00E5321E" w:rsidRPr="00E5321E" w:rsidRDefault="00E5321E" w:rsidP="00E5321E">
      <w:pPr>
        <w:spacing w:after="240"/>
        <w:ind w:left="1440" w:hanging="720"/>
      </w:pPr>
      <w:r w:rsidRPr="00E5321E">
        <w:t>(b)</w:t>
      </w:r>
      <w:r w:rsidRPr="00E5321E">
        <w:tab/>
        <w:t>If the basis of the non-performance is the unavailability of the FFSSR’s FFSS Qualifying Pipeline or natural gas storage facility:</w:t>
      </w:r>
    </w:p>
    <w:p w14:paraId="2272AE16" w14:textId="77777777" w:rsidR="00E5321E" w:rsidRPr="00E5321E" w:rsidRDefault="00E5321E" w:rsidP="00E5321E">
      <w:pPr>
        <w:spacing w:after="240"/>
        <w:ind w:left="2160" w:hanging="720"/>
      </w:pPr>
      <w:r w:rsidRPr="00E5321E">
        <w:t>(i)</w:t>
      </w:r>
      <w:r w:rsidRPr="00E5321E">
        <w:tab/>
        <w:t xml:space="preserve">A copy of the relevant Firm Transportation Agreement and/or Firm Gas Storage Agreement; </w:t>
      </w:r>
    </w:p>
    <w:p w14:paraId="248D3518" w14:textId="77777777" w:rsidR="00E5321E" w:rsidRPr="00E5321E" w:rsidRDefault="00E5321E" w:rsidP="00E5321E">
      <w:pPr>
        <w:spacing w:after="240"/>
        <w:ind w:left="2160" w:hanging="720"/>
      </w:pPr>
      <w:r w:rsidRPr="00E5321E">
        <w:t>(ii)</w:t>
      </w:r>
      <w:r w:rsidRPr="00E5321E">
        <w:tab/>
        <w:t xml:space="preserve">A copy of the nominations submitted or a detailed accounting of no notices volumes delivered for the gas day prior to the Force Majeure Event until the gas day after the Force Majeure Event; </w:t>
      </w:r>
    </w:p>
    <w:p w14:paraId="583AAEE9" w14:textId="77777777" w:rsidR="00E5321E" w:rsidRPr="00E5321E" w:rsidRDefault="00E5321E" w:rsidP="00E5321E">
      <w:pPr>
        <w:spacing w:after="240"/>
        <w:ind w:left="2160" w:hanging="720"/>
      </w:pPr>
      <w:r w:rsidRPr="00E5321E">
        <w:t>(iii)</w:t>
      </w:r>
      <w:r w:rsidRPr="00E5321E">
        <w:tab/>
        <w:t xml:space="preserve">The applicable storage inventory level for the gas day prior to the Force Majeure Event until the gas day after the Force Majeure Event; </w:t>
      </w:r>
    </w:p>
    <w:p w14:paraId="5E550EA3" w14:textId="77777777" w:rsidR="00E5321E" w:rsidRPr="00E5321E" w:rsidRDefault="00E5321E" w:rsidP="00E5321E">
      <w:pPr>
        <w:spacing w:after="240"/>
        <w:ind w:left="2160" w:hanging="720"/>
      </w:pPr>
      <w:r w:rsidRPr="00E5321E">
        <w:lastRenderedPageBreak/>
        <w:t>(iv)</w:t>
      </w:r>
      <w:r w:rsidRPr="00E5321E">
        <w:tab/>
        <w:t>A copy of the force majeure notice from the FFSS Qualifying Pipeline operator or storage provider; and</w:t>
      </w:r>
    </w:p>
    <w:p w14:paraId="001F75EF" w14:textId="77777777" w:rsidR="00E5321E" w:rsidRPr="00E5321E" w:rsidRDefault="00E5321E" w:rsidP="00E5321E">
      <w:pPr>
        <w:spacing w:after="240"/>
        <w:ind w:left="2160" w:hanging="720"/>
      </w:pPr>
      <w:r w:rsidRPr="00E5321E">
        <w:t>(v)</w:t>
      </w:r>
      <w:r w:rsidRPr="00E5321E">
        <w:tab/>
        <w:t>The capacity and flow data from the FFSS Qualifying Pipeline or storage facility for the gas day prior to the Force Majeure Event until the gas day after the Force Majeure Event;</w:t>
      </w:r>
    </w:p>
    <w:p w14:paraId="51FC08D2" w14:textId="77777777" w:rsidR="00E5321E" w:rsidRPr="00E5321E" w:rsidRDefault="00E5321E" w:rsidP="00E5321E">
      <w:pPr>
        <w:spacing w:after="240"/>
        <w:ind w:left="1440" w:hanging="720"/>
      </w:pPr>
      <w:r w:rsidRPr="00E5321E">
        <w:t>(c)</w:t>
      </w:r>
      <w:r w:rsidRPr="00E5321E">
        <w:tab/>
        <w:t>To the best of its knowledge, how, why, and to what extent the Force Majeure Event actually and directly affected the FFSSR’s ability to perform;</w:t>
      </w:r>
    </w:p>
    <w:p w14:paraId="4CEB4691" w14:textId="77777777" w:rsidR="00E5321E" w:rsidRPr="00E5321E" w:rsidRDefault="00E5321E" w:rsidP="00E5321E">
      <w:pPr>
        <w:spacing w:after="240"/>
        <w:ind w:left="1440" w:hanging="720"/>
      </w:pPr>
      <w:r w:rsidRPr="00E5321E">
        <w:t>(d)</w:t>
      </w:r>
      <w:r w:rsidRPr="00E5321E">
        <w:tab/>
        <w:t>The FFSSR’s heat rate;</w:t>
      </w:r>
    </w:p>
    <w:p w14:paraId="78FF0E93" w14:textId="77777777" w:rsidR="00E5321E" w:rsidRPr="00E5321E" w:rsidRDefault="00E5321E" w:rsidP="00E5321E">
      <w:pPr>
        <w:spacing w:after="240"/>
        <w:ind w:left="1440" w:hanging="720"/>
      </w:pPr>
      <w:r w:rsidRPr="00E5321E">
        <w:t>(e)</w:t>
      </w:r>
      <w:r w:rsidRPr="00E5321E">
        <w:tab/>
        <w:t>The applicable nominations, and if applicable, no-notice delivered, on the FFSS Qualifying Pipeline from the gas day prior to the Force Majeure Event until the day after the Force Majeure Event; and</w:t>
      </w:r>
    </w:p>
    <w:p w14:paraId="6BDF1ECD" w14:textId="77777777" w:rsidR="00E5321E" w:rsidRPr="00E5321E" w:rsidRDefault="00E5321E" w:rsidP="00E5321E">
      <w:pPr>
        <w:spacing w:after="240"/>
        <w:ind w:left="1440" w:hanging="720"/>
      </w:pPr>
      <w:r w:rsidRPr="00E5321E">
        <w:t>(f)</w:t>
      </w:r>
      <w:r w:rsidRPr="00E5321E">
        <w:tab/>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FFSS Qualifying Pipeline operator or storage provider, the Generation Entity will exercise any contractual rights it has to request such information from the FFSS Qualifying Pipeline operator or storage provider, as applicable.</w:t>
      </w:r>
    </w:p>
    <w:p w14:paraId="69AD92FC" w14:textId="77777777" w:rsidR="00E5321E" w:rsidRPr="00E5321E" w:rsidRDefault="00E5321E" w:rsidP="00E5321E">
      <w:pPr>
        <w:spacing w:after="240"/>
        <w:ind w:left="720" w:hanging="720"/>
      </w:pPr>
      <w:r w:rsidRPr="00E5321E">
        <w:t>(24)</w:t>
      </w:r>
      <w:r w:rsidRPr="00E5321E">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p>
    <w:p w14:paraId="42ECB8C5" w14:textId="77777777" w:rsidR="00E5321E" w:rsidRPr="00E5321E" w:rsidRDefault="00E5321E" w:rsidP="00E5321E">
      <w:pPr>
        <w:spacing w:after="240"/>
        <w:ind w:left="720" w:hanging="720"/>
      </w:pPr>
      <w:r w:rsidRPr="00E5321E">
        <w:t>(25)</w:t>
      </w:r>
      <w:r w:rsidRPr="00E5321E">
        <w:tab/>
        <w:t>For an FFSSR, a Force Majeure Event will be treated the same as any other cause for unavailability for the purposes of calculating the FFSSR’s FFSS Hourly Rolling Equivalent Availability Factor and for paragraphs (9) through (15) above.</w:t>
      </w:r>
    </w:p>
    <w:p w14:paraId="0E7934A3" w14:textId="77777777" w:rsidR="00E5321E" w:rsidRPr="00E5321E" w:rsidRDefault="00E5321E" w:rsidP="00E5321E">
      <w:pPr>
        <w:spacing w:after="240"/>
        <w:ind w:left="720" w:hanging="720"/>
      </w:pPr>
      <w:r w:rsidRPr="00E5321E">
        <w:t>(26)</w:t>
      </w:r>
      <w:r w:rsidRPr="00E5321E">
        <w:tab/>
        <w:t xml:space="preserve">It will constitute a material change under the ERCOT Protocols if a primary Generation Resource or any alternate Generation Resource that qualified to provide FFSS under paragraph </w:t>
      </w:r>
      <w:r w:rsidRPr="00E5321E">
        <w:rPr>
          <w:iCs/>
        </w:rPr>
        <w:t xml:space="preserve">(1)(c) </w:t>
      </w:r>
      <w:r w:rsidRPr="00E5321E">
        <w:t xml:space="preserve">above ceases to satisfy any of the requirements to qualify as an FFSSR under </w:t>
      </w:r>
      <w:r w:rsidRPr="00E5321E">
        <w:rPr>
          <w:iCs/>
        </w:rPr>
        <w:t>paragraph (1)(c) above</w:t>
      </w:r>
      <w:r w:rsidRPr="00E5321E">
        <w:t xml:space="preserve"> (for example, but not limited to, if the Firm Transportation Agreement is terminated or if the FFSS Qualifying Pipeline no longer qualifies as an FFSS Qualifying Pipeline). </w:t>
      </w:r>
    </w:p>
    <w:p w14:paraId="5AE5073D" w14:textId="77777777" w:rsidR="00E5321E" w:rsidRPr="00E5321E" w:rsidRDefault="00E5321E" w:rsidP="00E5321E">
      <w:pPr>
        <w:spacing w:after="240"/>
        <w:ind w:left="1440" w:hanging="720"/>
      </w:pPr>
      <w:r w:rsidRPr="00E5321E">
        <w:t>(a)</w:t>
      </w:r>
      <w:r w:rsidRPr="00E5321E">
        <w:tab/>
        <w:t>The QSE of such Generation Resource will be required to notify ERCOT within two Business Days of such a material change.</w:t>
      </w:r>
    </w:p>
    <w:p w14:paraId="5F6CF9F7" w14:textId="1A46158F" w:rsidR="00152993" w:rsidRDefault="00E5321E" w:rsidP="00E5321E">
      <w:pPr>
        <w:spacing w:after="240"/>
        <w:ind w:left="1440" w:hanging="720"/>
      </w:pPr>
      <w:r w:rsidRPr="00E5321E">
        <w:t>(b)</w:t>
      </w:r>
      <w:r w:rsidRPr="00E5321E">
        <w:tab/>
        <w:t>ERCOT may decertify a primary Generation Resource or alternate Generation Resource if such material change is, in ERCOT’s sole opinion, an adverse change (for example, but not limited to, if a Firm Transportation Agreement is terminated and not replaced with a comparable, qualifying Firm Transportation Agreement).</w:t>
      </w: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1251" w14:textId="77777777" w:rsidR="006401BE" w:rsidRDefault="006401BE">
      <w:r>
        <w:separator/>
      </w:r>
    </w:p>
  </w:endnote>
  <w:endnote w:type="continuationSeparator" w:id="0">
    <w:p w14:paraId="3D4318C2" w14:textId="77777777" w:rsidR="006401BE" w:rsidRDefault="0064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770B" w14:textId="5E01CAB3"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CB4437">
      <w:rPr>
        <w:rFonts w:ascii="Arial" w:hAnsi="Arial"/>
        <w:noProof/>
        <w:sz w:val="18"/>
      </w:rPr>
      <w:t>1231NPRR-05 ERCOT Comments 061224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A2FB95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9020" w14:textId="77777777" w:rsidR="006401BE" w:rsidRDefault="006401BE">
      <w:r>
        <w:separator/>
      </w:r>
    </w:p>
  </w:footnote>
  <w:footnote w:type="continuationSeparator" w:id="0">
    <w:p w14:paraId="361D445B" w14:textId="77777777" w:rsidR="006401BE" w:rsidRDefault="0064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1F32" w14:textId="77777777" w:rsidR="00EE6681" w:rsidRDefault="00EE6681" w:rsidP="00E1381D">
    <w:pPr>
      <w:pStyle w:val="Header"/>
      <w:jc w:val="cente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9769A0"/>
    <w:multiLevelType w:val="hybridMultilevel"/>
    <w:tmpl w:val="C940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0881"/>
    <w:multiLevelType w:val="hybridMultilevel"/>
    <w:tmpl w:val="32A8C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CE715F"/>
    <w:multiLevelType w:val="hybridMultilevel"/>
    <w:tmpl w:val="0D68A64A"/>
    <w:lvl w:ilvl="0" w:tplc="3882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A24C65"/>
    <w:multiLevelType w:val="hybridMultilevel"/>
    <w:tmpl w:val="F5DC98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FB27E21"/>
    <w:multiLevelType w:val="hybridMultilevel"/>
    <w:tmpl w:val="33CC7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96D4E"/>
    <w:multiLevelType w:val="hybridMultilevel"/>
    <w:tmpl w:val="7E2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2103450107">
    <w:abstractNumId w:val="0"/>
  </w:num>
  <w:num w:numId="2" w16cid:durableId="1998923827">
    <w:abstractNumId w:val="17"/>
  </w:num>
  <w:num w:numId="3" w16cid:durableId="1990985622">
    <w:abstractNumId w:val="18"/>
  </w:num>
  <w:num w:numId="4" w16cid:durableId="720792511">
    <w:abstractNumId w:val="1"/>
  </w:num>
  <w:num w:numId="5" w16cid:durableId="1175806683">
    <w:abstractNumId w:val="11"/>
  </w:num>
  <w:num w:numId="6" w16cid:durableId="1150289929">
    <w:abstractNumId w:val="4"/>
  </w:num>
  <w:num w:numId="7" w16cid:durableId="1904246148">
    <w:abstractNumId w:val="10"/>
  </w:num>
  <w:num w:numId="8" w16cid:durableId="2007515211">
    <w:abstractNumId w:val="13"/>
  </w:num>
  <w:num w:numId="9" w16cid:durableId="1122920868">
    <w:abstractNumId w:val="14"/>
  </w:num>
  <w:num w:numId="10" w16cid:durableId="191647185">
    <w:abstractNumId w:val="5"/>
  </w:num>
  <w:num w:numId="11" w16cid:durableId="218439782">
    <w:abstractNumId w:val="12"/>
  </w:num>
  <w:num w:numId="12" w16cid:durableId="375089441">
    <w:abstractNumId w:val="3"/>
  </w:num>
  <w:num w:numId="13" w16cid:durableId="1635677086">
    <w:abstractNumId w:val="6"/>
  </w:num>
  <w:num w:numId="14" w16cid:durableId="1463574590">
    <w:abstractNumId w:val="8"/>
  </w:num>
  <w:num w:numId="15" w16cid:durableId="1810632559">
    <w:abstractNumId w:val="2"/>
  </w:num>
  <w:num w:numId="16" w16cid:durableId="900484238">
    <w:abstractNumId w:val="9"/>
  </w:num>
  <w:num w:numId="17" w16cid:durableId="635258074">
    <w:abstractNumId w:val="7"/>
  </w:num>
  <w:num w:numId="18" w16cid:durableId="852574865">
    <w:abstractNumId w:val="16"/>
  </w:num>
  <w:num w:numId="19" w16cid:durableId="20052354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61224">
    <w15:presenceInfo w15:providerId="None" w15:userId="ERCOT 06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07F9"/>
    <w:rsid w:val="00031351"/>
    <w:rsid w:val="00037668"/>
    <w:rsid w:val="00075A94"/>
    <w:rsid w:val="000A1FD9"/>
    <w:rsid w:val="000B22CE"/>
    <w:rsid w:val="00132855"/>
    <w:rsid w:val="00152993"/>
    <w:rsid w:val="00170297"/>
    <w:rsid w:val="00185E2A"/>
    <w:rsid w:val="001A227D"/>
    <w:rsid w:val="001E2032"/>
    <w:rsid w:val="002B5C52"/>
    <w:rsid w:val="002D1B2D"/>
    <w:rsid w:val="003010C0"/>
    <w:rsid w:val="00332A97"/>
    <w:rsid w:val="00350C00"/>
    <w:rsid w:val="00366113"/>
    <w:rsid w:val="00366A51"/>
    <w:rsid w:val="003772B6"/>
    <w:rsid w:val="003C270C"/>
    <w:rsid w:val="003D0994"/>
    <w:rsid w:val="003D2FA0"/>
    <w:rsid w:val="003E6BF7"/>
    <w:rsid w:val="003F26DC"/>
    <w:rsid w:val="00407C7E"/>
    <w:rsid w:val="00423824"/>
    <w:rsid w:val="00427830"/>
    <w:rsid w:val="0043567D"/>
    <w:rsid w:val="004430A8"/>
    <w:rsid w:val="004B5F07"/>
    <w:rsid w:val="004B7B90"/>
    <w:rsid w:val="004D5DDA"/>
    <w:rsid w:val="004E2C19"/>
    <w:rsid w:val="004F54FC"/>
    <w:rsid w:val="005D284C"/>
    <w:rsid w:val="006044BC"/>
    <w:rsid w:val="00604512"/>
    <w:rsid w:val="00624E04"/>
    <w:rsid w:val="00633E23"/>
    <w:rsid w:val="006401BE"/>
    <w:rsid w:val="00673B94"/>
    <w:rsid w:val="00680AC6"/>
    <w:rsid w:val="006835D8"/>
    <w:rsid w:val="006C316E"/>
    <w:rsid w:val="006D0F7C"/>
    <w:rsid w:val="006F08DE"/>
    <w:rsid w:val="00722A50"/>
    <w:rsid w:val="00723E0D"/>
    <w:rsid w:val="007269C4"/>
    <w:rsid w:val="0074209E"/>
    <w:rsid w:val="007620CC"/>
    <w:rsid w:val="007F2CA8"/>
    <w:rsid w:val="007F7161"/>
    <w:rsid w:val="0083007A"/>
    <w:rsid w:val="0085559E"/>
    <w:rsid w:val="008822CF"/>
    <w:rsid w:val="00896B1B"/>
    <w:rsid w:val="008E559E"/>
    <w:rsid w:val="008F7579"/>
    <w:rsid w:val="00913B76"/>
    <w:rsid w:val="00916080"/>
    <w:rsid w:val="00921A68"/>
    <w:rsid w:val="00927459"/>
    <w:rsid w:val="00927C96"/>
    <w:rsid w:val="00A015C4"/>
    <w:rsid w:val="00A15172"/>
    <w:rsid w:val="00B5080A"/>
    <w:rsid w:val="00B85F1B"/>
    <w:rsid w:val="00B943AE"/>
    <w:rsid w:val="00BD7258"/>
    <w:rsid w:val="00BF5FF6"/>
    <w:rsid w:val="00C0598D"/>
    <w:rsid w:val="00C11956"/>
    <w:rsid w:val="00C56D58"/>
    <w:rsid w:val="00C602E5"/>
    <w:rsid w:val="00C67657"/>
    <w:rsid w:val="00C748FD"/>
    <w:rsid w:val="00CB4437"/>
    <w:rsid w:val="00D4046E"/>
    <w:rsid w:val="00D4362F"/>
    <w:rsid w:val="00DD4739"/>
    <w:rsid w:val="00DE5F33"/>
    <w:rsid w:val="00E07448"/>
    <w:rsid w:val="00E07B54"/>
    <w:rsid w:val="00E11F78"/>
    <w:rsid w:val="00E12879"/>
    <w:rsid w:val="00E1381D"/>
    <w:rsid w:val="00E5321E"/>
    <w:rsid w:val="00E621E1"/>
    <w:rsid w:val="00E6714D"/>
    <w:rsid w:val="00E95627"/>
    <w:rsid w:val="00EC1248"/>
    <w:rsid w:val="00EC55B3"/>
    <w:rsid w:val="00EE6681"/>
    <w:rsid w:val="00F10587"/>
    <w:rsid w:val="00F96FB2"/>
    <w:rsid w:val="00FB51D8"/>
    <w:rsid w:val="00FB5F8F"/>
    <w:rsid w:val="00FD08E8"/>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DCFE44"/>
  <w15:chartTrackingRefBased/>
  <w15:docId w15:val="{8321B992-F1D7-44D2-B93D-27D75569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table" w:customStyle="1" w:styleId="BoxedLanguage">
    <w:name w:val="Boxed Language"/>
    <w:basedOn w:val="TableNormal"/>
    <w:rsid w:val="00EC124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EC1248"/>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EC1248"/>
    <w:rPr>
      <w:sz w:val="18"/>
      <w:szCs w:val="20"/>
    </w:rPr>
  </w:style>
  <w:style w:type="character" w:customStyle="1" w:styleId="FootnoteTextChar">
    <w:name w:val="Footnote Text Char"/>
    <w:link w:val="FootnoteText"/>
    <w:rsid w:val="00EC1248"/>
    <w:rPr>
      <w:sz w:val="18"/>
    </w:rPr>
  </w:style>
  <w:style w:type="paragraph" w:customStyle="1" w:styleId="Formula">
    <w:name w:val="Formula"/>
    <w:basedOn w:val="Normal"/>
    <w:autoRedefine/>
    <w:rsid w:val="00EC1248"/>
    <w:pPr>
      <w:tabs>
        <w:tab w:val="left" w:pos="2340"/>
        <w:tab w:val="left" w:pos="3420"/>
      </w:tabs>
      <w:spacing w:after="240"/>
      <w:ind w:left="3420" w:hanging="2700"/>
    </w:pPr>
    <w:rPr>
      <w:bCs/>
    </w:rPr>
  </w:style>
  <w:style w:type="paragraph" w:customStyle="1" w:styleId="FormulaBold">
    <w:name w:val="Formula Bold"/>
    <w:basedOn w:val="Normal"/>
    <w:autoRedefine/>
    <w:rsid w:val="00EC1248"/>
    <w:pPr>
      <w:tabs>
        <w:tab w:val="left" w:pos="2340"/>
        <w:tab w:val="left" w:pos="3420"/>
      </w:tabs>
      <w:spacing w:after="240"/>
      <w:ind w:left="3420" w:hanging="2700"/>
    </w:pPr>
    <w:rPr>
      <w:b/>
      <w:bCs/>
    </w:rPr>
  </w:style>
  <w:style w:type="table" w:customStyle="1" w:styleId="FormulaVariableTable">
    <w:name w:val="Formula Variable Table"/>
    <w:basedOn w:val="TableNormal"/>
    <w:rsid w:val="00EC124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EC1248"/>
    <w:pPr>
      <w:numPr>
        <w:ilvl w:val="0"/>
        <w:numId w:val="0"/>
      </w:numPr>
      <w:tabs>
        <w:tab w:val="left" w:pos="900"/>
      </w:tabs>
      <w:ind w:left="900" w:hanging="900"/>
    </w:pPr>
  </w:style>
  <w:style w:type="paragraph" w:customStyle="1" w:styleId="H3">
    <w:name w:val="H3"/>
    <w:basedOn w:val="Heading3"/>
    <w:next w:val="BodyText"/>
    <w:rsid w:val="00EC124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EC1248"/>
    <w:pPr>
      <w:numPr>
        <w:ilvl w:val="0"/>
        <w:numId w:val="0"/>
      </w:numPr>
      <w:tabs>
        <w:tab w:val="left" w:pos="1260"/>
      </w:tabs>
      <w:spacing w:before="240"/>
      <w:ind w:left="1260" w:hanging="1260"/>
    </w:pPr>
  </w:style>
  <w:style w:type="paragraph" w:customStyle="1" w:styleId="H5">
    <w:name w:val="H5"/>
    <w:basedOn w:val="Heading5"/>
    <w:next w:val="BodyText"/>
    <w:rsid w:val="00EC1248"/>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EC1248"/>
    <w:pPr>
      <w:keepNext/>
      <w:tabs>
        <w:tab w:val="left" w:pos="1800"/>
      </w:tabs>
      <w:spacing w:after="240"/>
      <w:ind w:left="1800" w:hanging="1800"/>
    </w:pPr>
    <w:rPr>
      <w:bCs/>
      <w:sz w:val="24"/>
      <w:szCs w:val="22"/>
    </w:rPr>
  </w:style>
  <w:style w:type="paragraph" w:customStyle="1" w:styleId="H7">
    <w:name w:val="H7"/>
    <w:basedOn w:val="Heading7"/>
    <w:next w:val="BodyText"/>
    <w:rsid w:val="00EC1248"/>
    <w:pPr>
      <w:keepNext/>
      <w:tabs>
        <w:tab w:val="left" w:pos="1980"/>
      </w:tabs>
      <w:spacing w:after="240"/>
      <w:ind w:left="1980" w:hanging="1980"/>
    </w:pPr>
    <w:rPr>
      <w:b/>
      <w:i/>
      <w:szCs w:val="24"/>
    </w:rPr>
  </w:style>
  <w:style w:type="paragraph" w:customStyle="1" w:styleId="H8">
    <w:name w:val="H8"/>
    <w:basedOn w:val="Heading8"/>
    <w:next w:val="BodyText"/>
    <w:rsid w:val="00EC1248"/>
    <w:pPr>
      <w:keepNext/>
      <w:tabs>
        <w:tab w:val="left" w:pos="2160"/>
      </w:tabs>
      <w:spacing w:after="240"/>
      <w:ind w:left="2160" w:hanging="2160"/>
    </w:pPr>
    <w:rPr>
      <w:b/>
      <w:i w:val="0"/>
      <w:iCs/>
      <w:szCs w:val="24"/>
    </w:rPr>
  </w:style>
  <w:style w:type="paragraph" w:customStyle="1" w:styleId="H9">
    <w:name w:val="H9"/>
    <w:basedOn w:val="Heading9"/>
    <w:next w:val="BodyText"/>
    <w:rsid w:val="00EC1248"/>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EC1248"/>
    <w:pPr>
      <w:keepNext/>
      <w:spacing w:before="240" w:after="240"/>
    </w:pPr>
    <w:rPr>
      <w:b/>
      <w:iCs/>
      <w:szCs w:val="20"/>
    </w:rPr>
  </w:style>
  <w:style w:type="paragraph" w:customStyle="1" w:styleId="Instructions">
    <w:name w:val="Instructions"/>
    <w:basedOn w:val="BodyText"/>
    <w:link w:val="InstructionsChar"/>
    <w:rsid w:val="00EC1248"/>
    <w:pPr>
      <w:spacing w:before="0" w:after="240"/>
    </w:pPr>
    <w:rPr>
      <w:b/>
      <w:i/>
      <w:iCs/>
    </w:rPr>
  </w:style>
  <w:style w:type="paragraph" w:styleId="List">
    <w:name w:val="List"/>
    <w:aliases w:val=" Char2 Char Char Char Char, Char2 Char"/>
    <w:basedOn w:val="Normal"/>
    <w:link w:val="ListChar"/>
    <w:rsid w:val="00EC1248"/>
    <w:pPr>
      <w:spacing w:after="240"/>
      <w:ind w:left="720" w:hanging="720"/>
    </w:pPr>
    <w:rPr>
      <w:szCs w:val="20"/>
    </w:rPr>
  </w:style>
  <w:style w:type="paragraph" w:styleId="List2">
    <w:name w:val="List 2"/>
    <w:basedOn w:val="Normal"/>
    <w:rsid w:val="00EC1248"/>
    <w:pPr>
      <w:spacing w:after="240"/>
      <w:ind w:left="1440" w:hanging="720"/>
    </w:pPr>
    <w:rPr>
      <w:szCs w:val="20"/>
    </w:rPr>
  </w:style>
  <w:style w:type="paragraph" w:styleId="List3">
    <w:name w:val="List 3"/>
    <w:basedOn w:val="Normal"/>
    <w:rsid w:val="00EC1248"/>
    <w:pPr>
      <w:spacing w:after="240"/>
      <w:ind w:left="2160" w:hanging="720"/>
    </w:pPr>
    <w:rPr>
      <w:szCs w:val="20"/>
    </w:rPr>
  </w:style>
  <w:style w:type="paragraph" w:customStyle="1" w:styleId="ListIntroduction">
    <w:name w:val="List Introduction"/>
    <w:basedOn w:val="BodyText"/>
    <w:rsid w:val="00EC1248"/>
    <w:pPr>
      <w:keepNext/>
      <w:spacing w:before="0" w:after="240"/>
    </w:pPr>
    <w:rPr>
      <w:iCs/>
      <w:szCs w:val="20"/>
    </w:rPr>
  </w:style>
  <w:style w:type="paragraph" w:customStyle="1" w:styleId="ListSub">
    <w:name w:val="List Sub"/>
    <w:basedOn w:val="List"/>
    <w:rsid w:val="00EC1248"/>
    <w:pPr>
      <w:ind w:firstLine="0"/>
    </w:pPr>
  </w:style>
  <w:style w:type="character" w:styleId="PageNumber">
    <w:name w:val="page number"/>
    <w:basedOn w:val="DefaultParagraphFont"/>
    <w:rsid w:val="00EC1248"/>
  </w:style>
  <w:style w:type="paragraph" w:customStyle="1" w:styleId="Spaceafterbox">
    <w:name w:val="Space after box"/>
    <w:basedOn w:val="Normal"/>
    <w:rsid w:val="00EC1248"/>
    <w:rPr>
      <w:szCs w:val="20"/>
    </w:rPr>
  </w:style>
  <w:style w:type="paragraph" w:customStyle="1" w:styleId="TableBody">
    <w:name w:val="Table Body"/>
    <w:basedOn w:val="BodyText"/>
    <w:rsid w:val="00EC1248"/>
    <w:pPr>
      <w:spacing w:before="0" w:after="60"/>
    </w:pPr>
    <w:rPr>
      <w:iCs/>
      <w:sz w:val="20"/>
      <w:szCs w:val="20"/>
    </w:rPr>
  </w:style>
  <w:style w:type="paragraph" w:customStyle="1" w:styleId="TableBullet">
    <w:name w:val="Table Bullet"/>
    <w:basedOn w:val="TableBody"/>
    <w:rsid w:val="00EC1248"/>
    <w:pPr>
      <w:numPr>
        <w:numId w:val="6"/>
      </w:numPr>
      <w:ind w:left="0" w:firstLine="0"/>
    </w:pPr>
  </w:style>
  <w:style w:type="paragraph" w:customStyle="1" w:styleId="TableHead">
    <w:name w:val="Table Head"/>
    <w:basedOn w:val="BodyText"/>
    <w:rsid w:val="00EC1248"/>
    <w:pPr>
      <w:spacing w:before="0" w:after="240"/>
    </w:pPr>
    <w:rPr>
      <w:b/>
      <w:iCs/>
      <w:sz w:val="20"/>
      <w:szCs w:val="20"/>
    </w:rPr>
  </w:style>
  <w:style w:type="paragraph" w:styleId="TOC1">
    <w:name w:val="toc 1"/>
    <w:basedOn w:val="Normal"/>
    <w:next w:val="Normal"/>
    <w:autoRedefine/>
    <w:rsid w:val="00EC1248"/>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EC1248"/>
    <w:pPr>
      <w:tabs>
        <w:tab w:val="left" w:pos="1260"/>
        <w:tab w:val="right" w:leader="dot" w:pos="9360"/>
      </w:tabs>
      <w:ind w:left="1260" w:right="720" w:hanging="720"/>
    </w:pPr>
    <w:rPr>
      <w:sz w:val="20"/>
      <w:szCs w:val="20"/>
    </w:rPr>
  </w:style>
  <w:style w:type="paragraph" w:styleId="TOC3">
    <w:name w:val="toc 3"/>
    <w:basedOn w:val="Normal"/>
    <w:next w:val="Normal"/>
    <w:autoRedefine/>
    <w:rsid w:val="00EC1248"/>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EC1248"/>
    <w:pPr>
      <w:tabs>
        <w:tab w:val="left" w:pos="2700"/>
        <w:tab w:val="right" w:leader="dot" w:pos="9360"/>
      </w:tabs>
      <w:ind w:left="2700" w:right="720" w:hanging="1080"/>
    </w:pPr>
    <w:rPr>
      <w:sz w:val="18"/>
      <w:szCs w:val="18"/>
    </w:rPr>
  </w:style>
  <w:style w:type="paragraph" w:styleId="TOC5">
    <w:name w:val="toc 5"/>
    <w:basedOn w:val="Normal"/>
    <w:next w:val="Normal"/>
    <w:autoRedefine/>
    <w:rsid w:val="00EC1248"/>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EC1248"/>
    <w:pPr>
      <w:tabs>
        <w:tab w:val="left" w:pos="4500"/>
        <w:tab w:val="right" w:leader="dot" w:pos="9360"/>
      </w:tabs>
      <w:ind w:left="4500" w:right="720" w:hanging="1440"/>
    </w:pPr>
    <w:rPr>
      <w:sz w:val="18"/>
      <w:szCs w:val="18"/>
    </w:rPr>
  </w:style>
  <w:style w:type="paragraph" w:styleId="TOC7">
    <w:name w:val="toc 7"/>
    <w:basedOn w:val="Normal"/>
    <w:next w:val="Normal"/>
    <w:autoRedefine/>
    <w:rsid w:val="00EC1248"/>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EC1248"/>
    <w:pPr>
      <w:ind w:left="1680"/>
    </w:pPr>
    <w:rPr>
      <w:sz w:val="18"/>
      <w:szCs w:val="18"/>
    </w:rPr>
  </w:style>
  <w:style w:type="paragraph" w:styleId="TOC9">
    <w:name w:val="toc 9"/>
    <w:basedOn w:val="Normal"/>
    <w:next w:val="Normal"/>
    <w:autoRedefine/>
    <w:rsid w:val="00EC1248"/>
    <w:pPr>
      <w:ind w:left="1920"/>
    </w:pPr>
    <w:rPr>
      <w:sz w:val="18"/>
      <w:szCs w:val="18"/>
    </w:rPr>
  </w:style>
  <w:style w:type="paragraph" w:customStyle="1" w:styleId="VariableDefinition">
    <w:name w:val="Variable Definition"/>
    <w:basedOn w:val="BodyTextIndent"/>
    <w:rsid w:val="00EC1248"/>
    <w:pPr>
      <w:tabs>
        <w:tab w:val="left" w:pos="2160"/>
      </w:tabs>
      <w:spacing w:before="0" w:after="240"/>
      <w:ind w:left="2160" w:hanging="1440"/>
      <w:contextualSpacing/>
    </w:pPr>
    <w:rPr>
      <w:iCs/>
      <w:szCs w:val="20"/>
    </w:rPr>
  </w:style>
  <w:style w:type="table" w:customStyle="1" w:styleId="VariableTable">
    <w:name w:val="Variable Table"/>
    <w:basedOn w:val="TableNormal"/>
    <w:rsid w:val="00EC1248"/>
    <w:tblPr/>
  </w:style>
  <w:style w:type="character" w:customStyle="1" w:styleId="NormalArialChar">
    <w:name w:val="Normal+Arial Char"/>
    <w:link w:val="NormalArial"/>
    <w:rsid w:val="00EC1248"/>
    <w:rPr>
      <w:rFonts w:ascii="Arial" w:hAnsi="Arial"/>
      <w:sz w:val="24"/>
      <w:szCs w:val="24"/>
    </w:rPr>
  </w:style>
  <w:style w:type="character" w:styleId="FollowedHyperlink">
    <w:name w:val="FollowedHyperlink"/>
    <w:rsid w:val="00EC1248"/>
    <w:rPr>
      <w:color w:val="800080"/>
      <w:u w:val="single"/>
    </w:rPr>
  </w:style>
  <w:style w:type="paragraph" w:styleId="NormalWeb">
    <w:name w:val="Normal (Web)"/>
    <w:basedOn w:val="Normal"/>
    <w:uiPriority w:val="99"/>
    <w:unhideWhenUsed/>
    <w:rsid w:val="00EC1248"/>
    <w:pPr>
      <w:spacing w:before="100" w:beforeAutospacing="1" w:after="100" w:afterAutospacing="1"/>
    </w:pPr>
  </w:style>
  <w:style w:type="character" w:customStyle="1" w:styleId="ListChar">
    <w:name w:val="List Char"/>
    <w:aliases w:val=" Char2 Char Char Char Char Char, Char2 Char Char"/>
    <w:link w:val="List"/>
    <w:rsid w:val="00EC1248"/>
    <w:rPr>
      <w:sz w:val="24"/>
    </w:rPr>
  </w:style>
  <w:style w:type="paragraph" w:styleId="Revision">
    <w:name w:val="Revision"/>
    <w:hidden/>
    <w:uiPriority w:val="99"/>
    <w:semiHidden/>
    <w:rsid w:val="00EC1248"/>
    <w:rPr>
      <w:sz w:val="24"/>
      <w:szCs w:val="24"/>
    </w:rPr>
  </w:style>
  <w:style w:type="character" w:styleId="UnresolvedMention">
    <w:name w:val="Unresolved Mention"/>
    <w:uiPriority w:val="99"/>
    <w:semiHidden/>
    <w:unhideWhenUsed/>
    <w:rsid w:val="00EC1248"/>
    <w:rPr>
      <w:color w:val="605E5C"/>
      <w:shd w:val="clear" w:color="auto" w:fill="E1DFDD"/>
    </w:rPr>
  </w:style>
  <w:style w:type="character" w:customStyle="1" w:styleId="H4Char">
    <w:name w:val="H4 Char"/>
    <w:link w:val="H4"/>
    <w:rsid w:val="00EC1248"/>
    <w:rPr>
      <w:b/>
      <w:bCs/>
      <w:snapToGrid w:val="0"/>
      <w:sz w:val="24"/>
    </w:rPr>
  </w:style>
  <w:style w:type="paragraph" w:styleId="ListParagraph">
    <w:name w:val="List Paragraph"/>
    <w:basedOn w:val="Normal"/>
    <w:uiPriority w:val="34"/>
    <w:qFormat/>
    <w:rsid w:val="00EC1248"/>
    <w:pPr>
      <w:ind w:left="720"/>
      <w:contextualSpacing/>
    </w:pPr>
  </w:style>
  <w:style w:type="paragraph" w:customStyle="1" w:styleId="BodyTextNumbered">
    <w:name w:val="Body Text Numbered"/>
    <w:basedOn w:val="BodyText"/>
    <w:link w:val="BodyTextNumberedChar"/>
    <w:rsid w:val="00EC1248"/>
    <w:pPr>
      <w:spacing w:before="0" w:after="240"/>
      <w:ind w:left="720" w:hanging="720"/>
    </w:pPr>
    <w:rPr>
      <w:iCs/>
      <w:szCs w:val="20"/>
    </w:rPr>
  </w:style>
  <w:style w:type="character" w:customStyle="1" w:styleId="BodyTextNumberedChar">
    <w:name w:val="Body Text Numbered Char"/>
    <w:link w:val="BodyTextNumbered"/>
    <w:rsid w:val="00EC1248"/>
    <w:rPr>
      <w:iCs/>
      <w:sz w:val="24"/>
    </w:rPr>
  </w:style>
  <w:style w:type="character" w:customStyle="1" w:styleId="H6Char">
    <w:name w:val="H6 Char"/>
    <w:link w:val="H6"/>
    <w:rsid w:val="00EC1248"/>
    <w:rPr>
      <w:b/>
      <w:bCs/>
      <w:sz w:val="24"/>
      <w:szCs w:val="22"/>
    </w:rPr>
  </w:style>
  <w:style w:type="character" w:customStyle="1" w:styleId="normaltextrun">
    <w:name w:val="normaltextrun"/>
    <w:basedOn w:val="DefaultParagraphFont"/>
    <w:rsid w:val="00EC1248"/>
  </w:style>
  <w:style w:type="character" w:customStyle="1" w:styleId="CommentTextChar">
    <w:name w:val="Comment Text Char"/>
    <w:basedOn w:val="DefaultParagraphFont"/>
    <w:link w:val="CommentText"/>
    <w:semiHidden/>
    <w:rsid w:val="00EC1248"/>
  </w:style>
  <w:style w:type="character" w:customStyle="1" w:styleId="InstructionsChar">
    <w:name w:val="Instructions Char"/>
    <w:link w:val="Instructions"/>
    <w:rsid w:val="00EC1248"/>
    <w:rPr>
      <w:b/>
      <w:i/>
      <w:iCs/>
      <w:sz w:val="24"/>
      <w:szCs w:val="24"/>
    </w:rPr>
  </w:style>
  <w:style w:type="character" w:customStyle="1" w:styleId="ui-provider">
    <w:name w:val="ui-provider"/>
    <w:basedOn w:val="DefaultParagraphFont"/>
    <w:rsid w:val="00EC1248"/>
  </w:style>
  <w:style w:type="character" w:styleId="Mention">
    <w:name w:val="Mention"/>
    <w:uiPriority w:val="99"/>
    <w:unhideWhenUsed/>
    <w:rsid w:val="00EC12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tin.rosel@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PRR123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7622</Words>
  <Characters>40380</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47907</CharactersWithSpaces>
  <SharedDoc>false</SharedDoc>
  <HLinks>
    <vt:vector size="48" baseType="variant">
      <vt:variant>
        <vt:i4>7012430</vt:i4>
      </vt:variant>
      <vt:variant>
        <vt:i4>21</vt:i4>
      </vt:variant>
      <vt:variant>
        <vt:i4>0</vt:i4>
      </vt:variant>
      <vt:variant>
        <vt:i4>5</vt:i4>
      </vt:variant>
      <vt:variant>
        <vt:lpwstr>mailto:FFSS@ercot.com</vt:lpwstr>
      </vt:variant>
      <vt:variant>
        <vt:lpwstr/>
      </vt:variant>
      <vt:variant>
        <vt:i4>7012430</vt:i4>
      </vt:variant>
      <vt:variant>
        <vt:i4>18</vt:i4>
      </vt:variant>
      <vt:variant>
        <vt:i4>0</vt:i4>
      </vt:variant>
      <vt:variant>
        <vt:i4>5</vt:i4>
      </vt:variant>
      <vt:variant>
        <vt:lpwstr>mailto:FFSS@ercot.com</vt:lpwstr>
      </vt:variant>
      <vt:variant>
        <vt:lpwstr/>
      </vt:variant>
      <vt:variant>
        <vt:i4>7012430</vt:i4>
      </vt:variant>
      <vt:variant>
        <vt:i4>15</vt:i4>
      </vt:variant>
      <vt:variant>
        <vt:i4>0</vt:i4>
      </vt:variant>
      <vt:variant>
        <vt:i4>5</vt:i4>
      </vt:variant>
      <vt:variant>
        <vt:lpwstr>mailto:FFSS@ercot.com</vt:lpwstr>
      </vt:variant>
      <vt:variant>
        <vt:lpwstr/>
      </vt:variant>
      <vt:variant>
        <vt:i4>7012430</vt:i4>
      </vt:variant>
      <vt:variant>
        <vt:i4>12</vt:i4>
      </vt:variant>
      <vt:variant>
        <vt:i4>0</vt:i4>
      </vt:variant>
      <vt:variant>
        <vt:i4>5</vt:i4>
      </vt:variant>
      <vt:variant>
        <vt:lpwstr>mailto:FFSS@ercot.com</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ariant>
        <vt:i4>7078001</vt:i4>
      </vt:variant>
      <vt:variant>
        <vt:i4>0</vt:i4>
      </vt:variant>
      <vt:variant>
        <vt:i4>0</vt:i4>
      </vt:variant>
      <vt:variant>
        <vt:i4>5</vt:i4>
      </vt:variant>
      <vt:variant>
        <vt:lpwstr>https://www.ercot.com/mktrules/issues/NPRR1231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061224</cp:lastModifiedBy>
  <cp:revision>5</cp:revision>
  <cp:lastPrinted>2001-06-20T16:28:00Z</cp:lastPrinted>
  <dcterms:created xsi:type="dcterms:W3CDTF">2024-06-12T17:24:00Z</dcterms:created>
  <dcterms:modified xsi:type="dcterms:W3CDTF">2024-06-12T18:24:00Z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2024-06-11T20:44:01Z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1f7548da-b7aa-40dd-be12-3e36296f61b1</vt:lpwstr>
  </property>
  <property fmtid="{D5CDD505-2E9C-101B-9397-08002B2CF9AE}" pid="8" name="MSIP_Label_7084cbda-52b8-46fb-a7b7-cb5bd465ed85_ContentBits">
    <vt:lpwstr>0</vt:lpwstr>
  </property>
</Properties>
</file>