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B6EC15F" w:rsidR="00067FE2" w:rsidRPr="00BA55D8" w:rsidRDefault="00AA7337" w:rsidP="00BA55D8">
            <w:pPr>
              <w:pStyle w:val="Header"/>
              <w:jc w:val="center"/>
              <w:rPr>
                <w:b w:val="0"/>
                <w:bCs w:val="0"/>
              </w:rPr>
            </w:pPr>
            <w:hyperlink r:id="rId8" w:history="1">
              <w:r w:rsidR="00FB21BA">
                <w:rPr>
                  <w:rStyle w:val="Hyperlink"/>
                </w:rPr>
                <w:t>1217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378B51E" w:rsidR="00067FE2" w:rsidRPr="00BA55D8" w:rsidRDefault="006C13A2" w:rsidP="00BA55D8">
            <w:pPr>
              <w:pStyle w:val="Header"/>
            </w:pPr>
            <w:r w:rsidRPr="00BA55D8">
              <w:t xml:space="preserve">Remove Verbal Dispatch Instruction (VDI) </w:t>
            </w:r>
            <w:r w:rsidR="001862FC" w:rsidRPr="00BA55D8">
              <w:t>R</w:t>
            </w:r>
            <w:r w:rsidRPr="00BA55D8">
              <w:t xml:space="preserve">equirement for </w:t>
            </w:r>
            <w:r w:rsidR="001862FC" w:rsidRPr="00BA55D8">
              <w:t>D</w:t>
            </w:r>
            <w:r w:rsidRPr="00BA55D8">
              <w:t xml:space="preserve">eployment and </w:t>
            </w:r>
            <w:r w:rsidR="001862FC" w:rsidRPr="00BA55D8">
              <w:t>R</w:t>
            </w:r>
            <w:r w:rsidRPr="00BA55D8">
              <w:t>ecall of Load Resources and Emergency Response Service (ERS)</w:t>
            </w:r>
            <w:r w:rsidR="00BA5F42">
              <w:rPr>
                <w:b w:val="0"/>
                <w:bCs w:val="0"/>
              </w:rPr>
              <w:t xml:space="preserve"> </w:t>
            </w:r>
            <w:r w:rsidR="00BA5F42" w:rsidRPr="00BA55D8">
              <w:t>Resources</w:t>
            </w:r>
          </w:p>
        </w:tc>
      </w:tr>
      <w:tr w:rsidR="00067FE2" w:rsidRPr="00E01925" w14:paraId="398BCBF4" w14:textId="77777777" w:rsidTr="00BC2D06">
        <w:trPr>
          <w:trHeight w:val="518"/>
        </w:trPr>
        <w:tc>
          <w:tcPr>
            <w:tcW w:w="2880" w:type="dxa"/>
            <w:gridSpan w:val="2"/>
            <w:shd w:val="clear" w:color="auto" w:fill="FFFFFF"/>
            <w:vAlign w:val="center"/>
          </w:tcPr>
          <w:p w14:paraId="3A20C7F8" w14:textId="1968B5A4" w:rsidR="00067FE2" w:rsidRPr="00E01925" w:rsidRDefault="00067FE2" w:rsidP="009C41E2">
            <w:pPr>
              <w:pStyle w:val="Header"/>
              <w:spacing w:before="120" w:after="120"/>
              <w:rPr>
                <w:bCs w:val="0"/>
              </w:rPr>
            </w:pPr>
            <w:r w:rsidRPr="00E01925">
              <w:rPr>
                <w:bCs w:val="0"/>
              </w:rPr>
              <w:t xml:space="preserve">Date </w:t>
            </w:r>
            <w:r w:rsidR="009C41E2">
              <w:rPr>
                <w:bCs w:val="0"/>
              </w:rPr>
              <w:t>of Decision</w:t>
            </w:r>
          </w:p>
        </w:tc>
        <w:tc>
          <w:tcPr>
            <w:tcW w:w="7560" w:type="dxa"/>
            <w:gridSpan w:val="2"/>
            <w:vAlign w:val="center"/>
          </w:tcPr>
          <w:p w14:paraId="16A45634" w14:textId="3A2797D6" w:rsidR="00067FE2" w:rsidRPr="00E01925" w:rsidRDefault="008E0A8F" w:rsidP="009C41E2">
            <w:pPr>
              <w:pStyle w:val="NormalArial"/>
              <w:spacing w:before="120" w:after="120"/>
            </w:pPr>
            <w:r>
              <w:t>June 13</w:t>
            </w:r>
            <w:r w:rsidR="00BA55D8">
              <w:t>, 2024</w:t>
            </w:r>
          </w:p>
        </w:tc>
      </w:tr>
      <w:tr w:rsidR="009D17F0" w14:paraId="1939CD6D" w14:textId="77777777" w:rsidTr="00F53400">
        <w:trPr>
          <w:trHeight w:val="422"/>
        </w:trPr>
        <w:tc>
          <w:tcPr>
            <w:tcW w:w="2880" w:type="dxa"/>
            <w:gridSpan w:val="2"/>
            <w:tcBorders>
              <w:top w:val="single" w:sz="4" w:space="0" w:color="auto"/>
              <w:bottom w:val="single" w:sz="4" w:space="0" w:color="auto"/>
            </w:tcBorders>
            <w:shd w:val="clear" w:color="auto" w:fill="FFFFFF"/>
            <w:vAlign w:val="center"/>
          </w:tcPr>
          <w:p w14:paraId="41A1E631" w14:textId="76F7E95B" w:rsidR="009D17F0" w:rsidRDefault="009C41E2" w:rsidP="009C41E2">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6693912F" w:rsidR="009D17F0" w:rsidRPr="00FB509B" w:rsidRDefault="008E0A8F" w:rsidP="009C41E2">
            <w:pPr>
              <w:pStyle w:val="NormalArial"/>
              <w:spacing w:before="120" w:after="120"/>
            </w:pPr>
            <w:r>
              <w:t>Recommended Approval</w:t>
            </w:r>
            <w:r w:rsidR="0066370F" w:rsidRPr="00FB509B">
              <w:t xml:space="preserve"> </w:t>
            </w:r>
          </w:p>
        </w:tc>
      </w:tr>
      <w:tr w:rsidR="009C41E2" w14:paraId="058FDCCF" w14:textId="77777777" w:rsidTr="00F53400">
        <w:trPr>
          <w:trHeight w:val="431"/>
        </w:trPr>
        <w:tc>
          <w:tcPr>
            <w:tcW w:w="2880" w:type="dxa"/>
            <w:gridSpan w:val="2"/>
            <w:tcBorders>
              <w:top w:val="single" w:sz="4" w:space="0" w:color="auto"/>
              <w:bottom w:val="single" w:sz="4" w:space="0" w:color="auto"/>
            </w:tcBorders>
            <w:shd w:val="clear" w:color="auto" w:fill="FFFFFF"/>
            <w:vAlign w:val="center"/>
          </w:tcPr>
          <w:p w14:paraId="14B95735" w14:textId="4B31FC49" w:rsidR="009C41E2" w:rsidRDefault="009C41E2" w:rsidP="009C41E2">
            <w:pPr>
              <w:pStyle w:val="Header"/>
              <w:spacing w:before="120" w:after="120"/>
            </w:pPr>
            <w:r>
              <w:t>Timeline</w:t>
            </w:r>
          </w:p>
        </w:tc>
        <w:tc>
          <w:tcPr>
            <w:tcW w:w="7560" w:type="dxa"/>
            <w:gridSpan w:val="2"/>
            <w:tcBorders>
              <w:top w:val="single" w:sz="4" w:space="0" w:color="auto"/>
            </w:tcBorders>
            <w:vAlign w:val="center"/>
          </w:tcPr>
          <w:p w14:paraId="25533E75" w14:textId="6CE561D8" w:rsidR="009C41E2" w:rsidRPr="00FB509B" w:rsidRDefault="009C41E2" w:rsidP="009C41E2">
            <w:pPr>
              <w:pStyle w:val="NormalArial"/>
              <w:spacing w:before="120" w:after="120"/>
            </w:pPr>
            <w:r>
              <w:t>Normal</w:t>
            </w:r>
          </w:p>
        </w:tc>
      </w:tr>
      <w:tr w:rsidR="009C41E2" w14:paraId="56C8D8C5" w14:textId="77777777" w:rsidTr="00F53400">
        <w:trPr>
          <w:trHeight w:val="368"/>
        </w:trPr>
        <w:tc>
          <w:tcPr>
            <w:tcW w:w="2880" w:type="dxa"/>
            <w:gridSpan w:val="2"/>
            <w:tcBorders>
              <w:top w:val="single" w:sz="4" w:space="0" w:color="auto"/>
              <w:bottom w:val="single" w:sz="4" w:space="0" w:color="auto"/>
            </w:tcBorders>
            <w:shd w:val="clear" w:color="auto" w:fill="FFFFFF"/>
            <w:vAlign w:val="center"/>
          </w:tcPr>
          <w:p w14:paraId="0421462C" w14:textId="695476D9" w:rsidR="009C41E2" w:rsidRDefault="009C41E2" w:rsidP="009C41E2">
            <w:pPr>
              <w:pStyle w:val="Header"/>
              <w:spacing w:before="120" w:after="120"/>
            </w:pPr>
            <w:r>
              <w:t>Proposed Effective Date</w:t>
            </w:r>
          </w:p>
        </w:tc>
        <w:tc>
          <w:tcPr>
            <w:tcW w:w="7560" w:type="dxa"/>
            <w:gridSpan w:val="2"/>
            <w:tcBorders>
              <w:top w:val="single" w:sz="4" w:space="0" w:color="auto"/>
            </w:tcBorders>
            <w:vAlign w:val="center"/>
          </w:tcPr>
          <w:p w14:paraId="0B8DB797" w14:textId="274B1320" w:rsidR="009C41E2" w:rsidRPr="00FB509B" w:rsidRDefault="009C41E2" w:rsidP="009C41E2">
            <w:pPr>
              <w:pStyle w:val="NormalArial"/>
              <w:spacing w:before="120" w:after="120"/>
            </w:pPr>
            <w:r>
              <w:t>To be determined</w:t>
            </w:r>
          </w:p>
        </w:tc>
      </w:tr>
      <w:tr w:rsidR="009C41E2" w14:paraId="3EE7AACC" w14:textId="77777777" w:rsidTr="00F53400">
        <w:trPr>
          <w:trHeight w:val="107"/>
        </w:trPr>
        <w:tc>
          <w:tcPr>
            <w:tcW w:w="2880" w:type="dxa"/>
            <w:gridSpan w:val="2"/>
            <w:tcBorders>
              <w:top w:val="single" w:sz="4" w:space="0" w:color="auto"/>
              <w:bottom w:val="single" w:sz="4" w:space="0" w:color="auto"/>
            </w:tcBorders>
            <w:shd w:val="clear" w:color="auto" w:fill="FFFFFF"/>
            <w:vAlign w:val="center"/>
          </w:tcPr>
          <w:p w14:paraId="68B229E2" w14:textId="18AD5D19" w:rsidR="009C41E2" w:rsidRDefault="009C41E2" w:rsidP="009C41E2">
            <w:pPr>
              <w:pStyle w:val="Header"/>
              <w:spacing w:before="120" w:after="120"/>
            </w:pPr>
            <w:r>
              <w:t>Priority and Rank Assigned</w:t>
            </w:r>
          </w:p>
        </w:tc>
        <w:tc>
          <w:tcPr>
            <w:tcW w:w="7560" w:type="dxa"/>
            <w:gridSpan w:val="2"/>
            <w:tcBorders>
              <w:top w:val="single" w:sz="4" w:space="0" w:color="auto"/>
            </w:tcBorders>
            <w:vAlign w:val="center"/>
          </w:tcPr>
          <w:p w14:paraId="15FDA676" w14:textId="650B2713" w:rsidR="009C41E2" w:rsidRPr="00FB509B" w:rsidRDefault="009C41E2" w:rsidP="009C41E2">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88D0CEA" w14:textId="33347652" w:rsidR="000624C2" w:rsidRPr="00765599" w:rsidRDefault="000624C2" w:rsidP="00765599">
            <w:pPr>
              <w:pStyle w:val="Heading2"/>
              <w:numPr>
                <w:ilvl w:val="0"/>
                <w:numId w:val="0"/>
              </w:numPr>
              <w:spacing w:before="120" w:after="0"/>
              <w:rPr>
                <w:rFonts w:ascii="Arial" w:hAnsi="Arial"/>
                <w:b w:val="0"/>
                <w:szCs w:val="24"/>
              </w:rPr>
            </w:pPr>
            <w:r w:rsidRPr="00765599">
              <w:rPr>
                <w:rFonts w:ascii="Arial" w:hAnsi="Arial"/>
                <w:b w:val="0"/>
                <w:szCs w:val="24"/>
              </w:rPr>
              <w:t>2.1</w:t>
            </w:r>
            <w:r w:rsidR="001862FC">
              <w:rPr>
                <w:rFonts w:ascii="Arial" w:hAnsi="Arial"/>
                <w:b w:val="0"/>
                <w:szCs w:val="24"/>
              </w:rPr>
              <w:t xml:space="preserve">, </w:t>
            </w:r>
            <w:r w:rsidRPr="00765599">
              <w:rPr>
                <w:rFonts w:ascii="Arial" w:hAnsi="Arial"/>
                <w:b w:val="0"/>
                <w:szCs w:val="24"/>
              </w:rPr>
              <w:t>DEFINITIONS</w:t>
            </w:r>
          </w:p>
          <w:p w14:paraId="119A686E" w14:textId="6038E12F" w:rsidR="000624C2" w:rsidRPr="00765599" w:rsidRDefault="000624C2" w:rsidP="000624C2">
            <w:pPr>
              <w:pStyle w:val="Heading2"/>
              <w:numPr>
                <w:ilvl w:val="0"/>
                <w:numId w:val="0"/>
              </w:numPr>
              <w:spacing w:before="0" w:after="0"/>
              <w:rPr>
                <w:rFonts w:ascii="Arial" w:hAnsi="Arial"/>
                <w:b w:val="0"/>
                <w:szCs w:val="24"/>
              </w:rPr>
            </w:pPr>
            <w:r w:rsidRPr="00765599">
              <w:rPr>
                <w:rFonts w:ascii="Arial" w:hAnsi="Arial"/>
                <w:b w:val="0"/>
                <w:szCs w:val="24"/>
              </w:rPr>
              <w:t>3.14.3.1</w:t>
            </w:r>
            <w:r w:rsidR="001862FC">
              <w:rPr>
                <w:rFonts w:ascii="Arial" w:hAnsi="Arial"/>
                <w:b w:val="0"/>
                <w:szCs w:val="24"/>
              </w:rPr>
              <w:t xml:space="preserve">, </w:t>
            </w:r>
            <w:r w:rsidRPr="00765599">
              <w:rPr>
                <w:rFonts w:ascii="Arial" w:hAnsi="Arial"/>
                <w:b w:val="0"/>
                <w:szCs w:val="24"/>
              </w:rPr>
              <w:t>Emergency Response Service Procurement</w:t>
            </w:r>
          </w:p>
          <w:p w14:paraId="7A029086" w14:textId="55B2805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6.5.9.4.1</w:t>
            </w:r>
            <w:r w:rsidR="001862FC">
              <w:rPr>
                <w:rFonts w:ascii="Arial" w:hAnsi="Arial"/>
                <w:b w:val="0"/>
                <w:bCs w:val="0"/>
                <w:i w:val="0"/>
                <w:iCs w:val="0"/>
                <w:szCs w:val="24"/>
              </w:rPr>
              <w:t xml:space="preserve">, </w:t>
            </w:r>
            <w:r w:rsidRPr="00765599">
              <w:rPr>
                <w:rFonts w:ascii="Arial" w:hAnsi="Arial"/>
                <w:b w:val="0"/>
                <w:bCs w:val="0"/>
                <w:i w:val="0"/>
                <w:iCs w:val="0"/>
                <w:szCs w:val="24"/>
              </w:rPr>
              <w:t xml:space="preserve">General Procedures Prior to EEA Operations </w:t>
            </w:r>
          </w:p>
          <w:p w14:paraId="505DD85F" w14:textId="6EE510D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6.5.9.4.2</w:t>
            </w:r>
            <w:r w:rsidR="001862FC">
              <w:rPr>
                <w:rFonts w:ascii="Arial" w:hAnsi="Arial"/>
                <w:b w:val="0"/>
                <w:bCs w:val="0"/>
                <w:i w:val="0"/>
                <w:iCs w:val="0"/>
                <w:szCs w:val="24"/>
              </w:rPr>
              <w:t xml:space="preserve">, </w:t>
            </w:r>
            <w:r w:rsidRPr="00765599">
              <w:rPr>
                <w:rFonts w:ascii="Arial" w:hAnsi="Arial"/>
                <w:b w:val="0"/>
                <w:bCs w:val="0"/>
                <w:i w:val="0"/>
                <w:iCs w:val="0"/>
                <w:szCs w:val="24"/>
              </w:rPr>
              <w:t>EEA Levels</w:t>
            </w:r>
          </w:p>
          <w:p w14:paraId="3356516F" w14:textId="3291A6A5" w:rsidR="009D17F0" w:rsidRPr="00FB509B" w:rsidRDefault="000624C2" w:rsidP="00765599">
            <w:pPr>
              <w:keepNext/>
              <w:widowControl w:val="0"/>
              <w:tabs>
                <w:tab w:val="left" w:pos="0"/>
              </w:tabs>
              <w:spacing w:after="120"/>
              <w:outlineLvl w:val="4"/>
            </w:pPr>
            <w:r w:rsidRPr="00765599">
              <w:rPr>
                <w:rFonts w:ascii="Arial" w:hAnsi="Arial"/>
              </w:rPr>
              <w:t>8.1.3.3.3</w:t>
            </w:r>
            <w:r w:rsidR="001862FC">
              <w:rPr>
                <w:rFonts w:ascii="Arial" w:hAnsi="Arial"/>
              </w:rPr>
              <w:t xml:space="preserve">, </w:t>
            </w:r>
            <w:r w:rsidRPr="00765599">
              <w:rPr>
                <w:rFonts w:ascii="Arial" w:hAnsi="Arial"/>
              </w:rPr>
              <w:t>Performance Criteria for Qualified Scheduling Entities</w:t>
            </w:r>
            <w:r w:rsidR="001862FC">
              <w:rPr>
                <w:rFonts w:ascii="Arial" w:hAnsi="Arial"/>
              </w:rPr>
              <w:t xml:space="preserve"> </w:t>
            </w:r>
            <w:r w:rsidRPr="00765599">
              <w:rPr>
                <w:rFonts w:ascii="Arial" w:hAnsi="Arial"/>
              </w:rPr>
              <w:t>Representing Non-Weather-Sensitive Emergency Response Service Resources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765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CAE5A45" w:rsidR="00C9766A" w:rsidRPr="00FB509B" w:rsidRDefault="001862FC" w:rsidP="007655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765599">
            <w:pPr>
              <w:pStyle w:val="Header"/>
              <w:spacing w:before="120" w:after="120"/>
            </w:pPr>
            <w:r>
              <w:t>Revision Description</w:t>
            </w:r>
          </w:p>
        </w:tc>
        <w:tc>
          <w:tcPr>
            <w:tcW w:w="7560" w:type="dxa"/>
            <w:gridSpan w:val="2"/>
            <w:tcBorders>
              <w:bottom w:val="single" w:sz="4" w:space="0" w:color="auto"/>
            </w:tcBorders>
            <w:vAlign w:val="center"/>
          </w:tcPr>
          <w:p w14:paraId="6A00AE95" w14:textId="1C77CB6E" w:rsidR="009D17F0" w:rsidRPr="00FB509B" w:rsidRDefault="004C41BA" w:rsidP="00734D19">
            <w:pPr>
              <w:pStyle w:val="NormalArial"/>
              <w:spacing w:before="120" w:after="120"/>
            </w:pPr>
            <w:r>
              <w:t>This Nodal Protocol Revision Request (NPRR) r</w:t>
            </w:r>
            <w:r w:rsidR="000624C2">
              <w:t>emove</w:t>
            </w:r>
            <w:r>
              <w:t>s</w:t>
            </w:r>
            <w:r w:rsidR="000624C2">
              <w:t xml:space="preserve"> the </w:t>
            </w:r>
            <w:r w:rsidR="00B37C2D">
              <w:t xml:space="preserve">requirement for Load Resources and Emergency Response Service </w:t>
            </w:r>
            <w:r w:rsidR="001862FC">
              <w:t xml:space="preserve">(ERS) </w:t>
            </w:r>
            <w:r w:rsidR="005142EB">
              <w:t xml:space="preserve">Resources </w:t>
            </w:r>
            <w:r w:rsidR="00B37C2D">
              <w:t>to be deployed using a Verbal Dispatch Instruction (VDI) from ERCOT</w:t>
            </w:r>
            <w:r w:rsidR="00492E02">
              <w:t xml:space="preserve"> and updates a reference in </w:t>
            </w:r>
            <w:r>
              <w:t>p</w:t>
            </w:r>
            <w:r w:rsidR="00C94FDB">
              <w:t xml:space="preserve">aragraph (3)(a) </w:t>
            </w:r>
            <w:r w:rsidR="0032228E">
              <w:t>of</w:t>
            </w:r>
            <w:r w:rsidR="00C94FDB">
              <w:t xml:space="preserve"> Section </w:t>
            </w:r>
            <w:r w:rsidR="00C94FDB" w:rsidRPr="000624C2">
              <w:t>6.5.9.4.1</w:t>
            </w:r>
            <w:r w:rsidR="00492E02">
              <w:t xml:space="preserve"> </w:t>
            </w:r>
            <w:r w:rsidR="0032228E">
              <w:t xml:space="preserve">to be </w:t>
            </w:r>
            <w:r w:rsidR="00492E02">
              <w:t>consistent with changes made in</w:t>
            </w:r>
            <w:r w:rsidR="0032228E">
              <w:t xml:space="preserve"> </w:t>
            </w:r>
            <w:r w:rsidR="00C94FDB">
              <w:t xml:space="preserve">NPRR1176, </w:t>
            </w:r>
            <w:r w:rsidR="00C94FDB" w:rsidRPr="00734D19">
              <w:t>Update to EEA Trigger Levels</w:t>
            </w:r>
            <w:r w:rsidR="00C94FD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75F8C703"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24F239C0"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5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78BD76BC"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5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3D33D494" w:rsidR="00E71C39" w:rsidRDefault="00E71C39" w:rsidP="00E71C39">
            <w:pPr>
              <w:pStyle w:val="NormalArial"/>
              <w:spacing w:before="120"/>
              <w:rPr>
                <w:iCs/>
                <w:kern w:val="24"/>
              </w:rPr>
            </w:pPr>
            <w:r w:rsidRPr="006629C8">
              <w:lastRenderedPageBreak/>
              <w:object w:dxaOrig="1440" w:dyaOrig="1440" w14:anchorId="200A7673">
                <v:shape id="_x0000_i1043" type="#_x0000_t75" style="width:15.55pt;height:15pt" o:ole="">
                  <v:imagedata r:id="rId16" o:title=""/>
                </v:shape>
                <w:control r:id="rId17" w:name="TextBox13" w:shapeid="_x0000_i1043"/>
              </w:object>
            </w:r>
            <w:r w:rsidRPr="006629C8">
              <w:t xml:space="preserve">  </w:t>
            </w:r>
            <w:r w:rsidR="009C5D50" w:rsidRPr="009C5D50">
              <w:rPr>
                <w:rFonts w:cs="Arial"/>
                <w:color w:val="000000"/>
              </w:rPr>
              <w:t>General system and/or process improvement(s)</w:t>
            </w:r>
          </w:p>
          <w:p w14:paraId="17096D73" w14:textId="1C4B92AD" w:rsidR="00E71C39" w:rsidRDefault="00E71C39" w:rsidP="00E71C39">
            <w:pPr>
              <w:pStyle w:val="NormalArial"/>
              <w:spacing w:before="120"/>
              <w:rPr>
                <w:iCs/>
                <w:kern w:val="24"/>
              </w:rPr>
            </w:pPr>
            <w:r w:rsidRPr="006629C8">
              <w:object w:dxaOrig="1440" w:dyaOrig="1440" w14:anchorId="4C6ED319">
                <v:shape id="_x0000_i1045" type="#_x0000_t75" style="width:15.55pt;height:15pt" o:ole="">
                  <v:imagedata r:id="rId9" o:title=""/>
                </v:shape>
                <w:control r:id="rId18" w:name="TextBox14" w:shapeid="_x0000_i1045"/>
              </w:object>
            </w:r>
            <w:r w:rsidRPr="006629C8">
              <w:t xml:space="preserve">  </w:t>
            </w:r>
            <w:r>
              <w:rPr>
                <w:iCs/>
                <w:kern w:val="24"/>
              </w:rPr>
              <w:t>Regulatory requirements</w:t>
            </w:r>
          </w:p>
          <w:p w14:paraId="5FB89AD5" w14:textId="5C528521"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55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17CC411C" w:rsidR="00555554" w:rsidRPr="001313B4" w:rsidRDefault="00E71C39" w:rsidP="00765599">
            <w:pPr>
              <w:pStyle w:val="NormalArial"/>
              <w:spacing w:after="120"/>
              <w:rPr>
                <w:iCs/>
                <w:kern w:val="24"/>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9C41E2">
        <w:trPr>
          <w:trHeight w:val="518"/>
        </w:trPr>
        <w:tc>
          <w:tcPr>
            <w:tcW w:w="2880" w:type="dxa"/>
            <w:gridSpan w:val="2"/>
            <w:shd w:val="clear" w:color="auto" w:fill="FFFFFF"/>
            <w:vAlign w:val="center"/>
          </w:tcPr>
          <w:p w14:paraId="6ABB5F27" w14:textId="61EC6BB8" w:rsidR="00625E5D" w:rsidRDefault="00555554" w:rsidP="00765599">
            <w:pPr>
              <w:pStyle w:val="Header"/>
              <w:spacing w:before="120" w:after="120"/>
            </w:pPr>
            <w:r>
              <w:lastRenderedPageBreak/>
              <w:t>Justification of Reason for Revision and Market Impacts</w:t>
            </w:r>
          </w:p>
        </w:tc>
        <w:tc>
          <w:tcPr>
            <w:tcW w:w="7560" w:type="dxa"/>
            <w:gridSpan w:val="2"/>
            <w:vAlign w:val="center"/>
          </w:tcPr>
          <w:p w14:paraId="313E5647" w14:textId="0A2EE549" w:rsidR="00625E5D" w:rsidRPr="00625E5D" w:rsidRDefault="00B37C2D" w:rsidP="00734D19">
            <w:pPr>
              <w:pStyle w:val="NormalArial"/>
              <w:spacing w:before="120" w:after="120"/>
              <w:rPr>
                <w:iCs/>
                <w:kern w:val="24"/>
              </w:rPr>
            </w:pPr>
            <w:r>
              <w:rPr>
                <w:iCs/>
                <w:kern w:val="24"/>
              </w:rPr>
              <w:t xml:space="preserve">The current use of multiple communication systems for the deployment of Load Resources and </w:t>
            </w:r>
            <w:r w:rsidR="0032228E">
              <w:rPr>
                <w:iCs/>
                <w:kern w:val="24"/>
              </w:rPr>
              <w:t>ERS</w:t>
            </w:r>
            <w:r>
              <w:rPr>
                <w:iCs/>
                <w:kern w:val="24"/>
              </w:rPr>
              <w:t xml:space="preserve"> </w:t>
            </w:r>
            <w:r w:rsidR="005142EB">
              <w:rPr>
                <w:iCs/>
                <w:kern w:val="24"/>
              </w:rPr>
              <w:t xml:space="preserve">Resources </w:t>
            </w:r>
            <w:r>
              <w:rPr>
                <w:iCs/>
                <w:kern w:val="24"/>
              </w:rPr>
              <w:t xml:space="preserve">creates an unnecessary burden on the control room during </w:t>
            </w:r>
            <w:r w:rsidR="0032228E">
              <w:rPr>
                <w:iCs/>
                <w:kern w:val="24"/>
              </w:rPr>
              <w:t>E</w:t>
            </w:r>
            <w:r>
              <w:rPr>
                <w:iCs/>
                <w:kern w:val="24"/>
              </w:rPr>
              <w:t xml:space="preserve">mergency </w:t>
            </w:r>
            <w:r w:rsidR="0032228E">
              <w:rPr>
                <w:iCs/>
                <w:kern w:val="24"/>
              </w:rPr>
              <w:t>C</w:t>
            </w:r>
            <w:r>
              <w:rPr>
                <w:iCs/>
                <w:kern w:val="24"/>
              </w:rPr>
              <w:t>onditions.</w:t>
            </w:r>
            <w:r w:rsidR="0032228E">
              <w:rPr>
                <w:iCs/>
                <w:kern w:val="24"/>
              </w:rPr>
              <w:t xml:space="preserve"> </w:t>
            </w:r>
            <w:r>
              <w:rPr>
                <w:iCs/>
                <w:kern w:val="24"/>
              </w:rPr>
              <w:t xml:space="preserve"> </w:t>
            </w:r>
            <w:r w:rsidR="00765599">
              <w:rPr>
                <w:iCs/>
                <w:kern w:val="24"/>
              </w:rPr>
              <w:t xml:space="preserve">In addition to </w:t>
            </w:r>
            <w:r w:rsidR="00AC421E">
              <w:rPr>
                <w:iCs/>
                <w:kern w:val="24"/>
              </w:rPr>
              <w:t>furthering</w:t>
            </w:r>
            <w:r w:rsidR="00505E56">
              <w:rPr>
                <w:iCs/>
                <w:kern w:val="24"/>
              </w:rPr>
              <w:t xml:space="preserve"> </w:t>
            </w:r>
            <w:r w:rsidR="00765599">
              <w:rPr>
                <w:iCs/>
                <w:kern w:val="24"/>
              </w:rPr>
              <w:t>efficiency, r</w:t>
            </w:r>
            <w:r>
              <w:rPr>
                <w:iCs/>
                <w:kern w:val="24"/>
              </w:rPr>
              <w:t xml:space="preserve">emoving the </w:t>
            </w:r>
            <w:r w:rsidR="0032228E">
              <w:rPr>
                <w:iCs/>
                <w:kern w:val="24"/>
              </w:rPr>
              <w:t>VDI</w:t>
            </w:r>
            <w:r>
              <w:rPr>
                <w:iCs/>
                <w:kern w:val="24"/>
              </w:rPr>
              <w:t xml:space="preserve"> requirement will prevent the possibility of conflicting instructions.</w:t>
            </w:r>
          </w:p>
        </w:tc>
      </w:tr>
      <w:tr w:rsidR="009C41E2" w14:paraId="39D7B4BF" w14:textId="77777777" w:rsidTr="009C41E2">
        <w:trPr>
          <w:trHeight w:val="518"/>
        </w:trPr>
        <w:tc>
          <w:tcPr>
            <w:tcW w:w="2880" w:type="dxa"/>
            <w:gridSpan w:val="2"/>
            <w:shd w:val="clear" w:color="auto" w:fill="FFFFFF"/>
            <w:vAlign w:val="center"/>
          </w:tcPr>
          <w:p w14:paraId="7C01AF09" w14:textId="27FF0B3F" w:rsidR="009C41E2" w:rsidRDefault="009C41E2" w:rsidP="009C41E2">
            <w:pPr>
              <w:pStyle w:val="Header"/>
              <w:spacing w:before="120" w:after="120"/>
            </w:pPr>
            <w:r>
              <w:t>PRS Decision</w:t>
            </w:r>
          </w:p>
        </w:tc>
        <w:tc>
          <w:tcPr>
            <w:tcW w:w="7560" w:type="dxa"/>
            <w:gridSpan w:val="2"/>
            <w:vAlign w:val="center"/>
          </w:tcPr>
          <w:p w14:paraId="1F6AA000" w14:textId="77777777" w:rsidR="009C41E2" w:rsidRDefault="009C41E2" w:rsidP="009C41E2">
            <w:pPr>
              <w:pStyle w:val="NormalArial"/>
              <w:spacing w:before="120" w:after="120"/>
            </w:pPr>
            <w:r>
              <w:t>On 3/20/24, PRS voted unanimously to table NPRR1217 and refer the issue to ROS.  All Market Segments participated in the vote.</w:t>
            </w:r>
          </w:p>
          <w:p w14:paraId="67A4D6F7" w14:textId="7D497632" w:rsidR="008E0A8F" w:rsidRDefault="008E0A8F" w:rsidP="009C41E2">
            <w:pPr>
              <w:pStyle w:val="NormalArial"/>
              <w:spacing w:before="120" w:after="120"/>
              <w:rPr>
                <w:iCs/>
                <w:kern w:val="24"/>
              </w:rPr>
            </w:pPr>
            <w:r>
              <w:t>On 6/13/24, PRS voted unanimously to recommend approval of NPRR1217</w:t>
            </w:r>
            <w:r w:rsidR="00A92B20">
              <w:t xml:space="preserve"> as submitted</w:t>
            </w:r>
            <w:r>
              <w:t xml:space="preserve">.  All Market Segments participated in the vote.  </w:t>
            </w:r>
          </w:p>
        </w:tc>
      </w:tr>
      <w:tr w:rsidR="009C41E2" w14:paraId="15AA03BC" w14:textId="77777777" w:rsidTr="00B63053">
        <w:trPr>
          <w:trHeight w:val="518"/>
        </w:trPr>
        <w:tc>
          <w:tcPr>
            <w:tcW w:w="2880" w:type="dxa"/>
            <w:gridSpan w:val="2"/>
            <w:tcBorders>
              <w:bottom w:val="single" w:sz="4" w:space="0" w:color="auto"/>
            </w:tcBorders>
            <w:shd w:val="clear" w:color="auto" w:fill="FFFFFF"/>
            <w:vAlign w:val="center"/>
          </w:tcPr>
          <w:p w14:paraId="4E6C9995" w14:textId="3F1BC302" w:rsidR="009C41E2" w:rsidRDefault="009C41E2" w:rsidP="009C41E2">
            <w:pPr>
              <w:pStyle w:val="Header"/>
              <w:spacing w:before="120" w:after="120"/>
            </w:pPr>
            <w:r>
              <w:t xml:space="preserve">Summary of PRS </w:t>
            </w:r>
            <w:r w:rsidR="00392DF4">
              <w:t>Discussion</w:t>
            </w:r>
          </w:p>
        </w:tc>
        <w:tc>
          <w:tcPr>
            <w:tcW w:w="7560" w:type="dxa"/>
            <w:gridSpan w:val="2"/>
            <w:tcBorders>
              <w:bottom w:val="single" w:sz="4" w:space="0" w:color="auto"/>
            </w:tcBorders>
            <w:vAlign w:val="center"/>
          </w:tcPr>
          <w:p w14:paraId="1DCACB3B" w14:textId="77777777" w:rsidR="009C41E2" w:rsidRDefault="00B63053" w:rsidP="009C41E2">
            <w:pPr>
              <w:pStyle w:val="NormalArial"/>
              <w:spacing w:before="120" w:after="120"/>
              <w:rPr>
                <w:iCs/>
                <w:kern w:val="24"/>
              </w:rPr>
            </w:pPr>
            <w:r>
              <w:rPr>
                <w:iCs/>
                <w:kern w:val="24"/>
              </w:rPr>
              <w:t>On 3/20/24, ERCOT Staff reviewed NPRR1217.  Participants expressed concern that eliminating the VDI requirement removes</w:t>
            </w:r>
            <w:r w:rsidR="00B92B15">
              <w:rPr>
                <w:iCs/>
                <w:kern w:val="24"/>
              </w:rPr>
              <w:t xml:space="preserve"> a safety net confirmation and request</w:t>
            </w:r>
            <w:r w:rsidR="00F96A30">
              <w:rPr>
                <w:iCs/>
                <w:kern w:val="24"/>
              </w:rPr>
              <w:t>ed</w:t>
            </w:r>
            <w:r w:rsidR="00B92B15">
              <w:rPr>
                <w:iCs/>
                <w:kern w:val="24"/>
              </w:rPr>
              <w:t xml:space="preserve"> the issue be referred to ROS for </w:t>
            </w:r>
            <w:r w:rsidR="00F96A30">
              <w:rPr>
                <w:iCs/>
                <w:kern w:val="24"/>
              </w:rPr>
              <w:t>further</w:t>
            </w:r>
            <w:r w:rsidR="00B92B15">
              <w:rPr>
                <w:iCs/>
                <w:kern w:val="24"/>
              </w:rPr>
              <w:t xml:space="preserve"> discussion.</w:t>
            </w:r>
            <w:r>
              <w:rPr>
                <w:iCs/>
                <w:kern w:val="24"/>
              </w:rPr>
              <w:t xml:space="preserve"> </w:t>
            </w:r>
          </w:p>
          <w:p w14:paraId="374CBAE0" w14:textId="521E8769" w:rsidR="008E0A8F" w:rsidRDefault="008E0A8F" w:rsidP="009C41E2">
            <w:pPr>
              <w:pStyle w:val="NormalArial"/>
              <w:spacing w:before="120" w:after="120"/>
              <w:rPr>
                <w:iCs/>
                <w:kern w:val="24"/>
              </w:rPr>
            </w:pPr>
            <w:r>
              <w:rPr>
                <w:iCs/>
                <w:kern w:val="24"/>
              </w:rPr>
              <w:t xml:space="preserve">On 6/13/24, </w:t>
            </w:r>
            <w:r w:rsidR="00645C37">
              <w:rPr>
                <w:iCs/>
                <w:kern w:val="24"/>
              </w:rPr>
              <w:t xml:space="preserve">ERCOT Staff informed participants they are coordinating internally to develop a process that would allow interested Qualified Scheduling Entities (QSEs) to check </w:t>
            </w:r>
            <w:r w:rsidR="00645C37">
              <w:t>Extensible Markup Language (</w:t>
            </w:r>
            <w:r w:rsidR="00645C37">
              <w:rPr>
                <w:iCs/>
                <w:kern w:val="24"/>
              </w:rPr>
              <w:t>XML) messaging.</w:t>
            </w:r>
          </w:p>
        </w:tc>
      </w:tr>
      <w:tr w:rsidR="00B63053" w14:paraId="4018791C" w14:textId="77777777" w:rsidTr="00B63053">
        <w:trPr>
          <w:trHeight w:val="60"/>
        </w:trPr>
        <w:tc>
          <w:tcPr>
            <w:tcW w:w="2880" w:type="dxa"/>
            <w:gridSpan w:val="2"/>
            <w:tcBorders>
              <w:left w:val="nil"/>
              <w:right w:val="nil"/>
            </w:tcBorders>
            <w:shd w:val="clear" w:color="auto" w:fill="FFFFFF"/>
            <w:vAlign w:val="center"/>
          </w:tcPr>
          <w:p w14:paraId="25DD117D" w14:textId="77777777" w:rsidR="00B63053" w:rsidRDefault="00B63053" w:rsidP="00B63053">
            <w:pPr>
              <w:pStyle w:val="Header"/>
            </w:pPr>
          </w:p>
        </w:tc>
        <w:tc>
          <w:tcPr>
            <w:tcW w:w="7560" w:type="dxa"/>
            <w:gridSpan w:val="2"/>
            <w:tcBorders>
              <w:left w:val="nil"/>
              <w:right w:val="nil"/>
            </w:tcBorders>
            <w:vAlign w:val="center"/>
          </w:tcPr>
          <w:p w14:paraId="2CF4A2DB" w14:textId="77777777" w:rsidR="00B63053" w:rsidRDefault="00B63053" w:rsidP="00B63053">
            <w:pPr>
              <w:pStyle w:val="NormalArial"/>
              <w:rPr>
                <w:iCs/>
                <w:kern w:val="24"/>
              </w:rPr>
            </w:pPr>
          </w:p>
        </w:tc>
      </w:tr>
      <w:tr w:rsidR="00B63053" w14:paraId="66737B57" w14:textId="77777777" w:rsidTr="008E0AE3">
        <w:trPr>
          <w:trHeight w:val="518"/>
        </w:trPr>
        <w:tc>
          <w:tcPr>
            <w:tcW w:w="10440" w:type="dxa"/>
            <w:gridSpan w:val="4"/>
            <w:shd w:val="clear" w:color="auto" w:fill="FFFFFF"/>
            <w:vAlign w:val="center"/>
          </w:tcPr>
          <w:p w14:paraId="6380FCEA" w14:textId="352F73C9" w:rsidR="00B63053" w:rsidRDefault="00B63053" w:rsidP="00CC23DB">
            <w:pPr>
              <w:pStyle w:val="NormalArial"/>
              <w:jc w:val="center"/>
              <w:rPr>
                <w:iCs/>
                <w:kern w:val="24"/>
              </w:rPr>
            </w:pPr>
            <w:r w:rsidRPr="006F5051">
              <w:rPr>
                <w:b/>
              </w:rPr>
              <w:t>Opinions</w:t>
            </w:r>
          </w:p>
        </w:tc>
      </w:tr>
      <w:tr w:rsidR="00B63053" w14:paraId="4844702D" w14:textId="77777777" w:rsidTr="00B63053">
        <w:trPr>
          <w:trHeight w:val="518"/>
        </w:trPr>
        <w:tc>
          <w:tcPr>
            <w:tcW w:w="2880" w:type="dxa"/>
            <w:gridSpan w:val="2"/>
            <w:shd w:val="clear" w:color="auto" w:fill="FFFFFF"/>
            <w:vAlign w:val="center"/>
          </w:tcPr>
          <w:p w14:paraId="7205E214" w14:textId="733F3645" w:rsidR="00B63053" w:rsidRDefault="00B63053" w:rsidP="00CC23DB">
            <w:pPr>
              <w:pStyle w:val="Header"/>
            </w:pPr>
            <w:r w:rsidRPr="006F5051">
              <w:t>Credit Review</w:t>
            </w:r>
          </w:p>
        </w:tc>
        <w:tc>
          <w:tcPr>
            <w:tcW w:w="7560" w:type="dxa"/>
            <w:gridSpan w:val="2"/>
            <w:vAlign w:val="center"/>
          </w:tcPr>
          <w:p w14:paraId="66BEFEDE" w14:textId="5B11E7B5" w:rsidR="00B63053" w:rsidRDefault="00B63053" w:rsidP="00CC23DB">
            <w:pPr>
              <w:pStyle w:val="NormalArial"/>
              <w:rPr>
                <w:iCs/>
                <w:kern w:val="24"/>
              </w:rPr>
            </w:pPr>
            <w:r w:rsidRPr="006F5051">
              <w:t>To be determined</w:t>
            </w:r>
          </w:p>
        </w:tc>
      </w:tr>
      <w:tr w:rsidR="00B63053" w14:paraId="26BF8E22" w14:textId="77777777" w:rsidTr="00B63053">
        <w:trPr>
          <w:trHeight w:val="518"/>
        </w:trPr>
        <w:tc>
          <w:tcPr>
            <w:tcW w:w="2880" w:type="dxa"/>
            <w:gridSpan w:val="2"/>
            <w:shd w:val="clear" w:color="auto" w:fill="FFFFFF"/>
            <w:vAlign w:val="center"/>
          </w:tcPr>
          <w:p w14:paraId="5F8CB9AC" w14:textId="58F2E14B" w:rsidR="00B63053" w:rsidRDefault="00B63053" w:rsidP="00CC23DB">
            <w:pPr>
              <w:pStyle w:val="Header"/>
            </w:pPr>
            <w:r w:rsidRPr="006F5051">
              <w:t>Independent Market Monitor Opinion</w:t>
            </w:r>
          </w:p>
        </w:tc>
        <w:tc>
          <w:tcPr>
            <w:tcW w:w="7560" w:type="dxa"/>
            <w:gridSpan w:val="2"/>
            <w:vAlign w:val="center"/>
          </w:tcPr>
          <w:p w14:paraId="34BBE150" w14:textId="78B9F294" w:rsidR="00B63053" w:rsidRDefault="00B63053" w:rsidP="00CC23DB">
            <w:pPr>
              <w:pStyle w:val="NormalArial"/>
              <w:rPr>
                <w:iCs/>
                <w:kern w:val="24"/>
              </w:rPr>
            </w:pPr>
            <w:r w:rsidRPr="006F5051">
              <w:t>To be determined</w:t>
            </w:r>
          </w:p>
        </w:tc>
      </w:tr>
      <w:tr w:rsidR="00B63053" w14:paraId="54956610" w14:textId="77777777" w:rsidTr="00B63053">
        <w:trPr>
          <w:trHeight w:val="518"/>
        </w:trPr>
        <w:tc>
          <w:tcPr>
            <w:tcW w:w="2880" w:type="dxa"/>
            <w:gridSpan w:val="2"/>
            <w:shd w:val="clear" w:color="auto" w:fill="FFFFFF"/>
            <w:vAlign w:val="center"/>
          </w:tcPr>
          <w:p w14:paraId="00E87781" w14:textId="109C0D08" w:rsidR="00B63053" w:rsidRDefault="00B63053" w:rsidP="00CC23DB">
            <w:pPr>
              <w:pStyle w:val="Header"/>
            </w:pPr>
            <w:r w:rsidRPr="006F5051">
              <w:t>ERCOT Opinion</w:t>
            </w:r>
          </w:p>
        </w:tc>
        <w:tc>
          <w:tcPr>
            <w:tcW w:w="7560" w:type="dxa"/>
            <w:gridSpan w:val="2"/>
            <w:vAlign w:val="center"/>
          </w:tcPr>
          <w:p w14:paraId="713D37DF" w14:textId="4DACA9B9" w:rsidR="00B63053" w:rsidRDefault="00B63053" w:rsidP="00CC23DB">
            <w:pPr>
              <w:pStyle w:val="NormalArial"/>
              <w:rPr>
                <w:iCs/>
                <w:kern w:val="24"/>
              </w:rPr>
            </w:pPr>
            <w:r w:rsidRPr="006F5051">
              <w:t>To be determined</w:t>
            </w:r>
          </w:p>
        </w:tc>
      </w:tr>
      <w:tr w:rsidR="00B63053" w14:paraId="4925F697" w14:textId="77777777" w:rsidTr="00BC2D06">
        <w:trPr>
          <w:trHeight w:val="518"/>
        </w:trPr>
        <w:tc>
          <w:tcPr>
            <w:tcW w:w="2880" w:type="dxa"/>
            <w:gridSpan w:val="2"/>
            <w:tcBorders>
              <w:bottom w:val="single" w:sz="4" w:space="0" w:color="auto"/>
            </w:tcBorders>
            <w:shd w:val="clear" w:color="auto" w:fill="FFFFFF"/>
            <w:vAlign w:val="center"/>
          </w:tcPr>
          <w:p w14:paraId="4651AF53" w14:textId="73F7F26C" w:rsidR="00B63053" w:rsidRDefault="00B63053" w:rsidP="00CC23DB">
            <w:pPr>
              <w:pStyle w:val="Header"/>
            </w:pPr>
            <w:r w:rsidRPr="006F5051">
              <w:t>ERCOT Market Impact Statement</w:t>
            </w:r>
          </w:p>
        </w:tc>
        <w:tc>
          <w:tcPr>
            <w:tcW w:w="7560" w:type="dxa"/>
            <w:gridSpan w:val="2"/>
            <w:tcBorders>
              <w:bottom w:val="single" w:sz="4" w:space="0" w:color="auto"/>
            </w:tcBorders>
            <w:vAlign w:val="center"/>
          </w:tcPr>
          <w:p w14:paraId="46BFDA49" w14:textId="0A1C1FBC" w:rsidR="00B63053" w:rsidRDefault="00B63053" w:rsidP="00CC23DB">
            <w:pPr>
              <w:pStyle w:val="NormalArial"/>
              <w:rPr>
                <w:iCs/>
                <w:kern w:val="24"/>
              </w:rPr>
            </w:pPr>
            <w:r w:rsidRPr="006F505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8BCD995" w:rsidR="009A3772" w:rsidRDefault="006C13A2">
            <w:pPr>
              <w:pStyle w:val="NormalArial"/>
            </w:pPr>
            <w:r>
              <w:t>Mark Patterson</w:t>
            </w:r>
            <w:r w:rsidR="00734D19">
              <w:t xml:space="preserve"> </w:t>
            </w:r>
            <w:r>
              <w:t>/</w:t>
            </w:r>
            <w:r w:rsidR="00734D19">
              <w:t xml:space="preserve"> </w:t>
            </w:r>
            <w:r>
              <w:t>Jimmy Hartmann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F3F3E9" w:rsidR="009A3772" w:rsidRDefault="00AA7337">
            <w:pPr>
              <w:pStyle w:val="NormalArial"/>
            </w:pPr>
            <w:hyperlink r:id="rId20" w:history="1">
              <w:r w:rsidR="006C13A2" w:rsidRPr="000611C0">
                <w:rPr>
                  <w:rStyle w:val="Hyperlink"/>
                </w:rPr>
                <w:t>mark.patterson@ercot.com</w:t>
              </w:r>
            </w:hyperlink>
            <w:r w:rsidR="00734D19">
              <w:rPr>
                <w:rStyle w:val="Hyperlink"/>
              </w:rPr>
              <w:t xml:space="preserve"> </w:t>
            </w:r>
            <w:r w:rsidR="00765599">
              <w:t>/</w:t>
            </w:r>
            <w:r w:rsidR="006C13A2">
              <w:t xml:space="preserve"> </w:t>
            </w:r>
            <w:hyperlink r:id="rId21" w:history="1">
              <w:r w:rsidR="00765599" w:rsidRPr="00E30AC3">
                <w:rPr>
                  <w:rStyle w:val="Hyperlink"/>
                </w:rPr>
                <w:t>jimmy.hartmann@ercot.com</w:t>
              </w:r>
            </w:hyperlink>
            <w:r w:rsidR="00765599">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lastRenderedPageBreak/>
              <w:t>Company</w:t>
            </w:r>
          </w:p>
        </w:tc>
        <w:tc>
          <w:tcPr>
            <w:tcW w:w="7560" w:type="dxa"/>
            <w:vAlign w:val="center"/>
          </w:tcPr>
          <w:p w14:paraId="5BCBCB13" w14:textId="08E5591D" w:rsidR="009A3772" w:rsidRDefault="006C13A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18C155" w:rsidR="009A3772" w:rsidRDefault="006C13A2">
            <w:pPr>
              <w:pStyle w:val="NormalArial"/>
            </w:pPr>
            <w:r>
              <w:t>512-569-5539</w:t>
            </w:r>
            <w:r w:rsidR="006706FB">
              <w:t xml:space="preserve"> </w:t>
            </w:r>
            <w:r w:rsidR="00765599">
              <w:t>/</w:t>
            </w:r>
            <w:r>
              <w:t xml:space="preserve"> 512-248-6986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FD03F2B" w:rsidR="009A3772" w:rsidRDefault="00B92B15">
            <w:pPr>
              <w:pStyle w:val="NormalArial"/>
            </w:pPr>
            <w:r>
              <w:t>None</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C526B4F" w:rsidR="009A3772" w:rsidRDefault="00B92B15">
            <w:pPr>
              <w:pStyle w:val="NormalArial"/>
            </w:pPr>
            <w:r>
              <w:t>No</w:t>
            </w:r>
            <w:r w:rsidR="008C3892">
              <w:t>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E7AA89" w:rsidR="009A3772" w:rsidRPr="00D56D61" w:rsidRDefault="00B51443">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6C0DE7" w:rsidR="009A3772" w:rsidRPr="00D56D61" w:rsidRDefault="00AA7337">
            <w:pPr>
              <w:pStyle w:val="NormalArial"/>
            </w:pPr>
            <w:hyperlink r:id="rId22" w:history="1">
              <w:r w:rsidR="008C3892" w:rsidRPr="00110BDE">
                <w:rPr>
                  <w:rStyle w:val="Hyperlink"/>
                </w:rPr>
                <w:t>erin.wasik-gutierrez@ercot.com</w:t>
              </w:r>
            </w:hyperlink>
          </w:p>
        </w:tc>
      </w:tr>
      <w:tr w:rsidR="009A3772" w:rsidRPr="005370B5" w14:paraId="4DE85C0D" w14:textId="77777777" w:rsidTr="00B63053">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2B346D0" w:rsidR="009A3772" w:rsidRDefault="00765599">
            <w:pPr>
              <w:pStyle w:val="NormalArial"/>
            </w:pPr>
            <w:r>
              <w:t>413-886-2474</w:t>
            </w:r>
          </w:p>
        </w:tc>
      </w:tr>
      <w:tr w:rsidR="00B63053" w:rsidRPr="005370B5" w14:paraId="50661881" w14:textId="77777777" w:rsidTr="00B63053">
        <w:trPr>
          <w:cantSplit/>
          <w:trHeight w:val="107"/>
        </w:trPr>
        <w:tc>
          <w:tcPr>
            <w:tcW w:w="2880" w:type="dxa"/>
            <w:tcBorders>
              <w:left w:val="nil"/>
              <w:right w:val="nil"/>
            </w:tcBorders>
            <w:vAlign w:val="center"/>
          </w:tcPr>
          <w:p w14:paraId="48CE380C" w14:textId="77777777" w:rsidR="00B63053" w:rsidRPr="007C199B" w:rsidRDefault="00B63053">
            <w:pPr>
              <w:pStyle w:val="NormalArial"/>
              <w:rPr>
                <w:b/>
              </w:rPr>
            </w:pPr>
          </w:p>
        </w:tc>
        <w:tc>
          <w:tcPr>
            <w:tcW w:w="7560" w:type="dxa"/>
            <w:tcBorders>
              <w:left w:val="nil"/>
              <w:right w:val="nil"/>
            </w:tcBorders>
            <w:vAlign w:val="center"/>
          </w:tcPr>
          <w:p w14:paraId="2A4912E1" w14:textId="77777777" w:rsidR="00B63053" w:rsidRDefault="00B63053">
            <w:pPr>
              <w:pStyle w:val="NormalArial"/>
            </w:pPr>
          </w:p>
        </w:tc>
      </w:tr>
      <w:tr w:rsidR="00B63053" w:rsidRPr="005370B5" w14:paraId="025B75DC" w14:textId="77777777" w:rsidTr="006B1EA3">
        <w:trPr>
          <w:cantSplit/>
          <w:trHeight w:val="432"/>
        </w:trPr>
        <w:tc>
          <w:tcPr>
            <w:tcW w:w="10440" w:type="dxa"/>
            <w:gridSpan w:val="2"/>
            <w:vAlign w:val="center"/>
          </w:tcPr>
          <w:p w14:paraId="6586E065" w14:textId="662B40CD" w:rsidR="00B63053" w:rsidRDefault="00B63053" w:rsidP="00B63053">
            <w:pPr>
              <w:pStyle w:val="NormalArial"/>
              <w:jc w:val="center"/>
            </w:pPr>
            <w:r w:rsidRPr="006F5051">
              <w:rPr>
                <w:b/>
              </w:rPr>
              <w:t>Comments Received</w:t>
            </w:r>
          </w:p>
        </w:tc>
      </w:tr>
      <w:tr w:rsidR="00B63053" w:rsidRPr="005370B5" w14:paraId="5802D067" w14:textId="77777777" w:rsidTr="00D176CF">
        <w:trPr>
          <w:cantSplit/>
          <w:trHeight w:val="432"/>
        </w:trPr>
        <w:tc>
          <w:tcPr>
            <w:tcW w:w="2880" w:type="dxa"/>
            <w:vAlign w:val="center"/>
          </w:tcPr>
          <w:p w14:paraId="411A45C9" w14:textId="65305773" w:rsidR="00B63053" w:rsidRPr="007C199B" w:rsidRDefault="00B63053" w:rsidP="00B63053">
            <w:pPr>
              <w:pStyle w:val="NormalArial"/>
              <w:rPr>
                <w:b/>
              </w:rPr>
            </w:pPr>
            <w:r w:rsidRPr="006F5051">
              <w:rPr>
                <w:b/>
              </w:rPr>
              <w:t>Comment Author</w:t>
            </w:r>
          </w:p>
        </w:tc>
        <w:tc>
          <w:tcPr>
            <w:tcW w:w="7560" w:type="dxa"/>
            <w:vAlign w:val="center"/>
          </w:tcPr>
          <w:p w14:paraId="27F408D0" w14:textId="0A97D290" w:rsidR="00B63053" w:rsidRDefault="00B63053" w:rsidP="00B63053">
            <w:pPr>
              <w:pStyle w:val="NormalArial"/>
            </w:pPr>
            <w:r w:rsidRPr="006F5051">
              <w:rPr>
                <w:b/>
              </w:rPr>
              <w:t>Comment Summary</w:t>
            </w:r>
          </w:p>
        </w:tc>
      </w:tr>
      <w:tr w:rsidR="00B63053" w:rsidRPr="005370B5" w14:paraId="6B611059" w14:textId="77777777" w:rsidTr="00B63053">
        <w:trPr>
          <w:cantSplit/>
          <w:trHeight w:val="432"/>
        </w:trPr>
        <w:tc>
          <w:tcPr>
            <w:tcW w:w="2880" w:type="dxa"/>
            <w:tcBorders>
              <w:bottom w:val="single" w:sz="4" w:space="0" w:color="auto"/>
            </w:tcBorders>
            <w:vAlign w:val="center"/>
          </w:tcPr>
          <w:p w14:paraId="5B3C184A" w14:textId="0979100D" w:rsidR="00B63053" w:rsidRPr="007C199B" w:rsidRDefault="00645C37" w:rsidP="00B63053">
            <w:pPr>
              <w:pStyle w:val="NormalArial"/>
              <w:rPr>
                <w:b/>
              </w:rPr>
            </w:pPr>
            <w:r>
              <w:t>ROS 040424</w:t>
            </w:r>
          </w:p>
        </w:tc>
        <w:tc>
          <w:tcPr>
            <w:tcW w:w="7560" w:type="dxa"/>
            <w:tcBorders>
              <w:bottom w:val="single" w:sz="4" w:space="0" w:color="auto"/>
            </w:tcBorders>
            <w:vAlign w:val="center"/>
          </w:tcPr>
          <w:p w14:paraId="2B7CBCBB" w14:textId="2D477062" w:rsidR="00B63053" w:rsidRDefault="002A38C3" w:rsidP="00B63053">
            <w:pPr>
              <w:pStyle w:val="NormalArial"/>
            </w:pPr>
            <w:r>
              <w:t>Requested PRS continue to table NPRR1217</w:t>
            </w:r>
          </w:p>
        </w:tc>
      </w:tr>
      <w:tr w:rsidR="00645C37" w:rsidRPr="005370B5" w14:paraId="1B278540" w14:textId="77777777" w:rsidTr="00B63053">
        <w:trPr>
          <w:cantSplit/>
          <w:trHeight w:val="432"/>
        </w:trPr>
        <w:tc>
          <w:tcPr>
            <w:tcW w:w="2880" w:type="dxa"/>
            <w:tcBorders>
              <w:bottom w:val="single" w:sz="4" w:space="0" w:color="auto"/>
            </w:tcBorders>
            <w:vAlign w:val="center"/>
          </w:tcPr>
          <w:p w14:paraId="56296EB0" w14:textId="186ED539" w:rsidR="00645C37" w:rsidDel="00645C37" w:rsidRDefault="00645C37" w:rsidP="00B63053">
            <w:pPr>
              <w:pStyle w:val="NormalArial"/>
            </w:pPr>
            <w:r>
              <w:t>ERCOT Steel Mills 050124</w:t>
            </w:r>
          </w:p>
        </w:tc>
        <w:tc>
          <w:tcPr>
            <w:tcW w:w="7560" w:type="dxa"/>
            <w:tcBorders>
              <w:bottom w:val="single" w:sz="4" w:space="0" w:color="auto"/>
            </w:tcBorders>
            <w:vAlign w:val="center"/>
          </w:tcPr>
          <w:p w14:paraId="0E883A0C" w14:textId="40437CF6" w:rsidR="00645C37" w:rsidRDefault="002A38C3" w:rsidP="00B63053">
            <w:pPr>
              <w:pStyle w:val="NormalArial"/>
            </w:pPr>
            <w:r>
              <w:t xml:space="preserve">Stated it is unknown if all QSEs can inform their service providers promptly to continue to meet the performance requirements of the services and suggested ERCOT withdraw NPRR1217 and continue the use of dual communication processes  </w:t>
            </w:r>
          </w:p>
        </w:tc>
      </w:tr>
      <w:tr w:rsidR="00645C37" w:rsidRPr="005370B5" w14:paraId="026F37D8" w14:textId="77777777" w:rsidTr="00B63053">
        <w:trPr>
          <w:cantSplit/>
          <w:trHeight w:val="432"/>
        </w:trPr>
        <w:tc>
          <w:tcPr>
            <w:tcW w:w="2880" w:type="dxa"/>
            <w:tcBorders>
              <w:bottom w:val="single" w:sz="4" w:space="0" w:color="auto"/>
            </w:tcBorders>
            <w:vAlign w:val="center"/>
          </w:tcPr>
          <w:p w14:paraId="592FA2B7" w14:textId="497CAC3F" w:rsidR="00645C37" w:rsidDel="00645C37" w:rsidRDefault="00645C37" w:rsidP="00B63053">
            <w:pPr>
              <w:pStyle w:val="NormalArial"/>
            </w:pPr>
            <w:r>
              <w:t>CPower 050724</w:t>
            </w:r>
          </w:p>
        </w:tc>
        <w:tc>
          <w:tcPr>
            <w:tcW w:w="7560" w:type="dxa"/>
            <w:tcBorders>
              <w:bottom w:val="single" w:sz="4" w:space="0" w:color="auto"/>
            </w:tcBorders>
            <w:vAlign w:val="center"/>
          </w:tcPr>
          <w:p w14:paraId="1382226C" w14:textId="67A9AFA1" w:rsidR="00645C37" w:rsidRDefault="002A38C3" w:rsidP="00B63053">
            <w:pPr>
              <w:pStyle w:val="NormalArial"/>
            </w:pPr>
            <w:r>
              <w:t xml:space="preserve">Noted concern </w:t>
            </w:r>
            <w:r w:rsidR="00884D7E">
              <w:t>of</w:t>
            </w:r>
            <w:r>
              <w:t xml:space="preserve"> potential risk </w:t>
            </w:r>
            <w:r w:rsidR="00884D7E">
              <w:t xml:space="preserve">associated with </w:t>
            </w:r>
            <w:r>
              <w:t xml:space="preserve">relying on a single mode of communication </w:t>
            </w:r>
            <w:r w:rsidR="00884D7E">
              <w:t xml:space="preserve">for </w:t>
            </w:r>
            <w:r>
              <w:t>critical and time</w:t>
            </w:r>
            <w:r w:rsidR="00884D7E">
              <w:t>-</w:t>
            </w:r>
            <w:r>
              <w:t xml:space="preserve">sensitive information </w:t>
            </w:r>
            <w:r w:rsidR="00884D7E">
              <w:t xml:space="preserve">and recommended ERCOT adopt some alternative redundant method for communicating deployment and recall of Load Resources and ERS Resources </w:t>
            </w:r>
          </w:p>
        </w:tc>
      </w:tr>
      <w:tr w:rsidR="00645C37" w:rsidRPr="005370B5" w14:paraId="13613AE8" w14:textId="77777777" w:rsidTr="00B63053">
        <w:trPr>
          <w:cantSplit/>
          <w:trHeight w:val="432"/>
        </w:trPr>
        <w:tc>
          <w:tcPr>
            <w:tcW w:w="2880" w:type="dxa"/>
            <w:tcBorders>
              <w:bottom w:val="single" w:sz="4" w:space="0" w:color="auto"/>
            </w:tcBorders>
            <w:vAlign w:val="center"/>
          </w:tcPr>
          <w:p w14:paraId="0569550F" w14:textId="6950095B" w:rsidR="00645C37" w:rsidDel="00645C37" w:rsidRDefault="00645C37" w:rsidP="00B63053">
            <w:pPr>
              <w:pStyle w:val="NormalArial"/>
            </w:pPr>
            <w:r>
              <w:t>ROS 061224</w:t>
            </w:r>
          </w:p>
        </w:tc>
        <w:tc>
          <w:tcPr>
            <w:tcW w:w="7560" w:type="dxa"/>
            <w:tcBorders>
              <w:bottom w:val="single" w:sz="4" w:space="0" w:color="auto"/>
            </w:tcBorders>
            <w:vAlign w:val="center"/>
          </w:tcPr>
          <w:p w14:paraId="34F0C278" w14:textId="5010C7D0" w:rsidR="00645C37" w:rsidRDefault="00A92B20" w:rsidP="00B63053">
            <w:pPr>
              <w:pStyle w:val="NormalArial"/>
            </w:pPr>
            <w:r>
              <w:t>E</w:t>
            </w:r>
            <w:r w:rsidR="00884D7E">
              <w:t>ndorse</w:t>
            </w:r>
            <w:r>
              <w:t>d</w:t>
            </w:r>
            <w:r w:rsidR="00884D7E">
              <w:t xml:space="preserve"> NPRR1217</w:t>
            </w:r>
            <w:r>
              <w:t xml:space="preserve"> as submitted</w:t>
            </w:r>
          </w:p>
        </w:tc>
      </w:tr>
      <w:tr w:rsidR="00B63053" w:rsidRPr="005370B5" w14:paraId="26D73BA1" w14:textId="77777777" w:rsidTr="00B63053">
        <w:trPr>
          <w:cantSplit/>
          <w:trHeight w:val="60"/>
        </w:trPr>
        <w:tc>
          <w:tcPr>
            <w:tcW w:w="2880" w:type="dxa"/>
            <w:tcBorders>
              <w:left w:val="nil"/>
              <w:right w:val="nil"/>
            </w:tcBorders>
            <w:vAlign w:val="center"/>
          </w:tcPr>
          <w:p w14:paraId="7E5D1C40" w14:textId="77777777" w:rsidR="00B63053" w:rsidRPr="007C199B" w:rsidRDefault="00B63053">
            <w:pPr>
              <w:pStyle w:val="NormalArial"/>
              <w:rPr>
                <w:b/>
              </w:rPr>
            </w:pPr>
          </w:p>
        </w:tc>
        <w:tc>
          <w:tcPr>
            <w:tcW w:w="7560" w:type="dxa"/>
            <w:tcBorders>
              <w:left w:val="nil"/>
              <w:right w:val="nil"/>
            </w:tcBorders>
            <w:vAlign w:val="center"/>
          </w:tcPr>
          <w:p w14:paraId="5511CC4B" w14:textId="77777777" w:rsidR="00B63053" w:rsidRDefault="00B63053">
            <w:pPr>
              <w:pStyle w:val="NormalArial"/>
            </w:pPr>
          </w:p>
        </w:tc>
      </w:tr>
      <w:tr w:rsidR="00B63053" w:rsidRPr="005370B5" w14:paraId="2F5BD426" w14:textId="77777777" w:rsidTr="00722ABF">
        <w:trPr>
          <w:cantSplit/>
          <w:trHeight w:val="432"/>
        </w:trPr>
        <w:tc>
          <w:tcPr>
            <w:tcW w:w="10440" w:type="dxa"/>
            <w:gridSpan w:val="2"/>
            <w:vAlign w:val="center"/>
          </w:tcPr>
          <w:p w14:paraId="6CB9CF8A" w14:textId="0D6494C5" w:rsidR="00B63053" w:rsidRDefault="00B63053" w:rsidP="00B63053">
            <w:pPr>
              <w:pStyle w:val="NormalArial"/>
              <w:jc w:val="center"/>
            </w:pPr>
            <w:r w:rsidRPr="00514239">
              <w:rPr>
                <w:b/>
                <w:bCs/>
              </w:rPr>
              <w:t>Market Rules Notes</w:t>
            </w:r>
          </w:p>
        </w:tc>
      </w:tr>
    </w:tbl>
    <w:p w14:paraId="47E35A9A" w14:textId="193D25E3" w:rsidR="00B92B15" w:rsidRDefault="008C3892" w:rsidP="00F53400">
      <w:pPr>
        <w:tabs>
          <w:tab w:val="num" w:pos="0"/>
        </w:tabs>
        <w:spacing w:before="120" w:after="120"/>
        <w:rPr>
          <w:rFonts w:ascii="Arial" w:hAnsi="Arial" w:cs="Arial"/>
        </w:rPr>
      </w:pPr>
      <w:bookmarkStart w:id="0" w:name="_Hlk169193900"/>
      <w:r>
        <w:rPr>
          <w:rFonts w:ascii="Arial" w:hAnsi="Arial" w:cs="Arial"/>
        </w:rPr>
        <w:t>Please note t</w:t>
      </w:r>
      <w:r w:rsidR="00B92B15">
        <w:rPr>
          <w:rFonts w:ascii="Arial" w:hAnsi="Arial" w:cs="Arial"/>
        </w:rPr>
        <w:t>he following NPRR</w:t>
      </w:r>
      <w:r w:rsidR="00F96A30">
        <w:rPr>
          <w:rFonts w:ascii="Arial" w:hAnsi="Arial" w:cs="Arial"/>
        </w:rPr>
        <w:t>s</w:t>
      </w:r>
      <w:r w:rsidR="00B92B15">
        <w:rPr>
          <w:rFonts w:ascii="Arial" w:hAnsi="Arial" w:cs="Arial"/>
        </w:rPr>
        <w:t xml:space="preserve"> also propose revisions to the following section</w:t>
      </w:r>
      <w:r w:rsidR="00F96A30">
        <w:rPr>
          <w:rFonts w:ascii="Arial" w:hAnsi="Arial" w:cs="Arial"/>
        </w:rPr>
        <w:t>s</w:t>
      </w:r>
      <w:r w:rsidR="00B92B15">
        <w:rPr>
          <w:rFonts w:ascii="Arial" w:hAnsi="Arial" w:cs="Arial"/>
        </w:rPr>
        <w:t>:</w:t>
      </w:r>
    </w:p>
    <w:bookmarkEnd w:id="0"/>
    <w:p w14:paraId="644A348D" w14:textId="5D106C05" w:rsidR="00F96A30" w:rsidRDefault="00F96A30" w:rsidP="00F53400">
      <w:pPr>
        <w:pStyle w:val="ListParagraph"/>
        <w:numPr>
          <w:ilvl w:val="0"/>
          <w:numId w:val="21"/>
        </w:numPr>
        <w:contextualSpacing w:val="0"/>
        <w:rPr>
          <w:rFonts w:ascii="Arial" w:hAnsi="Arial" w:cs="Arial"/>
        </w:rPr>
      </w:pPr>
      <w:r>
        <w:rPr>
          <w:rFonts w:ascii="Arial" w:hAnsi="Arial" w:cs="Arial"/>
        </w:rPr>
        <w:t>NPRR1221, Related to NOGRR262, Provisions for Operator-Controlled Manual Load Shed</w:t>
      </w:r>
    </w:p>
    <w:p w14:paraId="781439AF" w14:textId="65BDD330" w:rsidR="00F96A30" w:rsidRDefault="00F96A30" w:rsidP="00F53400">
      <w:pPr>
        <w:pStyle w:val="ListParagraph"/>
        <w:numPr>
          <w:ilvl w:val="1"/>
          <w:numId w:val="21"/>
        </w:numPr>
        <w:spacing w:after="120"/>
        <w:contextualSpacing w:val="0"/>
        <w:rPr>
          <w:rFonts w:ascii="Arial" w:hAnsi="Arial" w:cs="Arial"/>
        </w:rPr>
      </w:pPr>
      <w:r w:rsidRPr="00732B65">
        <w:rPr>
          <w:rFonts w:ascii="Arial" w:hAnsi="Arial" w:cs="Arial"/>
        </w:rPr>
        <w:t>Section</w:t>
      </w:r>
      <w:r>
        <w:rPr>
          <w:rFonts w:ascii="Arial" w:hAnsi="Arial" w:cs="Arial"/>
        </w:rPr>
        <w:t xml:space="preserve">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3B46D00" w14:textId="77777777" w:rsidR="000624C2" w:rsidRDefault="000624C2" w:rsidP="000624C2">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394DAB0E" w14:textId="2974E5D0" w:rsidR="00A86F39" w:rsidRPr="0003648D" w:rsidRDefault="00A86F39" w:rsidP="00A86F39">
      <w:pPr>
        <w:pStyle w:val="H3"/>
        <w:tabs>
          <w:tab w:val="left" w:pos="720"/>
        </w:tabs>
        <w:ind w:left="0" w:firstLine="0"/>
        <w:rPr>
          <w:i w:val="0"/>
        </w:rPr>
      </w:pPr>
      <w:r w:rsidRPr="0003648D">
        <w:rPr>
          <w:i w:val="0"/>
        </w:rPr>
        <w:t xml:space="preserve">Fast Frequency Response (FFR) </w:t>
      </w:r>
    </w:p>
    <w:p w14:paraId="73A8142C" w14:textId="4774D251" w:rsidR="00A86F39" w:rsidRDefault="00A86F39" w:rsidP="00A86F39">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 xml:space="preserve">a deployment in response </w:t>
      </w:r>
      <w:r w:rsidRPr="00D74740">
        <w:lastRenderedPageBreak/>
        <w:t>to an ERCOT</w:t>
      </w:r>
      <w:ins w:id="5" w:author="ERCOT" w:date="2024-01-03T09:57:00Z">
        <w:r w:rsidR="00A60AD9" w:rsidRPr="00A60AD9">
          <w:t xml:space="preserve"> </w:t>
        </w:r>
        <w:r w:rsidR="00A60AD9">
          <w:t>Extensible Markup Language (XML) messaging instruction</w:t>
        </w:r>
      </w:ins>
      <w:r w:rsidRPr="00D74740">
        <w:t xml:space="preserve"> </w:t>
      </w:r>
      <w:del w:id="6" w:author="ERCOT" w:date="2024-01-03T09:42:00Z">
        <w:r w:rsidRPr="00D74740" w:rsidDel="00A86F39">
          <w:delText>Verbal Dispatch Instruction (VDI)</w:delText>
        </w:r>
        <w:r w:rsidDel="00A86F39">
          <w:delText xml:space="preserve"> </w:delText>
        </w:r>
      </w:del>
      <w:r>
        <w:t>within 10 minutes</w:t>
      </w:r>
      <w:r w:rsidRPr="00D74740">
        <w:t>.</w:t>
      </w:r>
      <w:r w:rsidRPr="0003648D">
        <w:t xml:space="preserve">  Resources capable of automatically self-deploying and providing their full Ancillary Service Resource Responsibility 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86F39" w14:paraId="5EBA8941" w14:textId="77777777" w:rsidTr="0030379F">
        <w:trPr>
          <w:trHeight w:val="476"/>
        </w:trPr>
        <w:tc>
          <w:tcPr>
            <w:tcW w:w="9576" w:type="dxa"/>
            <w:shd w:val="clear" w:color="auto" w:fill="E0E0E0"/>
          </w:tcPr>
          <w:p w14:paraId="121ABEE5" w14:textId="77777777" w:rsidR="00A86F39" w:rsidRPr="00625E9F" w:rsidRDefault="00A86F39" w:rsidP="0030379F">
            <w:pPr>
              <w:pStyle w:val="Instructions"/>
              <w:spacing w:before="120"/>
            </w:pPr>
            <w:r>
              <w:t>[NPRR1013</w:t>
            </w:r>
            <w:r w:rsidRPr="00625E9F">
              <w:t xml:space="preserve">: </w:t>
            </w:r>
            <w:r>
              <w:t xml:space="preserve"> Replace the</w:t>
            </w:r>
            <w:r w:rsidRPr="00625E9F">
              <w:t xml:space="preserve"> definition “</w:t>
            </w:r>
            <w:r w:rsidRPr="007132B2">
              <w:t>Fast Frequency Response (FFR)</w:t>
            </w:r>
            <w:r>
              <w:t xml:space="preserve">” above with the following </w:t>
            </w:r>
            <w:r w:rsidRPr="00625E9F">
              <w:t>upon system implementation</w:t>
            </w:r>
            <w:r>
              <w:t xml:space="preserve"> of the Real-Time Co-Optimization (RTC) project</w:t>
            </w:r>
            <w:r w:rsidRPr="00625E9F">
              <w:t>:]</w:t>
            </w:r>
          </w:p>
          <w:p w14:paraId="271A01AD" w14:textId="77777777" w:rsidR="00A86F39" w:rsidRPr="00F56FDD" w:rsidRDefault="00A86F39" w:rsidP="0030379F">
            <w:pPr>
              <w:keepNext/>
              <w:tabs>
                <w:tab w:val="left" w:pos="720"/>
                <w:tab w:val="left" w:pos="1080"/>
              </w:tabs>
              <w:spacing w:after="240"/>
              <w:outlineLvl w:val="2"/>
              <w:rPr>
                <w:b/>
                <w:bCs/>
                <w:lang w:val="x-none" w:eastAsia="x-none"/>
              </w:rPr>
            </w:pPr>
            <w:r w:rsidRPr="00F56FDD">
              <w:rPr>
                <w:b/>
                <w:bCs/>
                <w:lang w:val="x-none" w:eastAsia="x-none"/>
              </w:rPr>
              <w:t xml:space="preserve">Fast Frequency Response (FFR) </w:t>
            </w:r>
          </w:p>
          <w:p w14:paraId="2BBF2350" w14:textId="28A5CE0F" w:rsidR="00A86F39" w:rsidRPr="005F5E22" w:rsidRDefault="00A86F39" w:rsidP="0030379F">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to an ERCOT </w:t>
            </w:r>
            <w:ins w:id="7" w:author="ERCOT" w:date="2024-01-03T09:58:00Z">
              <w:r w:rsidR="00A60AD9">
                <w:t xml:space="preserve">Extensible Markup Language (XML) messaging </w:t>
              </w:r>
            </w:ins>
            <w:ins w:id="8" w:author="ERCOT" w:date="2024-02-05T09:59:00Z">
              <w:r w:rsidR="00505E56">
                <w:t>instruction</w:t>
              </w:r>
            </w:ins>
            <w:ins w:id="9" w:author="ERCOT" w:date="2024-02-05T10:13:00Z">
              <w:r w:rsidR="0053168C">
                <w:t xml:space="preserve"> </w:t>
              </w:r>
            </w:ins>
            <w:del w:id="10" w:author="ERCOT" w:date="2024-01-03T09:58:00Z">
              <w:r w:rsidRPr="00F56FDD" w:rsidDel="00A60AD9">
                <w:delText xml:space="preserve">Verbal Dispatch Instruction (VDI) </w:delText>
              </w:r>
            </w:del>
            <w:r w:rsidRPr="00F56FDD">
              <w:t xml:space="preserve">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1A1085D" w14:textId="01BC3E96" w:rsidR="00A86F39" w:rsidRDefault="00A86F39" w:rsidP="00BC2D06">
      <w:pPr>
        <w:rPr>
          <w:ins w:id="11" w:author="ERCOT" w:date="2024-01-03T10:01:00Z"/>
          <w:rFonts w:ascii="Arial" w:hAnsi="Arial" w:cs="Arial"/>
          <w:bCs/>
          <w:iCs/>
          <w:color w:val="FF0000"/>
          <w:sz w:val="22"/>
          <w:szCs w:val="22"/>
        </w:rPr>
      </w:pPr>
    </w:p>
    <w:p w14:paraId="1FA030F3" w14:textId="77777777" w:rsidR="00E23745" w:rsidRPr="004222A1" w:rsidRDefault="00E23745" w:rsidP="00E23745">
      <w:pPr>
        <w:pStyle w:val="H2"/>
        <w:rPr>
          <w:b w:val="0"/>
        </w:rPr>
      </w:pPr>
      <w:r w:rsidRPr="004222A1">
        <w:t>Sustained Response Period</w:t>
      </w:r>
    </w:p>
    <w:p w14:paraId="27FE590E" w14:textId="1069F4D2" w:rsidR="0086005D" w:rsidRDefault="0086005D" w:rsidP="00E23745">
      <w:pPr>
        <w:pStyle w:val="BodyText"/>
      </w:pPr>
      <w:r w:rsidRPr="00500837">
        <w:t xml:space="preserve">The period of time beginning ten minutes after </w:t>
      </w:r>
      <w:ins w:id="12" w:author="ERCOT" w:date="2024-02-28T13:36:00Z">
        <w:r>
          <w:t xml:space="preserve">the deployment time instructed within the </w:t>
        </w:r>
      </w:ins>
      <w:r w:rsidRPr="00500837">
        <w:t>ERCOT</w:t>
      </w:r>
      <w:del w:id="13" w:author="ERCOT" w:date="2024-02-28T13:36:00Z">
        <w:r w:rsidRPr="00500837" w:rsidDel="0086005D">
          <w:delText>’s</w:delText>
        </w:r>
      </w:del>
      <w:r w:rsidRPr="00500837">
        <w:t xml:space="preserve"> </w:t>
      </w:r>
      <w:ins w:id="14" w:author="ERCOT" w:date="2024-02-28T13:37:00Z">
        <w:r>
          <w:t>Extensible Markup Language (XML) message</w:t>
        </w:r>
      </w:ins>
      <w:del w:id="15" w:author="ERCOT" w:date="2024-02-28T13:37:00Z">
        <w:r w:rsidRPr="00500837" w:rsidDel="0086005D">
          <w:delText>issuance of a VDI</w:delText>
        </w:r>
      </w:del>
      <w:r w:rsidRPr="00500837">
        <w:t xml:space="preserve"> deploying ERS-10 or 30 minutes after </w:t>
      </w:r>
      <w:ins w:id="16" w:author="ERCOT" w:date="2024-02-28T13:39:00Z">
        <w:r w:rsidR="000D755C">
          <w:t xml:space="preserve">the deployment time instructed within the </w:t>
        </w:r>
      </w:ins>
      <w:r w:rsidRPr="00500837">
        <w:t>ERCOT</w:t>
      </w:r>
      <w:del w:id="17" w:author="ERCOT" w:date="2024-02-28T13:40:00Z">
        <w:r w:rsidRPr="00500837" w:rsidDel="000D755C">
          <w:delText>’s</w:delText>
        </w:r>
      </w:del>
      <w:ins w:id="18" w:author="ERCOT" w:date="2024-02-28T13:40:00Z">
        <w:r w:rsidR="000D755C">
          <w:t xml:space="preserve"> XML message</w:t>
        </w:r>
      </w:ins>
      <w:del w:id="19" w:author="ERCOT" w:date="2024-02-28T13:40:00Z">
        <w:r w:rsidRPr="00500837" w:rsidDel="000D755C">
          <w:delText xml:space="preserve"> issuance of a VDI</w:delText>
        </w:r>
      </w:del>
      <w:r w:rsidRPr="00500837">
        <w:t xml:space="preserve"> deploying ERS-30</w:t>
      </w:r>
      <w:ins w:id="20" w:author="ERCOT" w:date="2024-02-28T13:41:00Z">
        <w:r w:rsidR="000D755C">
          <w:t>,</w:t>
        </w:r>
      </w:ins>
      <w:r w:rsidRPr="00500837">
        <w:t xml:space="preserve"> and ending with </w:t>
      </w:r>
      <w:ins w:id="21" w:author="ERCOT" w:date="2024-02-28T13:41:00Z">
        <w:r w:rsidR="000D755C">
          <w:t>the recall time instructed within the</w:t>
        </w:r>
        <w:r w:rsidR="000D755C" w:rsidRPr="00500837">
          <w:t xml:space="preserve"> </w:t>
        </w:r>
      </w:ins>
      <w:r w:rsidRPr="00500837">
        <w:t>ERCOT</w:t>
      </w:r>
      <w:del w:id="22" w:author="ERCOT" w:date="2024-02-28T13:41:00Z">
        <w:r w:rsidRPr="00500837" w:rsidDel="000D755C">
          <w:delText>’s</w:delText>
        </w:r>
      </w:del>
      <w:r w:rsidRPr="00500837">
        <w:t xml:space="preserve"> </w:t>
      </w:r>
      <w:ins w:id="23" w:author="ERCOT" w:date="2024-02-28T13:42:00Z">
        <w:r w:rsidR="000D755C">
          <w:t>XML message</w:t>
        </w:r>
        <w:r w:rsidR="000D755C" w:rsidRPr="00500837">
          <w:t xml:space="preserve"> </w:t>
        </w:r>
        <w:r w:rsidR="000D755C">
          <w:t>recalling</w:t>
        </w:r>
      </w:ins>
      <w:del w:id="24" w:author="ERCOT" w:date="2024-02-28T13:42:00Z">
        <w:r w:rsidRPr="00500837" w:rsidDel="000D755C">
          <w:delText>issuance of a VDI releasing</w:delText>
        </w:r>
      </w:del>
      <w:r w:rsidRPr="00500837">
        <w:t xml:space="preserve"> ERS Resources from the deployment.</w:t>
      </w:r>
    </w:p>
    <w:p w14:paraId="3D964F7D" w14:textId="04E47E15" w:rsidR="00E23745" w:rsidRDefault="00E23745" w:rsidP="00BC2D06">
      <w:pPr>
        <w:rPr>
          <w:rFonts w:ascii="Arial" w:hAnsi="Arial" w:cs="Arial"/>
          <w:bCs/>
          <w:iCs/>
          <w:color w:val="FF0000"/>
          <w:sz w:val="22"/>
          <w:szCs w:val="22"/>
        </w:rPr>
      </w:pPr>
    </w:p>
    <w:p w14:paraId="02E31942" w14:textId="77777777" w:rsidR="0008300D" w:rsidRPr="00AE0E6D" w:rsidRDefault="0008300D" w:rsidP="0008300D">
      <w:pPr>
        <w:pStyle w:val="H4"/>
        <w:ind w:left="1267" w:hanging="1267"/>
        <w:rPr>
          <w:b w:val="0"/>
        </w:rPr>
      </w:pPr>
      <w:bookmarkStart w:id="25" w:name="_Toc400526217"/>
      <w:bookmarkStart w:id="26" w:name="_Toc405534535"/>
      <w:bookmarkStart w:id="27" w:name="_Toc406570548"/>
      <w:bookmarkStart w:id="28" w:name="_Toc410910700"/>
      <w:bookmarkStart w:id="29" w:name="_Toc411841129"/>
      <w:bookmarkStart w:id="30" w:name="_Toc422147091"/>
      <w:bookmarkStart w:id="31" w:name="_Toc433020687"/>
      <w:bookmarkStart w:id="32" w:name="_Toc437262128"/>
      <w:bookmarkStart w:id="33" w:name="_Toc478375306"/>
      <w:bookmarkStart w:id="34" w:name="_Toc135989078"/>
      <w:r w:rsidRPr="00AE0E6D">
        <w:t>3.14.3.1</w:t>
      </w:r>
      <w:r w:rsidRPr="00AE0E6D">
        <w:tab/>
        <w:t>Emergency Response Service Procurement</w:t>
      </w:r>
      <w:bookmarkEnd w:id="25"/>
      <w:bookmarkEnd w:id="26"/>
      <w:bookmarkEnd w:id="27"/>
      <w:bookmarkEnd w:id="28"/>
      <w:bookmarkEnd w:id="29"/>
      <w:bookmarkEnd w:id="30"/>
      <w:bookmarkEnd w:id="31"/>
      <w:bookmarkEnd w:id="32"/>
      <w:bookmarkEnd w:id="33"/>
      <w:bookmarkEnd w:id="34"/>
    </w:p>
    <w:p w14:paraId="5D4CA58F" w14:textId="77777777" w:rsidR="0008300D" w:rsidRPr="00C83EFD" w:rsidRDefault="0008300D" w:rsidP="0008300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60783BB6" w14:textId="77777777" w:rsidR="0008300D" w:rsidRDefault="0008300D" w:rsidP="0008300D">
      <w:pPr>
        <w:spacing w:after="240"/>
        <w:ind w:left="1440" w:hanging="720"/>
      </w:pPr>
      <w:r w:rsidRPr="00C83EFD">
        <w:t>(a)</w:t>
      </w:r>
      <w:r w:rsidRPr="00C83EFD">
        <w:tab/>
      </w:r>
      <w:r>
        <w:t xml:space="preserve">December </w:t>
      </w:r>
      <w:r w:rsidRPr="00C83EFD">
        <w:t>through Ma</w:t>
      </w:r>
      <w:r>
        <w:t>rch;</w:t>
      </w:r>
    </w:p>
    <w:p w14:paraId="7F97A103" w14:textId="77777777" w:rsidR="0008300D" w:rsidRPr="00C83EFD" w:rsidRDefault="0008300D" w:rsidP="0008300D">
      <w:pPr>
        <w:spacing w:after="240"/>
        <w:ind w:left="1440" w:hanging="720"/>
      </w:pPr>
      <w:r>
        <w:t>(b)</w:t>
      </w:r>
      <w:r>
        <w:tab/>
        <w:t>April and May;</w:t>
      </w:r>
    </w:p>
    <w:p w14:paraId="7708DF81" w14:textId="77777777" w:rsidR="0008300D" w:rsidRPr="00C83EFD" w:rsidRDefault="0008300D" w:rsidP="0008300D">
      <w:pPr>
        <w:spacing w:after="240"/>
        <w:ind w:left="1440" w:hanging="720"/>
      </w:pPr>
      <w:r w:rsidRPr="00C83EFD">
        <w:t>(</w:t>
      </w:r>
      <w:r>
        <w:t>c</w:t>
      </w:r>
      <w:r w:rsidRPr="00C83EFD">
        <w:t>)</w:t>
      </w:r>
      <w:r w:rsidRPr="00C83EFD">
        <w:tab/>
        <w:t>June through September;</w:t>
      </w:r>
      <w:r>
        <w:t xml:space="preserve"> </w:t>
      </w:r>
      <w:r w:rsidRPr="00C83EFD">
        <w:t>and</w:t>
      </w:r>
    </w:p>
    <w:p w14:paraId="2A735BF7" w14:textId="24EA332A" w:rsidR="0008300D" w:rsidRPr="00C83EFD" w:rsidRDefault="0008300D" w:rsidP="0008300D">
      <w:pPr>
        <w:spacing w:after="240"/>
        <w:ind w:left="1440" w:hanging="720"/>
      </w:pPr>
      <w:r w:rsidRPr="00C83EFD">
        <w:t>(</w:t>
      </w:r>
      <w:r>
        <w:t>d</w:t>
      </w:r>
      <w:r w:rsidRPr="00C83EFD">
        <w:t>)</w:t>
      </w:r>
      <w:del w:id="35" w:author="ERCOT" w:date="2024-02-28T11:13:00Z">
        <w:r w:rsidRPr="00C83EFD" w:rsidDel="00DE5E8E">
          <w:delText xml:space="preserve"> </w:delText>
        </w:r>
      </w:del>
      <w:r w:rsidRPr="00C83EFD">
        <w:tab/>
        <w:t>October</w:t>
      </w:r>
      <w:r>
        <w:t xml:space="preserve"> and November.</w:t>
      </w:r>
    </w:p>
    <w:p w14:paraId="269BCF33" w14:textId="77777777" w:rsidR="0008300D" w:rsidRDefault="0008300D" w:rsidP="0008300D">
      <w:pPr>
        <w:spacing w:after="240"/>
        <w:ind w:left="720" w:hanging="720"/>
        <w:rPr>
          <w:iCs/>
        </w:rPr>
      </w:pPr>
      <w:r w:rsidRPr="00C83EFD">
        <w:t>(2)</w:t>
      </w:r>
      <w:r w:rsidRPr="00C83EFD">
        <w:tab/>
      </w:r>
      <w:r>
        <w:rPr>
          <w:iCs/>
        </w:rPr>
        <w:t>ERCOT shall procure ERS from one or more of the four following ERS service types:</w:t>
      </w:r>
    </w:p>
    <w:p w14:paraId="4268A168" w14:textId="77777777" w:rsidR="0008300D" w:rsidRPr="00D01315" w:rsidRDefault="0008300D" w:rsidP="0008300D">
      <w:pPr>
        <w:spacing w:after="240"/>
        <w:ind w:firstLine="720"/>
      </w:pPr>
      <w:r>
        <w:t>(a)</w:t>
      </w:r>
      <w:r>
        <w:tab/>
      </w:r>
      <w:r w:rsidRPr="00D01315">
        <w:t>Weather</w:t>
      </w:r>
      <w:r>
        <w:t>-</w:t>
      </w:r>
      <w:r w:rsidRPr="00D01315">
        <w:t>Sensitive ERS-10</w:t>
      </w:r>
    </w:p>
    <w:p w14:paraId="4304F05E" w14:textId="77777777" w:rsidR="0008300D" w:rsidRPr="00D01315" w:rsidRDefault="0008300D" w:rsidP="0008300D">
      <w:pPr>
        <w:spacing w:after="240"/>
        <w:ind w:left="1440" w:hanging="720"/>
        <w:rPr>
          <w:u w:val="single"/>
        </w:rPr>
      </w:pPr>
      <w:r w:rsidRPr="00D01315">
        <w:lastRenderedPageBreak/>
        <w:t>(b)</w:t>
      </w:r>
      <w:r w:rsidRPr="00D01315">
        <w:tab/>
      </w:r>
      <w:r w:rsidRPr="00E20201">
        <w:rPr>
          <w:iCs/>
        </w:rPr>
        <w:t>Non-Weather-Sensitive ERS</w:t>
      </w:r>
      <w:r w:rsidRPr="00E20201">
        <w:t>-10</w:t>
      </w:r>
    </w:p>
    <w:p w14:paraId="2F861AF8" w14:textId="77777777" w:rsidR="0008300D" w:rsidRPr="00D01315" w:rsidRDefault="0008300D" w:rsidP="0008300D">
      <w:pPr>
        <w:spacing w:after="240"/>
        <w:ind w:left="1440" w:hanging="720"/>
      </w:pPr>
      <w:r>
        <w:t>(c)</w:t>
      </w:r>
      <w:r>
        <w:tab/>
      </w:r>
      <w:r w:rsidRPr="00D01315">
        <w:t>Weather</w:t>
      </w:r>
      <w:r>
        <w:t>-</w:t>
      </w:r>
      <w:r w:rsidRPr="00D01315">
        <w:t>Sensitive ERS-30</w:t>
      </w:r>
    </w:p>
    <w:p w14:paraId="46C5673F" w14:textId="77777777" w:rsidR="0008300D" w:rsidRDefault="0008300D" w:rsidP="0008300D">
      <w:pPr>
        <w:pStyle w:val="BodyTextNumbered"/>
        <w:ind w:left="1440"/>
      </w:pPr>
      <w:r>
        <w:t>(d)</w:t>
      </w:r>
      <w:r>
        <w:tab/>
      </w:r>
      <w:r w:rsidRPr="00D01315">
        <w:t>Non-Weather</w:t>
      </w:r>
      <w:r>
        <w:t>-</w:t>
      </w:r>
      <w:r w:rsidRPr="00D01315">
        <w:t>Sensitive ERS-30</w:t>
      </w:r>
    </w:p>
    <w:p w14:paraId="1E16BCD9" w14:textId="6E8CCE0A" w:rsidR="0008300D" w:rsidRDefault="0008300D" w:rsidP="0008300D">
      <w:pPr>
        <w:pStyle w:val="BodyTextNumbered"/>
      </w:pPr>
      <w:r>
        <w:t>(3)</w:t>
      </w:r>
      <w:r>
        <w:tab/>
      </w:r>
      <w:r w:rsidRPr="00C83EFD">
        <w:t xml:space="preserve">ERS offers shall be submitted only by QSEs capable of receiving </w:t>
      </w:r>
      <w:del w:id="36" w:author="ERCOT" w:date="2024-01-03T10:42:00Z">
        <w:r w:rsidRPr="00C83EFD" w:rsidDel="0008300D">
          <w:delText xml:space="preserve">both </w:delText>
        </w:r>
      </w:del>
      <w:r w:rsidRPr="00C83EFD">
        <w:t xml:space="preserve">Extensible Markup Language (XML) messaging </w:t>
      </w:r>
      <w:del w:id="37" w:author="ERCOT" w:date="2024-01-03T10:43:00Z">
        <w:r w:rsidRPr="00C83EFD" w:rsidDel="0008300D">
          <w:delText xml:space="preserve">and Verbal Dispatch Instructions (VDIs) </w:delText>
        </w:r>
      </w:del>
      <w:r w:rsidRPr="00C83EFD">
        <w:t xml:space="preserve">on behalf of represented ERS Resources.  </w:t>
      </w:r>
      <w:r w:rsidRPr="00C83EFD">
        <w:rPr>
          <w:iCs w:val="0"/>
        </w:rPr>
        <w:t xml:space="preserve"> </w:t>
      </w:r>
    </w:p>
    <w:p w14:paraId="695785F4" w14:textId="77777777" w:rsidR="0008300D" w:rsidRDefault="0008300D" w:rsidP="0008300D">
      <w:pPr>
        <w:spacing w:after="240"/>
        <w:ind w:left="720" w:hanging="720"/>
      </w:pPr>
      <w:r w:rsidRPr="00C83EFD">
        <w:t>(</w:t>
      </w:r>
      <w:r>
        <w:t>4</w:t>
      </w:r>
      <w:r w:rsidRPr="00C83EFD">
        <w:t>)</w:t>
      </w:r>
      <w:r w:rsidRPr="00C83EFD">
        <w:tab/>
        <w:t xml:space="preserve">Each </w:t>
      </w:r>
      <w:r>
        <w:t>site</w:t>
      </w:r>
      <w:r w:rsidRPr="00C83EFD">
        <w:t xml:space="preserve"> in an ERS Generator must have an interconnection agreement with its </w:t>
      </w:r>
      <w:r>
        <w:t>Transmission and/or Distribution Service Provider (</w:t>
      </w:r>
      <w:r w:rsidRPr="00C83EFD">
        <w:t>TDSP</w:t>
      </w:r>
      <w:r>
        <w:t>)</w:t>
      </w:r>
      <w:r w:rsidRPr="00C83EFD">
        <w:t xml:space="preserve"> prior to submitting an ERS offer</w:t>
      </w:r>
      <w:r w:rsidRPr="005A1984">
        <w:t xml:space="preserve"> </w:t>
      </w:r>
      <w:r w:rsidRPr="008036AA">
        <w:t xml:space="preserve">and must have exported energy to the ERCOT </w:t>
      </w:r>
      <w:r>
        <w:t>System</w:t>
      </w:r>
      <w:r w:rsidRPr="008036AA">
        <w:t xml:space="preserve"> prior to the offer due date.  An ERS Resource that cannot inject energy to the ERCOT System can only be offered as an ERS Load</w:t>
      </w:r>
      <w:r w:rsidRPr="00C83EFD">
        <w:t>.</w:t>
      </w:r>
    </w:p>
    <w:p w14:paraId="5DBAD986" w14:textId="77777777" w:rsidR="0008300D" w:rsidRPr="004759AD" w:rsidRDefault="0008300D" w:rsidP="0008300D">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437DB7E" w14:textId="77777777" w:rsidR="0008300D" w:rsidRPr="004759AD" w:rsidRDefault="0008300D" w:rsidP="0008300D">
      <w:pPr>
        <w:spacing w:after="240"/>
        <w:ind w:left="1440" w:hanging="720"/>
      </w:pPr>
      <w:r w:rsidRPr="004759AD">
        <w:t>(a)</w:t>
      </w:r>
      <w:r w:rsidRPr="004759AD">
        <w:tab/>
        <w:t xml:space="preserve">The ERS Load must consist exclusively of residential sites; or </w:t>
      </w:r>
    </w:p>
    <w:p w14:paraId="4DEC6D9A" w14:textId="77777777" w:rsidR="0008300D" w:rsidRDefault="0008300D" w:rsidP="0008300D">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Baselines for Emergency Response Service Loads,</w:t>
      </w:r>
      <w:r w:rsidRPr="004759AD">
        <w:t xml:space="preserve"> as an indicator of actual interval Load.</w:t>
      </w:r>
    </w:p>
    <w:p w14:paraId="02359E51" w14:textId="77777777" w:rsidR="0008300D" w:rsidRDefault="0008300D" w:rsidP="00DE5E8E">
      <w:pPr>
        <w:pStyle w:val="List2"/>
        <w:ind w:left="2160"/>
      </w:pPr>
      <w:r>
        <w:t>(i)</w:t>
      </w:r>
      <w:del w:id="38" w:author="ERCOT" w:date="2024-02-28T11:21:00Z">
        <w:r w:rsidRPr="00C83EFD" w:rsidDel="00F412EF">
          <w:rPr>
            <w:iCs/>
          </w:rPr>
          <w:delText xml:space="preserve"> </w:delText>
        </w:r>
      </w:del>
      <w:r w:rsidRPr="00C83EFD">
        <w:rPr>
          <w:iCs/>
        </w:rPr>
        <w:tab/>
      </w:r>
      <w:r w:rsidRPr="00B33C08">
        <w:t xml:space="preserve">ERCOT shall establish minimum accuracy standards for qualification as an ERS Load under the regression baseline evaluation methodology.  </w:t>
      </w:r>
    </w:p>
    <w:p w14:paraId="5E073615" w14:textId="77777777" w:rsidR="0008300D" w:rsidRDefault="0008300D" w:rsidP="00DE5E8E">
      <w:pPr>
        <w:pStyle w:val="List2"/>
        <w:ind w:left="2160"/>
      </w:pPr>
      <w:r>
        <w:rPr>
          <w:iCs/>
        </w:rPr>
        <w:t>(ii)</w:t>
      </w:r>
      <w:r w:rsidRPr="00C83EFD">
        <w:rPr>
          <w:iCs/>
        </w:rPr>
        <w:tab/>
      </w:r>
      <w:r w:rsidRPr="00B33C08">
        <w:t>An ERS Load must have at least nine months of interval meter data to qualify as weather-sensitive under the regression baseline evaluation methodology.</w:t>
      </w:r>
    </w:p>
    <w:p w14:paraId="55B2A75C" w14:textId="77777777" w:rsidR="0008300D" w:rsidRDefault="0008300D" w:rsidP="00DE5E8E">
      <w:pPr>
        <w:pStyle w:val="List2"/>
        <w:ind w:left="2160"/>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41CB5C33" w14:textId="77777777" w:rsidR="0008300D" w:rsidRDefault="0008300D" w:rsidP="0008300D">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319CD9F5" w14:textId="77777777" w:rsidR="0008300D" w:rsidRDefault="0008300D" w:rsidP="0008300D">
      <w:pPr>
        <w:spacing w:after="240"/>
        <w:ind w:left="720" w:hanging="720"/>
        <w:rPr>
          <w:iCs/>
        </w:rPr>
      </w:pPr>
      <w:r w:rsidRPr="00C83EFD">
        <w:rPr>
          <w:iCs/>
        </w:rPr>
        <w:t>(</w:t>
      </w:r>
      <w:r>
        <w:rPr>
          <w:iCs/>
        </w:rPr>
        <w:t>6</w:t>
      </w:r>
      <w:r w:rsidRPr="00C83EFD">
        <w:rPr>
          <w:iCs/>
        </w:rPr>
        <w:t>)</w:t>
      </w:r>
      <w:r w:rsidRPr="00C83EFD">
        <w:rPr>
          <w:iCs/>
        </w:rPr>
        <w:tab/>
        <w:t xml:space="preserve">QSEs representing ERS Resources may submit offers for one or more ERS Time Periods within an ERS </w:t>
      </w:r>
      <w:r>
        <w:rPr>
          <w:iCs/>
        </w:rPr>
        <w:t>Standard Contract Term</w:t>
      </w:r>
      <w:r w:rsidRPr="00C83EFD">
        <w:rPr>
          <w:iCs/>
        </w:rPr>
        <w:t xml:space="preserve">.  </w:t>
      </w:r>
      <w:r w:rsidRPr="00C83EFD">
        <w:t xml:space="preserve">ERS Time Periods shall be defined by ERCOT in the </w:t>
      </w:r>
      <w:r>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69626624" w14:textId="77777777" w:rsidR="0008300D" w:rsidRDefault="0008300D" w:rsidP="0008300D">
      <w:pPr>
        <w:spacing w:after="240"/>
        <w:ind w:left="720" w:hanging="720"/>
        <w:rPr>
          <w:iCs/>
        </w:rPr>
      </w:pPr>
      <w:r w:rsidRPr="00500837">
        <w:rPr>
          <w:iCs/>
        </w:rPr>
        <w:lastRenderedPageBreak/>
        <w:t>(</w:t>
      </w:r>
      <w:r>
        <w:rPr>
          <w:iCs/>
        </w:rPr>
        <w:t>7</w:t>
      </w:r>
      <w:r w:rsidRPr="00500837">
        <w:rPr>
          <w:iCs/>
        </w:rPr>
        <w:t>)</w:t>
      </w:r>
      <w:r w:rsidRPr="00500837">
        <w:rPr>
          <w:iCs/>
        </w:rPr>
        <w:tab/>
        <w:t>A QSE may submit separate offers for an ERS Resource to provide</w:t>
      </w:r>
      <w:r>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EF5609F" w14:textId="77777777" w:rsidR="0008300D" w:rsidRDefault="0008300D" w:rsidP="0008300D">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2688A308" w14:textId="77777777" w:rsidR="0008300D" w:rsidRDefault="0008300D" w:rsidP="0008300D">
      <w:pPr>
        <w:spacing w:after="240"/>
        <w:ind w:left="720" w:hanging="720"/>
        <w:rPr>
          <w:iCs/>
        </w:rPr>
      </w:pPr>
      <w:r w:rsidRPr="00C83EFD">
        <w:rPr>
          <w:iCs/>
        </w:rPr>
        <w:t>(</w:t>
      </w:r>
      <w:r>
        <w:rPr>
          <w:iCs/>
        </w:rPr>
        <w:t>9</w:t>
      </w:r>
      <w:r w:rsidRPr="00C83EFD">
        <w:rPr>
          <w:iCs/>
        </w:rPr>
        <w:t>)</w:t>
      </w:r>
      <w:r w:rsidRPr="00C83EFD">
        <w:rPr>
          <w:iCs/>
        </w:rPr>
        <w:tab/>
      </w:r>
      <w:r>
        <w:rPr>
          <w:iCs/>
        </w:rPr>
        <w:t xml:space="preserve">Offers from ERS Generators must include </w:t>
      </w:r>
      <w:r w:rsidRPr="004B492D">
        <w:rPr>
          <w:iCs/>
        </w:rPr>
        <w:t>self-serve</w:t>
      </w:r>
      <w:r>
        <w:rPr>
          <w:iCs/>
        </w:rPr>
        <w:t xml:space="preserve"> capacity and injection capacity amounts greater than or equal to zero for each ERS Time Period offered.</w:t>
      </w:r>
    </w:p>
    <w:p w14:paraId="62E339B4" w14:textId="77777777" w:rsidR="0008300D" w:rsidRPr="00C83EFD" w:rsidRDefault="0008300D" w:rsidP="0008300D">
      <w:pPr>
        <w:spacing w:after="240"/>
        <w:ind w:left="720" w:hanging="720"/>
        <w:rPr>
          <w:iCs/>
        </w:rPr>
      </w:pPr>
      <w:r>
        <w:rPr>
          <w:iCs/>
        </w:rPr>
        <w:t>(10)</w:t>
      </w:r>
      <w:r>
        <w:rPr>
          <w:iCs/>
        </w:rPr>
        <w:tab/>
      </w:r>
      <w:r w:rsidRPr="00C83EFD">
        <w:t>ERCOT may establish an upper limit, in MWs, on the amount of ERS capacity it will procure for any ERS Time Period in any ERS Standard Contract Term.</w:t>
      </w:r>
      <w:r w:rsidRPr="00C83EFD">
        <w:rPr>
          <w:iCs/>
        </w:rPr>
        <w:tab/>
      </w:r>
    </w:p>
    <w:p w14:paraId="42299963" w14:textId="77777777" w:rsidR="0008300D" w:rsidRPr="00C83EFD" w:rsidRDefault="0008300D" w:rsidP="0008300D">
      <w:pPr>
        <w:spacing w:after="240"/>
        <w:ind w:left="720" w:hanging="720"/>
        <w:rPr>
          <w:iCs/>
        </w:rPr>
      </w:pPr>
      <w:r w:rsidRPr="00C83EFD">
        <w:rPr>
          <w:iCs/>
        </w:rPr>
        <w:t>(</w:t>
      </w:r>
      <w:r>
        <w:rPr>
          <w:iCs/>
        </w:rPr>
        <w:t>11</w:t>
      </w:r>
      <w:r w:rsidRPr="00C83EFD">
        <w:rPr>
          <w:iCs/>
        </w:rPr>
        <w:t>)</w:t>
      </w:r>
      <w:r w:rsidRPr="00C83EFD">
        <w:rPr>
          <w:iCs/>
        </w:rPr>
        <w:tab/>
        <w:t xml:space="preserve">A QSE’s offer to provide ERS shall include: </w:t>
      </w:r>
    </w:p>
    <w:p w14:paraId="50EE537D" w14:textId="77777777" w:rsidR="0008300D" w:rsidRPr="00C83EFD" w:rsidRDefault="0008300D" w:rsidP="0008300D">
      <w:pPr>
        <w:spacing w:after="240"/>
        <w:ind w:left="1440" w:hanging="720"/>
      </w:pPr>
      <w:r w:rsidRPr="00C83EFD">
        <w:t>(a)</w:t>
      </w:r>
      <w:r w:rsidRPr="00C83EFD">
        <w:tab/>
        <w:t>The name of the QSE representing the ERS Resource and the name of an individual authorized by the QSE to represent the QSE and its ERS Resource(s);</w:t>
      </w:r>
    </w:p>
    <w:p w14:paraId="6205CB28" w14:textId="77777777" w:rsidR="0008300D" w:rsidRPr="00C83EFD" w:rsidRDefault="0008300D" w:rsidP="0008300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4FBB30" w14:textId="77777777" w:rsidR="0008300D" w:rsidRPr="00C83EFD" w:rsidRDefault="0008300D" w:rsidP="0008300D">
      <w:pPr>
        <w:spacing w:after="240"/>
        <w:ind w:left="1440" w:hanging="720"/>
      </w:pPr>
      <w:r>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74CCEB5D" w14:textId="77777777" w:rsidR="0008300D" w:rsidRPr="00C83EFD" w:rsidRDefault="0008300D" w:rsidP="0008300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746E4133" w14:textId="77777777" w:rsidR="0008300D" w:rsidRPr="00C83EFD" w:rsidRDefault="0008300D" w:rsidP="0008300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44C82974" w14:textId="77777777" w:rsidR="0008300D" w:rsidRDefault="0008300D" w:rsidP="0008300D">
      <w:pPr>
        <w:spacing w:after="240"/>
        <w:ind w:left="1440" w:hanging="720"/>
      </w:pPr>
      <w:r>
        <w:t>(f</w:t>
      </w:r>
      <w:r w:rsidRPr="00C83EFD">
        <w:t>)</w:t>
      </w:r>
      <w:r w:rsidRPr="00C83EFD">
        <w:tab/>
      </w:r>
      <w:r w:rsidRPr="0041424B">
        <w:t xml:space="preserve">Affirmation that no </w:t>
      </w:r>
      <w:r>
        <w:t>offered capacity from any site in an</w:t>
      </w:r>
      <w:r w:rsidRPr="0041424B">
        <w:t xml:space="preserve"> ERS Resource</w:t>
      </w:r>
      <w:r>
        <w:t xml:space="preserve"> has been or </w:t>
      </w:r>
      <w:r w:rsidRPr="0041424B">
        <w:t xml:space="preserve">will </w:t>
      </w:r>
      <w:r>
        <w:t xml:space="preserve">be committed to provide </w:t>
      </w:r>
      <w:r w:rsidRPr="0041424B">
        <w:t>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w:t>
      </w:r>
      <w:r>
        <w:t xml:space="preserve">s.  As an exception to the foregoing, a QSE may offer a site to provide ERS for an ERS Time Period in the </w:t>
      </w:r>
      <w:r w:rsidRPr="0041424B">
        <w:t>Standard Contract Term</w:t>
      </w:r>
      <w:r>
        <w:t xml:space="preserve"> even if the QSE has an offer pending for that same site to serve as </w:t>
      </w:r>
      <w:r>
        <w:lastRenderedPageBreak/>
        <w:t xml:space="preserve">an MRA during that ERS Time Period and </w:t>
      </w:r>
      <w:r w:rsidRPr="0041424B">
        <w:t>Standard Contract Term</w:t>
      </w:r>
      <w:r>
        <w:t>; however, if the site is selected to serve as an MRA it will not be permitted to serve as ERS during any ERS Time Period in the ERS Contract Term in which it is obligated to serve as an MRA;</w:t>
      </w:r>
    </w:p>
    <w:p w14:paraId="4DEB1E95" w14:textId="77777777" w:rsidR="0008300D" w:rsidRDefault="0008300D" w:rsidP="0008300D">
      <w:pPr>
        <w:spacing w:after="240"/>
        <w:ind w:left="1440" w:hanging="720"/>
      </w:pPr>
      <w:r>
        <w:t>(g)</w:t>
      </w:r>
      <w:r w:rsidRPr="00C83EFD">
        <w:tab/>
      </w:r>
      <w:r>
        <w:t>A</w:t>
      </w:r>
      <w:r w:rsidRPr="00C83EFD">
        <w:t>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r>
        <w:t>; and</w:t>
      </w:r>
    </w:p>
    <w:p w14:paraId="500112FE" w14:textId="77777777" w:rsidR="0008300D" w:rsidRDefault="0008300D" w:rsidP="0008300D">
      <w:pPr>
        <w:spacing w:after="240"/>
        <w:ind w:left="1440" w:hanging="720"/>
      </w:pPr>
      <w:r w:rsidRPr="002675AF">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p w14:paraId="54428472" w14:textId="77777777" w:rsidR="0008300D" w:rsidRDefault="0008300D" w:rsidP="0008300D">
      <w:pPr>
        <w:spacing w:after="240"/>
        <w:ind w:left="720" w:hanging="720"/>
        <w:rPr>
          <w:iCs/>
        </w:rPr>
      </w:pPr>
      <w:r w:rsidRPr="00500837">
        <w:t>(</w:t>
      </w:r>
      <w:r>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Pr>
          <w:iCs/>
        </w:rPr>
        <w:t>u</w:t>
      </w:r>
      <w:r w:rsidRPr="00500837">
        <w:rPr>
          <w:iCs/>
        </w:rPr>
        <w:t xml:space="preserve">nique </w:t>
      </w:r>
      <w:r>
        <w:rPr>
          <w:iCs/>
        </w:rPr>
        <w:t>m</w:t>
      </w:r>
      <w:r w:rsidRPr="00500837">
        <w:rPr>
          <w:iCs/>
        </w:rPr>
        <w:t xml:space="preserve">eter </w:t>
      </w:r>
      <w:r>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16DFF204" w14:textId="77777777" w:rsidR="0008300D" w:rsidRDefault="0008300D" w:rsidP="0008300D">
      <w:pPr>
        <w:spacing w:after="240"/>
        <w:ind w:left="720" w:hanging="720"/>
      </w:pPr>
      <w:r w:rsidRPr="00500837">
        <w:t>(1</w:t>
      </w:r>
      <w:r>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300D" w14:paraId="4513745F" w14:textId="77777777" w:rsidTr="0030379F">
        <w:tc>
          <w:tcPr>
            <w:tcW w:w="9350" w:type="dxa"/>
            <w:tcBorders>
              <w:top w:val="single" w:sz="4" w:space="0" w:color="auto"/>
              <w:left w:val="single" w:sz="4" w:space="0" w:color="auto"/>
              <w:bottom w:val="single" w:sz="4" w:space="0" w:color="auto"/>
              <w:right w:val="single" w:sz="4" w:space="0" w:color="auto"/>
            </w:tcBorders>
            <w:shd w:val="clear" w:color="auto" w:fill="D9D9D9"/>
          </w:tcPr>
          <w:p w14:paraId="28544CCF" w14:textId="77777777" w:rsidR="0008300D" w:rsidRPr="002A760C" w:rsidRDefault="0008300D" w:rsidP="0030379F">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16642BD1" w14:textId="77777777" w:rsidR="0008300D" w:rsidRDefault="0008300D" w:rsidP="0008300D">
      <w:pPr>
        <w:spacing w:before="240" w:after="240"/>
        <w:ind w:left="720" w:hanging="720"/>
      </w:pPr>
      <w:r>
        <w:t>(14)</w:t>
      </w:r>
      <w:r>
        <w:tab/>
      </w:r>
      <w:r w:rsidRPr="005A1984">
        <w:t xml:space="preserve">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 xml:space="preserve">(15) </w:t>
      </w:r>
      <w:r w:rsidRPr="005A1984">
        <w:t>below.</w:t>
      </w:r>
    </w:p>
    <w:p w14:paraId="1BF1B975" w14:textId="77777777" w:rsidR="0008300D" w:rsidRPr="004759AD" w:rsidRDefault="0008300D" w:rsidP="0008300D">
      <w:pPr>
        <w:spacing w:after="240"/>
        <w:ind w:left="720" w:hanging="720"/>
        <w:rPr>
          <w:iCs/>
        </w:rPr>
      </w:pPr>
      <w:r>
        <w:rPr>
          <w:iCs/>
        </w:rPr>
        <w:t>(15)</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Pr="005A1984">
        <w:t xml:space="preserve">A fully validated </w:t>
      </w:r>
      <w:r>
        <w:t xml:space="preserve">ERS Offer </w:t>
      </w:r>
      <w:r w:rsidRPr="005A1984">
        <w:t xml:space="preserve">form must be received by ERCOT no later than </w:t>
      </w:r>
      <w:r w:rsidRPr="005A1984">
        <w:lastRenderedPageBreak/>
        <w:t xml:space="preserve">seven </w:t>
      </w:r>
      <w:r>
        <w:t>B</w:t>
      </w:r>
      <w:r w:rsidRPr="005A1984">
        <w:t xml:space="preserve">usiness </w:t>
      </w:r>
      <w:r>
        <w:t>D</w:t>
      </w:r>
      <w:r w:rsidRPr="005A1984">
        <w:t>ays prior to the first day of the month for which is intended to be in effect.</w:t>
      </w:r>
    </w:p>
    <w:p w14:paraId="236490C0" w14:textId="77777777" w:rsidR="0008300D" w:rsidRPr="004759AD" w:rsidRDefault="0008300D" w:rsidP="0008300D">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6411E805" w14:textId="77777777" w:rsidR="0008300D" w:rsidRPr="00CE0978" w:rsidRDefault="0008300D" w:rsidP="00F412EF">
      <w:pPr>
        <w:pStyle w:val="List2"/>
        <w:ind w:firstLine="0"/>
      </w:pPr>
      <w:r w:rsidRPr="004759AD">
        <w:t>(</w:t>
      </w:r>
      <w:r>
        <w:t>i</w:t>
      </w:r>
      <w:r w:rsidRPr="004759AD">
        <w:t>)</w:t>
      </w:r>
      <w:r w:rsidRPr="004759AD">
        <w:tab/>
        <w:t>100</w:t>
      </w:r>
      <w:r>
        <w:t>%</w:t>
      </w:r>
      <w:r w:rsidRPr="004759AD">
        <w:t xml:space="preserve"> of</w:t>
      </w:r>
      <w:r>
        <w:t xml:space="preserve"> the initial number of sites</w:t>
      </w:r>
      <w:r w:rsidRPr="004759AD">
        <w:t>; or</w:t>
      </w:r>
    </w:p>
    <w:p w14:paraId="1DFEF297" w14:textId="77777777" w:rsidR="0008300D" w:rsidRPr="004759AD" w:rsidRDefault="0008300D" w:rsidP="00F412EF">
      <w:pPr>
        <w:pStyle w:val="List2"/>
        <w:ind w:left="2160"/>
      </w:pPr>
      <w:r w:rsidRPr="004759AD">
        <w:t>(</w:t>
      </w:r>
      <w:r>
        <w:t>ii</w:t>
      </w:r>
      <w:r w:rsidRPr="004759AD">
        <w:t>)</w:t>
      </w:r>
      <w:r w:rsidRPr="004759AD">
        <w:tab/>
        <w:t xml:space="preserve">Two MW times the QSE’s projection of the </w:t>
      </w:r>
      <w:r>
        <w:t>maximum number of sites in the aggregation during the ERS Standard Contract Term, divided by the maximum MW capacity offered for any ERS Time Period for the aggregation</w:t>
      </w:r>
      <w:r w:rsidRPr="004759AD">
        <w:t>.</w:t>
      </w:r>
    </w:p>
    <w:p w14:paraId="58AD5E79" w14:textId="77777777" w:rsidR="0008300D" w:rsidRDefault="0008300D" w:rsidP="0008300D">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t>4</w:t>
      </w:r>
      <w:r w:rsidRPr="00682933">
        <w:t>) of Section 8.1.3.1.1.</w:t>
      </w:r>
    </w:p>
    <w:p w14:paraId="0E0E3D13" w14:textId="77777777" w:rsidR="0008300D" w:rsidRPr="00C83EFD" w:rsidRDefault="0008300D" w:rsidP="0008300D">
      <w:pPr>
        <w:tabs>
          <w:tab w:val="left" w:pos="2160"/>
        </w:tabs>
        <w:spacing w:after="240"/>
        <w:ind w:left="720" w:hanging="720"/>
        <w:rPr>
          <w:iCs/>
        </w:rPr>
      </w:pPr>
      <w:r>
        <w:rPr>
          <w:iCs/>
        </w:rPr>
        <w:t>(16</w:t>
      </w:r>
      <w:r w:rsidRPr="00C83EFD">
        <w:rPr>
          <w:iCs/>
        </w:rPr>
        <w:t>)</w:t>
      </w:r>
      <w:r w:rsidRPr="00C83EFD">
        <w:rPr>
          <w:iCs/>
        </w:rPr>
        <w:tab/>
      </w:r>
      <w:r>
        <w:rPr>
          <w:iCs/>
        </w:rPr>
        <w:t>For each of the four ERS service types, a</w:t>
      </w:r>
      <w:r w:rsidRPr="00C83EFD">
        <w:rPr>
          <w:iCs/>
        </w:rPr>
        <w:t xml:space="preserve">n ERS Standard Contract Term may consist of a single ERS Contract Period or multiple non-overlapping ERS Contract Periods, as follows:  </w:t>
      </w:r>
    </w:p>
    <w:p w14:paraId="5349B1B5" w14:textId="77777777" w:rsidR="0008300D" w:rsidRPr="00C83EFD" w:rsidRDefault="0008300D" w:rsidP="0008300D">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4D33423F" w14:textId="77777777" w:rsidR="0008300D" w:rsidRDefault="0008300D" w:rsidP="0008300D">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2814E64" w14:textId="77777777" w:rsidR="0008300D" w:rsidRDefault="0008300D" w:rsidP="0008300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Period </w:t>
      </w:r>
      <w:r>
        <w:t xml:space="preserve">for the ERS service type </w:t>
      </w:r>
      <w:r w:rsidRPr="00C83EFD">
        <w:t xml:space="preserve">shall begin at hour ending 0100 on the following Operating Day.  </w:t>
      </w:r>
      <w:r>
        <w:t>This new ERS Contract Period shall terminate as provided in this Section.</w:t>
      </w:r>
      <w:r w:rsidRPr="00C83EFD">
        <w:t xml:space="preserve">  </w:t>
      </w:r>
    </w:p>
    <w:p w14:paraId="75A9348E" w14:textId="77777777" w:rsidR="0008300D" w:rsidRDefault="0008300D" w:rsidP="0008300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w:t>
      </w:r>
      <w:r>
        <w:lastRenderedPageBreak/>
        <w:t xml:space="preserve">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775230CE" w14:textId="77777777" w:rsidR="0008300D" w:rsidRDefault="0008300D" w:rsidP="0008300D">
      <w:pPr>
        <w:tabs>
          <w:tab w:val="left" w:pos="2160"/>
        </w:tabs>
        <w:spacing w:after="240"/>
        <w:ind w:left="720" w:hanging="720"/>
      </w:pPr>
      <w:r>
        <w:rPr>
          <w:iCs/>
        </w:rPr>
        <w:t>(17</w:t>
      </w:r>
      <w:r w:rsidRPr="00C83EFD">
        <w:rPr>
          <w:iCs/>
        </w:rPr>
        <w:t>)</w:t>
      </w:r>
      <w:r w:rsidRPr="00C83EFD">
        <w:rPr>
          <w:iCs/>
        </w:rPr>
        <w:tab/>
      </w:r>
      <w:r>
        <w:t xml:space="preserve">An ERS Resource currently obligated to provide an ERS service type during an ERS Time Period and </w:t>
      </w:r>
      <w:r w:rsidRPr="000E7EF1">
        <w:t>ERS Contract Period</w:t>
      </w:r>
      <w:r>
        <w:t xml:space="preserve"> may be offered to provide service as an MRA during that same ERS Time Period in the </w:t>
      </w:r>
      <w:r w:rsidRPr="000E7EF1">
        <w:t>ERS Contract Period</w:t>
      </w:r>
      <w:r>
        <w:t xml:space="preserve">.  </w:t>
      </w:r>
      <w:r>
        <w:rPr>
          <w:iCs/>
        </w:rPr>
        <w:t xml:space="preserve">If the ERS Resource is selected to provide service as an </w:t>
      </w:r>
      <w:r>
        <w:t xml:space="preserve">MRA during an ERS Time Period in the </w:t>
      </w:r>
      <w:r w:rsidRPr="000E7EF1">
        <w:t>ERS Contract Period</w:t>
      </w:r>
      <w:r>
        <w:t xml:space="preserve"> in which it is currently obligated to provide an ERS service type, the </w:t>
      </w:r>
      <w:r w:rsidRPr="000E7EF1">
        <w:t>ERS Contract Period</w:t>
      </w:r>
      <w:r>
        <w:t xml:space="preserve"> </w:t>
      </w:r>
      <w:r>
        <w:rPr>
          <w:iCs/>
        </w:rPr>
        <w:t>will be terminated</w:t>
      </w:r>
      <w:r>
        <w:t xml:space="preserve"> for that ERS service type</w:t>
      </w:r>
      <w:r>
        <w:rPr>
          <w:iCs/>
        </w:rPr>
        <w:t>.</w:t>
      </w:r>
      <w: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7274D8B" w14:textId="77777777" w:rsidR="0008300D" w:rsidRPr="00C83EFD" w:rsidRDefault="0008300D" w:rsidP="0008300D">
      <w:pPr>
        <w:tabs>
          <w:tab w:val="left" w:pos="2160"/>
        </w:tabs>
        <w:spacing w:after="240"/>
        <w:ind w:left="720" w:hanging="720"/>
        <w:rPr>
          <w:iCs/>
        </w:rPr>
      </w:pPr>
      <w:r>
        <w:t>(18)</w:t>
      </w:r>
      <w:r>
        <w:tab/>
      </w:r>
      <w:r w:rsidRPr="00C83EFD">
        <w:rPr>
          <w:iCs/>
        </w:rPr>
        <w:t xml:space="preserve">ERS Resources shall be obligated in ERS Contract Periods as follows:  </w:t>
      </w:r>
    </w:p>
    <w:p w14:paraId="29D686F8" w14:textId="77777777" w:rsidR="0008300D" w:rsidRDefault="0008300D" w:rsidP="0008300D">
      <w:pPr>
        <w:spacing w:after="240"/>
        <w:ind w:left="1440" w:hanging="720"/>
      </w:pPr>
      <w:r w:rsidRPr="00C83EFD">
        <w:t>(a)</w:t>
      </w:r>
      <w:r w:rsidRPr="00C83EFD">
        <w:tab/>
      </w:r>
      <w:r>
        <w:t>Unless an ERS Contract Period is terminated pursuant to paragraph (17) above, f</w:t>
      </w:r>
      <w:r w:rsidRPr="00C83EFD">
        <w:t>or the first ERS Contract Period in an ERS Standard Contract Term, all ERS Resources awarded by ERCOT shall be obligated.</w:t>
      </w:r>
    </w:p>
    <w:p w14:paraId="260497C9" w14:textId="77777777" w:rsidR="0008300D" w:rsidRPr="00E30503" w:rsidRDefault="0008300D" w:rsidP="0008300D">
      <w:pPr>
        <w:spacing w:after="240"/>
        <w:ind w:left="1440" w:hanging="720"/>
      </w:pPr>
      <w:r>
        <w:t>(b)</w:t>
      </w:r>
      <w:r>
        <w:tab/>
      </w:r>
      <w:r w:rsidRPr="00C42DB9">
        <w:t>ERS Resource</w:t>
      </w:r>
      <w:r>
        <w:t>s</w:t>
      </w:r>
      <w:r w:rsidRPr="00C42DB9">
        <w:t xml:space="preserve"> shall be </w:t>
      </w:r>
      <w:r>
        <w:t>obligated</w:t>
      </w:r>
      <w:r w:rsidRPr="00C42DB9">
        <w:t xml:space="preserve"> </w:t>
      </w:r>
      <w:r>
        <w:t>for</w:t>
      </w:r>
      <w:r w:rsidRPr="00C42DB9">
        <w:t xml:space="preserve"> </w:t>
      </w:r>
      <w:r>
        <w:t>24</w:t>
      </w:r>
      <w:r w:rsidRPr="00C42DB9">
        <w:t xml:space="preserve"> hours of cumulative deployment time for</w:t>
      </w:r>
      <w:r>
        <w:t xml:space="preserve"> any</w:t>
      </w:r>
      <w:r w:rsidRPr="00C42DB9">
        <w:t xml:space="preserve"> </w:t>
      </w:r>
      <w:r>
        <w:t xml:space="preserve">ERS Contract Period during </w:t>
      </w:r>
      <w:r w:rsidRPr="00C42DB9">
        <w:t>the December through March ERS Standard Contract Term</w:t>
      </w:r>
      <w:r>
        <w:t xml:space="preserve">.  The obligated </w:t>
      </w:r>
      <w:r w:rsidRPr="00865CBB">
        <w:t>cumulative deployment time</w:t>
      </w:r>
      <w:r w:rsidRPr="00C42DB9">
        <w:t xml:space="preserve"> for </w:t>
      </w:r>
      <w:r>
        <w:t xml:space="preserve">any </w:t>
      </w:r>
      <w:r w:rsidRPr="00C42DB9">
        <w:t xml:space="preserve">ERS Contract </w:t>
      </w:r>
      <w:r>
        <w:t>Period during all other ERS Standard Contract Terms shall be 12 hours</w:t>
      </w:r>
      <w:r w:rsidRPr="00C42DB9">
        <w:t>.</w:t>
      </w:r>
    </w:p>
    <w:p w14:paraId="193FBCA2" w14:textId="77777777" w:rsidR="0008300D" w:rsidRPr="00C83EFD" w:rsidRDefault="0008300D" w:rsidP="0008300D">
      <w:pPr>
        <w:spacing w:after="240"/>
        <w:ind w:left="1440" w:hanging="720"/>
      </w:pPr>
      <w:r w:rsidRPr="00C83EFD">
        <w:t>(</w:t>
      </w:r>
      <w:r>
        <w:t>c</w:t>
      </w:r>
      <w:r w:rsidRPr="00C83EFD">
        <w:t>)</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w:t>
      </w:r>
      <w:r>
        <w:t>the maximum deployment hours specified for the ERS Standard Contract Term in paragraph (b) above</w:t>
      </w:r>
      <w:r w:rsidRPr="00C83EFD">
        <w:t xml:space="preserve"> at the end of the last ERS Contract Period shall </w:t>
      </w:r>
      <w:r>
        <w:t xml:space="preserve">be obligated for only this remaining deployment time in the new </w:t>
      </w:r>
      <w:r w:rsidRPr="00C83EFD">
        <w:t xml:space="preserve">ERS Contract Period.  </w:t>
      </w:r>
    </w:p>
    <w:p w14:paraId="3D3458AF" w14:textId="77777777" w:rsidR="0008300D" w:rsidRPr="00C83EFD" w:rsidRDefault="0008300D" w:rsidP="0008300D">
      <w:pPr>
        <w:spacing w:after="240"/>
        <w:ind w:left="1440" w:hanging="720"/>
      </w:pPr>
      <w:r w:rsidRPr="00C83EFD">
        <w:t>(</w:t>
      </w:r>
      <w:r>
        <w:t>d</w:t>
      </w:r>
      <w:r w:rsidRPr="00C83EFD">
        <w:t>)</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1C3B1681" w14:textId="77777777" w:rsidR="0008300D" w:rsidRPr="00C83EFD" w:rsidRDefault="0008300D" w:rsidP="0008300D">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opt-in”).</w:t>
      </w:r>
      <w:r>
        <w:t xml:space="preserve">  </w:t>
      </w:r>
      <w:r w:rsidRPr="00500837">
        <w:t>Except as provided in paragraph (iv) below, this election is irrevocable once the ERS Resource has been committed for an ERS Standard Contract Term.</w:t>
      </w:r>
    </w:p>
    <w:p w14:paraId="21DB200B" w14:textId="77777777" w:rsidR="0008300D" w:rsidRPr="00C83EFD" w:rsidRDefault="0008300D" w:rsidP="0008300D">
      <w:pPr>
        <w:tabs>
          <w:tab w:val="left" w:pos="2160"/>
        </w:tabs>
        <w:spacing w:after="240"/>
        <w:ind w:left="2160" w:hanging="720"/>
        <w:rPr>
          <w:iCs/>
        </w:rPr>
      </w:pPr>
      <w:r w:rsidRPr="00C83EFD">
        <w:lastRenderedPageBreak/>
        <w:t>(ii)</w:t>
      </w:r>
      <w:r w:rsidRPr="00C83EFD">
        <w:tab/>
      </w:r>
      <w:r w:rsidRPr="00500837">
        <w:t xml:space="preserve">If the obligations of one or more ERS Resources are exhausted before the end of an ERS Standard Contract Term, ERCOT shall determine whether to include renewal opt-ins in the subsequent ERS Contract Period.  ERCOT may limit any renewal to one or more ERS Time Periods </w:t>
      </w:r>
      <w:r>
        <w:t>and/or a specified MW quantity</w:t>
      </w:r>
      <w:r w:rsidRPr="00500837">
        <w:t xml:space="preserve"> in which obligations have been exhausted</w:t>
      </w:r>
      <w:r>
        <w:t>.</w:t>
      </w:r>
      <w:r w:rsidRPr="00C83EFD">
        <w:rPr>
          <w:iCs/>
        </w:rPr>
        <w:t xml:space="preserve">  </w:t>
      </w:r>
    </w:p>
    <w:p w14:paraId="6E68FCEB" w14:textId="77777777" w:rsidR="0008300D" w:rsidRPr="00C83EFD" w:rsidRDefault="0008300D" w:rsidP="0008300D">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t>a</w:t>
      </w:r>
      <w:r w:rsidRPr="00500837">
        <w:t xml:space="preserve"> subsequent ERS Contract Period, ERCOT shall promptly notify all ERS QSEs as to the ERS Time Periods </w:t>
      </w:r>
      <w:r>
        <w:t>and/or any specified MW quantity</w:t>
      </w:r>
      <w:r w:rsidRPr="00500837">
        <w:t xml:space="preserve"> that it has elected to renew.</w:t>
      </w:r>
    </w:p>
    <w:p w14:paraId="4CBBA2AE" w14:textId="77777777" w:rsidR="0008300D" w:rsidRPr="00C83EFD" w:rsidRDefault="0008300D" w:rsidP="0008300D">
      <w:pPr>
        <w:tabs>
          <w:tab w:val="left" w:pos="2160"/>
        </w:tabs>
        <w:spacing w:after="240"/>
        <w:ind w:left="2160" w:hanging="720"/>
        <w:rPr>
          <w:iCs/>
        </w:rPr>
      </w:pPr>
      <w:r w:rsidRPr="00C83EFD">
        <w:rPr>
          <w:iCs/>
        </w:rPr>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555CC8D9" w14:textId="77777777" w:rsidR="0008300D" w:rsidRDefault="0008300D" w:rsidP="0008300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63920C4A" w14:textId="77777777" w:rsidR="0008300D" w:rsidRDefault="0008300D" w:rsidP="0008300D">
      <w:pPr>
        <w:spacing w:after="240"/>
        <w:ind w:left="720" w:hanging="720"/>
        <w:rPr>
          <w:iCs/>
        </w:rPr>
      </w:pPr>
      <w:r>
        <w:rPr>
          <w:iCs/>
        </w:rPr>
        <w:t>(19)</w:t>
      </w:r>
      <w:r>
        <w:rPr>
          <w:iCs/>
        </w:rPr>
        <w:tab/>
      </w:r>
      <w:r w:rsidRPr="00C83EFD">
        <w:rPr>
          <w:iCs/>
        </w:rPr>
        <w:t xml:space="preserve">In any 12-month period beginning on </w:t>
      </w:r>
      <w:r>
        <w:rPr>
          <w:iCs/>
        </w:rPr>
        <w:t>December</w:t>
      </w:r>
      <w:r w:rsidRPr="00C83EFD">
        <w:rPr>
          <w:iCs/>
        </w:rPr>
        <w:t xml:space="preserve"> 1</w:t>
      </w:r>
      <w:r w:rsidRPr="00C83EFD">
        <w:rPr>
          <w:iCs/>
          <w:vertAlign w:val="superscript"/>
        </w:rPr>
        <w:t>st</w:t>
      </w:r>
      <w:r w:rsidRPr="00C83EFD">
        <w:rPr>
          <w:iCs/>
        </w:rPr>
        <w:t xml:space="preserve"> and ending on </w:t>
      </w:r>
      <w:r>
        <w:rPr>
          <w:iCs/>
        </w:rPr>
        <w:t>November</w:t>
      </w:r>
      <w:r w:rsidRPr="00C83EFD">
        <w:rPr>
          <w:iCs/>
        </w:rPr>
        <w:t xml:space="preserve"> 3</w:t>
      </w:r>
      <w:r>
        <w:rPr>
          <w:iCs/>
        </w:rPr>
        <w:t>0</w:t>
      </w:r>
      <w:r>
        <w:rPr>
          <w:iCs/>
          <w:vertAlign w:val="superscript"/>
        </w:rPr>
        <w:t>th</w:t>
      </w:r>
      <w:r w:rsidRPr="00C83EFD">
        <w:rPr>
          <w:iCs/>
        </w:rPr>
        <w:t>, ERCOT shall not commit dollars t</w:t>
      </w:r>
      <w:r>
        <w:rPr>
          <w:iCs/>
        </w:rPr>
        <w:t>oward ERS in excess of the ERS cost c</w:t>
      </w:r>
      <w:r w:rsidRPr="00C83EFD">
        <w:rPr>
          <w:iCs/>
        </w:rPr>
        <w:t>ap</w:t>
      </w:r>
      <w:r>
        <w:rPr>
          <w:iCs/>
        </w:rPr>
        <w:t>, except for the purpose of renewing ERS Resource obligations during a period where ERS has been exhausted</w:t>
      </w:r>
      <w:r w:rsidRPr="00C83EFD">
        <w:rPr>
          <w:iCs/>
        </w:rPr>
        <w:t xml:space="preserve">.  ERCOT may determine cost limits for each ERS </w:t>
      </w:r>
      <w:r>
        <w:rPr>
          <w:iCs/>
        </w:rPr>
        <w:t>Standard Contract Term</w:t>
      </w:r>
      <w:r w:rsidRPr="00C83EFD">
        <w:rPr>
          <w:iCs/>
        </w:rPr>
        <w:t xml:space="preserve"> i</w:t>
      </w:r>
      <w:r>
        <w:rPr>
          <w:iCs/>
        </w:rPr>
        <w:t>n order to ensure that the ERS cost c</w:t>
      </w:r>
      <w:r w:rsidRPr="00C83EFD">
        <w:rPr>
          <w:iCs/>
        </w:rPr>
        <w:t>ap is not exceeded.</w:t>
      </w:r>
    </w:p>
    <w:p w14:paraId="74EE5C74" w14:textId="77777777" w:rsidR="0008300D" w:rsidRDefault="0008300D" w:rsidP="0008300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75DCBB8" w14:textId="77777777" w:rsidR="0008300D" w:rsidRPr="00C83EFD" w:rsidRDefault="0008300D" w:rsidP="0008300D">
      <w:pPr>
        <w:spacing w:after="240"/>
        <w:ind w:left="720" w:hanging="720"/>
        <w:rPr>
          <w:iCs/>
        </w:rPr>
      </w:pPr>
      <w:r>
        <w:rPr>
          <w:iCs/>
        </w:rPr>
        <w:t>(21</w:t>
      </w:r>
      <w:r w:rsidRPr="00C83EFD">
        <w:rPr>
          <w:iCs/>
        </w:rPr>
        <w:t>)</w:t>
      </w:r>
      <w:r w:rsidRPr="00C83EFD">
        <w:rPr>
          <w:iCs/>
        </w:rPr>
        <w:tab/>
        <w:t xml:space="preserve">ERCOT shall reduce the </w:t>
      </w:r>
      <w:r>
        <w:rPr>
          <w:iCs/>
        </w:rPr>
        <w:t>available expenditure under the ERS cost c</w:t>
      </w:r>
      <w:r w:rsidRPr="00C83EFD">
        <w:rPr>
          <w:iCs/>
        </w:rPr>
        <w:t xml:space="preserve">ap by the value of the amount of ERS Self-Provision.  ERCOT shall value ERS Self-Provision </w:t>
      </w:r>
      <w:r>
        <w:rPr>
          <w:iCs/>
        </w:rPr>
        <w:t>at the clearing price</w:t>
      </w:r>
      <w:r w:rsidRPr="00C83EFD">
        <w:rPr>
          <w:iCs/>
        </w:rPr>
        <w:t xml:space="preserve"> multiplied by the total MW of ERS Self-Provision during each relevant ERS Time Period.</w:t>
      </w:r>
    </w:p>
    <w:p w14:paraId="645D3C2A" w14:textId="77777777" w:rsidR="0008300D" w:rsidRDefault="0008300D" w:rsidP="0008300D">
      <w:pPr>
        <w:spacing w:after="240"/>
        <w:ind w:left="720" w:hanging="720"/>
        <w:rPr>
          <w:iCs/>
        </w:rPr>
      </w:pPr>
      <w:r>
        <w:rPr>
          <w:iCs/>
        </w:rPr>
        <w:t>(22</w:t>
      </w:r>
      <w:r w:rsidRPr="00C83EFD">
        <w:rPr>
          <w:iCs/>
        </w:rPr>
        <w:t>)</w:t>
      </w:r>
      <w:r w:rsidRPr="00C83EFD">
        <w:rPr>
          <w:iCs/>
        </w:rPr>
        <w:tab/>
        <w:t xml:space="preserve">ERCOT shall </w:t>
      </w:r>
      <w:r>
        <w:rPr>
          <w:iCs/>
        </w:rPr>
        <w:t xml:space="preserve">procure </w:t>
      </w:r>
      <w:r w:rsidRPr="00C83EFD">
        <w:rPr>
          <w:iCs/>
        </w:rPr>
        <w:t xml:space="preserve">ERS Resources for each ERS Time Period </w:t>
      </w:r>
      <w:r>
        <w:rPr>
          <w:iCs/>
        </w:rPr>
        <w:t xml:space="preserve">using a clearing price.  The Emergency Response Service Procurement Methodology, posted on the ERCOT website, is an Other Binding Document that describes the methodology used by ERCOT to procure ERS.  </w:t>
      </w:r>
      <w:r w:rsidRPr="00C83EFD">
        <w:rPr>
          <w:iCs/>
        </w:rPr>
        <w:t xml:space="preserve">ERCOT may consider geographic location and its effect on congestion in making ERS awards.  ERCOT may prorate </w:t>
      </w:r>
      <w:r>
        <w:rPr>
          <w:iCs/>
        </w:rPr>
        <w:t>the capacity awarded to an ERS Resource in an ERS Time Period if the capacity offered for that ERS Resource would cost more</w:t>
      </w:r>
      <w:r w:rsidRPr="00C83EFD">
        <w:rPr>
          <w:iCs/>
        </w:rPr>
        <w:t xml:space="preserve"> than </w:t>
      </w:r>
      <w:r>
        <w:rPr>
          <w:iCs/>
        </w:rPr>
        <w:t>the Emergency Response Service Procurement Methodology allows under the time period expenditure limit.</w:t>
      </w:r>
      <w:r w:rsidRPr="00065FF7">
        <w:rPr>
          <w:iCs/>
        </w:rPr>
        <w:t xml:space="preserve"> </w:t>
      </w:r>
      <w:r>
        <w:rPr>
          <w:iCs/>
        </w:rPr>
        <w:t xml:space="preserve"> Such proration shall only be done</w:t>
      </w:r>
      <w:r w:rsidRPr="00C83EFD">
        <w:rPr>
          <w:iCs/>
        </w:rPr>
        <w:t xml:space="preserve"> if the QSE</w:t>
      </w:r>
      <w:r>
        <w:rPr>
          <w:iCs/>
        </w:rPr>
        <w:t xml:space="preserve"> indicates on its offer for an ERS Resource that the QSE is willing to have the capacity prorated and also </w:t>
      </w:r>
      <w:r>
        <w:rPr>
          <w:iCs/>
        </w:rPr>
        <w:lastRenderedPageBreak/>
        <w:t>has indicated the lowest prorated capacity limit which i</w:t>
      </w:r>
      <w:r w:rsidRPr="009A2C96">
        <w:rPr>
          <w:iCs/>
        </w:rPr>
        <w:t>s</w:t>
      </w:r>
      <w:r>
        <w:rPr>
          <w:iCs/>
        </w:rPr>
        <w:t xml:space="preserve"> acceptable for that ERS Resource</w:t>
      </w:r>
      <w:r w:rsidRPr="00954574">
        <w:rPr>
          <w:iCs/>
        </w:rPr>
        <w:t>.</w:t>
      </w:r>
      <w:r w:rsidRPr="00C83EFD">
        <w:rPr>
          <w:iCs/>
        </w:rPr>
        <w:t xml:space="preserve">  If proration would result in an award below an ERS Resource’s designated </w:t>
      </w:r>
      <w:r>
        <w:rPr>
          <w:iCs/>
        </w:rPr>
        <w:t>prorated capacity limit or below the minimum MW offer applicable to the ERS service type as specified in paragraph (8) above</w:t>
      </w:r>
      <w:r w:rsidRPr="00C83EFD">
        <w:rPr>
          <w:iCs/>
        </w:rPr>
        <w:t>, the offer will not be awarded.</w:t>
      </w:r>
      <w:r>
        <w:rPr>
          <w:iCs/>
        </w:rPr>
        <w:t xml:space="preserve">  </w:t>
      </w:r>
    </w:p>
    <w:p w14:paraId="67DA0DDE" w14:textId="77777777" w:rsidR="0008300D" w:rsidRDefault="0008300D" w:rsidP="0008300D">
      <w:pPr>
        <w:spacing w:after="240"/>
        <w:ind w:left="720" w:hanging="720"/>
        <w:rPr>
          <w:iCs/>
        </w:rPr>
      </w:pPr>
      <w:r w:rsidRPr="00C83EFD">
        <w:rPr>
          <w:iCs/>
        </w:rPr>
        <w:t>(</w:t>
      </w:r>
      <w:r>
        <w:rPr>
          <w:iCs/>
        </w:rPr>
        <w:t>23</w:t>
      </w:r>
      <w:r w:rsidRPr="00C83EFD">
        <w:rPr>
          <w:iCs/>
        </w:rPr>
        <w:t>)</w:t>
      </w:r>
      <w:r w:rsidRPr="00C83EFD">
        <w:rPr>
          <w:iCs/>
        </w:rPr>
        <w:tab/>
        <w:t xml:space="preserve">Payments and Self-Provision credits to QSEs representing ERS Resources are subject to adjustments </w:t>
      </w:r>
      <w:r>
        <w:rPr>
          <w:iCs/>
        </w:rPr>
        <w:t>as described in Section 8.1.3.3, Payment Reductions and Suspension of Qualification of Emergency Response Service Resources and/or their Qualified Scheduling Entities.</w:t>
      </w:r>
      <w:r w:rsidRPr="00C83EFD">
        <w:rPr>
          <w:iCs/>
        </w:rPr>
        <w:t xml:space="preserve">  Deployment of ERS Resources will not result in additional payments other than any payment for which the QSE may be eligible through Real-Time energy imbalance or other ERCOT </w:t>
      </w:r>
      <w:r>
        <w:rPr>
          <w:iCs/>
        </w:rPr>
        <w:t>S</w:t>
      </w:r>
      <w:r w:rsidRPr="00C83EFD">
        <w:rPr>
          <w:iCs/>
        </w:rPr>
        <w:t xml:space="preserve">ettlement process. </w:t>
      </w:r>
    </w:p>
    <w:p w14:paraId="3352EC18" w14:textId="590FF1F8" w:rsidR="0008300D" w:rsidRDefault="0008300D" w:rsidP="0008300D">
      <w:pPr>
        <w:spacing w:after="240"/>
        <w:ind w:left="720" w:hanging="720"/>
        <w:rPr>
          <w:iCs/>
        </w:rPr>
      </w:pPr>
      <w:r w:rsidRPr="00C83EFD">
        <w:rPr>
          <w:iCs/>
        </w:rPr>
        <w:t>(</w:t>
      </w:r>
      <w:r>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74A1356B" w14:textId="77777777" w:rsidR="007E4002" w:rsidRPr="000624C2" w:rsidRDefault="007E4002" w:rsidP="007E4002">
      <w:pPr>
        <w:pStyle w:val="H5"/>
        <w:spacing w:before="480"/>
        <w:ind w:left="1627" w:hanging="1627"/>
        <w:rPr>
          <w:i w:val="0"/>
          <w:iCs w:val="0"/>
        </w:rPr>
      </w:pPr>
      <w:bookmarkStart w:id="39" w:name="_Toc397504992"/>
      <w:bookmarkStart w:id="40" w:name="_Toc402357120"/>
      <w:bookmarkStart w:id="41" w:name="_Toc422486500"/>
      <w:bookmarkStart w:id="42" w:name="_Toc433093352"/>
      <w:bookmarkStart w:id="43" w:name="_Toc433093510"/>
      <w:bookmarkStart w:id="44" w:name="_Toc440874738"/>
      <w:bookmarkStart w:id="45" w:name="_Toc448142293"/>
      <w:bookmarkStart w:id="46" w:name="_Toc448142450"/>
      <w:bookmarkStart w:id="47" w:name="_Toc458770287"/>
      <w:bookmarkStart w:id="48" w:name="_Toc459294255"/>
      <w:bookmarkStart w:id="49" w:name="_Toc463262748"/>
      <w:bookmarkStart w:id="50" w:name="_Toc468286821"/>
      <w:bookmarkStart w:id="51" w:name="_Toc481502867"/>
      <w:bookmarkStart w:id="52" w:name="_Toc496080035"/>
      <w:bookmarkStart w:id="53" w:name="_Toc135992312"/>
      <w:r w:rsidRPr="000624C2">
        <w:rPr>
          <w:i w:val="0"/>
          <w:iCs w:val="0"/>
        </w:rPr>
        <w:t>6.5.9.4.1</w:t>
      </w:r>
      <w:r w:rsidRPr="000624C2">
        <w:rPr>
          <w:i w:val="0"/>
          <w:iCs w:val="0"/>
        </w:rPr>
        <w:tab/>
        <w:t>General Procedures Prior to EEA Operations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624C2">
        <w:rPr>
          <w:i w:val="0"/>
          <w:iCs w:val="0"/>
        </w:rPr>
        <w:t xml:space="preserve"> </w:t>
      </w:r>
    </w:p>
    <w:p w14:paraId="678B4B58" w14:textId="77777777" w:rsidR="007E4002" w:rsidRDefault="007E4002" w:rsidP="007E4002">
      <w:pPr>
        <w:pStyle w:val="BodyTextNumbered"/>
      </w:pPr>
      <w:r>
        <w:t>(1)</w:t>
      </w:r>
      <w:r>
        <w:tab/>
        <w:t>Prior to declaring EEA Level 1 detailed in Section 6.5.9.4.2, EEA Levels, ERCOT may perform the following operations consistent with Good Utility Practice:</w:t>
      </w:r>
    </w:p>
    <w:p w14:paraId="65D66A60" w14:textId="77777777" w:rsidR="007E4002" w:rsidRDefault="007E4002" w:rsidP="000831B6">
      <w:pPr>
        <w:pStyle w:val="List"/>
        <w:ind w:left="1440"/>
      </w:pPr>
      <w:r>
        <w:t>(a)</w:t>
      </w:r>
      <w:r>
        <w:tab/>
        <w:t>Provide Dispatch Instructions to QSEs for specific Resources to operate at an Emergency Base Point to maximize Resource deployment so as to increase PRC levels on other Resources;</w:t>
      </w:r>
    </w:p>
    <w:p w14:paraId="6DBBC4EE" w14:textId="77777777" w:rsidR="007E4002" w:rsidRDefault="007E4002" w:rsidP="000831B6">
      <w:pPr>
        <w:pStyle w:val="List"/>
        <w:ind w:left="1440"/>
      </w:pPr>
      <w:r>
        <w:t>(b)</w:t>
      </w:r>
      <w:r>
        <w:tab/>
        <w:t>Commit specific available Resources as necessary that can respond in the timeframe of the emergency.  Such commitments will be settled using the HRUC process;</w:t>
      </w:r>
    </w:p>
    <w:p w14:paraId="577ED96B" w14:textId="77777777" w:rsidR="007E4002" w:rsidRDefault="007E4002" w:rsidP="000831B6">
      <w:pPr>
        <w:pStyle w:val="List"/>
        <w:ind w:left="1440"/>
      </w:pPr>
      <w:r>
        <w:t>(c)</w:t>
      </w:r>
      <w:r>
        <w:tab/>
        <w:t>Start RMR Units available in the time frame of the emergency.  RMR Units should be loaded to full capability;</w:t>
      </w:r>
    </w:p>
    <w:p w14:paraId="3867BA8F" w14:textId="77777777" w:rsidR="007E4002" w:rsidRDefault="007E4002" w:rsidP="000831B6">
      <w:pPr>
        <w:pStyle w:val="List"/>
        <w:ind w:left="1440"/>
      </w:pPr>
      <w:r>
        <w:t>(d)</w:t>
      </w:r>
      <w:r>
        <w:tab/>
        <w:t>Utilize available Resources providing RRS, ECRS, and Non-Spin services as required;</w:t>
      </w:r>
    </w:p>
    <w:p w14:paraId="7E6CCDDF" w14:textId="77777777" w:rsidR="007E4002" w:rsidRDefault="007E4002" w:rsidP="000831B6">
      <w:pPr>
        <w:pStyle w:val="List"/>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F22E09E" w14:textId="77777777" w:rsidR="007E4002" w:rsidRDefault="007E4002" w:rsidP="000831B6">
      <w:pPr>
        <w:pStyle w:val="List"/>
        <w:spacing w:before="240"/>
        <w:ind w:left="1440"/>
      </w:pPr>
      <w:r>
        <w:lastRenderedPageBreak/>
        <w:t>(f)</w:t>
      </w:r>
      <w:r>
        <w:tab/>
        <w:t xml:space="preserve">ERCOT shall use the PRC and system frequency to determine the appropriate Emergency Notice and EEA levels. </w:t>
      </w:r>
    </w:p>
    <w:p w14:paraId="680FE9EF" w14:textId="63210C92" w:rsidR="007E4002" w:rsidRPr="005D778F" w:rsidRDefault="007E4002" w:rsidP="007E4002">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w:t>
      </w:r>
      <w:ins w:id="54" w:author="ERCOT" w:date="2024-01-03T15:00:00Z">
        <w:r w:rsidR="00F375F8">
          <w:t>.</w:t>
        </w:r>
      </w:ins>
      <w:del w:id="55" w:author="ERCOT" w:date="2024-02-05T10:32:00Z">
        <w:r w:rsidRPr="00D866C9" w:rsidDel="0011600F">
          <w:delText xml:space="preserve"> </w:delText>
        </w:r>
      </w:del>
      <w:del w:id="56" w:author="ERCOT" w:date="2024-01-03T11:59:00Z">
        <w:r w:rsidRPr="00D866C9" w:rsidDel="007E4002">
          <w:delText xml:space="preserve">followed by a VDI </w:delText>
        </w:r>
      </w:del>
      <w:del w:id="57" w:author="ERCOT" w:date="2024-01-03T15:00:00Z">
        <w:r w:rsidRPr="00D866C9" w:rsidDel="00F375F8">
          <w:delText>to the QSE Hotline.</w:delText>
        </w:r>
      </w:del>
      <w:r w:rsidRPr="00D866C9">
        <w:t xml:space="preserve"> </w:t>
      </w:r>
      <w:ins w:id="58" w:author="ERCOT" w:date="2024-02-05T10:32:00Z">
        <w:r w:rsidR="0011600F">
          <w:t xml:space="preserve"> </w:t>
        </w:r>
      </w:ins>
      <w:ins w:id="59" w:author="ERCOT" w:date="2024-01-03T14:58:00Z">
        <w:r w:rsidR="00F375F8">
          <w:t xml:space="preserve">The </w:t>
        </w:r>
      </w:ins>
      <w:ins w:id="60" w:author="ERCOT" w:date="2024-02-12T13:41:00Z">
        <w:r w:rsidR="00887445">
          <w:t xml:space="preserve">deployment </w:t>
        </w:r>
      </w:ins>
      <w:ins w:id="61" w:author="ERCOT" w:date="2024-02-05T14:44:00Z">
        <w:r w:rsidR="001F76F9">
          <w:t xml:space="preserve">time </w:t>
        </w:r>
      </w:ins>
      <w:ins w:id="62" w:author="ERCOT" w:date="2024-02-12T13:42:00Z">
        <w:r w:rsidR="00887445">
          <w:t>with</w:t>
        </w:r>
      </w:ins>
      <w:ins w:id="63" w:author="ERCOT" w:date="2024-02-05T14:44:00Z">
        <w:r w:rsidR="001F76F9">
          <w:t xml:space="preserve">in the </w:t>
        </w:r>
      </w:ins>
      <w:ins w:id="64" w:author="ERCOT" w:date="2024-02-05T12:18:00Z">
        <w:r w:rsidR="00AC421E">
          <w:t>ERCOT</w:t>
        </w:r>
      </w:ins>
      <w:ins w:id="65" w:author="ERCOT" w:date="2024-01-03T14:59:00Z">
        <w:r w:rsidR="00F375F8">
          <w:t xml:space="preserve"> XML</w:t>
        </w:r>
      </w:ins>
      <w:ins w:id="66" w:author="ERCOT" w:date="2024-01-31T11:21:00Z">
        <w:r w:rsidR="00776D02">
          <w:t xml:space="preserve"> deployment</w:t>
        </w:r>
      </w:ins>
      <w:ins w:id="67" w:author="ERCOT" w:date="2024-01-03T14:59:00Z">
        <w:r w:rsidR="00F375F8">
          <w:t xml:space="preserve"> message shall represent </w:t>
        </w:r>
      </w:ins>
      <w:del w:id="68" w:author="ERCOT" w:date="2024-01-03T14:59:00Z">
        <w:r w:rsidRPr="00D866C9" w:rsidDel="00F375F8">
          <w:delText>T</w:delText>
        </w:r>
      </w:del>
      <w:ins w:id="69" w:author="ERCOT" w:date="2024-01-03T14:59:00Z">
        <w:r w:rsidR="00F375F8">
          <w:t>t</w:t>
        </w:r>
      </w:ins>
      <w:r w:rsidRPr="00D866C9">
        <w:t xml:space="preserve">he </w:t>
      </w:r>
      <w:ins w:id="70" w:author="ERCOT" w:date="2024-01-03T14:59:00Z">
        <w:r w:rsidR="00F375F8">
          <w:t xml:space="preserve">beginning of the </w:t>
        </w:r>
      </w:ins>
      <w:r w:rsidRPr="00D866C9">
        <w:t>ERS-10 and ERS-30 ramp periods</w:t>
      </w:r>
      <w:ins w:id="71" w:author="ERCOT" w:date="2024-01-03T14:59:00Z">
        <w:r w:rsidR="00F375F8">
          <w:t>.</w:t>
        </w:r>
      </w:ins>
      <w:del w:id="72" w:author="ERCOT" w:date="2024-01-03T15:00:00Z">
        <w:r w:rsidRPr="00D866C9" w:rsidDel="00F375F8">
          <w:delText xml:space="preserve"> shall begin at the </w:delText>
        </w:r>
      </w:del>
      <w:del w:id="73" w:author="ERCOT" w:date="2024-01-03T12:00:00Z">
        <w:r w:rsidRPr="00D866C9" w:rsidDel="007E4002">
          <w:delText>completion of the VDI</w:delText>
        </w:r>
      </w:del>
      <w:del w:id="74" w:author="ERCOT" w:date="2024-01-03T15:00:00Z">
        <w:r w:rsidRPr="00D866C9" w:rsidDel="00F375F8">
          <w:delText>.</w:delText>
        </w:r>
      </w:del>
    </w:p>
    <w:p w14:paraId="458E5C2D" w14:textId="77777777" w:rsidR="007E4002" w:rsidRPr="005D778F" w:rsidRDefault="007E4002" w:rsidP="007E4002">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017308D6" w14:textId="77777777" w:rsidR="007E4002" w:rsidRPr="005D778F" w:rsidRDefault="007E4002" w:rsidP="007E4002">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3526AF18" w14:textId="763F1E97" w:rsidR="007E4002" w:rsidRPr="005D778F" w:rsidRDefault="007E4002" w:rsidP="007E4002">
      <w:pPr>
        <w:spacing w:before="240" w:after="240"/>
        <w:ind w:left="1440" w:hanging="720"/>
      </w:pPr>
      <w:r w:rsidRPr="005D778F">
        <w:t>(</w:t>
      </w:r>
      <w:r>
        <w:t>c</w:t>
      </w:r>
      <w:r w:rsidRPr="005D778F">
        <w:t>)</w:t>
      </w:r>
      <w:r w:rsidRPr="005D778F">
        <w:tab/>
        <w:t xml:space="preserve">ERCOT shall notify QSEs of the </w:t>
      </w:r>
      <w:del w:id="75" w:author="ERCOT" w:date="2024-02-05T14:44:00Z">
        <w:r w:rsidRPr="005D778F" w:rsidDel="001F76F9">
          <w:delText>release</w:delText>
        </w:r>
      </w:del>
      <w:ins w:id="76" w:author="ERCOT" w:date="2024-02-05T14:44:00Z">
        <w:r w:rsidR="001F76F9">
          <w:t>recall</w:t>
        </w:r>
      </w:ins>
      <w:r w:rsidRPr="005D778F">
        <w:t xml:space="preserve"> of ERS-10 and ERS-30 via an XML message</w:t>
      </w:r>
      <w:del w:id="77" w:author="ERCOT" w:date="2024-02-28T13:08:00Z">
        <w:r w:rsidR="002232CE" w:rsidDel="002232CE">
          <w:delText xml:space="preserve"> </w:delText>
        </w:r>
      </w:del>
      <w:del w:id="78" w:author="ERCOT" w:date="2024-01-03T12:01:00Z">
        <w:r w:rsidRPr="005D778F" w:rsidDel="007E4002">
          <w:delText>followed by VDI to the QSE Hotline</w:delText>
        </w:r>
      </w:del>
      <w:r w:rsidR="001F76F9">
        <w:t xml:space="preserve">.  </w:t>
      </w:r>
      <w:r w:rsidR="001F76F9" w:rsidRPr="005D778F">
        <w:t xml:space="preserve">The </w:t>
      </w:r>
      <w:ins w:id="79" w:author="ERCOT" w:date="2024-02-12T13:42:00Z">
        <w:r w:rsidR="00887445">
          <w:t xml:space="preserve">recall time within the </w:t>
        </w:r>
      </w:ins>
      <w:ins w:id="80" w:author="ERCOT" w:date="2024-02-05T14:47:00Z">
        <w:r w:rsidR="001F76F9">
          <w:t>ERCOT XML message</w:t>
        </w:r>
      </w:ins>
      <w:del w:id="81" w:author="ERCOT" w:date="2024-02-05T14:47:00Z">
        <w:r w:rsidR="001F76F9" w:rsidRPr="005D778F" w:rsidDel="001F76F9">
          <w:delText>VDI</w:delText>
        </w:r>
      </w:del>
      <w:r w:rsidR="001F76F9" w:rsidRPr="005D778F">
        <w:t xml:space="preserve"> shall represent the official notice of ERS-10 and ERS-30 </w:t>
      </w:r>
      <w:del w:id="82" w:author="ERCOT" w:date="2024-02-05T14:47:00Z">
        <w:r w:rsidR="001F76F9" w:rsidRPr="005D778F" w:rsidDel="001F76F9">
          <w:delText>release</w:delText>
        </w:r>
      </w:del>
      <w:ins w:id="83" w:author="ERCOT" w:date="2024-02-05T14:48:00Z">
        <w:r w:rsidR="001F76F9">
          <w:t>recall</w:t>
        </w:r>
      </w:ins>
      <w:r w:rsidR="001F76F9" w:rsidRPr="005D778F">
        <w:t>.</w:t>
      </w:r>
    </w:p>
    <w:p w14:paraId="2817EBC9" w14:textId="77777777" w:rsidR="007E4002" w:rsidRDefault="007E4002" w:rsidP="00F412EF">
      <w:pPr>
        <w:pStyle w:val="List"/>
        <w:spacing w:before="240"/>
        <w:ind w:left="1440"/>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38BD489D" w14:textId="77777777" w:rsidR="007E4002" w:rsidRPr="00975E64" w:rsidDel="00004772" w:rsidRDefault="007E4002" w:rsidP="007E4002">
      <w:pPr>
        <w:pStyle w:val="BodyTextNumbered"/>
        <w:shd w:val="clear" w:color="auto" w:fill="FFFFFF"/>
      </w:pPr>
      <w:r w:rsidRPr="00975E64" w:rsidDel="00004772">
        <w:t>(</w:t>
      </w:r>
      <w:r>
        <w:t>3</w:t>
      </w:r>
      <w:r w:rsidRPr="00975E64" w:rsidDel="00004772">
        <w:t>)</w:t>
      </w:r>
      <w:r w:rsidRPr="00975E64" w:rsidDel="00004772">
        <w:tab/>
        <w:t xml:space="preserve">When </w:t>
      </w:r>
      <w:r>
        <w:t>a Watch</w:t>
      </w:r>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50976EE9" w14:textId="77777777" w:rsidR="007E4002" w:rsidRPr="00975E64" w:rsidDel="00004772" w:rsidRDefault="007E4002" w:rsidP="007E4002">
      <w:pPr>
        <w:pStyle w:val="BodyTextNumbered"/>
        <w:ind w:left="1440"/>
      </w:pPr>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rsidRPr="00975E64" w:rsidDel="00004772" w14:paraId="1D0A8EAA" w14:textId="77777777" w:rsidTr="0030379F">
        <w:trPr>
          <w:trHeight w:val="296"/>
        </w:trPr>
        <w:tc>
          <w:tcPr>
            <w:tcW w:w="9576" w:type="dxa"/>
            <w:shd w:val="pct12" w:color="auto" w:fill="auto"/>
          </w:tcPr>
          <w:p w14:paraId="5C86C7E5" w14:textId="77777777" w:rsidR="007E4002" w:rsidRPr="00975E64" w:rsidDel="00004772" w:rsidRDefault="007E4002" w:rsidP="0030379F">
            <w:pPr>
              <w:pStyle w:val="Instructions"/>
              <w:spacing w:before="120"/>
            </w:pPr>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w:t>
            </w:r>
            <w:r>
              <w:t xml:space="preserve"> </w:t>
            </w:r>
            <w:r w:rsidRPr="00975E64" w:rsidDel="00004772">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975E64" w:rsidDel="00004772">
              <w:lastRenderedPageBreak/>
              <w:t>interconnection; and (b) The financial security required to fund the interconnection facilities:]</w:t>
            </w:r>
          </w:p>
          <w:p w14:paraId="39AF8192" w14:textId="77777777" w:rsidR="007E4002" w:rsidRPr="00975E64" w:rsidDel="00004772" w:rsidRDefault="007E4002" w:rsidP="0030379F">
            <w:pPr>
              <w:pStyle w:val="BodyTextNumbered"/>
              <w:ind w:left="1440"/>
            </w:pPr>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90FD451" w14:textId="77777777" w:rsidR="007E4002" w:rsidRPr="00975E64" w:rsidDel="00004772" w:rsidRDefault="007E4002" w:rsidP="007E4002">
      <w:pPr>
        <w:pStyle w:val="BodyTextNumbered"/>
        <w:shd w:val="clear" w:color="auto" w:fill="FFFFFF"/>
        <w:spacing w:before="240"/>
        <w:ind w:left="2160"/>
      </w:pPr>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2F5108FC" w14:textId="77777777" w:rsidR="007E4002" w:rsidRPr="00975E64" w:rsidDel="00004772" w:rsidRDefault="007E4002" w:rsidP="007E4002">
      <w:pPr>
        <w:pStyle w:val="BodyTextNumbered"/>
        <w:shd w:val="clear" w:color="auto" w:fill="FFFFFF"/>
        <w:ind w:left="2160"/>
      </w:pPr>
      <w:r w:rsidRPr="00975E64" w:rsidDel="00004772">
        <w:t>(ii)</w:t>
      </w:r>
      <w:r w:rsidRPr="00975E64" w:rsidDel="00004772">
        <w:tab/>
        <w:t xml:space="preserve">Post-contingency loading of the Transmission Facilities is expected to be at or below Normal Rating within two hours; or </w:t>
      </w:r>
    </w:p>
    <w:p w14:paraId="52D2720E" w14:textId="77777777" w:rsidR="007E4002" w:rsidRPr="00975E64" w:rsidDel="00004772" w:rsidRDefault="007E4002" w:rsidP="007E4002">
      <w:pPr>
        <w:pStyle w:val="BodyTextNumbered"/>
        <w:shd w:val="clear" w:color="auto" w:fill="FFFFFF"/>
        <w:ind w:left="2160"/>
      </w:pPr>
      <w:r w:rsidRPr="00975E64" w:rsidDel="00004772">
        <w:t>(iii)</w:t>
      </w:r>
      <w:r w:rsidRPr="00975E64" w:rsidDel="00004772">
        <w:tab/>
        <w:t xml:space="preserve">Additional transmission capacity could allow for additional output from a limited Generation Resource by taking one of the following actions: </w:t>
      </w:r>
    </w:p>
    <w:p w14:paraId="6E6E5A00" w14:textId="77777777" w:rsidR="007E4002" w:rsidRPr="00975E64" w:rsidDel="00004772" w:rsidRDefault="007E4002" w:rsidP="007E4002">
      <w:pPr>
        <w:pStyle w:val="BodyTextNumbered"/>
        <w:shd w:val="clear" w:color="auto" w:fill="FFFFFF"/>
        <w:ind w:left="2880"/>
      </w:pPr>
      <w:r w:rsidRPr="00975E64" w:rsidDel="00004772">
        <w:t>(A)</w:t>
      </w:r>
      <w:r w:rsidRPr="00975E64" w:rsidDel="00004772">
        <w:tab/>
        <w:t xml:space="preserve">Restoring Transmission Elements that are out of service; </w:t>
      </w:r>
    </w:p>
    <w:p w14:paraId="1A7FA6D1" w14:textId="77777777" w:rsidR="007E4002" w:rsidRPr="00975E64" w:rsidDel="00004772" w:rsidRDefault="007E4002" w:rsidP="007E4002">
      <w:pPr>
        <w:pStyle w:val="BodyTextNumbered"/>
        <w:shd w:val="clear" w:color="auto" w:fill="FFFFFF"/>
        <w:ind w:left="2880"/>
      </w:pPr>
      <w:r w:rsidRPr="00975E64" w:rsidDel="00004772">
        <w:t>(B)</w:t>
      </w:r>
      <w:r w:rsidRPr="00975E64" w:rsidDel="00004772">
        <w:tab/>
        <w:t>Reconfiguring the transmission system; or</w:t>
      </w:r>
    </w:p>
    <w:p w14:paraId="2E2F5A4C" w14:textId="77777777" w:rsidR="007E4002" w:rsidRPr="00975E64" w:rsidDel="00004772" w:rsidRDefault="007E4002" w:rsidP="007E4002">
      <w:pPr>
        <w:pStyle w:val="BodyTextNumbered"/>
        <w:shd w:val="clear" w:color="auto" w:fill="FFFFFF"/>
        <w:ind w:left="2880"/>
      </w:pPr>
      <w:r w:rsidRPr="00975E64" w:rsidDel="00004772">
        <w:t>(C)</w:t>
      </w:r>
      <w:r w:rsidRPr="00975E64" w:rsidDel="00004772">
        <w:tab/>
      </w:r>
      <w:proofErr w:type="gramStart"/>
      <w:r w:rsidRPr="00975E64" w:rsidDel="00004772">
        <w:t>Making adjustments to</w:t>
      </w:r>
      <w:proofErr w:type="gramEnd"/>
      <w:r w:rsidRPr="00975E64" w:rsidDel="00004772">
        <w:t xml:space="preserve"> phase angle regulator tap positions.</w:t>
      </w:r>
    </w:p>
    <w:p w14:paraId="69A7DC31" w14:textId="46AA5C1D" w:rsidR="007E4002" w:rsidRPr="00975E64" w:rsidDel="00004772" w:rsidRDefault="007E4002" w:rsidP="007E4002">
      <w:pPr>
        <w:pStyle w:val="BodyTextNumbered"/>
        <w:shd w:val="clear" w:color="auto" w:fill="FFFFFF"/>
        <w:ind w:left="1440" w:firstLine="0"/>
      </w:pPr>
      <w:r w:rsidRPr="00975E64" w:rsidDel="00004772">
        <w:t xml:space="preserve">If ERCOT determines that one of the above-mentioned actions allows for additional output from a limited Generation Resource, ERCOT may instruct the TSPs to take the action(s) during the </w:t>
      </w:r>
      <w:del w:id="84" w:author="ERCOT" w:date="2024-01-16T11:24:00Z">
        <w:r w:rsidRPr="00975E64" w:rsidDel="008A6240">
          <w:delText xml:space="preserve">Advisory </w:delText>
        </w:r>
      </w:del>
      <w:ins w:id="85" w:author="ERCOT" w:date="2024-01-16T11:24:00Z">
        <w:r w:rsidR="008A6240">
          <w:t xml:space="preserve">Watch </w:t>
        </w:r>
      </w:ins>
      <w:r w:rsidRPr="00975E64" w:rsidDel="00004772">
        <w:t>to allow for additional output from the limited Generation Resource.</w:t>
      </w:r>
    </w:p>
    <w:p w14:paraId="67B721AF" w14:textId="77777777" w:rsidR="007E4002" w:rsidRPr="00975E64" w:rsidDel="00004772" w:rsidRDefault="007E4002" w:rsidP="007E4002">
      <w:pPr>
        <w:pStyle w:val="BodyTextNumbered"/>
        <w:ind w:left="1440"/>
      </w:pPr>
      <w:r w:rsidRPr="00975E64" w:rsidDel="00004772">
        <w:t>(b)</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w:t>
      </w:r>
      <w:r>
        <w:t xml:space="preserve"> </w:t>
      </w:r>
      <w:r w:rsidRPr="00975E64" w:rsidDel="00004772">
        <w:t xml:space="preserve">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77942743" w14:textId="77777777" w:rsidR="007E4002" w:rsidRPr="00975E64" w:rsidDel="00004772" w:rsidRDefault="007E4002" w:rsidP="007E4002">
      <w:pPr>
        <w:pStyle w:val="BodyTextNumbered"/>
        <w:spacing w:before="240"/>
        <w:ind w:left="1440"/>
      </w:pPr>
      <w:r w:rsidRPr="00975E64" w:rsidDel="00004772">
        <w:t>(c)</w:t>
      </w:r>
      <w:r w:rsidRPr="00975E64" w:rsidDel="00004772">
        <w:tab/>
        <w:t>The actions detailed in this Section shall be supplemental to the development and maintenance of CMPs as otherwise directed by the Protocols or Operating Guides.</w:t>
      </w:r>
    </w:p>
    <w:p w14:paraId="09B33CBD" w14:textId="77777777" w:rsidR="007E4002" w:rsidRDefault="007E4002" w:rsidP="007E4002">
      <w:pPr>
        <w:spacing w:before="240" w:after="240"/>
        <w:ind w:left="720" w:hanging="720"/>
      </w:pPr>
      <w:r w:rsidRPr="00975E64">
        <w:lastRenderedPageBreak/>
        <w:t>(4)</w:t>
      </w:r>
      <w:r w:rsidRPr="00975E64">
        <w:tab/>
        <w:t>When a Watch is issued for PRC below 3,000 MW, QSEs shall suspend any ongoing ERCOT-required Resource performance testing.</w:t>
      </w:r>
    </w:p>
    <w:p w14:paraId="79EFE763" w14:textId="77777777" w:rsidR="007E4002" w:rsidRPr="000624C2" w:rsidRDefault="007E4002" w:rsidP="007E4002">
      <w:pPr>
        <w:pStyle w:val="H5"/>
        <w:spacing w:before="480"/>
        <w:ind w:left="1627" w:hanging="1627"/>
        <w:rPr>
          <w:i w:val="0"/>
          <w:iCs w:val="0"/>
        </w:rPr>
      </w:pPr>
      <w:commentRangeStart w:id="86"/>
      <w:r w:rsidRPr="000624C2">
        <w:rPr>
          <w:i w:val="0"/>
          <w:iCs w:val="0"/>
        </w:rPr>
        <w:t>6.5.9.4.2</w:t>
      </w:r>
      <w:commentRangeEnd w:id="86"/>
      <w:r w:rsidR="003C5E97">
        <w:rPr>
          <w:rStyle w:val="CommentReference"/>
          <w:b w:val="0"/>
          <w:bCs w:val="0"/>
          <w:i w:val="0"/>
          <w:iCs w:val="0"/>
        </w:rPr>
        <w:commentReference w:id="86"/>
      </w:r>
      <w:r w:rsidRPr="000624C2">
        <w:rPr>
          <w:i w:val="0"/>
          <w:iCs w:val="0"/>
        </w:rPr>
        <w:tab/>
        <w:t>EEA Levels</w:t>
      </w:r>
    </w:p>
    <w:p w14:paraId="038CCC69" w14:textId="77777777" w:rsidR="007E4002" w:rsidRDefault="007E4002" w:rsidP="007E4002">
      <w:pPr>
        <w:pStyle w:val="BodyTextNumbered"/>
      </w:pPr>
      <w:r>
        <w:t>(1)</w:t>
      </w:r>
      <w:r>
        <w:tab/>
        <w:t xml:space="preserve">ERCOT will declare an EEA Level 1 when PRC falls below 2,500 MW and is not projected to be recovered above 2,500 MW within 30 minutes without the use of the following actions that are prescribed for EEA Level 1: </w:t>
      </w:r>
    </w:p>
    <w:p w14:paraId="4B8A8CF8" w14:textId="77777777" w:rsidR="007E4002" w:rsidRDefault="007E4002" w:rsidP="002232CE">
      <w:pPr>
        <w:pStyle w:val="List"/>
        <w:ind w:left="1440"/>
      </w:pPr>
      <w:r>
        <w:t>(a)</w:t>
      </w:r>
      <w:r>
        <w:tab/>
        <w:t>ERCOT shall</w:t>
      </w:r>
      <w:r w:rsidRPr="007F5A4E">
        <w:t xml:space="preserve"> </w:t>
      </w:r>
      <w:r>
        <w:t>take the following steps to maintain steady state system frequency near 60 Hz and maintain PRC above 2,000 MW:</w:t>
      </w:r>
    </w:p>
    <w:p w14:paraId="1D4EE21C" w14:textId="77777777" w:rsidR="007E4002" w:rsidRDefault="007E4002" w:rsidP="002232CE">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764501BE" w14:textId="77777777" w:rsidR="007E4002" w:rsidRDefault="007E4002" w:rsidP="002232CE">
      <w:pPr>
        <w:pStyle w:val="List2"/>
        <w:ind w:firstLine="0"/>
      </w:pPr>
      <w:r>
        <w:t>(ii)</w:t>
      </w:r>
      <w:r>
        <w:tab/>
        <w:t xml:space="preserve">Use available DC Tie import capacity that is not already being used; </w:t>
      </w:r>
    </w:p>
    <w:p w14:paraId="5060D15B" w14:textId="77777777" w:rsidR="007E4002" w:rsidRDefault="007E4002" w:rsidP="002232CE">
      <w:pPr>
        <w:pStyle w:val="List2"/>
        <w:ind w:left="2160"/>
      </w:pPr>
      <w:r>
        <w:t>(iii)</w:t>
      </w:r>
      <w:r>
        <w:tab/>
        <w:t>Issue a Dispatch Instruction for Resources to remain On-Line which, before start of emergency, were scheduled to come Off-Line; and</w:t>
      </w:r>
    </w:p>
    <w:p w14:paraId="2D4C694D" w14:textId="77777777" w:rsidR="007E4002" w:rsidRPr="00A0746D" w:rsidRDefault="007E4002" w:rsidP="002232CE">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61967B78" w14:textId="77777777" w:rsidTr="0030379F">
        <w:trPr>
          <w:trHeight w:val="206"/>
        </w:trPr>
        <w:tc>
          <w:tcPr>
            <w:tcW w:w="9350" w:type="dxa"/>
            <w:shd w:val="pct12" w:color="auto" w:fill="auto"/>
          </w:tcPr>
          <w:p w14:paraId="67706F42" w14:textId="77777777" w:rsidR="007E4002" w:rsidRDefault="007E4002" w:rsidP="0030379F">
            <w:pPr>
              <w:pStyle w:val="Instructions"/>
              <w:spacing w:before="120"/>
            </w:pPr>
            <w:r>
              <w:t>[NPRR1010:  Insert paragraph (v) below upon system implementation of the Real-Time Co-Optimization (RTC) project:]</w:t>
            </w:r>
          </w:p>
          <w:p w14:paraId="5F693155" w14:textId="77777777" w:rsidR="007E4002" w:rsidRPr="00B37C4B" w:rsidRDefault="007E4002" w:rsidP="0030379F">
            <w:pPr>
              <w:spacing w:after="240"/>
              <w:ind w:left="2160" w:hanging="720"/>
            </w:pPr>
            <w:r>
              <w:t>(v)</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650B9284" w14:textId="77777777" w:rsidR="007E4002" w:rsidRDefault="007E4002" w:rsidP="002232CE">
      <w:pPr>
        <w:pStyle w:val="List"/>
        <w:spacing w:before="240"/>
        <w:ind w:firstLine="0"/>
      </w:pPr>
      <w:r>
        <w:t>(b)</w:t>
      </w:r>
      <w:r>
        <w:tab/>
        <w:t>QSEs shall:</w:t>
      </w:r>
    </w:p>
    <w:p w14:paraId="0800CFB0" w14:textId="77777777" w:rsidR="007E4002" w:rsidRDefault="007E4002" w:rsidP="007E4002">
      <w:pPr>
        <w:pStyle w:val="List"/>
        <w:ind w:left="2160"/>
      </w:pPr>
      <w:r>
        <w:t>(i)</w:t>
      </w:r>
      <w:r>
        <w:tab/>
        <w:t>Ensure COPs, telemetered status,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4C823FB1" w14:textId="77777777" w:rsidTr="0030379F">
        <w:trPr>
          <w:trHeight w:val="206"/>
        </w:trPr>
        <w:tc>
          <w:tcPr>
            <w:tcW w:w="9350" w:type="dxa"/>
            <w:shd w:val="pct12" w:color="auto" w:fill="auto"/>
          </w:tcPr>
          <w:p w14:paraId="222C3E79" w14:textId="77777777" w:rsidR="007E4002" w:rsidRDefault="007E4002" w:rsidP="0030379F">
            <w:pPr>
              <w:pStyle w:val="Instructions"/>
              <w:spacing w:before="120"/>
            </w:pPr>
            <w:r>
              <w:t>[NPRR1010:  Replace paragraph (i) above with the following upon system implementation of the Real-Time Co-Optimization (RTC) project:]</w:t>
            </w:r>
          </w:p>
          <w:p w14:paraId="16656FE4" w14:textId="77777777" w:rsidR="007E4002" w:rsidRPr="00B37C4B" w:rsidRDefault="007E4002" w:rsidP="0030379F">
            <w:pPr>
              <w:spacing w:after="240"/>
              <w:ind w:left="2160" w:hanging="720"/>
            </w:pPr>
            <w:r w:rsidRPr="003161DC">
              <w:t>(i)</w:t>
            </w:r>
            <w:r w:rsidRPr="003161DC">
              <w:tab/>
              <w:t>Ensure COPs</w:t>
            </w:r>
            <w:r>
              <w:t>,</w:t>
            </w:r>
            <w:r w:rsidRPr="003161DC">
              <w:t xml:space="preserve"> telemetered </w:t>
            </w:r>
            <w:r>
              <w:t xml:space="preserve">status, </w:t>
            </w:r>
            <w:r w:rsidRPr="003161DC">
              <w:t>telemetered HSLs</w:t>
            </w:r>
            <w:r>
              <w:t>, Normal Ramp Rates, Emergency Ramp Rates, and Ancillary Service capabilities</w:t>
            </w:r>
            <w:r w:rsidRPr="003161DC">
              <w:t xml:space="preserve"> are updated and reflect all Resource delays and limitations;</w:t>
            </w:r>
            <w:r>
              <w:t xml:space="preserve"> and</w:t>
            </w:r>
          </w:p>
        </w:tc>
      </w:tr>
    </w:tbl>
    <w:p w14:paraId="3BD2362E" w14:textId="77777777" w:rsidR="007E4002" w:rsidRDefault="007E4002" w:rsidP="007E4002">
      <w:pPr>
        <w:pStyle w:val="List"/>
        <w:spacing w:before="240"/>
        <w:ind w:left="2160"/>
      </w:pPr>
      <w:r>
        <w:t>(ii)</w:t>
      </w:r>
      <w:r>
        <w:tab/>
        <w:t>Ensure that each of its ESRs suspends charging until the EEA is recalled, except under the following circumstances:</w:t>
      </w:r>
    </w:p>
    <w:p w14:paraId="0A754420" w14:textId="77777777" w:rsidR="007E4002" w:rsidRDefault="007E4002" w:rsidP="007E4002">
      <w:pPr>
        <w:pStyle w:val="List"/>
        <w:ind w:left="2880"/>
      </w:pPr>
      <w:r>
        <w:lastRenderedPageBreak/>
        <w:t>(A)</w:t>
      </w:r>
      <w:r>
        <w:tab/>
        <w:t xml:space="preserve">The ESR has a current SCED Base Point Instruction, LFC Dispatch Instruction, or manual Dispatch Instruction to charge the ESR; </w:t>
      </w:r>
    </w:p>
    <w:p w14:paraId="4FC3490E" w14:textId="77777777" w:rsidR="007E4002" w:rsidRDefault="007E4002" w:rsidP="007E4002">
      <w:pPr>
        <w:pStyle w:val="List"/>
        <w:ind w:left="2880"/>
      </w:pPr>
      <w:r>
        <w:t>(B)</w:t>
      </w:r>
      <w:r>
        <w:tab/>
        <w:t xml:space="preserve">The ESR is actively providing Primary Frequency Response; or </w:t>
      </w:r>
    </w:p>
    <w:p w14:paraId="11D6783A" w14:textId="77777777" w:rsidR="007E4002" w:rsidRDefault="007E4002" w:rsidP="007E4002">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48681782" w14:textId="77777777" w:rsidTr="0030379F">
        <w:trPr>
          <w:trHeight w:val="206"/>
        </w:trPr>
        <w:tc>
          <w:tcPr>
            <w:tcW w:w="9576" w:type="dxa"/>
            <w:shd w:val="pct12" w:color="auto" w:fill="auto"/>
          </w:tcPr>
          <w:p w14:paraId="6BCF1040" w14:textId="77777777" w:rsidR="007E4002" w:rsidRDefault="007E4002" w:rsidP="0030379F">
            <w:pPr>
              <w:pStyle w:val="Instructions"/>
              <w:spacing w:before="120"/>
            </w:pPr>
            <w:r>
              <w:t>[NPRR995:  Replace paragraph (ii) above with the following upon system implementation:]</w:t>
            </w:r>
          </w:p>
          <w:p w14:paraId="01AF5686" w14:textId="77777777" w:rsidR="007E4002" w:rsidRDefault="007E4002" w:rsidP="0030379F">
            <w:pPr>
              <w:pStyle w:val="List"/>
              <w:ind w:left="2160"/>
            </w:pPr>
            <w:r>
              <w:t>(ii)</w:t>
            </w:r>
            <w:r>
              <w:tab/>
              <w:t>Ensure that each of its ESRs and SOESSs suspends charging until the EEA is recalled, except under the following circumstances:</w:t>
            </w:r>
          </w:p>
          <w:p w14:paraId="3E96FC1E" w14:textId="77777777" w:rsidR="007E4002" w:rsidRDefault="007E4002" w:rsidP="0030379F">
            <w:pPr>
              <w:pStyle w:val="List"/>
              <w:ind w:left="2880"/>
            </w:pPr>
            <w:r>
              <w:t>(A)</w:t>
            </w:r>
            <w:r>
              <w:tab/>
              <w:t xml:space="preserve">The ESR has a current SCED Base Point Instruction, LFC Dispatch Instruction, or manual Dispatch Instruction to charge the ESR; </w:t>
            </w:r>
          </w:p>
          <w:p w14:paraId="4152CF89" w14:textId="77777777" w:rsidR="007E4002" w:rsidRDefault="007E4002" w:rsidP="0030379F">
            <w:pPr>
              <w:pStyle w:val="List"/>
              <w:ind w:left="2880"/>
            </w:pPr>
            <w:r>
              <w:t>(B)</w:t>
            </w:r>
            <w:r>
              <w:tab/>
              <w:t xml:space="preserve">The ESR or SOESS is actively providing Primary Frequency Response; or </w:t>
            </w:r>
          </w:p>
          <w:p w14:paraId="20F093F0" w14:textId="77777777" w:rsidR="007E4002" w:rsidRPr="008F39F7" w:rsidRDefault="007E4002" w:rsidP="0030379F">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5C5AAE57" w14:textId="77777777" w:rsidR="007E4002" w:rsidRDefault="007E4002" w:rsidP="007E4002">
      <w:pPr>
        <w:pStyle w:val="BodyTextNumbered"/>
        <w:spacing w:before="240"/>
      </w:pPr>
      <w:r>
        <w:t>(2)</w:t>
      </w:r>
      <w:r>
        <w:tab/>
        <w:t xml:space="preserve">ERCOT may declare an EEA Level 2 when </w:t>
      </w:r>
      <w:r w:rsidRPr="00D46D2F">
        <w:t>the clock-min</w:t>
      </w:r>
      <w:r>
        <w:t xml:space="preserve">ute average system frequency falls below 59.91 Hz for 15 consecutive minutes.  ERCOT will declare an EEA Level 2 when PRC falls below 2,000 MW and is not projected to be recovered above 2,000 MW within 30 minutes without the use of the following actions that are prescribed for EEA Level 2: </w:t>
      </w:r>
    </w:p>
    <w:p w14:paraId="1DDF30D3" w14:textId="77777777" w:rsidR="007E4002" w:rsidRDefault="007E4002" w:rsidP="002232CE">
      <w:pPr>
        <w:pStyle w:val="List"/>
        <w:ind w:left="1440"/>
      </w:pPr>
      <w:r>
        <w:t>(a)</w:t>
      </w:r>
      <w:r>
        <w:tab/>
        <w:t>In addition to the measures associated with EEA Level 1, ERCOT shall take the following steps</w:t>
      </w:r>
      <w:r w:rsidRPr="007F5A4E">
        <w:t xml:space="preserve"> </w:t>
      </w:r>
      <w:r>
        <w:t>to maintain steady state system frequency at a minimum of 59.91 Hz and maintain PRC above 1,500 MW:</w:t>
      </w:r>
    </w:p>
    <w:p w14:paraId="1660D3BD" w14:textId="77777777" w:rsidR="007E4002" w:rsidRDefault="007E4002" w:rsidP="002232CE">
      <w:pPr>
        <w:pStyle w:val="List2"/>
        <w:ind w:left="2160"/>
      </w:pPr>
      <w:r>
        <w:t>(i)</w:t>
      </w:r>
      <w:r>
        <w:tab/>
        <w:t>Instruct TSPs and DSPs or their agents to reduce Customer Load by using existing, in-service distribution voltage reduction measures</w:t>
      </w:r>
      <w:r w:rsidRPr="0064112F">
        <w:t xml:space="preserve"> </w:t>
      </w:r>
      <w:r>
        <w:t xml:space="preserve">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w:t>
      </w:r>
      <w:r>
        <w:lastRenderedPageBreak/>
        <w:t>or otherwise changed from maximum performance to a level of exercise that has no negative impact to reliability.</w:t>
      </w:r>
    </w:p>
    <w:p w14:paraId="1BA7BF45" w14:textId="77777777" w:rsidR="007E4002" w:rsidRDefault="007E4002" w:rsidP="002232CE">
      <w:pPr>
        <w:pStyle w:val="List2"/>
        <w:ind w:left="2160"/>
      </w:pPr>
      <w:r w:rsidRPr="005456FD">
        <w:t>(ii)</w:t>
      </w:r>
      <w:r>
        <w:tab/>
        <w:t>Instruct TSPs and DSPs to implement any available Load management plans to reduce Customer Load.</w:t>
      </w:r>
    </w:p>
    <w:p w14:paraId="0D618A18" w14:textId="77777777" w:rsidR="007E4002" w:rsidRDefault="007E4002" w:rsidP="002232CE">
      <w:pPr>
        <w:pStyle w:val="List2"/>
        <w:ind w:left="2160"/>
      </w:pPr>
      <w:bookmarkStart w:id="87"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71FB6DE4" w14:textId="77777777" w:rsidR="007E4002" w:rsidRDefault="007E4002" w:rsidP="007E4002">
      <w:pPr>
        <w:spacing w:after="240"/>
        <w:ind w:left="2160" w:hanging="720"/>
      </w:pPr>
      <w:bookmarkStart w:id="88" w:name="_Hlk135903540"/>
      <w:bookmarkEnd w:id="87"/>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55B3C65A" w14:textId="7CB435EC" w:rsidR="007E4002" w:rsidRDefault="007E4002" w:rsidP="00296646">
      <w:pPr>
        <w:pStyle w:val="List3"/>
        <w:ind w:left="2880"/>
        <w:rPr>
          <w:sz w:val="20"/>
        </w:rPr>
      </w:pPr>
      <w:bookmarkStart w:id="89" w:name="_Hlk135903548"/>
      <w:bookmarkEnd w:id="88"/>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w:t>
      </w:r>
      <w:ins w:id="90" w:author="ERCOT" w:date="2024-01-03T12:51:00Z">
        <w:r w:rsidR="0000362D">
          <w:rPr>
            <w:szCs w:val="24"/>
          </w:rPr>
          <w:t xml:space="preserve">The </w:t>
        </w:r>
      </w:ins>
      <w:ins w:id="91" w:author="ERCOT" w:date="2024-02-12T13:43:00Z">
        <w:r w:rsidR="00887445">
          <w:rPr>
            <w:szCs w:val="24"/>
          </w:rPr>
          <w:t xml:space="preserve">deployment time within the </w:t>
        </w:r>
      </w:ins>
      <w:ins w:id="92" w:author="ERCOT" w:date="2024-02-05T10:55:00Z">
        <w:r w:rsidR="007A7764">
          <w:rPr>
            <w:szCs w:val="24"/>
          </w:rPr>
          <w:t xml:space="preserve">ERCOT </w:t>
        </w:r>
      </w:ins>
      <w:ins w:id="93" w:author="ERCOT" w:date="2024-01-03T12:51:00Z">
        <w:r w:rsidR="0000362D">
          <w:rPr>
            <w:szCs w:val="24"/>
          </w:rPr>
          <w:t xml:space="preserve">XML </w:t>
        </w:r>
      </w:ins>
      <w:ins w:id="94" w:author="ERCOT" w:date="2024-01-31T11:22:00Z">
        <w:r w:rsidR="00776D02">
          <w:rPr>
            <w:szCs w:val="24"/>
          </w:rPr>
          <w:t xml:space="preserve">deployment </w:t>
        </w:r>
      </w:ins>
      <w:ins w:id="95" w:author="ERCOT" w:date="2024-01-03T12:51:00Z">
        <w:r w:rsidR="0000362D">
          <w:rPr>
            <w:szCs w:val="24"/>
          </w:rPr>
          <w:t xml:space="preserve">message </w:t>
        </w:r>
      </w:ins>
      <w:del w:id="96" w:author="ERCOT" w:date="2024-01-03T12:51:00Z">
        <w:r w:rsidDel="0000362D">
          <w:rPr>
            <w:szCs w:val="24"/>
          </w:rPr>
          <w:delText xml:space="preserve">ERCOT shall follow this XML notification with a QSE Hotline VDI, which </w:delText>
        </w:r>
      </w:del>
      <w:r>
        <w:rPr>
          <w:szCs w:val="24"/>
        </w:rPr>
        <w:t xml:space="preserve">shall initiate the ten-minute deployment period;  </w:t>
      </w:r>
    </w:p>
    <w:bookmarkEnd w:id="89"/>
    <w:p w14:paraId="6CCD54B7" w14:textId="3ADB5F07" w:rsidR="007E4002" w:rsidRDefault="007E4002" w:rsidP="00296646">
      <w:pPr>
        <w:pStyle w:val="List3"/>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ERCOT shall issue notification of the deployment via XML message</w:t>
      </w:r>
      <w:ins w:id="97" w:author="ERCOT" w:date="2024-01-03T14:51:00Z">
        <w:r w:rsidR="00D730C0">
          <w:t xml:space="preserve">. </w:t>
        </w:r>
      </w:ins>
      <w:ins w:id="98" w:author="ERCOT" w:date="2024-02-05T12:32:00Z">
        <w:r w:rsidR="009D2C8B">
          <w:t xml:space="preserve"> </w:t>
        </w:r>
      </w:ins>
      <w:ins w:id="99" w:author="ERCOT" w:date="2024-01-03T14:51:00Z">
        <w:r w:rsidR="00D730C0">
          <w:t xml:space="preserve">The </w:t>
        </w:r>
      </w:ins>
      <w:ins w:id="100" w:author="ERCOT" w:date="2024-02-12T13:43:00Z">
        <w:r w:rsidR="00887445">
          <w:t xml:space="preserve">deployment </w:t>
        </w:r>
      </w:ins>
      <w:ins w:id="101" w:author="ERCOT" w:date="2024-02-12T13:44:00Z">
        <w:r w:rsidR="00887445">
          <w:t xml:space="preserve">time within the </w:t>
        </w:r>
      </w:ins>
      <w:ins w:id="102" w:author="ERCOT" w:date="2024-02-05T11:09:00Z">
        <w:r w:rsidR="002A2786">
          <w:t xml:space="preserve">ERCOT </w:t>
        </w:r>
      </w:ins>
      <w:ins w:id="103" w:author="ERCOT" w:date="2024-01-03T14:51:00Z">
        <w:r w:rsidR="00D730C0">
          <w:t xml:space="preserve">XML </w:t>
        </w:r>
      </w:ins>
      <w:ins w:id="104" w:author="ERCOT" w:date="2024-01-31T11:22:00Z">
        <w:r w:rsidR="00776D02">
          <w:t xml:space="preserve">deployment </w:t>
        </w:r>
      </w:ins>
      <w:ins w:id="105" w:author="ERCOT" w:date="2024-01-03T14:51:00Z">
        <w:r w:rsidR="00D730C0">
          <w:t>message</w:t>
        </w:r>
      </w:ins>
      <w:ins w:id="106" w:author="ERCOT" w:date="2024-02-05T12:13:00Z">
        <w:r w:rsidR="00AC421E">
          <w:t xml:space="preserve"> </w:t>
        </w:r>
      </w:ins>
      <w:del w:id="107" w:author="ERCOT" w:date="2024-01-03T14:35:00Z">
        <w:r w:rsidRPr="00C9332E" w:rsidDel="008B02A5">
          <w:delText xml:space="preserve">.  </w:delText>
        </w:r>
      </w:del>
      <w:del w:id="108" w:author="ERCOT" w:date="2024-01-03T12:50:00Z">
        <w:r w:rsidRPr="00C9332E" w:rsidDel="0000362D">
          <w:delText xml:space="preserve">ERCOT shall follow this XML notification with a </w:delText>
        </w:r>
        <w:r w:rsidDel="0000362D">
          <w:delText xml:space="preserve">QSE </w:delText>
        </w:r>
        <w:r w:rsidRPr="00C9332E" w:rsidDel="0000362D">
          <w:delText xml:space="preserve">Hotline VDI, which </w:delText>
        </w:r>
      </w:del>
      <w:r w:rsidRPr="00C9332E">
        <w:t>shall initiate the ten-minute deployment period;</w:t>
      </w:r>
      <w:r w:rsidDel="001A290D">
        <w:t xml:space="preserve"> </w:t>
      </w:r>
      <w:r>
        <w:t xml:space="preserve">   </w:t>
      </w:r>
    </w:p>
    <w:p w14:paraId="1C37F182" w14:textId="2CADC055" w:rsidR="007E4002" w:rsidRDefault="007E4002" w:rsidP="00296646">
      <w:pPr>
        <w:pStyle w:val="List3"/>
        <w:ind w:left="2880"/>
      </w:pPr>
      <w:bookmarkStart w:id="109" w:name="_Hlk135903555"/>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Pr>
          <w:szCs w:val="24"/>
        </w:rPr>
        <w:t xml:space="preserve">ERCOT shall issue notification of the deployment via XML message.  </w:t>
      </w:r>
      <w:ins w:id="110" w:author="ERCOT" w:date="2024-01-03T12:51:00Z">
        <w:r w:rsidR="0000362D">
          <w:rPr>
            <w:szCs w:val="24"/>
          </w:rPr>
          <w:t xml:space="preserve">The </w:t>
        </w:r>
      </w:ins>
      <w:ins w:id="111" w:author="ERCOT" w:date="2024-02-12T13:44:00Z">
        <w:r w:rsidR="00887445">
          <w:rPr>
            <w:szCs w:val="24"/>
          </w:rPr>
          <w:t xml:space="preserve">deployment time within the </w:t>
        </w:r>
      </w:ins>
      <w:ins w:id="112" w:author="ERCOT" w:date="2024-02-05T11:09:00Z">
        <w:r w:rsidR="002A2786">
          <w:rPr>
            <w:szCs w:val="24"/>
          </w:rPr>
          <w:t xml:space="preserve">ERCOT </w:t>
        </w:r>
      </w:ins>
      <w:ins w:id="113" w:author="ERCOT" w:date="2024-01-03T12:51:00Z">
        <w:r w:rsidR="0000362D">
          <w:rPr>
            <w:szCs w:val="24"/>
          </w:rPr>
          <w:t xml:space="preserve">XML </w:t>
        </w:r>
      </w:ins>
      <w:ins w:id="114" w:author="ERCOT" w:date="2024-01-31T11:22:00Z">
        <w:r w:rsidR="00776D02">
          <w:rPr>
            <w:szCs w:val="24"/>
          </w:rPr>
          <w:lastRenderedPageBreak/>
          <w:t xml:space="preserve">deployment </w:t>
        </w:r>
      </w:ins>
      <w:ins w:id="115" w:author="ERCOT" w:date="2024-01-03T12:51:00Z">
        <w:r w:rsidR="0000362D">
          <w:rPr>
            <w:szCs w:val="24"/>
          </w:rPr>
          <w:t xml:space="preserve">message </w:t>
        </w:r>
      </w:ins>
      <w:del w:id="116" w:author="ERCOT" w:date="2024-01-03T12:51:00Z">
        <w:r w:rsidDel="0000362D">
          <w:rPr>
            <w:szCs w:val="24"/>
          </w:rPr>
          <w:delText xml:space="preserve">ERCOT shall follow this XML notification with a QSE Hotline VDI, which </w:delText>
        </w:r>
      </w:del>
      <w:r>
        <w:rPr>
          <w:szCs w:val="24"/>
        </w:rPr>
        <w:t>shall initiate the ten-minute deployment period</w:t>
      </w:r>
      <w:r>
        <w:t>; and</w:t>
      </w:r>
    </w:p>
    <w:bookmarkEnd w:id="109"/>
    <w:p w14:paraId="2938D9FA" w14:textId="77777777" w:rsidR="007E4002" w:rsidRDefault="007E4002" w:rsidP="00296646">
      <w:pPr>
        <w:pStyle w:val="List3"/>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50B81808" w14:textId="77777777" w:rsidTr="0030379F">
        <w:trPr>
          <w:trHeight w:val="206"/>
        </w:trPr>
        <w:tc>
          <w:tcPr>
            <w:tcW w:w="5000" w:type="pct"/>
            <w:shd w:val="pct12" w:color="auto" w:fill="auto"/>
          </w:tcPr>
          <w:p w14:paraId="050F05D2" w14:textId="77777777" w:rsidR="007E4002" w:rsidRDefault="007E4002" w:rsidP="0030379F">
            <w:pPr>
              <w:pStyle w:val="Instructions"/>
              <w:spacing w:before="120"/>
            </w:pPr>
            <w:r>
              <w:t>[NPRR1010:  Replace paragraph (D) above with the following upon system implementation of the Real-Time Co-Optimization (RTC) project:]</w:t>
            </w:r>
          </w:p>
          <w:p w14:paraId="2C5EED08" w14:textId="77777777" w:rsidR="007E4002" w:rsidRPr="00C3334D" w:rsidRDefault="007E4002" w:rsidP="0030379F">
            <w:pPr>
              <w:spacing w:before="240" w:after="240"/>
              <w:ind w:left="2880" w:hanging="72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417ED9BA" w14:textId="77777777" w:rsidR="007E4002" w:rsidRPr="00500837" w:rsidRDefault="007E4002" w:rsidP="007E4002">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3A7380D9" w14:textId="77777777" w:rsidR="007E4002" w:rsidRDefault="007E4002" w:rsidP="007E4002">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7C22DB39" w14:textId="77777777" w:rsidR="007E4002" w:rsidRDefault="007E4002" w:rsidP="002232CE">
      <w:pPr>
        <w:pStyle w:val="List"/>
        <w:ind w:left="1440"/>
      </w:pPr>
      <w:r>
        <w:t>(b)</w:t>
      </w:r>
      <w:r>
        <w:tab/>
        <w:t>Confidentiality requirements regarding transmission operations and system capacity information will be lifted, as needed to restore reliability.</w:t>
      </w:r>
    </w:p>
    <w:p w14:paraId="6041041B" w14:textId="77777777" w:rsidR="007E4002" w:rsidRDefault="007E4002" w:rsidP="007E4002">
      <w:pPr>
        <w:pStyle w:val="BodyTextNumbered"/>
      </w:pPr>
      <w:r>
        <w:t>(3)</w:t>
      </w:r>
      <w:r>
        <w:tab/>
      </w:r>
      <w:r w:rsidRPr="00800225">
        <w:t xml:space="preserve">ERCOT </w:t>
      </w:r>
      <w:r>
        <w:t>may</w:t>
      </w:r>
      <w:r w:rsidRPr="00800225">
        <w:t xml:space="preserve"> declare an EEA Level </w:t>
      </w:r>
      <w:r>
        <w:t>3</w:t>
      </w:r>
      <w:r w:rsidRPr="00800225">
        <w:t xml:space="preserve"> wh</w:t>
      </w:r>
      <w:r w:rsidRPr="00D46D2F">
        <w:t>en the clock</w:t>
      </w:r>
      <w:r>
        <w:t>-minute average</w:t>
      </w:r>
      <w:r w:rsidRPr="00800225">
        <w:t xml:space="preserve"> system frequency </w:t>
      </w:r>
      <w:r>
        <w:t>falls below</w:t>
      </w:r>
      <w:r w:rsidRPr="00800225">
        <w:t xml:space="preserve"> 59.91 Hz </w:t>
      </w:r>
      <w:r>
        <w:t>for 20 consecutive minutes</w:t>
      </w:r>
      <w:r w:rsidRPr="008C7E79">
        <w:t xml:space="preserve"> </w:t>
      </w:r>
      <w:r>
        <w:t>or when steady-state frequency falls below 59.8 Hz.  ERCOT will declare an EEA Level 3 when PRC cannot be maintained above 1,500 MW or when the clock-minute average system frequency falls below 59.91 Hz for 25 consecutive minutes.  Upon declaration of an EEA Level 3, ERCOT shall take any of the following measures as necessary to recover frequency or PRC to the minimum required levels:</w:t>
      </w:r>
    </w:p>
    <w:p w14:paraId="394756F3" w14:textId="77777777" w:rsidR="007E4002" w:rsidRDefault="007E4002" w:rsidP="007E4002">
      <w:pPr>
        <w:spacing w:after="240"/>
        <w:ind w:left="1440" w:hanging="720"/>
      </w:pPr>
      <w:bookmarkStart w:id="117" w:name="_Hlk116467776"/>
      <w:r w:rsidRPr="00125334">
        <w:t>(a)</w:t>
      </w:r>
      <w:r>
        <w:tab/>
        <w:t>I</w:t>
      </w:r>
      <w:r w:rsidRPr="00125334">
        <w:t>nstruct ESRs to suspend charging</w:t>
      </w:r>
      <w:r>
        <w:t>.</w:t>
      </w:r>
      <w:r w:rsidRPr="004C5AF9">
        <w:t xml:space="preserve"> </w:t>
      </w:r>
      <w:r>
        <w:t xml:space="preserve"> For ESRs, ERCOT shall issue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lastRenderedPageBreak/>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67B2648B" w14:textId="77777777" w:rsidTr="0030379F">
        <w:trPr>
          <w:trHeight w:val="206"/>
        </w:trPr>
        <w:tc>
          <w:tcPr>
            <w:tcW w:w="9576" w:type="dxa"/>
            <w:shd w:val="pct12" w:color="auto" w:fill="auto"/>
          </w:tcPr>
          <w:bookmarkEnd w:id="117"/>
          <w:p w14:paraId="00DF8BA3" w14:textId="77777777" w:rsidR="007E4002" w:rsidRDefault="007E4002" w:rsidP="0030379F">
            <w:pPr>
              <w:pStyle w:val="Instructions"/>
              <w:spacing w:before="120"/>
            </w:pPr>
            <w:r>
              <w:t>[NPRR995:  Replace paragraph (a) above with the following upon system implementation:]</w:t>
            </w:r>
          </w:p>
          <w:p w14:paraId="1AFC9A26" w14:textId="77777777" w:rsidR="007E4002" w:rsidRPr="008F39F7" w:rsidRDefault="007E4002" w:rsidP="0030379F">
            <w:pPr>
              <w:spacing w:after="240"/>
              <w:ind w:left="1440" w:hanging="720"/>
            </w:pPr>
            <w:r w:rsidRPr="00125334">
              <w:t>(a)</w:t>
            </w:r>
            <w:r>
              <w:tab/>
              <w:t>Instruct ESRs to suspend charging.  For ESRs, the suspension instruction shall be issued 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1C80B70" w14:textId="77777777" w:rsidR="007E4002" w:rsidRDefault="007E4002" w:rsidP="00CC3BFD">
      <w:pPr>
        <w:pStyle w:val="List"/>
        <w:spacing w:before="240"/>
        <w:ind w:left="1440"/>
      </w:pPr>
      <w:r>
        <w:t>(b)</w:t>
      </w:r>
      <w:r>
        <w:tab/>
        <w:t xml:space="preserve">Direct all TOs to shed firm Load, in 100 MW blocks, distributed as documented in the Operating Guides in order to maintain a steady state system frequency at a minimum of 59.91 Hz and to recover 1,500 MW of PRC within 30 minutes. </w:t>
      </w:r>
    </w:p>
    <w:p w14:paraId="326BAF3D" w14:textId="77777777" w:rsidR="007E4002" w:rsidRDefault="007E4002" w:rsidP="007E4002">
      <w:pPr>
        <w:pStyle w:val="List"/>
        <w:ind w:left="2160"/>
      </w:pPr>
      <w:r>
        <w:t>(i)</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682E920C" w14:textId="2D6A97DD" w:rsidR="007E4002" w:rsidRDefault="007E4002" w:rsidP="00CC3BFD">
      <w:pPr>
        <w:spacing w:after="240"/>
        <w:ind w:left="1267" w:hanging="547"/>
      </w:pPr>
      <w:r>
        <w:t>(c)</w:t>
      </w:r>
      <w:r>
        <w:tab/>
        <w:t>Implement any appropriate measures associated with EEA Levels 1 and 2 that have not already been implemented.</w:t>
      </w:r>
    </w:p>
    <w:p w14:paraId="28B28C2C" w14:textId="77777777" w:rsidR="0000362D" w:rsidRPr="00B74D0E" w:rsidRDefault="0000362D" w:rsidP="0000362D">
      <w:pPr>
        <w:keepNext/>
        <w:widowControl w:val="0"/>
        <w:tabs>
          <w:tab w:val="left" w:pos="1260"/>
        </w:tabs>
        <w:spacing w:before="240" w:after="240"/>
        <w:ind w:left="1267" w:hanging="1267"/>
        <w:outlineLvl w:val="4"/>
        <w:rPr>
          <w:b/>
          <w:bCs/>
          <w:i/>
          <w:szCs w:val="26"/>
        </w:rPr>
      </w:pPr>
      <w:bookmarkStart w:id="118" w:name="_Toc138931530"/>
      <w:r w:rsidRPr="00B74D0E">
        <w:rPr>
          <w:b/>
          <w:bCs/>
          <w:i/>
          <w:snapToGrid w:val="0"/>
        </w:rPr>
        <w:t>8.1.3.3.3</w:t>
      </w:r>
      <w:r w:rsidRPr="00B74D0E">
        <w:rPr>
          <w:b/>
          <w:bCs/>
          <w:i/>
          <w:snapToGrid w:val="0"/>
        </w:rPr>
        <w:tab/>
        <w:t>Performance Criteria for Qualified Scheduling Entities Representing Non-Weather-Sensitive Emergency Response Service Resources</w:t>
      </w:r>
      <w:bookmarkEnd w:id="118"/>
    </w:p>
    <w:p w14:paraId="64B82B48" w14:textId="77777777" w:rsidR="0000362D" w:rsidRPr="00D02CB9" w:rsidRDefault="0000362D" w:rsidP="0000362D">
      <w:pPr>
        <w:spacing w:after="240"/>
        <w:ind w:left="720" w:hanging="720"/>
        <w:rPr>
          <w:iCs/>
        </w:rPr>
      </w:pPr>
      <w:r w:rsidRPr="00D02CB9">
        <w:rPr>
          <w:iCs/>
        </w:rPr>
        <w:t>(1)</w:t>
      </w:r>
      <w:r w:rsidRPr="00D02CB9">
        <w:rPr>
          <w:iCs/>
        </w:rPr>
        <w:tab/>
        <w:t>A QSE’s ERS performance will be evaluated based on its portfolio’s performance for each of the four ERS service types during ERS deployment events and on the overall availability of its portfolio in an ERS Standard Contract Term, as follows:</w:t>
      </w:r>
    </w:p>
    <w:p w14:paraId="086144F2" w14:textId="77777777" w:rsidR="0000362D" w:rsidRPr="00D02CB9" w:rsidRDefault="0000362D" w:rsidP="0000362D">
      <w:pPr>
        <w:spacing w:after="240"/>
        <w:ind w:left="1440" w:hanging="720"/>
      </w:pPr>
      <w:r w:rsidRPr="00D02CB9">
        <w:t>(a)</w:t>
      </w:r>
      <w:r w:rsidRPr="00D02CB9">
        <w:tab/>
        <w:t>Availability:</w:t>
      </w:r>
    </w:p>
    <w:p w14:paraId="169EBEF3" w14:textId="77777777" w:rsidR="0000362D" w:rsidRPr="00D02CB9" w:rsidRDefault="0000362D" w:rsidP="0000362D">
      <w:pPr>
        <w:spacing w:after="240"/>
        <w:ind w:left="2160" w:hanging="720"/>
      </w:pPr>
      <w:r w:rsidRPr="00D02CB9">
        <w:lastRenderedPageBreak/>
        <w:t>(i)</w:t>
      </w:r>
      <w:r w:rsidRPr="00D02CB9">
        <w:tab/>
        <w:t xml:space="preserve">ERCOT shall calculate a portfolio-level availability factor for each QSE’s ERS portfolio for each ERS service type for each ERS Time Period in an ERS Contract Period using the methodologies defined in Section 8.1.3.1.3, Availability Criteria for Emergency Response Service Resources, except that the availability factor for each ERS Time Period will be allowed to exceed 1.0.  ERCOT shall then calculate a single time- and capacity-weighted availability factor for the QSE portfolio for each ERS service type for the ERS Contract Period using the methodologies defined in Section 8.1.3.1.3.  </w:t>
      </w:r>
    </w:p>
    <w:p w14:paraId="63102B3E" w14:textId="77777777" w:rsidR="0000362D" w:rsidRPr="00D02CB9" w:rsidRDefault="0000362D" w:rsidP="0000362D">
      <w:pPr>
        <w:spacing w:after="240"/>
        <w:ind w:left="2160" w:hanging="720"/>
      </w:pPr>
      <w:r w:rsidRPr="00D02CB9">
        <w:t>(ii)</w:t>
      </w:r>
      <w:r w:rsidRPr="00D02CB9">
        <w:tab/>
        <w:t xml:space="preserve">ERCOT shall then calculate a single time and capacity-weighted availability factor for the QSE portfolio for the ERS Standard Contract Term and the ERS service type, which will be capped at 1.0.  </w:t>
      </w:r>
    </w:p>
    <w:p w14:paraId="7E57E7D9" w14:textId="77777777" w:rsidR="0000362D" w:rsidRPr="00D02CB9" w:rsidRDefault="0000362D" w:rsidP="0000362D">
      <w:pPr>
        <w:spacing w:after="240"/>
        <w:ind w:left="2880" w:hanging="720"/>
        <w:rPr>
          <w:bCs/>
        </w:rPr>
      </w:pPr>
      <w:r w:rsidRPr="00D02CB9">
        <w:t>(A)</w:t>
      </w:r>
      <w:r w:rsidRPr="00D02CB9">
        <w:tab/>
        <w:t xml:space="preserve">For an ERS Standard Contract Term with a single ERS Contract Period, the QSE portfolio-level availability factor for each ERS service type for </w:t>
      </w:r>
      <w:r w:rsidRPr="00D02CB9">
        <w:rPr>
          <w:bCs/>
        </w:rPr>
        <w:t>the ERS Standard Contract Term shall be the portfolio-level availability factor</w:t>
      </w:r>
      <w:r w:rsidRPr="00D02CB9">
        <w:t xml:space="preserve"> for each ERS service type</w:t>
      </w:r>
      <w:r w:rsidRPr="00D02CB9">
        <w:rPr>
          <w:bCs/>
        </w:rPr>
        <w:t xml:space="preserve"> for the ERS Contract Period.  </w:t>
      </w:r>
    </w:p>
    <w:p w14:paraId="0D66797B" w14:textId="77777777" w:rsidR="0000362D" w:rsidRPr="00D02CB9" w:rsidRDefault="0000362D" w:rsidP="0000362D">
      <w:pPr>
        <w:spacing w:after="240"/>
        <w:ind w:left="2880" w:hanging="720"/>
      </w:pPr>
      <w:r w:rsidRPr="00D02CB9">
        <w:t>(B)</w:t>
      </w:r>
      <w:r w:rsidRPr="00D02CB9">
        <w:tab/>
        <w:t xml:space="preserve">For an ERS Standard Contract Term with multiple ERS Contract Periods, ERCOT shall compute a QSE portfolio-level availability factor for each ERS service type for </w:t>
      </w:r>
      <w:r w:rsidRPr="00D02CB9">
        <w:rPr>
          <w:bCs/>
        </w:rPr>
        <w:t xml:space="preserve">the ERS Standard Contract Term </w:t>
      </w:r>
      <w:r w:rsidRPr="00D02CB9">
        <w:t xml:space="preserve">by averaging the QSE’s availability factors across ERS Contract Periods and ERS Time Periods for each ERS service type, weighted according to time and capacity obligations.  </w:t>
      </w:r>
    </w:p>
    <w:p w14:paraId="2F4F0AB9" w14:textId="77777777" w:rsidR="0000362D" w:rsidRPr="00D02CB9" w:rsidRDefault="0000362D" w:rsidP="0000362D">
      <w:pPr>
        <w:spacing w:after="240"/>
        <w:ind w:left="2160" w:hanging="720"/>
      </w:pPr>
      <w:r w:rsidRPr="00D02CB9">
        <w:t>(iii)</w:t>
      </w:r>
      <w:r w:rsidRPr="00D02CB9">
        <w:tab/>
        <w:t>The QSE’s portfolio-level availability factor for each ERS service type for the ERS Standard Contract Term will determine both the availability component of the ERS payment to the QSE and whether the QSE has met its ERS availability requirements.  If the QSE’s portfolio-level availability factor for each ERS service type for the ERS Standard Contract Term equals or exceeds 0.95, the QSE shall be deemed to have met its availability requirements for the ERS Standard Contract Term; otherwise, the QSE shall be deemed to have failed to meet this requirement.  If the QSE’s portfolio-level availability factor for either ERS service type for the ERS Standard Contract Term is less than 1.0, the QSE’s ERS capacity payment shall be reduced according to the formulas in Section 6.6.11.1, Emergency Response Service Capacity Payments.</w:t>
      </w:r>
    </w:p>
    <w:p w14:paraId="065B270A" w14:textId="77777777" w:rsidR="0000362D" w:rsidRPr="00D02CB9" w:rsidRDefault="0000362D" w:rsidP="0000362D">
      <w:pPr>
        <w:spacing w:after="240"/>
        <w:ind w:left="1440" w:hanging="720"/>
      </w:pPr>
      <w:r w:rsidRPr="00D02CB9">
        <w:t>(b)</w:t>
      </w:r>
      <w:r w:rsidRPr="00D02CB9">
        <w:tab/>
        <w:t xml:space="preserve">Event Performance: </w:t>
      </w:r>
    </w:p>
    <w:p w14:paraId="71F55736" w14:textId="77777777" w:rsidR="0000362D" w:rsidRPr="00D02CB9" w:rsidRDefault="0000362D" w:rsidP="0000362D">
      <w:pPr>
        <w:spacing w:after="240"/>
        <w:ind w:left="2160" w:hanging="720"/>
      </w:pPr>
      <w:r w:rsidRPr="00D02CB9">
        <w:t>(i)</w:t>
      </w:r>
      <w:r w:rsidRPr="00D02CB9">
        <w:tab/>
        <w:t xml:space="preserve">QSEs representing ERS Resources must meet performance standards specified in Section 8.1.3.1.4, Event Performance Criteria for Emergency Response Service Resources, as applied on a portfolio-level basis.  ERCOT shall determine a QSE’s portfolio-level event performance for each ERS service type by calculating a QSE portfolio-level event </w:t>
      </w:r>
      <w:r w:rsidRPr="00D02CB9">
        <w:lastRenderedPageBreak/>
        <w:t>performance factor for each ERS deployment event.  For purposes of evaluating ERS Loads, ERCOT shall establish a baseline representing the portfolio’s estimated Load, or, for DRG that has been designated by the QSE to be evaluated by using its native load, calculated 15-minute interval native load data in the absence of the ERS deployment event.  For purposes of evaluating ERS Generators, ERCOT shall compute portfolio-level injection of energy to the ERCOT System.  Using this data, ERCOT shall calculate a QSE portfolio-level event performance factor</w:t>
      </w:r>
      <w:r w:rsidRPr="00D02CB9">
        <w:rPr>
          <w:i/>
          <w:iCs/>
          <w:vertAlign w:val="subscript"/>
        </w:rPr>
        <w:t xml:space="preserve"> </w:t>
      </w:r>
      <w:r w:rsidRPr="00D02CB9">
        <w:t xml:space="preserve">for each ERS deployment event for each ERS service type based on the </w:t>
      </w:r>
      <w:r w:rsidRPr="000E5D1C">
        <w:t xml:space="preserve">weighted average of the event interval performance factors, weighted by the </w:t>
      </w:r>
      <w:r>
        <w:t xml:space="preserve">total </w:t>
      </w:r>
      <w:r w:rsidRPr="000E5D1C">
        <w:t>obligation and IntFrac</w:t>
      </w:r>
      <w:r w:rsidRPr="00D02CB9">
        <w:t xml:space="preserve">.  </w:t>
      </w:r>
    </w:p>
    <w:p w14:paraId="6C1FB5BD" w14:textId="77777777" w:rsidR="0000362D" w:rsidRPr="00D02CB9" w:rsidRDefault="0000362D" w:rsidP="0000362D">
      <w:pPr>
        <w:spacing w:after="240"/>
        <w:ind w:left="2160" w:hanging="720"/>
      </w:pPr>
      <w:r w:rsidRPr="00D02CB9">
        <w:t>(ii)</w:t>
      </w:r>
      <w:r w:rsidRPr="00D02CB9">
        <w:tab/>
        <w:t>ERCOT shall then calculate an ERSEPF</w:t>
      </w:r>
      <w:r w:rsidRPr="00D02CB9">
        <w:rPr>
          <w:i/>
          <w:iCs/>
          <w:vertAlign w:val="subscript"/>
        </w:rPr>
        <w:t>qrd</w:t>
      </w:r>
      <w:r w:rsidRPr="00D02CB9">
        <w:t xml:space="preserve"> for the ERS Standard Contract Term, which will be capped at 1.0.  For an ERS Standard Contract Term with no ERS deployment events, the ERSEPF</w:t>
      </w:r>
      <w:r w:rsidRPr="00D02CB9">
        <w:rPr>
          <w:i/>
          <w:iCs/>
          <w:vertAlign w:val="subscript"/>
        </w:rPr>
        <w:t>qrd</w:t>
      </w:r>
      <w:r w:rsidRPr="00D02CB9">
        <w:t xml:space="preserve"> for the ERS Standard Contract Term shall be set to 1.0.  </w:t>
      </w:r>
    </w:p>
    <w:p w14:paraId="178C0F12" w14:textId="77777777" w:rsidR="0000362D" w:rsidRPr="00D02CB9" w:rsidRDefault="0000362D" w:rsidP="0000362D">
      <w:pPr>
        <w:spacing w:after="240"/>
        <w:ind w:left="2880" w:hanging="720"/>
      </w:pPr>
      <w:r w:rsidRPr="00D02CB9">
        <w:t>(A)</w:t>
      </w:r>
      <w:r w:rsidRPr="00D02CB9">
        <w:tab/>
        <w:t>For an ERS Standard Contract Term with a single ERS deployment event, the ERSEPF</w:t>
      </w:r>
      <w:r w:rsidRPr="00D02CB9">
        <w:rPr>
          <w:i/>
          <w:iCs/>
          <w:vertAlign w:val="subscript"/>
        </w:rPr>
        <w:t>qrd</w:t>
      </w:r>
      <w:r w:rsidRPr="00D02CB9">
        <w:t xml:space="preserve"> for the ERS Standard Contract Term shall be the QSE portfolio-level event performance factor for the event.  </w:t>
      </w:r>
    </w:p>
    <w:p w14:paraId="732ADF4E" w14:textId="77777777" w:rsidR="0000362D" w:rsidRPr="00D02CB9" w:rsidRDefault="0000362D" w:rsidP="0000362D">
      <w:pPr>
        <w:spacing w:after="240"/>
        <w:ind w:left="2880" w:hanging="720"/>
      </w:pPr>
      <w:r w:rsidRPr="00D02CB9">
        <w:t>(B)</w:t>
      </w:r>
      <w:r w:rsidRPr="00D02CB9">
        <w:tab/>
        <w:t>For an ERS Standard Contract Term with multiple ERS deployment events, ERCOT shall compute the ERSEPF</w:t>
      </w:r>
      <w:r w:rsidRPr="00D02CB9">
        <w:rPr>
          <w:i/>
          <w:iCs/>
          <w:vertAlign w:val="subscript"/>
        </w:rPr>
        <w:t>qrd</w:t>
      </w:r>
      <w:r w:rsidRPr="00D02CB9" w:rsidDel="00EE3D0E">
        <w:t xml:space="preserve"> </w:t>
      </w:r>
      <w:r w:rsidRPr="00D02CB9">
        <w:t xml:space="preserve">for the ERS Standard Contract Term by averaging the QSE portfolio-level interval performance factors for all of the deployment events for each ERS service type, weighted </w:t>
      </w:r>
      <w:r w:rsidRPr="00751A55">
        <w:t>by the total obligation and IntFrac</w:t>
      </w:r>
      <w:r w:rsidRPr="00D02CB9">
        <w:t xml:space="preserve">.  </w:t>
      </w:r>
    </w:p>
    <w:p w14:paraId="4EC5B543" w14:textId="77777777" w:rsidR="0000362D" w:rsidRPr="00D02CB9" w:rsidRDefault="0000362D" w:rsidP="0000362D">
      <w:pPr>
        <w:spacing w:after="240"/>
        <w:ind w:left="2160" w:hanging="720"/>
      </w:pPr>
      <w:r w:rsidRPr="00D02CB9">
        <w:t>(iii)</w:t>
      </w:r>
      <w:r w:rsidRPr="00D02CB9">
        <w:tab/>
        <w:t>The ERSEPF</w:t>
      </w:r>
      <w:r w:rsidRPr="00D02CB9">
        <w:rPr>
          <w:i/>
          <w:iCs/>
          <w:vertAlign w:val="subscript"/>
        </w:rPr>
        <w:t>qrd</w:t>
      </w:r>
      <w:r w:rsidRPr="00D02CB9">
        <w:t xml:space="preserve"> for an ERS Standard Contract Term will determine both the event performance component of the ERS payment to the QSE and whether the QSE has met its ERS event performance requirements for that ERS service type.  If an ERSEPF</w:t>
      </w:r>
      <w:r w:rsidRPr="00D02CB9">
        <w:rPr>
          <w:i/>
          <w:iCs/>
          <w:vertAlign w:val="subscript"/>
        </w:rPr>
        <w:t>qrd</w:t>
      </w:r>
      <w:r w:rsidRPr="00D02CB9">
        <w:t xml:space="preserve"> for an ERS Standard Contract Term is greater than or equal to 0.95, the QSE will be deemed to have met its event performance requirements for the ERS Standard Contract Term for that ERS service type; otherwise, the QSE shall be deemed to have failed to meet this requirement.  If a QSE’s ERSEPF</w:t>
      </w:r>
      <w:r w:rsidRPr="00D02CB9">
        <w:rPr>
          <w:i/>
          <w:iCs/>
          <w:vertAlign w:val="subscript"/>
        </w:rPr>
        <w:t>qrd</w:t>
      </w:r>
      <w:r w:rsidRPr="00D02CB9">
        <w:t xml:space="preserve"> is less than 1.0 for the Standard Contract Term, the QSE’s ERS capacity payment shall be reduced according to the formulas in Section 6.6.11.1.  For purposes of calculating an ERSEPF</w:t>
      </w:r>
      <w:r w:rsidRPr="00D02CB9">
        <w:rPr>
          <w:i/>
          <w:iCs/>
          <w:vertAlign w:val="subscript"/>
        </w:rPr>
        <w:t>qrd</w:t>
      </w:r>
      <w:r w:rsidRPr="00D02CB9">
        <w:t>, any ERS Resource that was not subject to Dispatch during the event shall be treated as having met its obligation.</w:t>
      </w:r>
    </w:p>
    <w:p w14:paraId="11C7A3FC" w14:textId="77777777" w:rsidR="0000362D" w:rsidRPr="00D02CB9" w:rsidRDefault="0000362D" w:rsidP="0000362D">
      <w:pPr>
        <w:spacing w:after="240"/>
        <w:ind w:left="2160" w:hanging="720"/>
      </w:pPr>
      <w:r w:rsidRPr="00D02CB9">
        <w:t>(iv)</w:t>
      </w:r>
      <w:r w:rsidRPr="00D02CB9">
        <w:tab/>
        <w:t>ERCOT will not include any Resources in the calculation of the ERSEPF</w:t>
      </w:r>
      <w:r w:rsidRPr="00D02CB9">
        <w:rPr>
          <w:i/>
          <w:iCs/>
          <w:vertAlign w:val="subscript"/>
        </w:rPr>
        <w:t>qrd</w:t>
      </w:r>
      <w:r w:rsidRPr="00D02CB9">
        <w:t xml:space="preserve"> if one or more sites of an ERS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32EAA974" w14:textId="60489DC8" w:rsidR="0000362D" w:rsidRPr="00D02CB9" w:rsidRDefault="0000362D" w:rsidP="0000362D">
      <w:pPr>
        <w:spacing w:after="240"/>
        <w:ind w:left="1440" w:hanging="720"/>
      </w:pPr>
      <w:r w:rsidRPr="00D02CB9">
        <w:lastRenderedPageBreak/>
        <w:t>(c)</w:t>
      </w:r>
      <w:r w:rsidRPr="00D02CB9">
        <w:tab/>
        <w:t xml:space="preserve">Ten-minute Deployment:  Within ten minutes of </w:t>
      </w:r>
      <w:ins w:id="119" w:author="ERCOT" w:date="2024-01-03T14:53:00Z">
        <w:r w:rsidR="00D730C0">
          <w:t xml:space="preserve">the </w:t>
        </w:r>
      </w:ins>
      <w:ins w:id="120" w:author="ERCOT" w:date="2024-02-12T13:45:00Z">
        <w:r w:rsidR="00887445">
          <w:t xml:space="preserve">deployment time within the </w:t>
        </w:r>
      </w:ins>
      <w:r w:rsidRPr="00D02CB9">
        <w:t>ERCOT</w:t>
      </w:r>
      <w:del w:id="121" w:author="ERCOT" w:date="2024-01-03T14:53:00Z">
        <w:r w:rsidRPr="00D02CB9" w:rsidDel="00D730C0">
          <w:delText>’s issuance of a</w:delText>
        </w:r>
      </w:del>
      <w:r w:rsidRPr="00D02CB9">
        <w:t xml:space="preserve"> </w:t>
      </w:r>
      <w:ins w:id="122" w:author="ERCOT" w:date="2024-01-03T12:58:00Z">
        <w:r>
          <w:t xml:space="preserve">XML </w:t>
        </w:r>
      </w:ins>
      <w:ins w:id="123" w:author="ERCOT" w:date="2024-01-31T11:23:00Z">
        <w:r w:rsidR="00776D02">
          <w:t xml:space="preserve">deployment </w:t>
        </w:r>
      </w:ins>
      <w:ins w:id="124" w:author="ERCOT" w:date="2024-01-03T12:58:00Z">
        <w:r>
          <w:t xml:space="preserve">message </w:t>
        </w:r>
      </w:ins>
      <w:del w:id="125" w:author="ERCOT" w:date="2024-01-03T12:58:00Z">
        <w:r w:rsidRPr="00D02CB9" w:rsidDel="0000362D">
          <w:delText>VDI</w:delText>
        </w:r>
      </w:del>
      <w:del w:id="126" w:author="ERCOT" w:date="2024-02-05T11:12:00Z">
        <w:r w:rsidRPr="00D02CB9" w:rsidDel="002A2786">
          <w:delText xml:space="preserve"> to deploy</w:delText>
        </w:r>
      </w:del>
      <w:ins w:id="127" w:author="ERCOT" w:date="2024-02-05T11:12:00Z">
        <w:r w:rsidR="002A2786">
          <w:t>for</w:t>
        </w:r>
      </w:ins>
      <w:r w:rsidRPr="00D02CB9">
        <w:t xml:space="preserve"> ERS-10, a QSE shall ensure that each ERS Resource participating in ERS-10 in its portfolio deploys in accordance with its obligations.  For each ERS-10 deployment event, ERCOT shall assess each QSE’s compliance with this requirement by calculating a capacity-weighted QSE portfolio-level interval performance factor for the first full interval of the Sustained Response Period, using the methodologies defined in Section 8.1.3.1.4.  </w:t>
      </w:r>
    </w:p>
    <w:p w14:paraId="6F7395BD" w14:textId="6C387985" w:rsidR="0000362D" w:rsidRPr="00D02CB9" w:rsidRDefault="0000362D" w:rsidP="0000362D">
      <w:pPr>
        <w:spacing w:after="240"/>
        <w:ind w:left="1440" w:hanging="720"/>
      </w:pPr>
      <w:r w:rsidRPr="00D02CB9">
        <w:t>(d)</w:t>
      </w:r>
      <w:r w:rsidRPr="00D02CB9">
        <w:tab/>
        <w:t xml:space="preserve">Thirty-minute Deployment:  Within 30 minutes of </w:t>
      </w:r>
      <w:ins w:id="128" w:author="ERCOT" w:date="2024-01-03T14:53:00Z">
        <w:r w:rsidR="00D730C0">
          <w:t xml:space="preserve">the </w:t>
        </w:r>
      </w:ins>
      <w:ins w:id="129" w:author="ERCOT" w:date="2024-02-12T13:46:00Z">
        <w:r w:rsidR="00887445">
          <w:t xml:space="preserve">deployment time within the </w:t>
        </w:r>
      </w:ins>
      <w:r w:rsidRPr="00D02CB9">
        <w:t>ERCOT</w:t>
      </w:r>
      <w:del w:id="130" w:author="ERCOT" w:date="2024-01-03T14:54:00Z">
        <w:r w:rsidRPr="00D02CB9" w:rsidDel="00D730C0">
          <w:delText>’s issuance of a</w:delText>
        </w:r>
      </w:del>
      <w:ins w:id="131" w:author="ERCOT" w:date="2024-01-03T12:59:00Z">
        <w:r>
          <w:t xml:space="preserve"> XML</w:t>
        </w:r>
      </w:ins>
      <w:ins w:id="132" w:author="ERCOT" w:date="2024-02-05T11:12:00Z">
        <w:r w:rsidR="002A2786">
          <w:t xml:space="preserve"> </w:t>
        </w:r>
      </w:ins>
      <w:ins w:id="133" w:author="ERCOT" w:date="2024-01-31T11:23:00Z">
        <w:r w:rsidR="00776D02">
          <w:t xml:space="preserve">deployment </w:t>
        </w:r>
      </w:ins>
      <w:ins w:id="134" w:author="ERCOT" w:date="2024-01-03T12:59:00Z">
        <w:r>
          <w:t>message</w:t>
        </w:r>
      </w:ins>
      <w:del w:id="135" w:author="ERCOT" w:date="2024-01-03T12:59:00Z">
        <w:r w:rsidRPr="00D02CB9" w:rsidDel="0000362D">
          <w:delText>VDI</w:delText>
        </w:r>
      </w:del>
      <w:del w:id="136" w:author="ERCOT" w:date="2024-02-05T11:13:00Z">
        <w:r w:rsidRPr="00D02CB9" w:rsidDel="002A2786">
          <w:delText xml:space="preserve"> to deploy</w:delText>
        </w:r>
      </w:del>
      <w:ins w:id="137" w:author="ERCOT" w:date="2024-02-05T12:13:00Z">
        <w:r w:rsidR="00AC421E">
          <w:t xml:space="preserve"> </w:t>
        </w:r>
      </w:ins>
      <w:ins w:id="138" w:author="ERCOT" w:date="2024-02-05T11:13:00Z">
        <w:r w:rsidR="002A2786">
          <w:t>for</w:t>
        </w:r>
      </w:ins>
      <w:r w:rsidRPr="00D02CB9">
        <w:t xml:space="preserve"> ERS-30, a QSE shall ensure that each ERS Resource participating in its portfolio deploys in accordance with its obligations.  For each ERS-30 deployment event, ERCOT shall assess each QSE’s compliance with this requirement by calculating a capacity-weighted QSE portfolio-level interval performance factor for the first full interval of the Sustained Response Period, using the methodologies defined in Section 8.1.3.1.4.</w:t>
      </w:r>
    </w:p>
    <w:p w14:paraId="40446241" w14:textId="77777777" w:rsidR="0000362D" w:rsidRDefault="0000362D" w:rsidP="0000362D">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28"/>
        <w:gridCol w:w="1058"/>
        <w:gridCol w:w="5864"/>
      </w:tblGrid>
      <w:tr w:rsidR="0000362D" w:rsidRPr="00857EE5" w14:paraId="2F4F1D69" w14:textId="77777777" w:rsidTr="0030379F">
        <w:trPr>
          <w:cantSplit/>
        </w:trPr>
        <w:tc>
          <w:tcPr>
            <w:tcW w:w="1298" w:type="pct"/>
          </w:tcPr>
          <w:p w14:paraId="1A7A355A" w14:textId="77777777" w:rsidR="0000362D" w:rsidRDefault="0000362D" w:rsidP="0030379F">
            <w:pPr>
              <w:pStyle w:val="TableBody"/>
            </w:pPr>
            <w:r>
              <w:t>Variable</w:t>
            </w:r>
          </w:p>
        </w:tc>
        <w:tc>
          <w:tcPr>
            <w:tcW w:w="566" w:type="pct"/>
          </w:tcPr>
          <w:p w14:paraId="5D5D7A16" w14:textId="77777777" w:rsidR="0000362D" w:rsidRPr="00AF75B3" w:rsidRDefault="0000362D" w:rsidP="0030379F">
            <w:pPr>
              <w:pStyle w:val="TableBody"/>
            </w:pPr>
            <w:r>
              <w:t>Unit</w:t>
            </w:r>
          </w:p>
        </w:tc>
        <w:tc>
          <w:tcPr>
            <w:tcW w:w="3136" w:type="pct"/>
          </w:tcPr>
          <w:p w14:paraId="66218744" w14:textId="77777777" w:rsidR="0000362D" w:rsidRPr="000F55A6" w:rsidRDefault="0000362D" w:rsidP="0030379F">
            <w:pPr>
              <w:pStyle w:val="TableBody"/>
            </w:pPr>
            <w:r>
              <w:t>Description</w:t>
            </w:r>
          </w:p>
        </w:tc>
      </w:tr>
      <w:tr w:rsidR="0000362D" w:rsidRPr="00857EE5" w14:paraId="486827EC" w14:textId="77777777" w:rsidTr="0030379F">
        <w:trPr>
          <w:cantSplit/>
        </w:trPr>
        <w:tc>
          <w:tcPr>
            <w:tcW w:w="1298" w:type="pct"/>
          </w:tcPr>
          <w:p w14:paraId="09281998" w14:textId="77777777" w:rsidR="0000362D" w:rsidRDefault="0000362D" w:rsidP="0030379F">
            <w:pPr>
              <w:pStyle w:val="TableBody"/>
            </w:pPr>
            <w:r>
              <w:t xml:space="preserve">ERSEPF </w:t>
            </w:r>
            <w:r w:rsidRPr="00E15B17">
              <w:rPr>
                <w:i/>
                <w:vertAlign w:val="subscript"/>
              </w:rPr>
              <w:t>qrd</w:t>
            </w:r>
          </w:p>
        </w:tc>
        <w:tc>
          <w:tcPr>
            <w:tcW w:w="566" w:type="pct"/>
          </w:tcPr>
          <w:p w14:paraId="626A8487" w14:textId="77777777" w:rsidR="0000362D" w:rsidRPr="00AF75B3" w:rsidRDefault="0000362D" w:rsidP="0030379F">
            <w:pPr>
              <w:pStyle w:val="VariableDefinition"/>
              <w:tabs>
                <w:tab w:val="clear" w:pos="2160"/>
              </w:tabs>
              <w:spacing w:after="60"/>
              <w:ind w:left="0" w:firstLine="0"/>
              <w:rPr>
                <w:sz w:val="20"/>
              </w:rPr>
            </w:pPr>
            <w:r w:rsidRPr="00AF75B3">
              <w:rPr>
                <w:sz w:val="20"/>
              </w:rPr>
              <w:t>None</w:t>
            </w:r>
          </w:p>
        </w:tc>
        <w:tc>
          <w:tcPr>
            <w:tcW w:w="3136" w:type="pct"/>
          </w:tcPr>
          <w:p w14:paraId="2B6B249B" w14:textId="77777777" w:rsidR="0000362D" w:rsidRPr="00857EE5" w:rsidRDefault="0000362D" w:rsidP="0030379F">
            <w:pPr>
              <w:pStyle w:val="VariableDefinition"/>
              <w:tabs>
                <w:tab w:val="clear" w:pos="2160"/>
              </w:tabs>
              <w:spacing w:after="60"/>
              <w:ind w:left="0" w:firstLine="0"/>
              <w:rPr>
                <w:i/>
                <w:sz w:val="20"/>
              </w:rPr>
            </w:pPr>
            <w:r>
              <w:rPr>
                <w:i/>
                <w:sz w:val="20"/>
              </w:rPr>
              <w:t>ERS</w:t>
            </w:r>
            <w:r w:rsidRPr="00857EE5">
              <w:rPr>
                <w:i/>
                <w:sz w:val="20"/>
              </w:rPr>
              <w:t xml:space="preserve"> Event Performance Factor per QSE per </w:t>
            </w:r>
            <w:r>
              <w:rPr>
                <w:i/>
                <w:sz w:val="20"/>
              </w:rPr>
              <w:t>ERS Standard Contract Term per ERS Service Type</w:t>
            </w:r>
            <w:r w:rsidRPr="00857EE5">
              <w:t>—</w:t>
            </w:r>
            <w:r w:rsidRPr="00857EE5">
              <w:rPr>
                <w:sz w:val="20"/>
              </w:rPr>
              <w:t xml:space="preserve">Event performance factor for QSE </w:t>
            </w:r>
            <w:r w:rsidRPr="00857EE5">
              <w:rPr>
                <w:i/>
                <w:sz w:val="20"/>
              </w:rPr>
              <w:t xml:space="preserve">q </w:t>
            </w:r>
            <w:r w:rsidRPr="00857EE5">
              <w:rPr>
                <w:sz w:val="20"/>
              </w:rPr>
              <w:t xml:space="preserve">in </w:t>
            </w:r>
            <w:r>
              <w:rPr>
                <w:sz w:val="20"/>
              </w:rPr>
              <w:t xml:space="preserve">ERS Standard Contract Term </w:t>
            </w:r>
            <w:r>
              <w:rPr>
                <w:i/>
                <w:sz w:val="20"/>
              </w:rPr>
              <w:t>r</w:t>
            </w:r>
            <w:r>
              <w:rPr>
                <w:sz w:val="20"/>
              </w:rPr>
              <w:t xml:space="preserve"> and ERS service type </w:t>
            </w:r>
            <w:r>
              <w:rPr>
                <w:i/>
                <w:sz w:val="20"/>
              </w:rPr>
              <w:t xml:space="preserve">d </w:t>
            </w:r>
            <w:r w:rsidRPr="00857EE5">
              <w:rPr>
                <w:sz w:val="20"/>
              </w:rPr>
              <w:t>as calculated pursuant to Section 8.1.3.</w:t>
            </w:r>
            <w:r>
              <w:rPr>
                <w:sz w:val="20"/>
              </w:rPr>
              <w:t>3.</w:t>
            </w:r>
            <w:r w:rsidRPr="00857EE5">
              <w:rPr>
                <w:sz w:val="20"/>
              </w:rPr>
              <w:t>1.</w:t>
            </w:r>
          </w:p>
        </w:tc>
      </w:tr>
      <w:tr w:rsidR="0000362D" w:rsidRPr="00857EE5" w14:paraId="3961D9B1" w14:textId="77777777" w:rsidTr="0030379F">
        <w:trPr>
          <w:cantSplit/>
        </w:trPr>
        <w:tc>
          <w:tcPr>
            <w:tcW w:w="1298" w:type="pct"/>
          </w:tcPr>
          <w:p w14:paraId="5ED06BDD" w14:textId="77777777" w:rsidR="0000362D" w:rsidRDefault="0000362D" w:rsidP="0030379F">
            <w:pPr>
              <w:pStyle w:val="TableBody"/>
            </w:pPr>
            <w:r w:rsidRPr="00E15B17">
              <w:rPr>
                <w:i/>
              </w:rPr>
              <w:t>q</w:t>
            </w:r>
          </w:p>
        </w:tc>
        <w:tc>
          <w:tcPr>
            <w:tcW w:w="566" w:type="pct"/>
          </w:tcPr>
          <w:p w14:paraId="7CC6E309"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500C3BB" w14:textId="77777777" w:rsidR="0000362D" w:rsidRPr="00461F5A" w:rsidRDefault="0000362D" w:rsidP="0030379F">
            <w:pPr>
              <w:pStyle w:val="VariableDefinition"/>
              <w:tabs>
                <w:tab w:val="clear" w:pos="2160"/>
              </w:tabs>
              <w:spacing w:after="60"/>
              <w:ind w:left="0" w:firstLine="0"/>
              <w:rPr>
                <w:sz w:val="20"/>
              </w:rPr>
            </w:pPr>
            <w:r w:rsidRPr="000F55A6">
              <w:rPr>
                <w:sz w:val="20"/>
              </w:rPr>
              <w:t>A QSE.</w:t>
            </w:r>
          </w:p>
        </w:tc>
      </w:tr>
      <w:tr w:rsidR="0000362D" w:rsidRPr="00857EE5" w14:paraId="29788A94" w14:textId="77777777" w:rsidTr="0030379F">
        <w:trPr>
          <w:cantSplit/>
        </w:trPr>
        <w:tc>
          <w:tcPr>
            <w:tcW w:w="1298" w:type="pct"/>
          </w:tcPr>
          <w:p w14:paraId="79E91F68" w14:textId="77777777" w:rsidR="0000362D" w:rsidRDefault="0000362D" w:rsidP="0030379F">
            <w:pPr>
              <w:pStyle w:val="TableBody"/>
            </w:pPr>
            <w:r w:rsidRPr="00E15B17">
              <w:rPr>
                <w:i/>
              </w:rPr>
              <w:t>r</w:t>
            </w:r>
          </w:p>
        </w:tc>
        <w:tc>
          <w:tcPr>
            <w:tcW w:w="566" w:type="pct"/>
          </w:tcPr>
          <w:p w14:paraId="7F66DD40"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2842E5D9" w14:textId="77777777" w:rsidR="0000362D" w:rsidRPr="00461F5A" w:rsidRDefault="0000362D" w:rsidP="0030379F">
            <w:pPr>
              <w:pStyle w:val="VariableDefinition"/>
              <w:tabs>
                <w:tab w:val="clear" w:pos="2160"/>
              </w:tabs>
              <w:spacing w:after="60"/>
              <w:ind w:left="0" w:firstLine="0"/>
              <w:rPr>
                <w:sz w:val="20"/>
              </w:rPr>
            </w:pPr>
            <w:r w:rsidRPr="000F55A6">
              <w:rPr>
                <w:sz w:val="20"/>
              </w:rPr>
              <w:t>ERS Standard Contract Term.</w:t>
            </w:r>
          </w:p>
        </w:tc>
      </w:tr>
      <w:tr w:rsidR="0000362D" w:rsidRPr="00857EE5" w14:paraId="26569908" w14:textId="77777777" w:rsidTr="0030379F">
        <w:trPr>
          <w:cantSplit/>
        </w:trPr>
        <w:tc>
          <w:tcPr>
            <w:tcW w:w="1298" w:type="pct"/>
          </w:tcPr>
          <w:p w14:paraId="106913F4" w14:textId="77777777" w:rsidR="0000362D" w:rsidRDefault="0000362D" w:rsidP="0030379F">
            <w:pPr>
              <w:pStyle w:val="TableBody"/>
            </w:pPr>
            <w:r w:rsidRPr="00E15B17">
              <w:rPr>
                <w:i/>
              </w:rPr>
              <w:t>d</w:t>
            </w:r>
          </w:p>
        </w:tc>
        <w:tc>
          <w:tcPr>
            <w:tcW w:w="566" w:type="pct"/>
          </w:tcPr>
          <w:p w14:paraId="2A2F365B"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0451C2B" w14:textId="77777777" w:rsidR="0000362D" w:rsidRPr="00461F5A" w:rsidRDefault="0000362D" w:rsidP="0030379F">
            <w:pPr>
              <w:pStyle w:val="VariableDefinition"/>
              <w:tabs>
                <w:tab w:val="clear" w:pos="2160"/>
              </w:tabs>
              <w:spacing w:after="60"/>
              <w:ind w:left="0" w:firstLine="0"/>
              <w:rPr>
                <w:sz w:val="20"/>
              </w:rPr>
            </w:pPr>
            <w:r w:rsidRPr="000F55A6">
              <w:rPr>
                <w:sz w:val="20"/>
              </w:rPr>
              <w:t>ERS service type (Non-Weather-Sensitive ERS-10</w:t>
            </w:r>
            <w:r w:rsidRPr="00C96E60">
              <w:rPr>
                <w:sz w:val="20"/>
              </w:rPr>
              <w:t xml:space="preserve"> </w:t>
            </w:r>
            <w:r w:rsidRPr="000F55A6">
              <w:rPr>
                <w:sz w:val="20"/>
              </w:rPr>
              <w:t>or Non-Weather-Sensitive ERS-30).</w:t>
            </w:r>
          </w:p>
        </w:tc>
      </w:tr>
    </w:tbl>
    <w:p w14:paraId="1CF5975E" w14:textId="77777777" w:rsidR="00CC3BFD" w:rsidRDefault="00CC3BFD" w:rsidP="0008300D">
      <w:pPr>
        <w:spacing w:after="240"/>
        <w:ind w:left="720" w:hanging="720"/>
      </w:pPr>
    </w:p>
    <w:p w14:paraId="69A4DC38" w14:textId="413B59EC" w:rsidR="007E4002" w:rsidRDefault="0000362D" w:rsidP="0008300D">
      <w:pPr>
        <w:spacing w:after="240"/>
        <w:ind w:left="720" w:hanging="720"/>
        <w:rPr>
          <w:iCs/>
        </w:rPr>
      </w:pPr>
      <w:r w:rsidRPr="00AA5201">
        <w:t>(</w:t>
      </w:r>
      <w:r>
        <w:t>2</w:t>
      </w:r>
      <w:r w:rsidRPr="00AA5201">
        <w:t>)</w:t>
      </w:r>
      <w:r w:rsidRPr="00AA5201">
        <w:tab/>
        <w:t>Failure by a QSE portfolio to meet its ERS event performance or availability requirements shall not be cause for revocation of the QSE’s Ancillary Services qualification.</w:t>
      </w:r>
    </w:p>
    <w:p w14:paraId="4CC5A34D" w14:textId="77777777" w:rsidR="0008300D" w:rsidRPr="006C13A2" w:rsidRDefault="0008300D" w:rsidP="00BC2D06">
      <w:pPr>
        <w:rPr>
          <w:rFonts w:ascii="Arial" w:hAnsi="Arial" w:cs="Arial"/>
          <w:bCs/>
          <w:iCs/>
          <w:color w:val="FF0000"/>
          <w:sz w:val="22"/>
          <w:szCs w:val="22"/>
        </w:rPr>
      </w:pPr>
    </w:p>
    <w:sectPr w:rsidR="0008300D" w:rsidRPr="006C13A2">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ERCOT Market Rules" w:date="2024-03-25T09:29:00Z" w:initials="EWG">
    <w:p w14:paraId="44F7336D" w14:textId="0A394702" w:rsidR="003C5E97" w:rsidRDefault="003C5E97">
      <w:pPr>
        <w:pStyle w:val="CommentText"/>
      </w:pPr>
      <w:r>
        <w:rPr>
          <w:rStyle w:val="CommentReference"/>
        </w:rPr>
        <w:annotationRef/>
      </w:r>
      <w:r>
        <w:t>Please note NPRR1221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73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BC268" w16cex:dateUtc="2024-03-2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7336D" w16cid:durableId="29ABC2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0905" w14:textId="77777777" w:rsidR="00BD374E" w:rsidRDefault="00BD374E">
      <w:r>
        <w:separator/>
      </w:r>
    </w:p>
  </w:endnote>
  <w:endnote w:type="continuationSeparator" w:id="0">
    <w:p w14:paraId="21BAF89F" w14:textId="77777777" w:rsidR="00BD374E" w:rsidRDefault="00B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89D915B" w:rsidR="00D176CF" w:rsidRDefault="00734D19">
    <w:pPr>
      <w:pStyle w:val="Footer"/>
      <w:tabs>
        <w:tab w:val="clear" w:pos="4320"/>
        <w:tab w:val="clear" w:pos="8640"/>
        <w:tab w:val="right" w:pos="9360"/>
      </w:tabs>
      <w:rPr>
        <w:rFonts w:ascii="Arial" w:hAnsi="Arial" w:cs="Arial"/>
        <w:sz w:val="18"/>
      </w:rPr>
    </w:pPr>
    <w:r>
      <w:rPr>
        <w:rFonts w:ascii="Arial" w:hAnsi="Arial" w:cs="Arial"/>
        <w:sz w:val="18"/>
      </w:rPr>
      <w:t>1217NPRR-</w:t>
    </w:r>
    <w:r w:rsidR="008E0A8F">
      <w:rPr>
        <w:rFonts w:ascii="Arial" w:hAnsi="Arial" w:cs="Arial"/>
        <w:sz w:val="18"/>
      </w:rPr>
      <w:t>13</w:t>
    </w:r>
    <w:r>
      <w:rPr>
        <w:rFonts w:ascii="Arial" w:hAnsi="Arial" w:cs="Arial"/>
        <w:sz w:val="18"/>
      </w:rPr>
      <w:t xml:space="preserve"> </w:t>
    </w:r>
    <w:r w:rsidR="00B63053">
      <w:rPr>
        <w:rFonts w:ascii="Arial" w:hAnsi="Arial" w:cs="Arial"/>
        <w:sz w:val="18"/>
      </w:rPr>
      <w:t xml:space="preserve">PRS Report </w:t>
    </w:r>
    <w:r w:rsidR="008E0A8F">
      <w:rPr>
        <w:rFonts w:ascii="Arial" w:hAnsi="Arial" w:cs="Arial"/>
        <w:sz w:val="18"/>
      </w:rPr>
      <w:t>0613</w:t>
    </w:r>
    <w:r w:rsidR="00B63053">
      <w:rPr>
        <w:rFonts w:ascii="Arial" w:hAnsi="Arial" w:cs="Arial"/>
        <w:sz w:val="18"/>
      </w:rPr>
      <w:t>2</w:t>
    </w:r>
    <w:r w:rsidR="008C3892">
      <w:rPr>
        <w:rFonts w:ascii="Arial" w:hAnsi="Arial" w:cs="Arial"/>
        <w:sz w:val="18"/>
      </w:rPr>
      <w:t>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5044" w14:textId="77777777" w:rsidR="00BD374E" w:rsidRDefault="00BD374E">
      <w:r>
        <w:separator/>
      </w:r>
    </w:p>
  </w:footnote>
  <w:footnote w:type="continuationSeparator" w:id="0">
    <w:p w14:paraId="02CC24B3" w14:textId="77777777" w:rsidR="00BD374E" w:rsidRDefault="00BD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5B655B2" w:rsidR="00D176CF" w:rsidRDefault="009C41E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02BF"/>
    <w:multiLevelType w:val="hybridMultilevel"/>
    <w:tmpl w:val="9BB0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5082C"/>
    <w:multiLevelType w:val="hybridMultilevel"/>
    <w:tmpl w:val="7B02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2138523742">
    <w:abstractNumId w:val="11"/>
  </w:num>
  <w:num w:numId="22" w16cid:durableId="4740258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Mark.Patterson@ercot.com::4cc71d30-c124-40d7-941f-9a9d8eec92d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D"/>
    <w:rsid w:val="00006711"/>
    <w:rsid w:val="00060A5A"/>
    <w:rsid w:val="000624C2"/>
    <w:rsid w:val="00064B44"/>
    <w:rsid w:val="00067FE2"/>
    <w:rsid w:val="0007682E"/>
    <w:rsid w:val="0008300D"/>
    <w:rsid w:val="000831B6"/>
    <w:rsid w:val="000D1AEB"/>
    <w:rsid w:val="000D3E64"/>
    <w:rsid w:val="000D755C"/>
    <w:rsid w:val="000F13C5"/>
    <w:rsid w:val="001008CE"/>
    <w:rsid w:val="00105A36"/>
    <w:rsid w:val="0011600F"/>
    <w:rsid w:val="001313B4"/>
    <w:rsid w:val="0014546D"/>
    <w:rsid w:val="001500D9"/>
    <w:rsid w:val="00156DB7"/>
    <w:rsid w:val="00157228"/>
    <w:rsid w:val="00160C3C"/>
    <w:rsid w:val="0017783C"/>
    <w:rsid w:val="00180C41"/>
    <w:rsid w:val="001862FC"/>
    <w:rsid w:val="0019314C"/>
    <w:rsid w:val="001F0B5F"/>
    <w:rsid w:val="001F38F0"/>
    <w:rsid w:val="001F76F9"/>
    <w:rsid w:val="002232CE"/>
    <w:rsid w:val="00237430"/>
    <w:rsid w:val="0026307D"/>
    <w:rsid w:val="00263C45"/>
    <w:rsid w:val="00276A99"/>
    <w:rsid w:val="00286AD9"/>
    <w:rsid w:val="00296646"/>
    <w:rsid w:val="002966F3"/>
    <w:rsid w:val="002A2786"/>
    <w:rsid w:val="002A38C3"/>
    <w:rsid w:val="002B5B9E"/>
    <w:rsid w:val="002B69F3"/>
    <w:rsid w:val="002B763A"/>
    <w:rsid w:val="002D382A"/>
    <w:rsid w:val="002F1EDD"/>
    <w:rsid w:val="002F38B2"/>
    <w:rsid w:val="003013F2"/>
    <w:rsid w:val="0030232A"/>
    <w:rsid w:val="0030694A"/>
    <w:rsid w:val="003069F4"/>
    <w:rsid w:val="0032228E"/>
    <w:rsid w:val="00360920"/>
    <w:rsid w:val="00374DC2"/>
    <w:rsid w:val="00384709"/>
    <w:rsid w:val="00386C35"/>
    <w:rsid w:val="00392DF4"/>
    <w:rsid w:val="003A3D77"/>
    <w:rsid w:val="003B5AED"/>
    <w:rsid w:val="003C5E97"/>
    <w:rsid w:val="003C6B7B"/>
    <w:rsid w:val="003E1A19"/>
    <w:rsid w:val="004135BD"/>
    <w:rsid w:val="004154C1"/>
    <w:rsid w:val="00426727"/>
    <w:rsid w:val="004302A4"/>
    <w:rsid w:val="004463BA"/>
    <w:rsid w:val="004822D4"/>
    <w:rsid w:val="0049290B"/>
    <w:rsid w:val="00492E02"/>
    <w:rsid w:val="004A4451"/>
    <w:rsid w:val="004C41BA"/>
    <w:rsid w:val="004D3958"/>
    <w:rsid w:val="005008DF"/>
    <w:rsid w:val="005045D0"/>
    <w:rsid w:val="00505E56"/>
    <w:rsid w:val="005142EB"/>
    <w:rsid w:val="00514300"/>
    <w:rsid w:val="0053168C"/>
    <w:rsid w:val="00534C6C"/>
    <w:rsid w:val="00555554"/>
    <w:rsid w:val="00561AAC"/>
    <w:rsid w:val="005841C0"/>
    <w:rsid w:val="00584468"/>
    <w:rsid w:val="0059260F"/>
    <w:rsid w:val="005A6A0F"/>
    <w:rsid w:val="005C00F7"/>
    <w:rsid w:val="005C4E08"/>
    <w:rsid w:val="005E5074"/>
    <w:rsid w:val="005E6673"/>
    <w:rsid w:val="00612E4F"/>
    <w:rsid w:val="00615D5E"/>
    <w:rsid w:val="00622E99"/>
    <w:rsid w:val="00625E5D"/>
    <w:rsid w:val="00645C37"/>
    <w:rsid w:val="00657C61"/>
    <w:rsid w:val="0066370F"/>
    <w:rsid w:val="006706FB"/>
    <w:rsid w:val="0069529E"/>
    <w:rsid w:val="006A0784"/>
    <w:rsid w:val="006A697B"/>
    <w:rsid w:val="006B4DDE"/>
    <w:rsid w:val="006C13A2"/>
    <w:rsid w:val="006C2921"/>
    <w:rsid w:val="006E4597"/>
    <w:rsid w:val="00734D19"/>
    <w:rsid w:val="00743968"/>
    <w:rsid w:val="00765599"/>
    <w:rsid w:val="00776D02"/>
    <w:rsid w:val="00783FC4"/>
    <w:rsid w:val="00785415"/>
    <w:rsid w:val="00791CB9"/>
    <w:rsid w:val="00793130"/>
    <w:rsid w:val="00797DEE"/>
    <w:rsid w:val="007A1BE1"/>
    <w:rsid w:val="007A7764"/>
    <w:rsid w:val="007B3233"/>
    <w:rsid w:val="007B5A42"/>
    <w:rsid w:val="007C199B"/>
    <w:rsid w:val="007D3073"/>
    <w:rsid w:val="007D64B9"/>
    <w:rsid w:val="007D72D4"/>
    <w:rsid w:val="007E0452"/>
    <w:rsid w:val="007E4002"/>
    <w:rsid w:val="008070C0"/>
    <w:rsid w:val="00811C12"/>
    <w:rsid w:val="00845778"/>
    <w:rsid w:val="0086005D"/>
    <w:rsid w:val="00884D7E"/>
    <w:rsid w:val="00887445"/>
    <w:rsid w:val="00887E28"/>
    <w:rsid w:val="008A6240"/>
    <w:rsid w:val="008B02A5"/>
    <w:rsid w:val="008C3892"/>
    <w:rsid w:val="008D5C3A"/>
    <w:rsid w:val="008E0A8F"/>
    <w:rsid w:val="008E2870"/>
    <w:rsid w:val="008E6DA2"/>
    <w:rsid w:val="008F6DD5"/>
    <w:rsid w:val="00907B1E"/>
    <w:rsid w:val="009263E2"/>
    <w:rsid w:val="00943AFD"/>
    <w:rsid w:val="00963A51"/>
    <w:rsid w:val="00972523"/>
    <w:rsid w:val="00983B6E"/>
    <w:rsid w:val="009936F8"/>
    <w:rsid w:val="009A3772"/>
    <w:rsid w:val="009C41E2"/>
    <w:rsid w:val="009C5D50"/>
    <w:rsid w:val="009D17F0"/>
    <w:rsid w:val="009D2C8B"/>
    <w:rsid w:val="00A36856"/>
    <w:rsid w:val="00A42796"/>
    <w:rsid w:val="00A5311D"/>
    <w:rsid w:val="00A60AD9"/>
    <w:rsid w:val="00A647FC"/>
    <w:rsid w:val="00A86F39"/>
    <w:rsid w:val="00A92B20"/>
    <w:rsid w:val="00AA7337"/>
    <w:rsid w:val="00AC421E"/>
    <w:rsid w:val="00AD3B58"/>
    <w:rsid w:val="00AF56C6"/>
    <w:rsid w:val="00AF7CB2"/>
    <w:rsid w:val="00B032E8"/>
    <w:rsid w:val="00B23E41"/>
    <w:rsid w:val="00B37C2D"/>
    <w:rsid w:val="00B51443"/>
    <w:rsid w:val="00B57F96"/>
    <w:rsid w:val="00B63053"/>
    <w:rsid w:val="00B67892"/>
    <w:rsid w:val="00B74D0E"/>
    <w:rsid w:val="00B92B15"/>
    <w:rsid w:val="00BA4D33"/>
    <w:rsid w:val="00BA55D8"/>
    <w:rsid w:val="00BA5F42"/>
    <w:rsid w:val="00BC2D06"/>
    <w:rsid w:val="00BD374E"/>
    <w:rsid w:val="00BE71F5"/>
    <w:rsid w:val="00C04812"/>
    <w:rsid w:val="00C744EB"/>
    <w:rsid w:val="00C843CA"/>
    <w:rsid w:val="00C90702"/>
    <w:rsid w:val="00C917FF"/>
    <w:rsid w:val="00C94FDB"/>
    <w:rsid w:val="00C9766A"/>
    <w:rsid w:val="00CC0FFD"/>
    <w:rsid w:val="00CC23DB"/>
    <w:rsid w:val="00CC3BFD"/>
    <w:rsid w:val="00CC4F39"/>
    <w:rsid w:val="00CD544C"/>
    <w:rsid w:val="00CF4256"/>
    <w:rsid w:val="00D04FE8"/>
    <w:rsid w:val="00D176CF"/>
    <w:rsid w:val="00D17AD5"/>
    <w:rsid w:val="00D271E3"/>
    <w:rsid w:val="00D47A80"/>
    <w:rsid w:val="00D730C0"/>
    <w:rsid w:val="00D85807"/>
    <w:rsid w:val="00D87349"/>
    <w:rsid w:val="00D87E3B"/>
    <w:rsid w:val="00D91EE9"/>
    <w:rsid w:val="00D9627A"/>
    <w:rsid w:val="00D97220"/>
    <w:rsid w:val="00DE5E8E"/>
    <w:rsid w:val="00DF74E8"/>
    <w:rsid w:val="00E14D47"/>
    <w:rsid w:val="00E1641C"/>
    <w:rsid w:val="00E206B7"/>
    <w:rsid w:val="00E22641"/>
    <w:rsid w:val="00E23497"/>
    <w:rsid w:val="00E23745"/>
    <w:rsid w:val="00E26708"/>
    <w:rsid w:val="00E34958"/>
    <w:rsid w:val="00E37AB0"/>
    <w:rsid w:val="00E71C39"/>
    <w:rsid w:val="00EA56E6"/>
    <w:rsid w:val="00EA694D"/>
    <w:rsid w:val="00EC335F"/>
    <w:rsid w:val="00EC48FB"/>
    <w:rsid w:val="00EF1F3E"/>
    <w:rsid w:val="00EF232A"/>
    <w:rsid w:val="00F05A69"/>
    <w:rsid w:val="00F375F8"/>
    <w:rsid w:val="00F412EF"/>
    <w:rsid w:val="00F43FFD"/>
    <w:rsid w:val="00F44236"/>
    <w:rsid w:val="00F52517"/>
    <w:rsid w:val="00F53400"/>
    <w:rsid w:val="00F96A30"/>
    <w:rsid w:val="00FA57B2"/>
    <w:rsid w:val="00FB21B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rsid w:val="00A86F39"/>
    <w:rPr>
      <w:b/>
      <w:bCs/>
      <w:i/>
      <w:sz w:val="24"/>
    </w:rPr>
  </w:style>
  <w:style w:type="character" w:customStyle="1" w:styleId="InstructionsChar">
    <w:name w:val="Instructions Char"/>
    <w:link w:val="Instructions"/>
    <w:rsid w:val="00A86F39"/>
    <w:rPr>
      <w:b/>
      <w:i/>
      <w:iCs/>
      <w:sz w:val="24"/>
      <w:szCs w:val="24"/>
    </w:rPr>
  </w:style>
  <w:style w:type="character" w:customStyle="1" w:styleId="H2Char">
    <w:name w:val="H2 Char"/>
    <w:link w:val="H2"/>
    <w:rsid w:val="00E23745"/>
    <w:rPr>
      <w:b/>
      <w:sz w:val="24"/>
    </w:rPr>
  </w:style>
  <w:style w:type="character" w:customStyle="1" w:styleId="BodyTextNumberedChar1">
    <w:name w:val="Body Text Numbered Char1"/>
    <w:link w:val="BodyTextNumbered"/>
    <w:rsid w:val="0008300D"/>
    <w:rPr>
      <w:iCs/>
      <w:sz w:val="24"/>
    </w:rPr>
  </w:style>
  <w:style w:type="paragraph" w:customStyle="1" w:styleId="BodyTextNumbered">
    <w:name w:val="Body Text Numbered"/>
    <w:basedOn w:val="BodyText"/>
    <w:link w:val="BodyTextNumberedChar1"/>
    <w:rsid w:val="0008300D"/>
    <w:pPr>
      <w:ind w:left="720" w:hanging="720"/>
    </w:pPr>
    <w:rPr>
      <w:iCs/>
      <w:szCs w:val="20"/>
    </w:rPr>
  </w:style>
  <w:style w:type="character" w:customStyle="1" w:styleId="H4Char">
    <w:name w:val="H4 Char"/>
    <w:link w:val="H4"/>
    <w:rsid w:val="0008300D"/>
    <w:rPr>
      <w:b/>
      <w:bCs/>
      <w:snapToGrid w:val="0"/>
      <w:sz w:val="24"/>
    </w:rPr>
  </w:style>
  <w:style w:type="character" w:customStyle="1" w:styleId="BodyTextNumberedChar">
    <w:name w:val="Body Text Numbered Char"/>
    <w:rsid w:val="007E4002"/>
    <w:rPr>
      <w:rFonts w:ascii="Times New Roman" w:eastAsia="Times New Roman" w:hAnsi="Times New Roman" w:cs="Times New Roman"/>
      <w:sz w:val="24"/>
      <w:szCs w:val="20"/>
    </w:rPr>
  </w:style>
  <w:style w:type="character" w:customStyle="1" w:styleId="H5Char">
    <w:name w:val="H5 Char"/>
    <w:link w:val="H5"/>
    <w:rsid w:val="007E4002"/>
    <w:rPr>
      <w:b/>
      <w:bCs/>
      <w:i/>
      <w:iCs/>
      <w:sz w:val="24"/>
      <w:szCs w:val="26"/>
    </w:rPr>
  </w:style>
  <w:style w:type="paragraph" w:styleId="ListParagraph">
    <w:name w:val="List Paragraph"/>
    <w:basedOn w:val="Normal"/>
    <w:uiPriority w:val="34"/>
    <w:qFormat/>
    <w:rsid w:val="00B9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jimmy.hartman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mark.patterson@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erin.wasik-gutierrez@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1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7623</Words>
  <Characters>42063</Characters>
  <Application>Microsoft Office Word</Application>
  <DocSecurity>4</DocSecurity>
  <Lines>350</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49587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2024-06-14T14:09:00Z</dcterms:created>
  <dcterms:modified xsi:type="dcterms:W3CDTF">2024-06-14T14:09:00Z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