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2466A">
        <w:tc>
          <w:tcPr>
            <w:tcW w:w="1620" w:type="dxa"/>
            <w:shd w:val="clear" w:color="auto" w:fill="FFFFFF"/>
            <w:vAlign w:val="center"/>
          </w:tcPr>
          <w:p w14:paraId="1DB23675" w14:textId="77777777" w:rsidR="00067FE2" w:rsidRDefault="00067FE2" w:rsidP="00F44236">
            <w:pPr>
              <w:pStyle w:val="Header"/>
            </w:pPr>
            <w:r>
              <w:t>NPRR Number</w:t>
            </w:r>
          </w:p>
        </w:tc>
        <w:tc>
          <w:tcPr>
            <w:tcW w:w="1260" w:type="dxa"/>
            <w:vAlign w:val="center"/>
          </w:tcPr>
          <w:p w14:paraId="58DFDEEC" w14:textId="47F57173" w:rsidR="00067FE2" w:rsidRDefault="00313241" w:rsidP="002270A1">
            <w:pPr>
              <w:pStyle w:val="Header"/>
              <w:jc w:val="center"/>
            </w:pPr>
            <w:hyperlink r:id="rId11" w:history="1">
              <w:r w:rsidR="002270A1">
                <w:rPr>
                  <w:rStyle w:val="Hyperlink"/>
                </w:rPr>
                <w:t>1233</w:t>
              </w:r>
            </w:hyperlink>
          </w:p>
        </w:tc>
        <w:tc>
          <w:tcPr>
            <w:tcW w:w="900" w:type="dxa"/>
            <w:shd w:val="clear" w:color="auto" w:fill="FFFFFF"/>
            <w:vAlign w:val="center"/>
          </w:tcPr>
          <w:p w14:paraId="1F77FB52" w14:textId="77777777" w:rsidR="00067FE2" w:rsidRDefault="00067FE2" w:rsidP="00F44236">
            <w:pPr>
              <w:pStyle w:val="Header"/>
            </w:pPr>
            <w:r>
              <w:t>NPRR Title</w:t>
            </w:r>
          </w:p>
        </w:tc>
        <w:tc>
          <w:tcPr>
            <w:tcW w:w="6660" w:type="dxa"/>
            <w:vAlign w:val="center"/>
          </w:tcPr>
          <w:p w14:paraId="58F14EBB" w14:textId="0FC823C9" w:rsidR="00067FE2" w:rsidRDefault="0007241C" w:rsidP="00F44236">
            <w:pPr>
              <w:pStyle w:val="Header"/>
            </w:pPr>
            <w:r w:rsidRPr="008D11D0">
              <w:t>Modification of Weatherization Inspection Fees o</w:t>
            </w:r>
            <w:r w:rsidR="00822F41" w:rsidRPr="008D11D0">
              <w:t>n</w:t>
            </w:r>
            <w:r w:rsidRPr="008D11D0">
              <w:t xml:space="preserve"> the ERCOT Fee Schedule</w:t>
            </w:r>
            <w:r>
              <w:rPr>
                <w:color w:val="000000"/>
                <w:sz w:val="27"/>
                <w:szCs w:val="27"/>
              </w:rPr>
              <w:t xml:space="preserve"> </w:t>
            </w:r>
          </w:p>
        </w:tc>
      </w:tr>
      <w:tr w:rsidR="00067FE2" w:rsidRPr="00E01925" w14:paraId="398BCBF4" w14:textId="77777777" w:rsidTr="00BC2D06">
        <w:trPr>
          <w:trHeight w:val="518"/>
        </w:trPr>
        <w:tc>
          <w:tcPr>
            <w:tcW w:w="2880" w:type="dxa"/>
            <w:gridSpan w:val="2"/>
            <w:shd w:val="clear" w:color="auto" w:fill="FFFFFF"/>
            <w:vAlign w:val="center"/>
          </w:tcPr>
          <w:p w14:paraId="3A20C7F8" w14:textId="35E35435" w:rsidR="00067FE2" w:rsidRPr="00E01925" w:rsidRDefault="00067FE2" w:rsidP="00F2466A">
            <w:pPr>
              <w:pStyle w:val="Header"/>
              <w:spacing w:before="120" w:after="120"/>
              <w:rPr>
                <w:bCs w:val="0"/>
              </w:rPr>
            </w:pPr>
            <w:r w:rsidRPr="00E01925">
              <w:rPr>
                <w:bCs w:val="0"/>
              </w:rPr>
              <w:t xml:space="preserve">Date </w:t>
            </w:r>
            <w:r w:rsidR="00F2466A">
              <w:rPr>
                <w:bCs w:val="0"/>
              </w:rPr>
              <w:t>of Decision</w:t>
            </w:r>
          </w:p>
        </w:tc>
        <w:tc>
          <w:tcPr>
            <w:tcW w:w="7560" w:type="dxa"/>
            <w:gridSpan w:val="2"/>
            <w:vAlign w:val="center"/>
          </w:tcPr>
          <w:p w14:paraId="16A45634" w14:textId="70072F02" w:rsidR="00067FE2" w:rsidRPr="00E01925" w:rsidRDefault="002C1CED" w:rsidP="00F2466A">
            <w:pPr>
              <w:pStyle w:val="NormalArial"/>
              <w:spacing w:before="120" w:after="120"/>
            </w:pPr>
            <w:r>
              <w:t>June 13, 2024</w:t>
            </w:r>
          </w:p>
        </w:tc>
      </w:tr>
      <w:tr w:rsidR="00067FE2" w14:paraId="788C839C" w14:textId="77777777" w:rsidTr="00F2466A">
        <w:trPr>
          <w:trHeight w:val="323"/>
        </w:trPr>
        <w:tc>
          <w:tcPr>
            <w:tcW w:w="2880" w:type="dxa"/>
            <w:gridSpan w:val="2"/>
            <w:shd w:val="clear" w:color="auto" w:fill="FFFFFF"/>
            <w:vAlign w:val="center"/>
          </w:tcPr>
          <w:p w14:paraId="431C18EC" w14:textId="5D0A704E" w:rsidR="00067FE2" w:rsidRDefault="00F2466A" w:rsidP="00F2466A">
            <w:pPr>
              <w:pStyle w:val="Header"/>
              <w:spacing w:before="120" w:after="120"/>
            </w:pPr>
            <w:r w:rsidRPr="00F2466A">
              <w:rPr>
                <w:bCs w:val="0"/>
              </w:rPr>
              <w:t>Action</w:t>
            </w:r>
          </w:p>
        </w:tc>
        <w:tc>
          <w:tcPr>
            <w:tcW w:w="7560" w:type="dxa"/>
            <w:gridSpan w:val="2"/>
            <w:vAlign w:val="center"/>
          </w:tcPr>
          <w:p w14:paraId="27F4E1F0" w14:textId="3FF8CAEC" w:rsidR="00067FE2" w:rsidRDefault="002C1CED" w:rsidP="00F2466A">
            <w:pPr>
              <w:pStyle w:val="NormalArial"/>
              <w:spacing w:before="120" w:after="120"/>
            </w:pPr>
            <w:r>
              <w:t>Recommended Approval</w:t>
            </w:r>
          </w:p>
        </w:tc>
      </w:tr>
      <w:tr w:rsidR="009D17F0" w14:paraId="1939CD6D" w14:textId="77777777" w:rsidTr="00F2466A">
        <w:trPr>
          <w:trHeight w:val="773"/>
        </w:trPr>
        <w:tc>
          <w:tcPr>
            <w:tcW w:w="2880" w:type="dxa"/>
            <w:gridSpan w:val="2"/>
            <w:shd w:val="clear" w:color="auto" w:fill="FFFFFF"/>
            <w:vAlign w:val="center"/>
          </w:tcPr>
          <w:p w14:paraId="41A1E631" w14:textId="42644A1D" w:rsidR="009D17F0" w:rsidRDefault="00F2466A" w:rsidP="00F2466A">
            <w:pPr>
              <w:pStyle w:val="Header"/>
              <w:spacing w:before="120" w:after="120"/>
            </w:pPr>
            <w:r>
              <w:t>Timeline</w:t>
            </w:r>
            <w:r w:rsidR="009D17F0">
              <w:t xml:space="preserve"> </w:t>
            </w:r>
          </w:p>
        </w:tc>
        <w:tc>
          <w:tcPr>
            <w:tcW w:w="7560" w:type="dxa"/>
            <w:gridSpan w:val="2"/>
            <w:vAlign w:val="center"/>
          </w:tcPr>
          <w:p w14:paraId="7B08BCA4" w14:textId="0C1CBB71" w:rsidR="009D17F0" w:rsidRPr="00FB509B" w:rsidRDefault="0066370F" w:rsidP="00F2466A">
            <w:pPr>
              <w:pStyle w:val="NormalArial"/>
              <w:spacing w:before="120" w:after="120"/>
            </w:pPr>
            <w:r w:rsidRPr="00FB509B">
              <w:t xml:space="preserve">Normal </w:t>
            </w:r>
          </w:p>
        </w:tc>
      </w:tr>
      <w:tr w:rsidR="002C1CED" w14:paraId="67CDC56C" w14:textId="77777777" w:rsidTr="00F2466A">
        <w:trPr>
          <w:trHeight w:val="773"/>
        </w:trPr>
        <w:tc>
          <w:tcPr>
            <w:tcW w:w="2880" w:type="dxa"/>
            <w:gridSpan w:val="2"/>
            <w:shd w:val="clear" w:color="auto" w:fill="FFFFFF"/>
            <w:vAlign w:val="center"/>
          </w:tcPr>
          <w:p w14:paraId="42A35F7B" w14:textId="1BB39115" w:rsidR="002C1CED" w:rsidRDefault="002C1CED" w:rsidP="002C1CED">
            <w:pPr>
              <w:pStyle w:val="Header"/>
              <w:spacing w:before="120" w:after="120"/>
            </w:pPr>
            <w:r>
              <w:t>Proposed Effective Date</w:t>
            </w:r>
          </w:p>
        </w:tc>
        <w:tc>
          <w:tcPr>
            <w:tcW w:w="7560" w:type="dxa"/>
            <w:gridSpan w:val="2"/>
            <w:vAlign w:val="center"/>
          </w:tcPr>
          <w:p w14:paraId="1092B8F2" w14:textId="12423489" w:rsidR="002C1CED" w:rsidRPr="00FB509B" w:rsidRDefault="002C1CED" w:rsidP="002C1CED">
            <w:pPr>
              <w:pStyle w:val="NormalArial"/>
              <w:spacing w:before="120" w:after="120"/>
            </w:pPr>
            <w:r>
              <w:t>To be determined</w:t>
            </w:r>
          </w:p>
        </w:tc>
      </w:tr>
      <w:tr w:rsidR="002C1CED" w14:paraId="5809A206" w14:textId="77777777" w:rsidTr="00F2466A">
        <w:trPr>
          <w:trHeight w:val="773"/>
        </w:trPr>
        <w:tc>
          <w:tcPr>
            <w:tcW w:w="2880" w:type="dxa"/>
            <w:gridSpan w:val="2"/>
            <w:shd w:val="clear" w:color="auto" w:fill="FFFFFF"/>
            <w:vAlign w:val="center"/>
          </w:tcPr>
          <w:p w14:paraId="0FFEBD97" w14:textId="52D19CE2" w:rsidR="002C1CED" w:rsidRDefault="002C1CED" w:rsidP="002C1CED">
            <w:pPr>
              <w:pStyle w:val="Header"/>
              <w:spacing w:before="120" w:after="120"/>
            </w:pPr>
            <w:r>
              <w:t>Priority and Rank Assigned</w:t>
            </w:r>
          </w:p>
        </w:tc>
        <w:tc>
          <w:tcPr>
            <w:tcW w:w="7560" w:type="dxa"/>
            <w:gridSpan w:val="2"/>
            <w:vAlign w:val="center"/>
          </w:tcPr>
          <w:p w14:paraId="3ABBF743" w14:textId="10E62C5C" w:rsidR="002C1CED" w:rsidRPr="00FB509B" w:rsidRDefault="002C1CED" w:rsidP="002C1CED">
            <w:pPr>
              <w:pStyle w:val="NormalArial"/>
              <w:spacing w:before="120" w:after="120"/>
            </w:pPr>
            <w:r>
              <w:t>To be determined</w:t>
            </w:r>
          </w:p>
        </w:tc>
      </w:tr>
      <w:tr w:rsidR="009D17F0" w14:paraId="117EEC9D" w14:textId="77777777" w:rsidTr="00F2466A">
        <w:trPr>
          <w:trHeight w:val="773"/>
        </w:trPr>
        <w:tc>
          <w:tcPr>
            <w:tcW w:w="2880" w:type="dxa"/>
            <w:gridSpan w:val="2"/>
            <w:shd w:val="clear" w:color="auto" w:fill="FFFFFF"/>
            <w:vAlign w:val="center"/>
          </w:tcPr>
          <w:p w14:paraId="598A8D29" w14:textId="77777777" w:rsidR="009D17F0" w:rsidRDefault="0007682E" w:rsidP="00F2466A">
            <w:pPr>
              <w:pStyle w:val="Header"/>
              <w:spacing w:before="120" w:after="120"/>
            </w:pPr>
            <w:r>
              <w:t>Nodal Protocol Sections</w:t>
            </w:r>
            <w:r w:rsidR="009D17F0">
              <w:t xml:space="preserve"> Requiring Revision </w:t>
            </w:r>
          </w:p>
        </w:tc>
        <w:tc>
          <w:tcPr>
            <w:tcW w:w="7560" w:type="dxa"/>
            <w:gridSpan w:val="2"/>
            <w:vAlign w:val="center"/>
          </w:tcPr>
          <w:p w14:paraId="3356516F" w14:textId="4BC3C786" w:rsidR="009D17F0" w:rsidRPr="0007241C" w:rsidRDefault="0007241C" w:rsidP="00F2466A">
            <w:pPr>
              <w:pStyle w:val="NormalArial"/>
              <w:spacing w:before="120" w:after="120"/>
            </w:pPr>
            <w:r w:rsidRPr="0007241C">
              <w:rPr>
                <w:color w:val="000000"/>
              </w:rPr>
              <w:t>ERCOT Fee Schedule</w:t>
            </w:r>
          </w:p>
        </w:tc>
      </w:tr>
      <w:tr w:rsidR="00C9766A" w14:paraId="112502C0" w14:textId="77777777" w:rsidTr="00F2466A">
        <w:trPr>
          <w:trHeight w:val="518"/>
        </w:trPr>
        <w:tc>
          <w:tcPr>
            <w:tcW w:w="2880" w:type="dxa"/>
            <w:gridSpan w:val="2"/>
            <w:shd w:val="clear" w:color="auto" w:fill="FFFFFF"/>
            <w:vAlign w:val="center"/>
          </w:tcPr>
          <w:p w14:paraId="4D47FBFB" w14:textId="77777777" w:rsidR="00C9766A" w:rsidRDefault="00625E5D" w:rsidP="00F2466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vAlign w:val="center"/>
          </w:tcPr>
          <w:p w14:paraId="5D9AA7D2" w14:textId="56E5C85C" w:rsidR="00C9766A" w:rsidRPr="00FB509B" w:rsidRDefault="0007241C" w:rsidP="00F2466A">
            <w:pPr>
              <w:pStyle w:val="NormalArial"/>
              <w:spacing w:before="120" w:after="120"/>
            </w:pPr>
            <w:r>
              <w:t>None</w:t>
            </w:r>
          </w:p>
        </w:tc>
      </w:tr>
      <w:tr w:rsidR="009D17F0" w14:paraId="37367474" w14:textId="77777777" w:rsidTr="00F2466A">
        <w:trPr>
          <w:trHeight w:val="518"/>
        </w:trPr>
        <w:tc>
          <w:tcPr>
            <w:tcW w:w="2880" w:type="dxa"/>
            <w:gridSpan w:val="2"/>
            <w:shd w:val="clear" w:color="auto" w:fill="FFFFFF"/>
            <w:vAlign w:val="center"/>
          </w:tcPr>
          <w:p w14:paraId="53E742F6" w14:textId="77777777" w:rsidR="009D17F0" w:rsidRDefault="009D17F0" w:rsidP="00F44236">
            <w:pPr>
              <w:pStyle w:val="Header"/>
            </w:pPr>
            <w:r>
              <w:t>Revision Description</w:t>
            </w:r>
          </w:p>
        </w:tc>
        <w:tc>
          <w:tcPr>
            <w:tcW w:w="7560" w:type="dxa"/>
            <w:gridSpan w:val="2"/>
            <w:vAlign w:val="center"/>
          </w:tcPr>
          <w:p w14:paraId="6A00AE95" w14:textId="4E0D993A" w:rsidR="009D17F0" w:rsidRPr="0007241C" w:rsidRDefault="00154218" w:rsidP="00A376E8">
            <w:pPr>
              <w:pStyle w:val="NormalArial"/>
              <w:spacing w:before="120" w:after="120"/>
            </w:pPr>
            <w:r>
              <w:rPr>
                <w:color w:val="000000"/>
              </w:rPr>
              <w:t>This Nodal Protocol Revision Request (NPRR) adds a flat fee for federally</w:t>
            </w:r>
            <w:r w:rsidR="00073FE2">
              <w:rPr>
                <w:color w:val="000000"/>
              </w:rPr>
              <w:t xml:space="preserve"> </w:t>
            </w:r>
            <w:r>
              <w:rPr>
                <w:color w:val="000000"/>
              </w:rPr>
              <w:t xml:space="preserve">owned </w:t>
            </w:r>
            <w:r w:rsidR="00A376E8">
              <w:rPr>
                <w:color w:val="000000"/>
              </w:rPr>
              <w:t>generation units</w:t>
            </w:r>
            <w:r>
              <w:rPr>
                <w:color w:val="000000"/>
              </w:rPr>
              <w:t xml:space="preserve">, </w:t>
            </w:r>
            <w:r w:rsidR="001434FF">
              <w:rPr>
                <w:color w:val="000000"/>
              </w:rPr>
              <w:t xml:space="preserve">and </w:t>
            </w:r>
            <w:r>
              <w:rPr>
                <w:color w:val="000000"/>
              </w:rPr>
              <w:t>adjusts the weatherization inspection fee for Transmission Service Providers</w:t>
            </w:r>
            <w:r w:rsidR="00CD0F80">
              <w:rPr>
                <w:color w:val="000000"/>
              </w:rPr>
              <w:t xml:space="preserve"> (TSPs)</w:t>
            </w:r>
            <w:r>
              <w:rPr>
                <w:color w:val="000000"/>
              </w:rP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3FECC626" w:rsidR="00555554" w:rsidRDefault="00555554" w:rsidP="00555554">
            <w:pPr>
              <w:pStyle w:val="NormalArial"/>
              <w:tabs>
                <w:tab w:val="left" w:pos="432"/>
              </w:tabs>
              <w:spacing w:before="120"/>
              <w:ind w:left="432" w:hanging="432"/>
              <w:rPr>
                <w:rFonts w:cs="Arial"/>
                <w:color w:val="000000"/>
              </w:rPr>
            </w:pPr>
            <w:r w:rsidRPr="006629C8">
              <w:object w:dxaOrig="1440" w:dyaOrig="1440"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2" w:shapeid="_x0000_i103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05137F0E" w:rsidR="00555554" w:rsidRPr="00BD53C5" w:rsidRDefault="00555554" w:rsidP="00555554">
            <w:pPr>
              <w:pStyle w:val="NormalArial"/>
              <w:tabs>
                <w:tab w:val="left" w:pos="432"/>
              </w:tabs>
              <w:spacing w:before="120"/>
              <w:ind w:left="432" w:hanging="432"/>
              <w:rPr>
                <w:rFonts w:cs="Arial"/>
                <w:color w:val="000000"/>
              </w:rPr>
            </w:pPr>
            <w:r w:rsidRPr="00CD242D">
              <w:object w:dxaOrig="1440" w:dyaOrig="1440" w14:anchorId="613324DE">
                <v:shape id="_x0000_i1039" type="#_x0000_t75" style="width:15.65pt;height:15.05pt" o:ole="">
                  <v:imagedata r:id="rId15" o:title=""/>
                </v:shape>
                <w:control r:id="rId16" w:name="TextBox17" w:shapeid="_x0000_i1039"/>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56956913" w:rsidR="00555554" w:rsidRPr="00BD53C5" w:rsidRDefault="00555554" w:rsidP="00555554">
            <w:pPr>
              <w:pStyle w:val="NormalArial"/>
              <w:spacing w:before="120"/>
              <w:ind w:left="432" w:hanging="432"/>
              <w:rPr>
                <w:rFonts w:cs="Arial"/>
                <w:color w:val="000000"/>
              </w:rPr>
            </w:pPr>
            <w:r w:rsidRPr="006629C8">
              <w:object w:dxaOrig="1440" w:dyaOrig="1440" w14:anchorId="021A3F14">
                <v:shape id="_x0000_i1041" type="#_x0000_t75" style="width:15.65pt;height:15.05pt" o:ole="">
                  <v:imagedata r:id="rId15" o:title=""/>
                </v:shape>
                <w:control r:id="rId18" w:name="TextBox122" w:shapeid="_x0000_i1041"/>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65C52D55" w:rsidR="00E71C39" w:rsidRDefault="00E71C39" w:rsidP="00E71C39">
            <w:pPr>
              <w:pStyle w:val="NormalArial"/>
              <w:spacing w:before="120"/>
              <w:rPr>
                <w:iCs/>
                <w:kern w:val="24"/>
              </w:rPr>
            </w:pPr>
            <w:r w:rsidRPr="006629C8">
              <w:object w:dxaOrig="1440" w:dyaOrig="1440" w14:anchorId="200A7673">
                <v:shape id="_x0000_i1043" type="#_x0000_t75" style="width:15.65pt;height:15.05pt" o:ole="">
                  <v:imagedata r:id="rId15" o:title=""/>
                </v:shape>
                <w:control r:id="rId20" w:name="TextBox13" w:shapeid="_x0000_i1043"/>
              </w:object>
            </w:r>
            <w:r w:rsidRPr="006629C8">
              <w:t xml:space="preserve">  </w:t>
            </w:r>
            <w:r w:rsidR="00ED3965" w:rsidRPr="00344591">
              <w:rPr>
                <w:iCs/>
                <w:kern w:val="24"/>
              </w:rPr>
              <w:t>General system and/or process improvement(s)</w:t>
            </w:r>
          </w:p>
          <w:p w14:paraId="17096D73" w14:textId="19E3D752" w:rsidR="00E71C39" w:rsidRDefault="00E71C39" w:rsidP="00E71C39">
            <w:pPr>
              <w:pStyle w:val="NormalArial"/>
              <w:spacing w:before="120"/>
              <w:rPr>
                <w:iCs/>
                <w:kern w:val="24"/>
              </w:rPr>
            </w:pPr>
            <w:r w:rsidRPr="006629C8">
              <w:object w:dxaOrig="1440" w:dyaOrig="1440" w14:anchorId="4C6ED319">
                <v:shape id="_x0000_i1045" type="#_x0000_t75" style="width:15.65pt;height:15.05pt" o:ole="">
                  <v:imagedata r:id="rId15" o:title=""/>
                </v:shape>
                <w:control r:id="rId21" w:name="TextBox14" w:shapeid="_x0000_i1045"/>
              </w:object>
            </w:r>
            <w:r w:rsidRPr="006629C8">
              <w:t xml:space="preserve">  </w:t>
            </w:r>
            <w:r>
              <w:rPr>
                <w:iCs/>
                <w:kern w:val="24"/>
              </w:rPr>
              <w:t>Regulatory requirements</w:t>
            </w:r>
          </w:p>
          <w:p w14:paraId="5FB89AD5" w14:textId="5D05CC76"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65pt;height:15.05pt" o:ole="">
                  <v:imagedata r:id="rId15" o:title=""/>
                </v:shape>
                <w:control r:id="rId22"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 xml:space="preserve">ONLY ONE – if more than one </w:t>
            </w:r>
            <w:proofErr w:type="gramStart"/>
            <w:r w:rsidR="00555554">
              <w:rPr>
                <w:i/>
                <w:sz w:val="20"/>
                <w:szCs w:val="20"/>
              </w:rPr>
              <w:t>apply</w:t>
            </w:r>
            <w:proofErr w:type="gramEnd"/>
            <w:r w:rsidR="00555554">
              <w:rPr>
                <w:i/>
                <w:sz w:val="20"/>
                <w:szCs w:val="20"/>
              </w:rPr>
              <w:t>, please select the ONE that is most relevant)</w:t>
            </w:r>
          </w:p>
        </w:tc>
      </w:tr>
      <w:tr w:rsidR="00625E5D" w14:paraId="3F80A5FA" w14:textId="77777777" w:rsidTr="00F2466A">
        <w:trPr>
          <w:trHeight w:val="518"/>
        </w:trPr>
        <w:tc>
          <w:tcPr>
            <w:tcW w:w="2880" w:type="dxa"/>
            <w:gridSpan w:val="2"/>
            <w:shd w:val="clear" w:color="auto" w:fill="FFFFFF"/>
            <w:vAlign w:val="center"/>
          </w:tcPr>
          <w:p w14:paraId="6ABB5F27" w14:textId="61EC6BB8" w:rsidR="00625E5D" w:rsidRDefault="00555554" w:rsidP="00F44236">
            <w:pPr>
              <w:pStyle w:val="Header"/>
            </w:pPr>
            <w:r>
              <w:lastRenderedPageBreak/>
              <w:t>Justification of Reason for Revision and Market Impacts</w:t>
            </w:r>
          </w:p>
        </w:tc>
        <w:tc>
          <w:tcPr>
            <w:tcW w:w="7560" w:type="dxa"/>
            <w:gridSpan w:val="2"/>
            <w:vAlign w:val="center"/>
          </w:tcPr>
          <w:p w14:paraId="32D7BB5D" w14:textId="22EDAB0A" w:rsidR="00154218" w:rsidRPr="00523AF7" w:rsidRDefault="00154218" w:rsidP="00154218">
            <w:pPr>
              <w:pStyle w:val="NormalArial"/>
              <w:spacing w:before="120" w:after="120"/>
              <w:rPr>
                <w:color w:val="000000"/>
              </w:rPr>
            </w:pPr>
            <w:r w:rsidRPr="00523AF7">
              <w:rPr>
                <w:color w:val="000000"/>
              </w:rPr>
              <w:t xml:space="preserve">Pursuant to </w:t>
            </w:r>
            <w:r w:rsidR="00884F41">
              <w:rPr>
                <w:color w:val="000000"/>
              </w:rPr>
              <w:t>16 Texas Administrative Code §</w:t>
            </w:r>
            <w:r w:rsidRPr="00523AF7">
              <w:rPr>
                <w:color w:val="000000"/>
              </w:rPr>
              <w:t xml:space="preserve"> 25.55, Weather Emergency Preparedness, ERCOT is required to perform weatherization tasks, including conducting inspections of Generation Resources and Transmission Facilities.</w:t>
            </w:r>
            <w:r w:rsidR="00B54B40">
              <w:rPr>
                <w:color w:val="000000"/>
              </w:rPr>
              <w:t xml:space="preserve"> </w:t>
            </w:r>
            <w:r w:rsidRPr="00523AF7">
              <w:rPr>
                <w:color w:val="000000"/>
              </w:rPr>
              <w:t xml:space="preserve"> In NPRR1107</w:t>
            </w:r>
            <w:r w:rsidR="00F279A4" w:rsidRPr="00523AF7">
              <w:rPr>
                <w:color w:val="000000"/>
              </w:rPr>
              <w:t xml:space="preserve">, </w:t>
            </w:r>
            <w:r w:rsidR="00F335CF" w:rsidRPr="00F335CF">
              <w:rPr>
                <w:color w:val="000000"/>
              </w:rPr>
              <w:t>Addition of Weatherization Inspection Fees to the ERCOT Fee Schedule and Clarification of Generation Interconnection Request Fees</w:t>
            </w:r>
            <w:r w:rsidR="00F335CF">
              <w:rPr>
                <w:color w:val="000000"/>
              </w:rPr>
              <w:t xml:space="preserve">, </w:t>
            </w:r>
            <w:r w:rsidR="00F279A4" w:rsidRPr="00523AF7">
              <w:rPr>
                <w:color w:val="000000"/>
              </w:rPr>
              <w:t xml:space="preserve">ERCOT </w:t>
            </w:r>
            <w:r w:rsidR="00884F41">
              <w:rPr>
                <w:color w:val="000000"/>
              </w:rPr>
              <w:t>revised</w:t>
            </w:r>
            <w:r w:rsidR="00884F41" w:rsidRPr="00523AF7">
              <w:rPr>
                <w:color w:val="000000"/>
              </w:rPr>
              <w:t xml:space="preserve"> </w:t>
            </w:r>
            <w:r w:rsidR="00822F41">
              <w:rPr>
                <w:color w:val="000000"/>
              </w:rPr>
              <w:t>the</w:t>
            </w:r>
            <w:r w:rsidR="00F279A4" w:rsidRPr="00523AF7">
              <w:rPr>
                <w:color w:val="000000"/>
              </w:rPr>
              <w:t xml:space="preserve"> ERCOT Fee Schedule </w:t>
            </w:r>
            <w:r w:rsidR="00523AF7" w:rsidRPr="00523AF7">
              <w:rPr>
                <w:color w:val="000000"/>
              </w:rPr>
              <w:t>to include</w:t>
            </w:r>
            <w:r w:rsidR="00F279A4" w:rsidRPr="00523AF7">
              <w:rPr>
                <w:color w:val="000000"/>
              </w:rPr>
              <w:t xml:space="preserve"> weatherization inspection fees for Resource Entities with Generation Resources or Energy Storage Resources (ESRs)</w:t>
            </w:r>
            <w:r w:rsidR="001848F1">
              <w:rPr>
                <w:color w:val="000000"/>
              </w:rPr>
              <w:t xml:space="preserve">, as well as </w:t>
            </w:r>
            <w:proofErr w:type="spellStart"/>
            <w:r w:rsidR="00F279A4" w:rsidRPr="00523AF7">
              <w:rPr>
                <w:color w:val="000000"/>
              </w:rPr>
              <w:t>TSPs</w:t>
            </w:r>
            <w:r w:rsidR="00523AF7" w:rsidRPr="00523AF7">
              <w:rPr>
                <w:color w:val="000000"/>
              </w:rPr>
              <w:t>.</w:t>
            </w:r>
            <w:proofErr w:type="spellEnd"/>
            <w:r w:rsidR="00523AF7" w:rsidRPr="00523AF7">
              <w:rPr>
                <w:color w:val="000000"/>
              </w:rPr>
              <w:t xml:space="preserve"> </w:t>
            </w:r>
          </w:p>
          <w:p w14:paraId="54D475D3" w14:textId="241D5492" w:rsidR="00523AF7" w:rsidRDefault="00523AF7" w:rsidP="00523AF7">
            <w:pPr>
              <w:pStyle w:val="NormalArial"/>
              <w:spacing w:before="120" w:after="120"/>
              <w:rPr>
                <w:color w:val="000000"/>
              </w:rPr>
            </w:pPr>
            <w:r w:rsidRPr="00523AF7">
              <w:rPr>
                <w:color w:val="000000"/>
              </w:rPr>
              <w:t>Under th</w:t>
            </w:r>
            <w:r w:rsidR="00822F41">
              <w:rPr>
                <w:color w:val="000000"/>
              </w:rPr>
              <w:t>e</w:t>
            </w:r>
            <w:r w:rsidRPr="00523AF7">
              <w:rPr>
                <w:color w:val="000000"/>
              </w:rPr>
              <w:t xml:space="preserve"> current fee schedule, the weatherization inspection fee charged to each R</w:t>
            </w:r>
            <w:r w:rsidR="00F335CF">
              <w:rPr>
                <w:color w:val="000000"/>
              </w:rPr>
              <w:t xml:space="preserve">esource </w:t>
            </w:r>
            <w:r w:rsidR="00A50EC8">
              <w:rPr>
                <w:color w:val="000000"/>
              </w:rPr>
              <w:t>E</w:t>
            </w:r>
            <w:r w:rsidR="00F335CF">
              <w:rPr>
                <w:color w:val="000000"/>
              </w:rPr>
              <w:t>ntity</w:t>
            </w:r>
            <w:r w:rsidR="00A50EC8">
              <w:rPr>
                <w:color w:val="000000"/>
              </w:rPr>
              <w:t xml:space="preserve"> </w:t>
            </w:r>
            <w:r w:rsidRPr="00523AF7">
              <w:rPr>
                <w:color w:val="000000"/>
              </w:rPr>
              <w:t>is based on that </w:t>
            </w:r>
            <w:r w:rsidR="00F335CF" w:rsidRPr="00523AF7">
              <w:rPr>
                <w:color w:val="000000"/>
              </w:rPr>
              <w:t>R</w:t>
            </w:r>
            <w:r w:rsidR="00F335CF">
              <w:rPr>
                <w:color w:val="000000"/>
              </w:rPr>
              <w:t>esource Entity</w:t>
            </w:r>
            <w:r w:rsidRPr="00523AF7">
              <w:rPr>
                <w:color w:val="000000"/>
              </w:rPr>
              <w:t>’s MW capacity as a percentage of ERCOT</w:t>
            </w:r>
            <w:r w:rsidR="009D63F5">
              <w:rPr>
                <w:color w:val="000000"/>
              </w:rPr>
              <w:t>’s</w:t>
            </w:r>
            <w:r w:rsidRPr="00523AF7">
              <w:rPr>
                <w:color w:val="000000"/>
              </w:rPr>
              <w:t xml:space="preserve"> total capacity</w:t>
            </w:r>
            <w:r w:rsidR="001B37FF">
              <w:rPr>
                <w:color w:val="000000"/>
              </w:rPr>
              <w:t>, regardless of whether an inspection actually takes place</w:t>
            </w:r>
            <w:r w:rsidR="00073FE2">
              <w:rPr>
                <w:color w:val="000000"/>
              </w:rPr>
              <w:t xml:space="preserve"> during an inspection cycle</w:t>
            </w:r>
            <w:r w:rsidR="00B861C4">
              <w:rPr>
                <w:color w:val="000000"/>
              </w:rPr>
              <w:t xml:space="preserve">. </w:t>
            </w:r>
            <w:r w:rsidR="00F335CF">
              <w:rPr>
                <w:color w:val="000000"/>
              </w:rPr>
              <w:t xml:space="preserve"> </w:t>
            </w:r>
            <w:r w:rsidR="001B37FF">
              <w:rPr>
                <w:color w:val="000000"/>
              </w:rPr>
              <w:t>T</w:t>
            </w:r>
            <w:r w:rsidRPr="00523AF7">
              <w:rPr>
                <w:color w:val="000000"/>
              </w:rPr>
              <w:t>h</w:t>
            </w:r>
            <w:r w:rsidR="00B861C4">
              <w:rPr>
                <w:color w:val="000000"/>
              </w:rPr>
              <w:t xml:space="preserve">is allocation method has </w:t>
            </w:r>
            <w:r w:rsidR="00073FE2">
              <w:rPr>
                <w:color w:val="000000"/>
              </w:rPr>
              <w:t>prevented collection of</w:t>
            </w:r>
            <w:r w:rsidR="00B861C4">
              <w:rPr>
                <w:color w:val="000000"/>
              </w:rPr>
              <w:t xml:space="preserve"> inspection fees for some federally</w:t>
            </w:r>
            <w:r w:rsidR="00073FE2">
              <w:rPr>
                <w:color w:val="000000"/>
              </w:rPr>
              <w:t xml:space="preserve"> </w:t>
            </w:r>
            <w:r w:rsidR="00B861C4">
              <w:rPr>
                <w:color w:val="000000"/>
              </w:rPr>
              <w:t xml:space="preserve">owned </w:t>
            </w:r>
            <w:r w:rsidR="00884F41">
              <w:rPr>
                <w:color w:val="000000"/>
              </w:rPr>
              <w:t>G</w:t>
            </w:r>
            <w:r w:rsidR="00B861C4">
              <w:rPr>
                <w:color w:val="000000"/>
              </w:rPr>
              <w:t xml:space="preserve">eneration </w:t>
            </w:r>
            <w:r w:rsidR="00884F41">
              <w:rPr>
                <w:color w:val="000000"/>
              </w:rPr>
              <w:t xml:space="preserve">Resources because </w:t>
            </w:r>
            <w:r w:rsidR="00B861C4">
              <w:rPr>
                <w:color w:val="000000"/>
              </w:rPr>
              <w:t xml:space="preserve">federal policy </w:t>
            </w:r>
            <w:r w:rsidR="00884F41">
              <w:rPr>
                <w:color w:val="000000"/>
              </w:rPr>
              <w:t>only permits payment</w:t>
            </w:r>
            <w:r w:rsidR="00B861C4">
              <w:rPr>
                <w:color w:val="000000"/>
              </w:rPr>
              <w:t xml:space="preserve"> for</w:t>
            </w:r>
            <w:r w:rsidR="00884F41">
              <w:rPr>
                <w:color w:val="000000"/>
              </w:rPr>
              <w:t xml:space="preserve"> </w:t>
            </w:r>
            <w:r w:rsidR="00B861C4">
              <w:rPr>
                <w:color w:val="000000"/>
              </w:rPr>
              <w:t xml:space="preserve">benefits </w:t>
            </w:r>
            <w:r w:rsidR="00884F41">
              <w:rPr>
                <w:color w:val="000000"/>
              </w:rPr>
              <w:t xml:space="preserve">actually </w:t>
            </w:r>
            <w:r w:rsidR="00B861C4">
              <w:rPr>
                <w:color w:val="000000"/>
              </w:rPr>
              <w:t>received.</w:t>
            </w:r>
            <w:r w:rsidR="00F335CF">
              <w:rPr>
                <w:color w:val="000000"/>
              </w:rPr>
              <w:t xml:space="preserve"> </w:t>
            </w:r>
            <w:r w:rsidR="00B861C4">
              <w:rPr>
                <w:color w:val="000000"/>
              </w:rPr>
              <w:t xml:space="preserve"> </w:t>
            </w:r>
            <w:r w:rsidR="001B37FF">
              <w:rPr>
                <w:color w:val="000000"/>
              </w:rPr>
              <w:t>C</w:t>
            </w:r>
            <w:r w:rsidR="00B861C4">
              <w:t xml:space="preserve">harges assessed by an entity </w:t>
            </w:r>
            <w:r w:rsidR="00BF4F42">
              <w:t>(</w:t>
            </w:r>
            <w:r w:rsidR="00B861C4">
              <w:t>including a state</w:t>
            </w:r>
            <w:r w:rsidR="00BF4F42">
              <w:t>)</w:t>
            </w:r>
            <w:r w:rsidR="00B861C4">
              <w:t xml:space="preserve"> against a federal facility must be a fair approximation of the cost of benefits </w:t>
            </w:r>
            <w:r w:rsidR="00884F41">
              <w:t xml:space="preserve">actually </w:t>
            </w:r>
            <w:r w:rsidR="00B861C4">
              <w:t>received by the United States</w:t>
            </w:r>
            <w:r w:rsidR="009D63F5">
              <w:t xml:space="preserve">.  </w:t>
            </w:r>
            <w:r w:rsidR="00355E66">
              <w:t xml:space="preserve">Said differently, federally owned Generation Resources are not permitted to pay weatherization inspection fees unless an inspection takes place.  </w:t>
            </w:r>
            <w:r w:rsidR="001B37FF">
              <w:t>Accordingly, t</w:t>
            </w:r>
            <w:r w:rsidR="00B861C4">
              <w:t>he</w:t>
            </w:r>
            <w:r w:rsidR="00B861C4" w:rsidRPr="00523AF7">
              <w:rPr>
                <w:color w:val="000000"/>
              </w:rPr>
              <w:t xml:space="preserve"> </w:t>
            </w:r>
            <w:r w:rsidRPr="00523AF7">
              <w:rPr>
                <w:color w:val="000000"/>
              </w:rPr>
              <w:t>federal government</w:t>
            </w:r>
            <w:r w:rsidR="001B37FF">
              <w:rPr>
                <w:color w:val="000000"/>
              </w:rPr>
              <w:t xml:space="preserve"> has refrained from paying weatherization inspection fee charges when federally</w:t>
            </w:r>
            <w:r w:rsidR="00073FE2">
              <w:rPr>
                <w:color w:val="000000"/>
              </w:rPr>
              <w:t xml:space="preserve"> </w:t>
            </w:r>
            <w:r w:rsidR="001B37FF">
              <w:rPr>
                <w:color w:val="000000"/>
              </w:rPr>
              <w:t>owned Generation Resources are not actually inspected during a given inspection cycle.</w:t>
            </w:r>
          </w:p>
          <w:p w14:paraId="09CE0FA8" w14:textId="5AD23D12" w:rsidR="00523AF7" w:rsidRDefault="0053558E" w:rsidP="001434FF">
            <w:pPr>
              <w:pStyle w:val="NormalArial"/>
              <w:spacing w:before="120" w:after="120"/>
              <w:rPr>
                <w:color w:val="000000"/>
              </w:rPr>
            </w:pPr>
            <w:r>
              <w:rPr>
                <w:color w:val="000000"/>
              </w:rPr>
              <w:t>A</w:t>
            </w:r>
            <w:r w:rsidR="001D5970">
              <w:rPr>
                <w:color w:val="000000"/>
              </w:rPr>
              <w:t>s a solution</w:t>
            </w:r>
            <w:r>
              <w:rPr>
                <w:color w:val="000000"/>
              </w:rPr>
              <w:t xml:space="preserve"> to this issue</w:t>
            </w:r>
            <w:r w:rsidR="001D5970">
              <w:rPr>
                <w:color w:val="000000"/>
              </w:rPr>
              <w:t xml:space="preserve">, </w:t>
            </w:r>
            <w:r w:rsidR="001434FF">
              <w:rPr>
                <w:color w:val="000000"/>
              </w:rPr>
              <w:t>ERCOT propos</w:t>
            </w:r>
            <w:r>
              <w:rPr>
                <w:color w:val="000000"/>
              </w:rPr>
              <w:t>es</w:t>
            </w:r>
            <w:r w:rsidR="001434FF">
              <w:rPr>
                <w:color w:val="000000"/>
              </w:rPr>
              <w:t xml:space="preserve"> a specific fee for each </w:t>
            </w:r>
            <w:r>
              <w:rPr>
                <w:color w:val="000000"/>
              </w:rPr>
              <w:t xml:space="preserve">actual </w:t>
            </w:r>
            <w:r w:rsidR="001434FF">
              <w:rPr>
                <w:color w:val="000000"/>
              </w:rPr>
              <w:t>inspection of a federally</w:t>
            </w:r>
            <w:r w:rsidR="00073FE2">
              <w:rPr>
                <w:color w:val="000000"/>
              </w:rPr>
              <w:t xml:space="preserve"> </w:t>
            </w:r>
            <w:r w:rsidR="001434FF">
              <w:rPr>
                <w:color w:val="000000"/>
              </w:rPr>
              <w:t xml:space="preserve">owned </w:t>
            </w:r>
            <w:r>
              <w:rPr>
                <w:color w:val="000000"/>
              </w:rPr>
              <w:t>G</w:t>
            </w:r>
            <w:r w:rsidR="001434FF">
              <w:rPr>
                <w:color w:val="000000"/>
              </w:rPr>
              <w:t xml:space="preserve">eneration </w:t>
            </w:r>
            <w:r>
              <w:rPr>
                <w:color w:val="000000"/>
              </w:rPr>
              <w:t xml:space="preserve">Resource </w:t>
            </w:r>
            <w:r w:rsidR="001434FF">
              <w:rPr>
                <w:color w:val="000000"/>
              </w:rPr>
              <w:t xml:space="preserve">based on the average </w:t>
            </w:r>
            <w:r w:rsidR="005D5437">
              <w:rPr>
                <w:color w:val="000000"/>
              </w:rPr>
              <w:t xml:space="preserve">to-date </w:t>
            </w:r>
            <w:r w:rsidR="001434FF">
              <w:rPr>
                <w:color w:val="000000"/>
              </w:rPr>
              <w:t>cost per inspection</w:t>
            </w:r>
            <w:r w:rsidR="005A374F">
              <w:rPr>
                <w:color w:val="000000"/>
              </w:rPr>
              <w:t xml:space="preserve"> for all </w:t>
            </w:r>
            <w:r w:rsidR="00F335CF" w:rsidRPr="00523AF7">
              <w:rPr>
                <w:color w:val="000000"/>
              </w:rPr>
              <w:t>R</w:t>
            </w:r>
            <w:r w:rsidR="00F335CF">
              <w:rPr>
                <w:color w:val="000000"/>
              </w:rPr>
              <w:t>esource Entitie</w:t>
            </w:r>
            <w:r w:rsidR="005A374F">
              <w:rPr>
                <w:color w:val="000000"/>
              </w:rPr>
              <w:t>s and TSPs</w:t>
            </w:r>
            <w:r w:rsidR="00A52F89">
              <w:rPr>
                <w:color w:val="000000"/>
              </w:rPr>
              <w:t xml:space="preserve"> of </w:t>
            </w:r>
            <w:r w:rsidR="005A374F">
              <w:t>$4,475.04</w:t>
            </w:r>
            <w:r w:rsidR="005A374F">
              <w:rPr>
                <w:color w:val="000000"/>
              </w:rPr>
              <w:t xml:space="preserve">, which has been rounded to $4,500 for </w:t>
            </w:r>
            <w:r w:rsidR="00355E66">
              <w:rPr>
                <w:color w:val="000000"/>
              </w:rPr>
              <w:t>inclusion in the revised</w:t>
            </w:r>
            <w:r w:rsidR="005A374F">
              <w:rPr>
                <w:color w:val="000000"/>
              </w:rPr>
              <w:t xml:space="preserve"> fee schedule.</w:t>
            </w:r>
            <w:r>
              <w:rPr>
                <w:color w:val="000000"/>
              </w:rPr>
              <w:t xml:space="preserve">  Th</w:t>
            </w:r>
            <w:r w:rsidR="00D0253E">
              <w:rPr>
                <w:color w:val="000000"/>
              </w:rPr>
              <w:t>e</w:t>
            </w:r>
            <w:r>
              <w:rPr>
                <w:color w:val="000000"/>
              </w:rPr>
              <w:t xml:space="preserve"> </w:t>
            </w:r>
            <w:r w:rsidR="00D0253E">
              <w:rPr>
                <w:color w:val="000000"/>
              </w:rPr>
              <w:t>reasoning underlying this proposed revision</w:t>
            </w:r>
            <w:r>
              <w:rPr>
                <w:color w:val="000000"/>
              </w:rPr>
              <w:t xml:space="preserve"> is consistent with the Public Utility Commission of Texas’s </w:t>
            </w:r>
            <w:r w:rsidR="00F335CF">
              <w:rPr>
                <w:color w:val="000000"/>
              </w:rPr>
              <w:t xml:space="preserve">(PUCT’s) </w:t>
            </w:r>
            <w:r>
              <w:rPr>
                <w:color w:val="000000"/>
              </w:rPr>
              <w:t>order in Docket No. 23220</w:t>
            </w:r>
            <w:r w:rsidR="00281E26">
              <w:rPr>
                <w:color w:val="000000"/>
              </w:rPr>
              <w:t>,</w:t>
            </w:r>
            <w:r>
              <w:rPr>
                <w:color w:val="000000"/>
              </w:rPr>
              <w:t xml:space="preserve"> in which ERCOT was ordered to </w:t>
            </w:r>
            <w:r w:rsidRPr="00B861C4">
              <w:rPr>
                <w:color w:val="000000"/>
              </w:rPr>
              <w:t xml:space="preserve">revise its Protocols to exempt </w:t>
            </w:r>
            <w:r w:rsidR="008F1290">
              <w:rPr>
                <w:color w:val="000000"/>
              </w:rPr>
              <w:t xml:space="preserve">certain </w:t>
            </w:r>
            <w:r w:rsidRPr="00B861C4">
              <w:rPr>
                <w:color w:val="000000"/>
              </w:rPr>
              <w:t xml:space="preserve">federally owned </w:t>
            </w:r>
            <w:r w:rsidR="00BC0C4A">
              <w:rPr>
                <w:color w:val="000000"/>
              </w:rPr>
              <w:t>R</w:t>
            </w:r>
            <w:r w:rsidR="008F1290">
              <w:rPr>
                <w:color w:val="000000"/>
              </w:rPr>
              <w:t>esources</w:t>
            </w:r>
            <w:r w:rsidRPr="00B861C4">
              <w:rPr>
                <w:color w:val="000000"/>
              </w:rPr>
              <w:t xml:space="preserve"> from signing the ERCOT Standard Form Agreement</w:t>
            </w:r>
            <w:r w:rsidR="00D0253E">
              <w:rPr>
                <w:color w:val="000000"/>
              </w:rPr>
              <w:t xml:space="preserve"> as a result of sovereignty concerns</w:t>
            </w:r>
            <w:r w:rsidRPr="00B861C4">
              <w:rPr>
                <w:color w:val="000000"/>
              </w:rPr>
              <w:t>.</w:t>
            </w:r>
            <w:r w:rsidR="00D0253E">
              <w:rPr>
                <w:color w:val="000000"/>
              </w:rPr>
              <w:t xml:space="preserve">  </w:t>
            </w:r>
            <w:r w:rsidR="00C306C3">
              <w:rPr>
                <w:color w:val="000000"/>
              </w:rPr>
              <w:t>That order resulted in the adoption of</w:t>
            </w:r>
            <w:r w:rsidR="00F335CF">
              <w:rPr>
                <w:color w:val="000000"/>
              </w:rPr>
              <w:t xml:space="preserve"> </w:t>
            </w:r>
            <w:r w:rsidR="00C306C3">
              <w:rPr>
                <w:color w:val="000000"/>
              </w:rPr>
              <w:t xml:space="preserve">Protocol Section </w:t>
            </w:r>
            <w:r w:rsidR="00073FE2">
              <w:rPr>
                <w:color w:val="000000"/>
              </w:rPr>
              <w:t xml:space="preserve">16.5.1.2, </w:t>
            </w:r>
            <w:r w:rsidR="00F335CF">
              <w:t>Waiver for Federal Hydroelectric Facilities,</w:t>
            </w:r>
            <w:r w:rsidR="00F335CF">
              <w:rPr>
                <w:color w:val="000000"/>
              </w:rPr>
              <w:t xml:space="preserve"> </w:t>
            </w:r>
            <w:r w:rsidR="00073FE2">
              <w:rPr>
                <w:color w:val="000000"/>
              </w:rPr>
              <w:t xml:space="preserve">which creates </w:t>
            </w:r>
            <w:r w:rsidR="008F1290">
              <w:rPr>
                <w:color w:val="000000"/>
              </w:rPr>
              <w:t xml:space="preserve">a </w:t>
            </w:r>
            <w:r w:rsidR="00073FE2">
              <w:rPr>
                <w:color w:val="000000"/>
              </w:rPr>
              <w:t xml:space="preserve">waiver </w:t>
            </w:r>
            <w:r w:rsidR="008F1290">
              <w:rPr>
                <w:color w:val="000000"/>
              </w:rPr>
              <w:t xml:space="preserve">of </w:t>
            </w:r>
            <w:r w:rsidR="00073FE2">
              <w:rPr>
                <w:color w:val="000000"/>
              </w:rPr>
              <w:t xml:space="preserve">certain registration requirements for federally owned Generation Resources. </w:t>
            </w:r>
            <w:r>
              <w:rPr>
                <w:color w:val="000000"/>
              </w:rPr>
              <w:t xml:space="preserve"> </w:t>
            </w:r>
            <w:r w:rsidR="00CD0F80">
              <w:rPr>
                <w:color w:val="000000"/>
              </w:rPr>
              <w:t xml:space="preserve"> </w:t>
            </w:r>
          </w:p>
          <w:p w14:paraId="3985F308" w14:textId="77777777" w:rsidR="00417097" w:rsidRDefault="003E7EE9" w:rsidP="00417097">
            <w:pPr>
              <w:pStyle w:val="NormalArial"/>
              <w:spacing w:before="120" w:after="120"/>
              <w:rPr>
                <w:color w:val="000000"/>
              </w:rPr>
            </w:pPr>
            <w:r>
              <w:rPr>
                <w:color w:val="000000"/>
              </w:rPr>
              <w:t>Additionally</w:t>
            </w:r>
            <w:r w:rsidR="001434FF">
              <w:rPr>
                <w:color w:val="000000"/>
              </w:rPr>
              <w:t xml:space="preserve">, ERCOT </w:t>
            </w:r>
            <w:r w:rsidR="0053558E">
              <w:rPr>
                <w:color w:val="000000"/>
              </w:rPr>
              <w:t>proposes</w:t>
            </w:r>
            <w:r w:rsidR="001434FF">
              <w:rPr>
                <w:color w:val="000000"/>
              </w:rPr>
              <w:t xml:space="preserve"> TSP </w:t>
            </w:r>
            <w:r w:rsidR="0034101E">
              <w:rPr>
                <w:color w:val="000000"/>
              </w:rPr>
              <w:t xml:space="preserve">inspection </w:t>
            </w:r>
            <w:r w:rsidR="001434FF">
              <w:rPr>
                <w:color w:val="000000"/>
              </w:rPr>
              <w:t>fees be</w:t>
            </w:r>
            <w:r>
              <w:rPr>
                <w:color w:val="000000"/>
              </w:rPr>
              <w:t xml:space="preserve"> increased to </w:t>
            </w:r>
            <w:r w:rsidR="0034101E">
              <w:rPr>
                <w:color w:val="000000"/>
              </w:rPr>
              <w:t xml:space="preserve">the same </w:t>
            </w:r>
            <w:r w:rsidRPr="005A374F">
              <w:rPr>
                <w:color w:val="000000"/>
              </w:rPr>
              <w:t>$</w:t>
            </w:r>
            <w:r w:rsidR="00155119" w:rsidRPr="005A374F">
              <w:rPr>
                <w:color w:val="000000"/>
              </w:rPr>
              <w:t>4,500</w:t>
            </w:r>
            <w:r>
              <w:rPr>
                <w:color w:val="000000"/>
              </w:rPr>
              <w:t xml:space="preserve"> </w:t>
            </w:r>
            <w:r w:rsidR="0034101E">
              <w:rPr>
                <w:color w:val="000000"/>
              </w:rPr>
              <w:t xml:space="preserve">average cost </w:t>
            </w:r>
            <w:r>
              <w:rPr>
                <w:color w:val="000000"/>
              </w:rPr>
              <w:t>per inspection</w:t>
            </w:r>
            <w:r w:rsidR="001848F1">
              <w:rPr>
                <w:color w:val="000000"/>
              </w:rPr>
              <w:t>,</w:t>
            </w:r>
            <w:r>
              <w:rPr>
                <w:color w:val="000000"/>
                <w:sz w:val="22"/>
                <w:szCs w:val="22"/>
              </w:rPr>
              <w:t xml:space="preserve"> </w:t>
            </w:r>
            <w:r w:rsidRPr="00286E07">
              <w:rPr>
                <w:color w:val="000000"/>
              </w:rPr>
              <w:t>rather than the current $3,000 rate per inspection</w:t>
            </w:r>
            <w:r w:rsidR="0053558E">
              <w:rPr>
                <w:color w:val="000000"/>
              </w:rPr>
              <w:t xml:space="preserve">, in order to </w:t>
            </w:r>
            <w:proofErr w:type="gramStart"/>
            <w:r w:rsidR="0053558E">
              <w:rPr>
                <w:color w:val="000000"/>
              </w:rPr>
              <w:t>more accurately align the fee</w:t>
            </w:r>
            <w:proofErr w:type="gramEnd"/>
            <w:r w:rsidR="0053558E">
              <w:rPr>
                <w:color w:val="000000"/>
              </w:rPr>
              <w:t xml:space="preserve"> with actual costs incurred by ERCOT</w:t>
            </w:r>
            <w:r w:rsidR="001434FF" w:rsidRPr="0034101E">
              <w:rPr>
                <w:color w:val="000000"/>
              </w:rPr>
              <w:t xml:space="preserve">. </w:t>
            </w:r>
          </w:p>
          <w:p w14:paraId="313E5647" w14:textId="1482BAC5" w:rsidR="00625E5D" w:rsidRPr="00625E5D" w:rsidRDefault="00417097" w:rsidP="00BC0C4A">
            <w:pPr>
              <w:pStyle w:val="NormalArial"/>
              <w:spacing w:before="120" w:after="120"/>
              <w:rPr>
                <w:iCs/>
                <w:kern w:val="24"/>
              </w:rPr>
            </w:pPr>
            <w:r>
              <w:rPr>
                <w:color w:val="000000"/>
              </w:rPr>
              <w:t xml:space="preserve">Finally, because ERCOT maintains a number of different databases that contain the information </w:t>
            </w:r>
            <w:r w:rsidRPr="00C440B2">
              <w:rPr>
                <w:color w:val="000000"/>
              </w:rPr>
              <w:t xml:space="preserve">that ERCOT can use to </w:t>
            </w:r>
            <w:r>
              <w:rPr>
                <w:color w:val="000000"/>
              </w:rPr>
              <w:t>track</w:t>
            </w:r>
            <w:r w:rsidRPr="00C440B2">
              <w:rPr>
                <w:color w:val="000000"/>
              </w:rPr>
              <w:t xml:space="preserve"> MW capacity within ERCOT, ERCOT proposes to take out the reference </w:t>
            </w:r>
            <w:r w:rsidRPr="00C440B2">
              <w:rPr>
                <w:color w:val="000000"/>
              </w:rPr>
              <w:lastRenderedPageBreak/>
              <w:t xml:space="preserve">to its use of Resource Integration and Ongoing Operations-Resource Services (“RIOO-RS”) for its calculations.  This gives ERCOT the ability to use a different database </w:t>
            </w:r>
            <w:r>
              <w:rPr>
                <w:color w:val="000000"/>
              </w:rPr>
              <w:t>if necessary</w:t>
            </w:r>
            <w:r w:rsidRPr="00C440B2">
              <w:rPr>
                <w:color w:val="000000"/>
              </w:rPr>
              <w:t xml:space="preserve">, or </w:t>
            </w:r>
            <w:r>
              <w:rPr>
                <w:color w:val="000000"/>
              </w:rPr>
              <w:t>in the event that</w:t>
            </w:r>
            <w:r w:rsidRPr="00C440B2">
              <w:rPr>
                <w:color w:val="000000"/>
              </w:rPr>
              <w:t xml:space="preserve"> RIOO-RS is renamed in the future</w:t>
            </w:r>
            <w:r>
              <w:rPr>
                <w:color w:val="000000"/>
              </w:rPr>
              <w:t>, to continue to use</w:t>
            </w:r>
            <w:r w:rsidRPr="00C440B2">
              <w:rPr>
                <w:color w:val="000000"/>
              </w:rPr>
              <w:t xml:space="preserve"> </w:t>
            </w:r>
            <w:r>
              <w:rPr>
                <w:color w:val="000000"/>
              </w:rPr>
              <w:t xml:space="preserve">that database </w:t>
            </w:r>
            <w:r w:rsidRPr="00C440B2">
              <w:rPr>
                <w:color w:val="000000"/>
              </w:rPr>
              <w:t>without an NPRR to update the name</w:t>
            </w:r>
            <w:r>
              <w:rPr>
                <w:color w:val="000000"/>
              </w:rPr>
              <w:t xml:space="preserve"> that appears in the </w:t>
            </w:r>
            <w:r w:rsidRPr="00523AF7">
              <w:rPr>
                <w:color w:val="000000"/>
              </w:rPr>
              <w:t>ERCOT Fee Schedule</w:t>
            </w:r>
            <w:r w:rsidRPr="00C440B2">
              <w:rPr>
                <w:color w:val="000000"/>
              </w:rPr>
              <w:t>.</w:t>
            </w:r>
            <w:r>
              <w:rPr>
                <w:color w:val="000000"/>
              </w:rPr>
              <w:t xml:space="preserve"> </w:t>
            </w:r>
          </w:p>
        </w:tc>
      </w:tr>
      <w:tr w:rsidR="00F2466A" w14:paraId="629A638F" w14:textId="77777777" w:rsidTr="00F2466A">
        <w:trPr>
          <w:trHeight w:val="518"/>
        </w:trPr>
        <w:tc>
          <w:tcPr>
            <w:tcW w:w="2880" w:type="dxa"/>
            <w:gridSpan w:val="2"/>
            <w:shd w:val="clear" w:color="auto" w:fill="FFFFFF"/>
            <w:vAlign w:val="center"/>
          </w:tcPr>
          <w:p w14:paraId="5BEA2FC4" w14:textId="607FA970" w:rsidR="00F2466A" w:rsidRDefault="00F2466A" w:rsidP="00F2466A">
            <w:pPr>
              <w:pStyle w:val="Header"/>
              <w:spacing w:before="120" w:after="120"/>
            </w:pPr>
            <w:r>
              <w:lastRenderedPageBreak/>
              <w:t>PRS Decision</w:t>
            </w:r>
          </w:p>
        </w:tc>
        <w:tc>
          <w:tcPr>
            <w:tcW w:w="7560" w:type="dxa"/>
            <w:gridSpan w:val="2"/>
            <w:vAlign w:val="center"/>
          </w:tcPr>
          <w:p w14:paraId="423767EA" w14:textId="1B1D39AB" w:rsidR="00F2466A" w:rsidRPr="00523AF7" w:rsidRDefault="002C1CED" w:rsidP="00F2466A">
            <w:pPr>
              <w:pStyle w:val="NormalArial"/>
              <w:spacing w:before="120" w:after="120"/>
              <w:rPr>
                <w:color w:val="000000"/>
              </w:rPr>
            </w:pPr>
            <w:r>
              <w:t>On 6/13/24, PRS voted unanimously to recommend approval of NPRR1233</w:t>
            </w:r>
            <w:r w:rsidR="00472A70">
              <w:t xml:space="preserve"> as submitted</w:t>
            </w:r>
            <w:r>
              <w:t>.  All Market Segments participated in the vote.</w:t>
            </w:r>
          </w:p>
        </w:tc>
      </w:tr>
      <w:tr w:rsidR="00F2466A" w14:paraId="30E09EC7" w14:textId="77777777" w:rsidTr="00F2466A">
        <w:trPr>
          <w:trHeight w:val="518"/>
        </w:trPr>
        <w:tc>
          <w:tcPr>
            <w:tcW w:w="2880" w:type="dxa"/>
            <w:gridSpan w:val="2"/>
            <w:tcBorders>
              <w:bottom w:val="single" w:sz="4" w:space="0" w:color="auto"/>
            </w:tcBorders>
            <w:shd w:val="clear" w:color="auto" w:fill="FFFFFF"/>
            <w:vAlign w:val="center"/>
          </w:tcPr>
          <w:p w14:paraId="1FAAC5F2" w14:textId="0FEEE0E5" w:rsidR="00F2466A" w:rsidRDefault="00F2466A" w:rsidP="00F2466A">
            <w:pPr>
              <w:pStyle w:val="Header"/>
              <w:spacing w:before="120" w:after="120"/>
            </w:pPr>
            <w:r>
              <w:t>Summary of PRS D</w:t>
            </w:r>
            <w:r w:rsidR="00556772">
              <w:t>iscussion</w:t>
            </w:r>
          </w:p>
        </w:tc>
        <w:tc>
          <w:tcPr>
            <w:tcW w:w="7560" w:type="dxa"/>
            <w:gridSpan w:val="2"/>
            <w:tcBorders>
              <w:bottom w:val="single" w:sz="4" w:space="0" w:color="auto"/>
            </w:tcBorders>
            <w:vAlign w:val="center"/>
          </w:tcPr>
          <w:p w14:paraId="7578A862" w14:textId="049DEEA7" w:rsidR="00F2466A" w:rsidRPr="00523AF7" w:rsidRDefault="002C1CED" w:rsidP="00F2466A">
            <w:pPr>
              <w:pStyle w:val="NormalArial"/>
              <w:spacing w:before="120" w:after="120"/>
              <w:rPr>
                <w:color w:val="000000"/>
              </w:rPr>
            </w:pPr>
            <w:r>
              <w:rPr>
                <w:color w:val="000000"/>
              </w:rPr>
              <w:t xml:space="preserve">On 6/13/24, ERCOT Staff reviewed </w:t>
            </w:r>
            <w:proofErr w:type="gramStart"/>
            <w:r>
              <w:rPr>
                <w:color w:val="000000"/>
              </w:rPr>
              <w:t>NPRR1233</w:t>
            </w:r>
            <w:proofErr w:type="gramEnd"/>
            <w:r w:rsidR="00001440">
              <w:rPr>
                <w:color w:val="000000"/>
              </w:rPr>
              <w:t xml:space="preserve"> and p</w:t>
            </w:r>
            <w:r w:rsidR="00E60C18">
              <w:rPr>
                <w:color w:val="000000"/>
              </w:rPr>
              <w:t>articipants requested ERCOT share the aggregate inputs used to calculate the TSP fees</w:t>
            </w:r>
            <w:r w:rsidR="00556772">
              <w:rPr>
                <w:color w:val="000000"/>
              </w:rPr>
              <w:t xml:space="preserve">.  </w:t>
            </w:r>
            <w:r w:rsidR="00001440">
              <w:rPr>
                <w:color w:val="000000"/>
              </w:rPr>
              <w:t xml:space="preserve">Discussion focused on the </w:t>
            </w:r>
            <w:r w:rsidR="00E56625">
              <w:rPr>
                <w:color w:val="000000"/>
              </w:rPr>
              <w:t xml:space="preserve">current methodology used to determine the weatherization fees </w:t>
            </w:r>
            <w:r w:rsidR="00001440">
              <w:rPr>
                <w:color w:val="000000"/>
              </w:rPr>
              <w:t xml:space="preserve">and potential </w:t>
            </w:r>
            <w:r w:rsidR="003F693E">
              <w:rPr>
                <w:color w:val="000000"/>
              </w:rPr>
              <w:t xml:space="preserve">future </w:t>
            </w:r>
            <w:r w:rsidR="00001440">
              <w:rPr>
                <w:color w:val="000000"/>
              </w:rPr>
              <w:t xml:space="preserve">modifications to the methodology </w:t>
            </w:r>
            <w:r w:rsidR="003F693E">
              <w:rPr>
                <w:color w:val="000000"/>
              </w:rPr>
              <w:t xml:space="preserve">with participants </w:t>
            </w:r>
            <w:r w:rsidR="00001440">
              <w:rPr>
                <w:color w:val="000000"/>
              </w:rPr>
              <w:t>suggesti</w:t>
            </w:r>
            <w:r w:rsidR="003F693E">
              <w:rPr>
                <w:color w:val="000000"/>
              </w:rPr>
              <w:t xml:space="preserve">ng </w:t>
            </w:r>
            <w:r w:rsidR="00E60C18">
              <w:rPr>
                <w:color w:val="000000"/>
              </w:rPr>
              <w:t>Resource</w:t>
            </w:r>
            <w:r w:rsidR="00472A70">
              <w:rPr>
                <w:color w:val="000000"/>
              </w:rPr>
              <w:t xml:space="preserve"> Entity</w:t>
            </w:r>
            <w:r w:rsidR="00E60C18">
              <w:rPr>
                <w:color w:val="000000"/>
              </w:rPr>
              <w:t xml:space="preserve"> and TSP fees </w:t>
            </w:r>
            <w:r w:rsidR="003F693E">
              <w:rPr>
                <w:color w:val="000000"/>
              </w:rPr>
              <w:t xml:space="preserve">be separated </w:t>
            </w:r>
            <w:r w:rsidR="00001440">
              <w:rPr>
                <w:color w:val="000000"/>
              </w:rPr>
              <w:t xml:space="preserve">to </w:t>
            </w:r>
            <w:r w:rsidR="003F693E">
              <w:rPr>
                <w:color w:val="000000"/>
              </w:rPr>
              <w:t>avoid</w:t>
            </w:r>
            <w:r w:rsidR="00001440">
              <w:rPr>
                <w:color w:val="000000"/>
              </w:rPr>
              <w:t xml:space="preserve"> subsidization </w:t>
            </w:r>
            <w:r w:rsidR="003F693E">
              <w:rPr>
                <w:color w:val="000000"/>
              </w:rPr>
              <w:t xml:space="preserve">and the average cost approach be applied to all </w:t>
            </w:r>
            <w:r w:rsidR="0092300D">
              <w:rPr>
                <w:color w:val="000000"/>
              </w:rPr>
              <w:t xml:space="preserve">those subject to </w:t>
            </w:r>
            <w:r w:rsidR="003F693E">
              <w:rPr>
                <w:color w:val="000000"/>
              </w:rPr>
              <w:t xml:space="preserve">inspections.   </w:t>
            </w:r>
          </w:p>
        </w:tc>
      </w:tr>
      <w:tr w:rsidR="00F2466A" w14:paraId="6E65F8EF" w14:textId="77777777" w:rsidTr="00F2466A">
        <w:trPr>
          <w:trHeight w:val="80"/>
        </w:trPr>
        <w:tc>
          <w:tcPr>
            <w:tcW w:w="2880" w:type="dxa"/>
            <w:gridSpan w:val="2"/>
            <w:tcBorders>
              <w:left w:val="nil"/>
              <w:right w:val="nil"/>
            </w:tcBorders>
            <w:shd w:val="clear" w:color="auto" w:fill="FFFFFF"/>
            <w:vAlign w:val="center"/>
          </w:tcPr>
          <w:p w14:paraId="03FAB831" w14:textId="77777777" w:rsidR="00F2466A" w:rsidRDefault="00F2466A" w:rsidP="00F2466A">
            <w:pPr>
              <w:pStyle w:val="Header"/>
            </w:pPr>
          </w:p>
        </w:tc>
        <w:tc>
          <w:tcPr>
            <w:tcW w:w="7560" w:type="dxa"/>
            <w:gridSpan w:val="2"/>
            <w:tcBorders>
              <w:left w:val="nil"/>
              <w:right w:val="nil"/>
            </w:tcBorders>
            <w:vAlign w:val="center"/>
          </w:tcPr>
          <w:p w14:paraId="4478EE97" w14:textId="77777777" w:rsidR="00F2466A" w:rsidRPr="00523AF7" w:rsidRDefault="00F2466A" w:rsidP="00F2466A">
            <w:pPr>
              <w:pStyle w:val="NormalArial"/>
              <w:rPr>
                <w:color w:val="000000"/>
              </w:rPr>
            </w:pPr>
          </w:p>
        </w:tc>
      </w:tr>
      <w:tr w:rsidR="00F2466A" w14:paraId="556B4180" w14:textId="77777777" w:rsidTr="002309F7">
        <w:trPr>
          <w:trHeight w:val="518"/>
        </w:trPr>
        <w:tc>
          <w:tcPr>
            <w:tcW w:w="10440" w:type="dxa"/>
            <w:gridSpan w:val="4"/>
            <w:shd w:val="clear" w:color="auto" w:fill="FFFFFF"/>
            <w:vAlign w:val="center"/>
          </w:tcPr>
          <w:p w14:paraId="3DC1F89C" w14:textId="043FE64F" w:rsidR="00F2466A" w:rsidRPr="00523AF7" w:rsidRDefault="00F2466A" w:rsidP="00F2466A">
            <w:pPr>
              <w:pStyle w:val="NormalArial"/>
              <w:jc w:val="center"/>
              <w:rPr>
                <w:color w:val="000000"/>
              </w:rPr>
            </w:pPr>
            <w:r w:rsidRPr="006F5051">
              <w:rPr>
                <w:b/>
              </w:rPr>
              <w:t>Opinions</w:t>
            </w:r>
          </w:p>
        </w:tc>
      </w:tr>
      <w:tr w:rsidR="00F2466A" w14:paraId="67AF1863" w14:textId="77777777" w:rsidTr="00F2466A">
        <w:trPr>
          <w:trHeight w:val="518"/>
        </w:trPr>
        <w:tc>
          <w:tcPr>
            <w:tcW w:w="2880" w:type="dxa"/>
            <w:gridSpan w:val="2"/>
            <w:shd w:val="clear" w:color="auto" w:fill="FFFFFF"/>
            <w:vAlign w:val="center"/>
          </w:tcPr>
          <w:p w14:paraId="130A1222" w14:textId="2B5D3B14" w:rsidR="00F2466A" w:rsidRDefault="00F2466A" w:rsidP="00F2466A">
            <w:pPr>
              <w:pStyle w:val="Header"/>
            </w:pPr>
            <w:r w:rsidRPr="006F5051">
              <w:t>Credit Review</w:t>
            </w:r>
          </w:p>
        </w:tc>
        <w:tc>
          <w:tcPr>
            <w:tcW w:w="7560" w:type="dxa"/>
            <w:gridSpan w:val="2"/>
            <w:vAlign w:val="center"/>
          </w:tcPr>
          <w:p w14:paraId="046667F7" w14:textId="457DAF86" w:rsidR="00F2466A" w:rsidRPr="00523AF7" w:rsidRDefault="002C1CED" w:rsidP="00F2466A">
            <w:pPr>
              <w:pStyle w:val="NormalArial"/>
              <w:rPr>
                <w:color w:val="000000"/>
              </w:rPr>
            </w:pPr>
            <w:r w:rsidRPr="006F5051">
              <w:t>To be determined</w:t>
            </w:r>
          </w:p>
        </w:tc>
      </w:tr>
      <w:tr w:rsidR="00F2466A" w14:paraId="204F4F54" w14:textId="77777777" w:rsidTr="00F2466A">
        <w:trPr>
          <w:trHeight w:val="518"/>
        </w:trPr>
        <w:tc>
          <w:tcPr>
            <w:tcW w:w="2880" w:type="dxa"/>
            <w:gridSpan w:val="2"/>
            <w:shd w:val="clear" w:color="auto" w:fill="FFFFFF"/>
            <w:vAlign w:val="center"/>
          </w:tcPr>
          <w:p w14:paraId="2CF44413" w14:textId="32B0475B" w:rsidR="00F2466A" w:rsidRDefault="00F2466A" w:rsidP="00F2466A">
            <w:pPr>
              <w:pStyle w:val="Header"/>
            </w:pPr>
            <w:r w:rsidRPr="006F5051">
              <w:t>Independent Market Monitor Opinion</w:t>
            </w:r>
          </w:p>
        </w:tc>
        <w:tc>
          <w:tcPr>
            <w:tcW w:w="7560" w:type="dxa"/>
            <w:gridSpan w:val="2"/>
            <w:vAlign w:val="center"/>
          </w:tcPr>
          <w:p w14:paraId="31E459A1" w14:textId="27B85249" w:rsidR="00F2466A" w:rsidRPr="00523AF7" w:rsidRDefault="002C1CED" w:rsidP="00F2466A">
            <w:pPr>
              <w:pStyle w:val="NormalArial"/>
              <w:rPr>
                <w:color w:val="000000"/>
              </w:rPr>
            </w:pPr>
            <w:r w:rsidRPr="006F5051">
              <w:t>To be determined</w:t>
            </w:r>
          </w:p>
        </w:tc>
      </w:tr>
      <w:tr w:rsidR="00F2466A" w14:paraId="442215C5" w14:textId="77777777" w:rsidTr="00F2466A">
        <w:trPr>
          <w:trHeight w:val="518"/>
        </w:trPr>
        <w:tc>
          <w:tcPr>
            <w:tcW w:w="2880" w:type="dxa"/>
            <w:gridSpan w:val="2"/>
            <w:shd w:val="clear" w:color="auto" w:fill="FFFFFF"/>
            <w:vAlign w:val="center"/>
          </w:tcPr>
          <w:p w14:paraId="3FEF683E" w14:textId="2FAE46C6" w:rsidR="00F2466A" w:rsidRDefault="00F2466A" w:rsidP="00F2466A">
            <w:pPr>
              <w:pStyle w:val="Header"/>
            </w:pPr>
            <w:r w:rsidRPr="006F5051">
              <w:t>ERCOT Opinion</w:t>
            </w:r>
          </w:p>
        </w:tc>
        <w:tc>
          <w:tcPr>
            <w:tcW w:w="7560" w:type="dxa"/>
            <w:gridSpan w:val="2"/>
            <w:vAlign w:val="center"/>
          </w:tcPr>
          <w:p w14:paraId="5E7EDE46" w14:textId="735E4251" w:rsidR="00F2466A" w:rsidRPr="00523AF7" w:rsidRDefault="002C1CED" w:rsidP="00F2466A">
            <w:pPr>
              <w:pStyle w:val="NormalArial"/>
              <w:rPr>
                <w:color w:val="000000"/>
              </w:rPr>
            </w:pPr>
            <w:r w:rsidRPr="006F5051">
              <w:t>To be determined</w:t>
            </w:r>
          </w:p>
        </w:tc>
      </w:tr>
      <w:tr w:rsidR="00F2466A" w14:paraId="0B579071" w14:textId="77777777" w:rsidTr="00F2466A">
        <w:trPr>
          <w:trHeight w:val="518"/>
        </w:trPr>
        <w:tc>
          <w:tcPr>
            <w:tcW w:w="2880" w:type="dxa"/>
            <w:gridSpan w:val="2"/>
            <w:shd w:val="clear" w:color="auto" w:fill="FFFFFF"/>
            <w:vAlign w:val="center"/>
          </w:tcPr>
          <w:p w14:paraId="6B0E8840" w14:textId="4BDDF62B" w:rsidR="00F2466A" w:rsidRDefault="00F2466A" w:rsidP="00F2466A">
            <w:pPr>
              <w:pStyle w:val="Header"/>
            </w:pPr>
            <w:r w:rsidRPr="006F5051">
              <w:t>ERCOT Market Impact Statement</w:t>
            </w:r>
          </w:p>
        </w:tc>
        <w:tc>
          <w:tcPr>
            <w:tcW w:w="7560" w:type="dxa"/>
            <w:gridSpan w:val="2"/>
            <w:vAlign w:val="center"/>
          </w:tcPr>
          <w:p w14:paraId="278DF0B1" w14:textId="13512C32" w:rsidR="00F2466A" w:rsidRPr="00523AF7" w:rsidRDefault="002C1CED" w:rsidP="00F2466A">
            <w:pPr>
              <w:pStyle w:val="NormalArial"/>
              <w:rPr>
                <w:color w:val="000000"/>
              </w:rPr>
            </w:pPr>
            <w:r w:rsidRPr="006F505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176375" w:rsidRDefault="009A3772" w:rsidP="00176375">
            <w:pPr>
              <w:pStyle w:val="Header"/>
              <w:jc w:val="center"/>
              <w:rPr>
                <w:bCs w:val="0"/>
              </w:rPr>
            </w:pPr>
            <w:bookmarkStart w:id="0"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751CBC44" w:rsidR="00176375" w:rsidRPr="00176375" w:rsidRDefault="009A3772" w:rsidP="00176375">
            <w:pPr>
              <w:pStyle w:val="Header"/>
              <w:rPr>
                <w:bCs w:val="0"/>
              </w:rPr>
            </w:pPr>
            <w:r w:rsidRPr="00B93CA0">
              <w:rPr>
                <w:bCs w:val="0"/>
              </w:rPr>
              <w:t>Name</w:t>
            </w:r>
          </w:p>
        </w:tc>
        <w:tc>
          <w:tcPr>
            <w:tcW w:w="7560" w:type="dxa"/>
            <w:vAlign w:val="center"/>
          </w:tcPr>
          <w:p w14:paraId="1FFF1A06" w14:textId="36156934" w:rsidR="009A3772" w:rsidRDefault="0007241C">
            <w:pPr>
              <w:pStyle w:val="NormalArial"/>
            </w:pPr>
            <w:r w:rsidRPr="0007241C">
              <w:t xml:space="preserve">David Kezell / </w:t>
            </w:r>
            <w:r>
              <w:t>Katherine Gross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58B7116" w:rsidR="00F335CF" w:rsidRDefault="00313241" w:rsidP="00F335CF">
            <w:pPr>
              <w:pStyle w:val="NormalArial"/>
            </w:pPr>
            <w:hyperlink r:id="rId23" w:history="1">
              <w:r w:rsidR="00F335CF" w:rsidRPr="008C6DF8">
                <w:rPr>
                  <w:rStyle w:val="Hyperlink"/>
                </w:rPr>
                <w:t>David.Kezell@ercot.com</w:t>
              </w:r>
            </w:hyperlink>
            <w:r w:rsidR="00F335CF">
              <w:t xml:space="preserve"> </w:t>
            </w:r>
            <w:r w:rsidR="0007241C" w:rsidRPr="0007241C">
              <w:t xml:space="preserve"> / </w:t>
            </w:r>
            <w:hyperlink r:id="rId24" w:history="1">
              <w:r w:rsidR="00F335CF" w:rsidRPr="008C6DF8">
                <w:rPr>
                  <w:rStyle w:val="Hyperlink"/>
                </w:rPr>
                <w:t>Katherine.Gross@ercot.com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77BC383" w:rsidR="009A3772" w:rsidRDefault="0007241C">
            <w:pPr>
              <w:pStyle w:val="NormalArial"/>
            </w:pPr>
            <w:r w:rsidRPr="0007241C">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3A66863" w:rsidR="009A3772" w:rsidRDefault="0007241C">
            <w:pPr>
              <w:pStyle w:val="NormalArial"/>
            </w:pPr>
            <w:r w:rsidRPr="0007241C">
              <w:t>512-248-6670 / 512</w:t>
            </w:r>
            <w:r w:rsidR="00F335CF">
              <w:t>-</w:t>
            </w:r>
            <w:r w:rsidRPr="0007241C">
              <w:t>225-7184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65859831" w:rsidR="009A3772" w:rsidRDefault="002C1CED">
            <w:pPr>
              <w:pStyle w:val="NormalArial"/>
            </w:pPr>
            <w:r>
              <w:t>None</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12AE493" w:rsidR="009A3772" w:rsidRDefault="00F335CF">
            <w:pPr>
              <w:pStyle w:val="NormalArial"/>
            </w:pPr>
            <w:r>
              <w:t>Not applicable</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D4376EF" w:rsidR="009A3772" w:rsidRPr="00D56D61" w:rsidRDefault="00BC0C4A">
            <w:pPr>
              <w:pStyle w:val="NormalArial"/>
            </w:pPr>
            <w:r>
              <w:t>Erin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lastRenderedPageBreak/>
              <w:t>E-Mail Address</w:t>
            </w:r>
          </w:p>
        </w:tc>
        <w:tc>
          <w:tcPr>
            <w:tcW w:w="7560" w:type="dxa"/>
            <w:vAlign w:val="center"/>
          </w:tcPr>
          <w:p w14:paraId="658CF374" w14:textId="5A281B45" w:rsidR="009A3772" w:rsidRPr="00D56D61" w:rsidRDefault="00313241">
            <w:pPr>
              <w:pStyle w:val="NormalArial"/>
            </w:pPr>
            <w:hyperlink r:id="rId25" w:history="1">
              <w:r w:rsidR="002C1CED" w:rsidRPr="00195F17">
                <w:rPr>
                  <w:rStyle w:val="Hyperlink"/>
                </w:rPr>
                <w:t>erin.wasik-gutierrez@ercot.com</w:t>
              </w:r>
            </w:hyperlink>
            <w:r w:rsidR="002C1CED">
              <w:t xml:space="preserve"> </w:t>
            </w:r>
            <w:r w:rsidR="00BC0C4A">
              <w:t xml:space="preserve"> </w:t>
            </w:r>
          </w:p>
        </w:tc>
      </w:tr>
      <w:tr w:rsidR="009A3772" w:rsidRPr="005370B5" w14:paraId="4DE85C0D" w14:textId="77777777" w:rsidTr="00F2466A">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1A2E80AA" w:rsidR="009A3772" w:rsidRDefault="00BC0C4A">
            <w:pPr>
              <w:pStyle w:val="NormalArial"/>
            </w:pPr>
            <w:r>
              <w:t>413-886-2474</w:t>
            </w:r>
          </w:p>
        </w:tc>
      </w:tr>
      <w:tr w:rsidR="00F2466A" w:rsidRPr="005370B5" w14:paraId="36E8A985" w14:textId="77777777" w:rsidTr="00F2466A">
        <w:trPr>
          <w:cantSplit/>
          <w:trHeight w:val="56"/>
        </w:trPr>
        <w:tc>
          <w:tcPr>
            <w:tcW w:w="2880" w:type="dxa"/>
            <w:tcBorders>
              <w:left w:val="nil"/>
              <w:right w:val="nil"/>
            </w:tcBorders>
            <w:vAlign w:val="center"/>
          </w:tcPr>
          <w:p w14:paraId="4A72611B" w14:textId="77777777" w:rsidR="00F2466A" w:rsidRPr="007C199B" w:rsidRDefault="00F2466A">
            <w:pPr>
              <w:pStyle w:val="NormalArial"/>
              <w:rPr>
                <w:b/>
              </w:rPr>
            </w:pPr>
          </w:p>
        </w:tc>
        <w:tc>
          <w:tcPr>
            <w:tcW w:w="7560" w:type="dxa"/>
            <w:tcBorders>
              <w:left w:val="nil"/>
              <w:right w:val="nil"/>
            </w:tcBorders>
            <w:vAlign w:val="center"/>
          </w:tcPr>
          <w:p w14:paraId="21042413" w14:textId="77777777" w:rsidR="00F2466A" w:rsidRDefault="00F2466A">
            <w:pPr>
              <w:pStyle w:val="NormalArial"/>
            </w:pPr>
          </w:p>
        </w:tc>
      </w:tr>
      <w:tr w:rsidR="00F2466A" w:rsidRPr="005370B5" w14:paraId="2C298D78" w14:textId="77777777" w:rsidTr="006F7FEE">
        <w:trPr>
          <w:cantSplit/>
          <w:trHeight w:val="432"/>
        </w:trPr>
        <w:tc>
          <w:tcPr>
            <w:tcW w:w="10440" w:type="dxa"/>
            <w:gridSpan w:val="2"/>
            <w:vAlign w:val="center"/>
          </w:tcPr>
          <w:p w14:paraId="0A0CE7E9" w14:textId="0FE22034" w:rsidR="00F2466A" w:rsidRDefault="00F2466A" w:rsidP="00F2466A">
            <w:pPr>
              <w:pStyle w:val="NormalArial"/>
              <w:jc w:val="center"/>
            </w:pPr>
            <w:r w:rsidRPr="006F5051">
              <w:rPr>
                <w:b/>
              </w:rPr>
              <w:t>Comments Received</w:t>
            </w:r>
          </w:p>
        </w:tc>
      </w:tr>
      <w:tr w:rsidR="00F2466A" w:rsidRPr="005370B5" w14:paraId="39BFD347" w14:textId="77777777" w:rsidTr="00D176CF">
        <w:trPr>
          <w:cantSplit/>
          <w:trHeight w:val="432"/>
        </w:trPr>
        <w:tc>
          <w:tcPr>
            <w:tcW w:w="2880" w:type="dxa"/>
            <w:vAlign w:val="center"/>
          </w:tcPr>
          <w:p w14:paraId="5DF44CF7" w14:textId="7568C480" w:rsidR="00F2466A" w:rsidRPr="007C199B" w:rsidRDefault="00F2466A" w:rsidP="00F2466A">
            <w:pPr>
              <w:pStyle w:val="NormalArial"/>
              <w:rPr>
                <w:b/>
              </w:rPr>
            </w:pPr>
            <w:r w:rsidRPr="006F5051">
              <w:rPr>
                <w:b/>
              </w:rPr>
              <w:t>Comment Author</w:t>
            </w:r>
          </w:p>
        </w:tc>
        <w:tc>
          <w:tcPr>
            <w:tcW w:w="7560" w:type="dxa"/>
            <w:vAlign w:val="center"/>
          </w:tcPr>
          <w:p w14:paraId="0039856A" w14:textId="4F475A62" w:rsidR="00F2466A" w:rsidRDefault="00F2466A" w:rsidP="00F2466A">
            <w:pPr>
              <w:pStyle w:val="NormalArial"/>
            </w:pPr>
            <w:r w:rsidRPr="006F5051">
              <w:rPr>
                <w:b/>
              </w:rPr>
              <w:t>Comment Summary</w:t>
            </w:r>
          </w:p>
        </w:tc>
      </w:tr>
      <w:tr w:rsidR="00F2466A" w:rsidRPr="005370B5" w14:paraId="551B46D6" w14:textId="77777777" w:rsidTr="00F2466A">
        <w:trPr>
          <w:cantSplit/>
          <w:trHeight w:val="432"/>
        </w:trPr>
        <w:tc>
          <w:tcPr>
            <w:tcW w:w="2880" w:type="dxa"/>
            <w:tcBorders>
              <w:bottom w:val="single" w:sz="4" w:space="0" w:color="auto"/>
            </w:tcBorders>
            <w:vAlign w:val="center"/>
          </w:tcPr>
          <w:p w14:paraId="33D7205D" w14:textId="1A7947B5" w:rsidR="00F2466A" w:rsidRPr="002C1CED" w:rsidRDefault="002C1CED">
            <w:pPr>
              <w:pStyle w:val="NormalArial"/>
              <w:rPr>
                <w:bCs/>
              </w:rPr>
            </w:pPr>
            <w:r w:rsidRPr="002C1CED">
              <w:rPr>
                <w:bCs/>
              </w:rPr>
              <w:t>None</w:t>
            </w:r>
          </w:p>
        </w:tc>
        <w:tc>
          <w:tcPr>
            <w:tcW w:w="7560" w:type="dxa"/>
            <w:tcBorders>
              <w:bottom w:val="single" w:sz="4" w:space="0" w:color="auto"/>
            </w:tcBorders>
            <w:vAlign w:val="center"/>
          </w:tcPr>
          <w:p w14:paraId="5F016F64" w14:textId="77777777" w:rsidR="00F2466A" w:rsidRDefault="00F2466A">
            <w:pPr>
              <w:pStyle w:val="NormalArial"/>
            </w:pPr>
          </w:p>
        </w:tc>
      </w:tr>
      <w:tr w:rsidR="00F2466A" w:rsidRPr="005370B5" w14:paraId="717C56CF" w14:textId="77777777" w:rsidTr="00F2466A">
        <w:trPr>
          <w:cantSplit/>
          <w:trHeight w:val="80"/>
        </w:trPr>
        <w:tc>
          <w:tcPr>
            <w:tcW w:w="2880" w:type="dxa"/>
            <w:tcBorders>
              <w:left w:val="nil"/>
              <w:right w:val="nil"/>
            </w:tcBorders>
            <w:vAlign w:val="center"/>
          </w:tcPr>
          <w:p w14:paraId="03F402C3" w14:textId="77777777" w:rsidR="00F2466A" w:rsidRPr="007C199B" w:rsidRDefault="00F2466A">
            <w:pPr>
              <w:pStyle w:val="NormalArial"/>
              <w:rPr>
                <w:b/>
              </w:rPr>
            </w:pPr>
          </w:p>
        </w:tc>
        <w:tc>
          <w:tcPr>
            <w:tcW w:w="7560" w:type="dxa"/>
            <w:tcBorders>
              <w:left w:val="nil"/>
              <w:right w:val="nil"/>
            </w:tcBorders>
            <w:vAlign w:val="center"/>
          </w:tcPr>
          <w:p w14:paraId="431AAD6F" w14:textId="77777777" w:rsidR="00F2466A" w:rsidRDefault="00F2466A">
            <w:pPr>
              <w:pStyle w:val="NormalArial"/>
            </w:pPr>
          </w:p>
        </w:tc>
      </w:tr>
      <w:tr w:rsidR="00F2466A" w:rsidRPr="005370B5" w14:paraId="015764D5" w14:textId="77777777" w:rsidTr="00C97785">
        <w:trPr>
          <w:cantSplit/>
          <w:trHeight w:val="432"/>
        </w:trPr>
        <w:tc>
          <w:tcPr>
            <w:tcW w:w="10440" w:type="dxa"/>
            <w:gridSpan w:val="2"/>
            <w:vAlign w:val="center"/>
          </w:tcPr>
          <w:p w14:paraId="092C3E1C" w14:textId="456D31B4" w:rsidR="00F2466A" w:rsidRDefault="00F2466A" w:rsidP="00F2466A">
            <w:pPr>
              <w:pStyle w:val="NormalArial"/>
              <w:jc w:val="center"/>
            </w:pPr>
            <w:r w:rsidRPr="00514239">
              <w:rPr>
                <w:b/>
                <w:bCs/>
              </w:rPr>
              <w:t>Market Rules Notes</w:t>
            </w:r>
          </w:p>
        </w:tc>
      </w:tr>
    </w:tbl>
    <w:p w14:paraId="5AEF3A52" w14:textId="1D357980" w:rsidR="002C1CED" w:rsidRDefault="002C1CED" w:rsidP="002C1CED">
      <w:pPr>
        <w:tabs>
          <w:tab w:val="num" w:pos="0"/>
        </w:tabs>
        <w:spacing w:before="120" w:after="120"/>
        <w:rPr>
          <w:rFonts w:ascii="Arial" w:hAnsi="Arial" w:cs="Arial"/>
        </w:rPr>
      </w:pPr>
      <w:r>
        <w:rPr>
          <w:rFonts w:ascii="Arial" w:hAnsi="Arial" w:cs="Arial"/>
        </w:rPr>
        <w:t>Please note the following NPRRs also propose revisions to the following section:</w:t>
      </w:r>
    </w:p>
    <w:p w14:paraId="1A96A397" w14:textId="3B1C2B2D" w:rsidR="002C1CED" w:rsidRDefault="002C1CED" w:rsidP="002C1CED">
      <w:pPr>
        <w:pStyle w:val="ListParagraph"/>
        <w:numPr>
          <w:ilvl w:val="0"/>
          <w:numId w:val="21"/>
        </w:numPr>
        <w:contextualSpacing w:val="0"/>
        <w:rPr>
          <w:rFonts w:ascii="Arial" w:hAnsi="Arial" w:cs="Arial"/>
        </w:rPr>
      </w:pPr>
      <w:r>
        <w:rPr>
          <w:rFonts w:ascii="Arial" w:hAnsi="Arial" w:cs="Arial"/>
        </w:rPr>
        <w:t>NPRR1202, Refundable Deposits for Large Load Interconnection Studies</w:t>
      </w:r>
    </w:p>
    <w:p w14:paraId="7F9A6168" w14:textId="77777777" w:rsidR="002C1CED" w:rsidRDefault="002C1CED" w:rsidP="002C1CED">
      <w:pPr>
        <w:pStyle w:val="ListParagraph"/>
        <w:numPr>
          <w:ilvl w:val="1"/>
          <w:numId w:val="21"/>
        </w:numPr>
        <w:spacing w:after="120"/>
        <w:contextualSpacing w:val="0"/>
        <w:rPr>
          <w:rFonts w:ascii="Arial" w:hAnsi="Arial" w:cs="Arial"/>
        </w:rPr>
      </w:pPr>
      <w:r>
        <w:rPr>
          <w:rFonts w:ascii="Arial" w:hAnsi="Arial" w:cs="Arial"/>
        </w:rPr>
        <w:t>ERCOT Fee Schedule</w:t>
      </w:r>
    </w:p>
    <w:p w14:paraId="269D5300" w14:textId="58EEEC48" w:rsidR="002C1CED" w:rsidRDefault="002C1CED" w:rsidP="002C1CED">
      <w:pPr>
        <w:pStyle w:val="ListParagraph"/>
        <w:numPr>
          <w:ilvl w:val="0"/>
          <w:numId w:val="21"/>
        </w:numPr>
        <w:contextualSpacing w:val="0"/>
        <w:rPr>
          <w:rFonts w:ascii="Arial" w:hAnsi="Arial" w:cs="Arial"/>
        </w:rPr>
      </w:pPr>
      <w:r>
        <w:rPr>
          <w:rFonts w:ascii="Arial" w:hAnsi="Arial" w:cs="Arial"/>
        </w:rPr>
        <w:t>NPRR1234, Interconnection Requirements for Large Loads and Modeling Standards for Loads 25 MW or Greater</w:t>
      </w:r>
    </w:p>
    <w:p w14:paraId="7C860076" w14:textId="72EF5152" w:rsidR="002C1CED" w:rsidRDefault="002C1CED" w:rsidP="002C1CED">
      <w:pPr>
        <w:pStyle w:val="ListParagraph"/>
        <w:numPr>
          <w:ilvl w:val="1"/>
          <w:numId w:val="21"/>
        </w:numPr>
        <w:spacing w:after="120"/>
        <w:contextualSpacing w:val="0"/>
        <w:rPr>
          <w:rFonts w:ascii="Arial" w:hAnsi="Arial" w:cs="Arial"/>
        </w:rPr>
      </w:pPr>
      <w:r>
        <w:rPr>
          <w:rFonts w:ascii="Arial" w:hAnsi="Arial" w:cs="Arial"/>
        </w:rPr>
        <w:t>ERCOT Fee Schedule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09CEE52C" w14:textId="77777777" w:rsidR="00D234E6" w:rsidRPr="00131346" w:rsidRDefault="00D234E6" w:rsidP="00D234E6">
      <w:pPr>
        <w:pStyle w:val="BodyText"/>
        <w:spacing w:after="0"/>
        <w:jc w:val="center"/>
        <w:outlineLvl w:val="0"/>
        <w:rPr>
          <w:b/>
          <w:szCs w:val="20"/>
        </w:rPr>
      </w:pPr>
      <w:commentRangeStart w:id="1"/>
      <w:r w:rsidRPr="00131346">
        <w:rPr>
          <w:b/>
        </w:rPr>
        <w:t>ERCOT Fee Schedule</w:t>
      </w:r>
      <w:commentRangeEnd w:id="1"/>
      <w:r w:rsidR="002C1CED">
        <w:rPr>
          <w:rStyle w:val="CommentReference"/>
        </w:rPr>
        <w:commentReference w:id="1"/>
      </w:r>
    </w:p>
    <w:p w14:paraId="613A8740" w14:textId="77777777" w:rsidR="00D234E6" w:rsidRPr="00131346" w:rsidRDefault="00D234E6" w:rsidP="00D234E6">
      <w:pPr>
        <w:pStyle w:val="BodyText"/>
        <w:spacing w:after="0"/>
        <w:jc w:val="center"/>
        <w:outlineLvl w:val="0"/>
        <w:rPr>
          <w:b/>
          <w:i/>
          <w:sz w:val="20"/>
        </w:rPr>
      </w:pPr>
      <w:r w:rsidRPr="00131346">
        <w:rPr>
          <w:b/>
          <w:i/>
          <w:sz w:val="20"/>
        </w:rPr>
        <w:t>Effective December 20, 2023</w:t>
      </w:r>
    </w:p>
    <w:p w14:paraId="1D6379EB" w14:textId="77777777" w:rsidR="00D234E6" w:rsidRPr="00131346" w:rsidRDefault="00D234E6" w:rsidP="00D234E6">
      <w:pPr>
        <w:pStyle w:val="BodyText"/>
        <w:spacing w:after="0"/>
        <w:jc w:val="center"/>
        <w:outlineLvl w:val="0"/>
        <w:rPr>
          <w:b/>
          <w:i/>
          <w:sz w:val="20"/>
        </w:rPr>
      </w:pPr>
    </w:p>
    <w:p w14:paraId="0C48F3C8" w14:textId="77777777" w:rsidR="00D234E6" w:rsidRDefault="00D234E6" w:rsidP="00D234E6">
      <w:pPr>
        <w:pStyle w:val="ListIntroduction"/>
        <w:rPr>
          <w:szCs w:val="24"/>
        </w:rPr>
      </w:pPr>
      <w:r w:rsidRPr="00131346">
        <w:rPr>
          <w:szCs w:val="24"/>
        </w:rPr>
        <w:t>The following is a schedule of ERCOT fees currently in effect.  These fees are not refundable unless ERCOT Protocols provide otherwise.</w:t>
      </w:r>
    </w:p>
    <w:tbl>
      <w:tblPr>
        <w:tblW w:w="9750" w:type="dxa"/>
        <w:tblInd w:w="-432" w:type="dxa"/>
        <w:tblLayout w:type="fixed"/>
        <w:tblLook w:val="04A0" w:firstRow="1" w:lastRow="0" w:firstColumn="1" w:lastColumn="0" w:noHBand="0" w:noVBand="1"/>
      </w:tblPr>
      <w:tblGrid>
        <w:gridCol w:w="1925"/>
        <w:gridCol w:w="1425"/>
        <w:gridCol w:w="6400"/>
      </w:tblGrid>
      <w:tr w:rsidR="00D234E6" w14:paraId="39F61203" w14:textId="77777777" w:rsidTr="00D234E6">
        <w:trPr>
          <w:trHeight w:val="558"/>
        </w:trPr>
        <w:tc>
          <w:tcPr>
            <w:tcW w:w="1925" w:type="dxa"/>
            <w:tcBorders>
              <w:top w:val="single" w:sz="4" w:space="0" w:color="auto"/>
              <w:left w:val="single" w:sz="4" w:space="0" w:color="auto"/>
              <w:bottom w:val="single" w:sz="4" w:space="0" w:color="auto"/>
              <w:right w:val="single" w:sz="4" w:space="0" w:color="auto"/>
            </w:tcBorders>
            <w:hideMark/>
          </w:tcPr>
          <w:p w14:paraId="65BCF71A" w14:textId="77777777" w:rsidR="00D234E6" w:rsidRDefault="00D234E6">
            <w:pPr>
              <w:rPr>
                <w:b/>
                <w:bCs/>
                <w:szCs w:val="20"/>
              </w:rPr>
            </w:pPr>
            <w:r>
              <w:rPr>
                <w:b/>
                <w:bCs/>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1D608A2C" w14:textId="77777777" w:rsidR="00D234E6" w:rsidRDefault="00D234E6">
            <w:pPr>
              <w:jc w:val="center"/>
              <w:rPr>
                <w:b/>
                <w:bCs/>
              </w:rPr>
            </w:pPr>
            <w:r>
              <w:rPr>
                <w:b/>
                <w:bCs/>
              </w:rPr>
              <w:t>Nodal Protocol Reference</w:t>
            </w:r>
          </w:p>
          <w:p w14:paraId="1BA178C7" w14:textId="77777777" w:rsidR="00D234E6" w:rsidRDefault="00D234E6">
            <w:pPr>
              <w:jc w:val="center"/>
              <w:rPr>
                <w:b/>
                <w:bCs/>
                <w:sz w:val="20"/>
              </w:rPr>
            </w:pPr>
          </w:p>
        </w:tc>
        <w:tc>
          <w:tcPr>
            <w:tcW w:w="6400" w:type="dxa"/>
            <w:tcBorders>
              <w:top w:val="single" w:sz="4" w:space="0" w:color="auto"/>
              <w:left w:val="single" w:sz="4" w:space="0" w:color="auto"/>
              <w:bottom w:val="single" w:sz="4" w:space="0" w:color="auto"/>
              <w:right w:val="single" w:sz="4" w:space="0" w:color="auto"/>
            </w:tcBorders>
            <w:hideMark/>
          </w:tcPr>
          <w:p w14:paraId="1CA32603" w14:textId="77777777" w:rsidR="00D234E6" w:rsidRDefault="00D234E6">
            <w:pPr>
              <w:rPr>
                <w:b/>
                <w:bCs/>
              </w:rPr>
            </w:pPr>
            <w:r>
              <w:rPr>
                <w:b/>
                <w:bCs/>
              </w:rPr>
              <w:t>Calculation/Rate/Comment</w:t>
            </w:r>
          </w:p>
        </w:tc>
      </w:tr>
      <w:tr w:rsidR="00D234E6" w14:paraId="0711F019" w14:textId="77777777" w:rsidTr="00D234E6">
        <w:trPr>
          <w:trHeight w:val="816"/>
        </w:trPr>
        <w:tc>
          <w:tcPr>
            <w:tcW w:w="1925" w:type="dxa"/>
            <w:tcBorders>
              <w:top w:val="nil"/>
              <w:left w:val="single" w:sz="4" w:space="0" w:color="auto"/>
              <w:bottom w:val="single" w:sz="4" w:space="0" w:color="auto"/>
              <w:right w:val="single" w:sz="4" w:space="0" w:color="auto"/>
            </w:tcBorders>
            <w:hideMark/>
          </w:tcPr>
          <w:p w14:paraId="301DDD86" w14:textId="77777777" w:rsidR="00D234E6" w:rsidRDefault="00D234E6">
            <w:pPr>
              <w:rPr>
                <w:color w:val="000000"/>
                <w:sz w:val="22"/>
                <w:szCs w:val="22"/>
              </w:rPr>
            </w:pPr>
            <w:r>
              <w:rPr>
                <w:color w:val="000000"/>
                <w:sz w:val="22"/>
                <w:szCs w:val="22"/>
              </w:rPr>
              <w:t>Private Wide Area Network (WAN) fees</w:t>
            </w:r>
          </w:p>
        </w:tc>
        <w:tc>
          <w:tcPr>
            <w:tcW w:w="1425" w:type="dxa"/>
            <w:tcBorders>
              <w:top w:val="nil"/>
              <w:left w:val="nil"/>
              <w:bottom w:val="single" w:sz="4" w:space="0" w:color="auto"/>
              <w:right w:val="single" w:sz="4" w:space="0" w:color="auto"/>
            </w:tcBorders>
            <w:hideMark/>
          </w:tcPr>
          <w:p w14:paraId="04C82EC2" w14:textId="77777777" w:rsidR="00D234E6" w:rsidRDefault="00D234E6">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hideMark/>
          </w:tcPr>
          <w:p w14:paraId="0EB66A1F" w14:textId="77777777" w:rsidR="00D234E6" w:rsidRDefault="00D234E6">
            <w:pPr>
              <w:spacing w:after="120"/>
              <w:rPr>
                <w:color w:val="000000"/>
                <w:sz w:val="22"/>
                <w:szCs w:val="22"/>
              </w:rPr>
            </w:pPr>
            <w:r>
              <w:rPr>
                <w:color w:val="000000"/>
                <w:sz w:val="22"/>
                <w:szCs w:val="22"/>
              </w:rPr>
              <w:t>Actual costs of procuring, using, maintaining, and connecting to the third-party communications networks and related hardware that provide ERCOT WAN communications.  The portion of costs for ERCOT’s work regarding an initial installation or reconfiguration of an existing installation will not exceed $7,000.  The portion of the monthly network management fee for ERCOT’s work will not exceed $450 per month.</w:t>
            </w:r>
          </w:p>
        </w:tc>
      </w:tr>
      <w:tr w:rsidR="00D234E6" w14:paraId="02B74EF7" w14:textId="77777777" w:rsidTr="00D234E6">
        <w:trPr>
          <w:trHeight w:val="816"/>
        </w:trPr>
        <w:tc>
          <w:tcPr>
            <w:tcW w:w="1925" w:type="dxa"/>
            <w:tcBorders>
              <w:top w:val="nil"/>
              <w:left w:val="single" w:sz="4" w:space="0" w:color="auto"/>
              <w:bottom w:val="single" w:sz="4" w:space="0" w:color="auto"/>
              <w:right w:val="single" w:sz="4" w:space="0" w:color="auto"/>
            </w:tcBorders>
            <w:hideMark/>
          </w:tcPr>
          <w:p w14:paraId="56349179" w14:textId="77777777" w:rsidR="00D234E6" w:rsidRDefault="00D234E6">
            <w:pPr>
              <w:rPr>
                <w:color w:val="000000"/>
                <w:sz w:val="22"/>
                <w:szCs w:val="22"/>
              </w:rPr>
            </w:pPr>
            <w:r>
              <w:rPr>
                <w:sz w:val="22"/>
                <w:szCs w:val="22"/>
              </w:rPr>
              <w:t>ERCOT Load Resource Registration and Generator Interconnection or Modification fees</w:t>
            </w:r>
          </w:p>
        </w:tc>
        <w:tc>
          <w:tcPr>
            <w:tcW w:w="1425" w:type="dxa"/>
            <w:tcBorders>
              <w:top w:val="nil"/>
              <w:left w:val="nil"/>
              <w:bottom w:val="single" w:sz="4" w:space="0" w:color="auto"/>
              <w:right w:val="single" w:sz="4" w:space="0" w:color="auto"/>
            </w:tcBorders>
            <w:hideMark/>
          </w:tcPr>
          <w:p w14:paraId="39BDB71C" w14:textId="77777777" w:rsidR="00D234E6" w:rsidRDefault="00D234E6">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hideMark/>
          </w:tcPr>
          <w:p w14:paraId="3E267315" w14:textId="77777777" w:rsidR="00D234E6" w:rsidRDefault="00D234E6">
            <w:pPr>
              <w:spacing w:after="120"/>
              <w:rPr>
                <w:sz w:val="22"/>
                <w:szCs w:val="22"/>
              </w:rPr>
            </w:pPr>
            <w:r>
              <w:rPr>
                <w:sz w:val="22"/>
                <w:szCs w:val="22"/>
              </w:rPr>
              <w:t xml:space="preserve">$500 for registration of a new Load Resource. </w:t>
            </w:r>
          </w:p>
          <w:p w14:paraId="6419B229" w14:textId="77777777" w:rsidR="00D234E6" w:rsidRDefault="00D234E6">
            <w:pPr>
              <w:spacing w:before="120" w:after="120"/>
              <w:rPr>
                <w:sz w:val="22"/>
                <w:szCs w:val="22"/>
              </w:rPr>
            </w:pPr>
            <w:r>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48D4BE50" w14:textId="77777777" w:rsidR="00D234E6" w:rsidRDefault="00D234E6">
            <w:pPr>
              <w:spacing w:before="120" w:after="120"/>
              <w:rPr>
                <w:color w:val="000000"/>
                <w:sz w:val="22"/>
                <w:szCs w:val="22"/>
              </w:rPr>
            </w:pPr>
            <w:r>
              <w:rPr>
                <w:sz w:val="22"/>
                <w:szCs w:val="22"/>
              </w:rPr>
              <w:t xml:space="preserve">The term “generator,” as used in this fee schedule relating to interconnection fees and Full Interconnection Study (FIS) Application fees, includes Generation Resources, Energy Storage Resources </w:t>
            </w:r>
            <w:r>
              <w:rPr>
                <w:sz w:val="22"/>
                <w:szCs w:val="22"/>
              </w:rPr>
              <w:lastRenderedPageBreak/>
              <w:t>(ESRs), and Settlement Only Generators (SOGs) but, as reflected below, Settlement Only Distribution Generators (SODGs) will incur a different fee amount than transmission connected SOGs.</w:t>
            </w:r>
            <w:r>
              <w:rPr>
                <w:color w:val="000000"/>
                <w:sz w:val="22"/>
                <w:szCs w:val="22"/>
              </w:rPr>
              <w:t xml:space="preserve">  The following fee amounts apply for the registration of a new generator:  </w:t>
            </w:r>
          </w:p>
          <w:p w14:paraId="2495E0BA" w14:textId="77777777" w:rsidR="00D234E6" w:rsidRDefault="00D234E6">
            <w:pPr>
              <w:spacing w:before="120" w:after="120"/>
              <w:rPr>
                <w:sz w:val="22"/>
                <w:szCs w:val="22"/>
              </w:rPr>
            </w:pPr>
            <w:r>
              <w:rPr>
                <w:sz w:val="22"/>
                <w:szCs w:val="22"/>
              </w:rPr>
              <w:t xml:space="preserve">$2,300 for SODGs; </w:t>
            </w:r>
          </w:p>
          <w:p w14:paraId="24DAF4FF" w14:textId="77777777" w:rsidR="00D234E6" w:rsidRDefault="00D234E6">
            <w:pPr>
              <w:spacing w:before="120" w:after="120"/>
              <w:rPr>
                <w:sz w:val="22"/>
                <w:szCs w:val="22"/>
              </w:rPr>
            </w:pPr>
            <w:r>
              <w:rPr>
                <w:sz w:val="22"/>
                <w:szCs w:val="22"/>
              </w:rPr>
              <w:t>$8,000 for generators that are less than 10 MW (other than SODGs); and</w:t>
            </w:r>
          </w:p>
          <w:p w14:paraId="7EF5A1AA" w14:textId="77777777" w:rsidR="00D234E6" w:rsidRDefault="00D234E6">
            <w:pPr>
              <w:spacing w:before="120" w:after="120"/>
              <w:rPr>
                <w:sz w:val="22"/>
                <w:szCs w:val="22"/>
              </w:rPr>
            </w:pPr>
            <w:r>
              <w:rPr>
                <w:sz w:val="22"/>
                <w:szCs w:val="22"/>
              </w:rPr>
              <w:t>$14,000 for generators that are 10 MW or greater.</w:t>
            </w:r>
          </w:p>
          <w:p w14:paraId="3047FE74" w14:textId="77777777" w:rsidR="00D234E6" w:rsidRDefault="00D234E6">
            <w:pPr>
              <w:spacing w:before="120" w:after="120"/>
              <w:rPr>
                <w:sz w:val="22"/>
                <w:szCs w:val="22"/>
              </w:rPr>
            </w:pPr>
            <w:r>
              <w:rPr>
                <w:sz w:val="22"/>
                <w:szCs w:val="22"/>
              </w:rPr>
              <w:t>If a Resource Entity for an existing SODG seeks to change its registration to a Distribution Generation Resource (DGR) it will incur a registration fee of $8,000.</w:t>
            </w:r>
          </w:p>
          <w:p w14:paraId="54F9802E" w14:textId="77777777" w:rsidR="00D234E6" w:rsidRDefault="00D234E6">
            <w:pPr>
              <w:spacing w:before="120" w:after="120"/>
              <w:rPr>
                <w:sz w:val="22"/>
                <w:szCs w:val="22"/>
              </w:rPr>
            </w:pPr>
            <w:r>
              <w:rPr>
                <w:sz w:val="22"/>
                <w:szCs w:val="22"/>
              </w:rPr>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 MW, the registration fee will be $2,300.  If, at the time the modification is submitted, the cumulative MW amount of the modification and any other modifications that have been submitted for that generator within the last 12 months amount to 10 MW or greater, the registration fee will be $14,000.</w:t>
            </w:r>
          </w:p>
        </w:tc>
      </w:tr>
      <w:tr w:rsidR="00D234E6" w14:paraId="71B2B97A" w14:textId="77777777" w:rsidTr="00D234E6">
        <w:trPr>
          <w:trHeight w:val="816"/>
        </w:trPr>
        <w:tc>
          <w:tcPr>
            <w:tcW w:w="1925" w:type="dxa"/>
            <w:tcBorders>
              <w:top w:val="single" w:sz="4" w:space="0" w:color="auto"/>
              <w:left w:val="single" w:sz="4" w:space="0" w:color="auto"/>
              <w:bottom w:val="single" w:sz="4" w:space="0" w:color="auto"/>
              <w:right w:val="single" w:sz="4" w:space="0" w:color="auto"/>
            </w:tcBorders>
            <w:vAlign w:val="center"/>
            <w:hideMark/>
          </w:tcPr>
          <w:p w14:paraId="4D5CFC92" w14:textId="77777777" w:rsidR="00D234E6" w:rsidRDefault="00D234E6">
            <w:pPr>
              <w:pStyle w:val="Style1"/>
              <w:rPr>
                <w:sz w:val="22"/>
                <w:szCs w:val="22"/>
              </w:rPr>
            </w:pPr>
            <w:r>
              <w:rPr>
                <w:sz w:val="22"/>
                <w:szCs w:val="22"/>
              </w:rPr>
              <w:lastRenderedPageBreak/>
              <w:t>Full Interconnection Study (FIS) Application fee</w:t>
            </w:r>
          </w:p>
        </w:tc>
        <w:tc>
          <w:tcPr>
            <w:tcW w:w="1425" w:type="dxa"/>
            <w:tcBorders>
              <w:top w:val="single" w:sz="4" w:space="0" w:color="auto"/>
              <w:left w:val="nil"/>
              <w:bottom w:val="single" w:sz="4" w:space="0" w:color="auto"/>
              <w:right w:val="single" w:sz="4" w:space="0" w:color="auto"/>
            </w:tcBorders>
            <w:hideMark/>
          </w:tcPr>
          <w:p w14:paraId="035258A4" w14:textId="77777777" w:rsidR="00D234E6" w:rsidRDefault="00D234E6">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hideMark/>
          </w:tcPr>
          <w:p w14:paraId="091F4FC4" w14:textId="77777777" w:rsidR="00D234E6" w:rsidRDefault="00D234E6">
            <w:pPr>
              <w:rPr>
                <w:sz w:val="22"/>
                <w:szCs w:val="22"/>
              </w:rPr>
            </w:pPr>
            <w:r>
              <w:rPr>
                <w:sz w:val="22"/>
                <w:szCs w:val="22"/>
              </w:rPr>
              <w:t>$3,000 for an FIS Application relating to a new generator.</w:t>
            </w:r>
          </w:p>
          <w:p w14:paraId="1143D0EC" w14:textId="77777777" w:rsidR="00D234E6" w:rsidRDefault="00D234E6">
            <w:pPr>
              <w:rPr>
                <w:color w:val="000000"/>
                <w:sz w:val="22"/>
                <w:szCs w:val="22"/>
              </w:rPr>
            </w:pPr>
            <w:r>
              <w:rPr>
                <w:sz w:val="22"/>
                <w:szCs w:val="22"/>
              </w:rPr>
              <w:t>$2,700 for an FIS Application relating to modification of an existing generator.</w:t>
            </w:r>
          </w:p>
        </w:tc>
      </w:tr>
      <w:tr w:rsidR="00D234E6" w14:paraId="1C592727" w14:textId="77777777" w:rsidTr="00D234E6">
        <w:trPr>
          <w:trHeight w:val="204"/>
        </w:trPr>
        <w:tc>
          <w:tcPr>
            <w:tcW w:w="1925" w:type="dxa"/>
            <w:tcBorders>
              <w:top w:val="nil"/>
              <w:left w:val="single" w:sz="4" w:space="0" w:color="auto"/>
              <w:bottom w:val="single" w:sz="4" w:space="0" w:color="auto"/>
              <w:right w:val="single" w:sz="4" w:space="0" w:color="auto"/>
            </w:tcBorders>
            <w:hideMark/>
          </w:tcPr>
          <w:p w14:paraId="70826069" w14:textId="77777777" w:rsidR="00D234E6" w:rsidRDefault="00D234E6">
            <w:pPr>
              <w:rPr>
                <w:color w:val="000000"/>
                <w:sz w:val="22"/>
                <w:szCs w:val="22"/>
              </w:rPr>
            </w:pPr>
            <w:r>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hideMark/>
          </w:tcPr>
          <w:p w14:paraId="54B991B5" w14:textId="77777777" w:rsidR="00D234E6" w:rsidRDefault="00D234E6">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hideMark/>
          </w:tcPr>
          <w:p w14:paraId="6E17A671" w14:textId="77777777" w:rsidR="00D234E6" w:rsidRDefault="00D234E6">
            <w:pPr>
              <w:rPr>
                <w:color w:val="000000"/>
                <w:sz w:val="22"/>
                <w:szCs w:val="22"/>
              </w:rPr>
            </w:pPr>
            <w:r>
              <w:rPr>
                <w:color w:val="000000"/>
                <w:sz w:val="22"/>
                <w:szCs w:val="22"/>
              </w:rPr>
              <w:t>$500 per Entity</w:t>
            </w:r>
          </w:p>
        </w:tc>
      </w:tr>
      <w:tr w:rsidR="00D234E6" w14:paraId="6A1C49E9" w14:textId="77777777" w:rsidTr="00D234E6">
        <w:trPr>
          <w:trHeight w:val="435"/>
        </w:trPr>
        <w:tc>
          <w:tcPr>
            <w:tcW w:w="1925" w:type="dxa"/>
            <w:tcBorders>
              <w:top w:val="nil"/>
              <w:left w:val="single" w:sz="4" w:space="0" w:color="auto"/>
              <w:bottom w:val="single" w:sz="4" w:space="0" w:color="auto"/>
              <w:right w:val="single" w:sz="4" w:space="0" w:color="auto"/>
            </w:tcBorders>
            <w:hideMark/>
          </w:tcPr>
          <w:p w14:paraId="233FBE70" w14:textId="77777777" w:rsidR="00D234E6" w:rsidRDefault="00D234E6">
            <w:pPr>
              <w:rPr>
                <w:color w:val="000000"/>
                <w:sz w:val="22"/>
                <w:szCs w:val="22"/>
              </w:rPr>
            </w:pPr>
            <w:r>
              <w:rPr>
                <w:color w:val="000000"/>
                <w:sz w:val="22"/>
                <w:szCs w:val="22"/>
              </w:rPr>
              <w:t>Subordinate QSE (Sub-QSE) Application fee</w:t>
            </w:r>
          </w:p>
        </w:tc>
        <w:tc>
          <w:tcPr>
            <w:tcW w:w="1425" w:type="dxa"/>
            <w:tcBorders>
              <w:top w:val="nil"/>
              <w:left w:val="nil"/>
              <w:bottom w:val="single" w:sz="4" w:space="0" w:color="auto"/>
              <w:right w:val="single" w:sz="4" w:space="0" w:color="auto"/>
            </w:tcBorders>
            <w:hideMark/>
          </w:tcPr>
          <w:p w14:paraId="5F799C29" w14:textId="77777777" w:rsidR="00D234E6" w:rsidRDefault="00D234E6">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hideMark/>
          </w:tcPr>
          <w:p w14:paraId="5768CA0D" w14:textId="77777777" w:rsidR="00D234E6" w:rsidRDefault="00D234E6">
            <w:pPr>
              <w:rPr>
                <w:color w:val="000000"/>
                <w:sz w:val="22"/>
                <w:szCs w:val="22"/>
              </w:rPr>
            </w:pPr>
            <w:r>
              <w:rPr>
                <w:color w:val="000000"/>
                <w:sz w:val="22"/>
                <w:szCs w:val="22"/>
              </w:rPr>
              <w:t>$500 per Sub-QSE</w:t>
            </w:r>
          </w:p>
        </w:tc>
      </w:tr>
      <w:tr w:rsidR="00D234E6" w14:paraId="256553F2" w14:textId="77777777" w:rsidTr="00D234E6">
        <w:trPr>
          <w:trHeight w:val="435"/>
        </w:trPr>
        <w:tc>
          <w:tcPr>
            <w:tcW w:w="1925" w:type="dxa"/>
            <w:tcBorders>
              <w:top w:val="nil"/>
              <w:left w:val="single" w:sz="4" w:space="0" w:color="auto"/>
              <w:bottom w:val="single" w:sz="4" w:space="0" w:color="auto"/>
              <w:right w:val="single" w:sz="4" w:space="0" w:color="auto"/>
            </w:tcBorders>
            <w:hideMark/>
          </w:tcPr>
          <w:p w14:paraId="5A4C4CC7" w14:textId="77777777" w:rsidR="00D234E6" w:rsidRDefault="00D234E6">
            <w:pPr>
              <w:rPr>
                <w:color w:val="000000"/>
                <w:sz w:val="22"/>
                <w:szCs w:val="22"/>
              </w:rPr>
            </w:pPr>
            <w:r>
              <w:rPr>
                <w:color w:val="000000"/>
                <w:sz w:val="22"/>
                <w:szCs w:val="22"/>
              </w:rPr>
              <w:t>Competitive Retailer (CR) Application fee</w:t>
            </w:r>
          </w:p>
        </w:tc>
        <w:tc>
          <w:tcPr>
            <w:tcW w:w="1425" w:type="dxa"/>
            <w:tcBorders>
              <w:top w:val="nil"/>
              <w:left w:val="nil"/>
              <w:bottom w:val="single" w:sz="4" w:space="0" w:color="auto"/>
              <w:right w:val="single" w:sz="4" w:space="0" w:color="auto"/>
            </w:tcBorders>
            <w:hideMark/>
          </w:tcPr>
          <w:p w14:paraId="3C2A6607" w14:textId="77777777" w:rsidR="00D234E6" w:rsidRDefault="00D234E6">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hideMark/>
          </w:tcPr>
          <w:p w14:paraId="4198FE6C" w14:textId="77777777" w:rsidR="00D234E6" w:rsidRDefault="00D234E6">
            <w:pPr>
              <w:rPr>
                <w:color w:val="000000"/>
                <w:sz w:val="22"/>
                <w:szCs w:val="22"/>
              </w:rPr>
            </w:pPr>
            <w:r>
              <w:rPr>
                <w:color w:val="000000"/>
                <w:sz w:val="22"/>
                <w:szCs w:val="22"/>
              </w:rPr>
              <w:t>$500 per Entity</w:t>
            </w:r>
          </w:p>
        </w:tc>
      </w:tr>
      <w:tr w:rsidR="00D234E6" w14:paraId="4D913132" w14:textId="77777777" w:rsidTr="00D234E6">
        <w:trPr>
          <w:trHeight w:val="510"/>
        </w:trPr>
        <w:tc>
          <w:tcPr>
            <w:tcW w:w="1925" w:type="dxa"/>
            <w:tcBorders>
              <w:top w:val="nil"/>
              <w:left w:val="single" w:sz="4" w:space="0" w:color="auto"/>
              <w:bottom w:val="single" w:sz="4" w:space="0" w:color="auto"/>
              <w:right w:val="single" w:sz="4" w:space="0" w:color="auto"/>
            </w:tcBorders>
            <w:hideMark/>
          </w:tcPr>
          <w:p w14:paraId="3B52352B" w14:textId="77777777" w:rsidR="00D234E6" w:rsidRDefault="00D234E6">
            <w:pPr>
              <w:rPr>
                <w:color w:val="000000"/>
                <w:sz w:val="22"/>
                <w:szCs w:val="22"/>
              </w:rPr>
            </w:pPr>
            <w:r>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hideMark/>
          </w:tcPr>
          <w:p w14:paraId="5BCE8CAF" w14:textId="77777777" w:rsidR="00D234E6" w:rsidRDefault="00D234E6">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hideMark/>
          </w:tcPr>
          <w:p w14:paraId="1DF7FC27" w14:textId="77777777" w:rsidR="00D234E6" w:rsidRDefault="00D234E6">
            <w:pPr>
              <w:rPr>
                <w:color w:val="000000"/>
                <w:sz w:val="22"/>
                <w:szCs w:val="22"/>
              </w:rPr>
            </w:pPr>
            <w:r>
              <w:rPr>
                <w:color w:val="000000"/>
                <w:sz w:val="22"/>
                <w:szCs w:val="22"/>
              </w:rPr>
              <w:t>$500 per Entity</w:t>
            </w:r>
          </w:p>
        </w:tc>
      </w:tr>
      <w:tr w:rsidR="00D234E6" w14:paraId="67AAE03B"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56191A83" w14:textId="77777777" w:rsidR="00D234E6" w:rsidRDefault="00D234E6">
            <w:pPr>
              <w:rPr>
                <w:color w:val="000000"/>
                <w:sz w:val="22"/>
                <w:szCs w:val="22"/>
              </w:rPr>
            </w:pPr>
            <w:r>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hideMark/>
          </w:tcPr>
          <w:p w14:paraId="1C1AFB25" w14:textId="77777777" w:rsidR="00D234E6" w:rsidRDefault="00D234E6">
            <w:pPr>
              <w:jc w:val="center"/>
              <w:rPr>
                <w:color w:val="000000"/>
                <w:sz w:val="22"/>
                <w:szCs w:val="22"/>
              </w:rPr>
            </w:pPr>
            <w:r>
              <w:rPr>
                <w:color w:val="000000"/>
                <w:sz w:val="22"/>
                <w:szCs w:val="22"/>
              </w:rPr>
              <w:t>9.16.2</w:t>
            </w:r>
          </w:p>
        </w:tc>
        <w:tc>
          <w:tcPr>
            <w:tcW w:w="6400" w:type="dxa"/>
            <w:tcBorders>
              <w:top w:val="single" w:sz="4" w:space="0" w:color="auto"/>
              <w:left w:val="nil"/>
              <w:bottom w:val="single" w:sz="4" w:space="0" w:color="auto"/>
              <w:right w:val="single" w:sz="4" w:space="0" w:color="auto"/>
            </w:tcBorders>
            <w:hideMark/>
          </w:tcPr>
          <w:p w14:paraId="52216EF7" w14:textId="77777777" w:rsidR="00D234E6" w:rsidRDefault="00D234E6">
            <w:pPr>
              <w:rPr>
                <w:color w:val="000000"/>
                <w:sz w:val="22"/>
                <w:szCs w:val="22"/>
              </w:rPr>
            </w:pPr>
            <w:r>
              <w:rPr>
                <w:color w:val="000000"/>
                <w:sz w:val="22"/>
                <w:szCs w:val="22"/>
              </w:rPr>
              <w:t>$500 per Entity</w:t>
            </w:r>
          </w:p>
        </w:tc>
      </w:tr>
      <w:tr w:rsidR="00D234E6" w14:paraId="1AF52B9C"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216923DB" w14:textId="77777777" w:rsidR="00D234E6" w:rsidRDefault="00D234E6">
            <w:pPr>
              <w:rPr>
                <w:color w:val="000000"/>
                <w:sz w:val="22"/>
                <w:szCs w:val="22"/>
              </w:rPr>
            </w:pPr>
            <w:r>
              <w:rPr>
                <w:color w:val="000000"/>
                <w:sz w:val="22"/>
                <w:szCs w:val="22"/>
              </w:rPr>
              <w:lastRenderedPageBreak/>
              <w:t>Resource Entity Application fee</w:t>
            </w:r>
          </w:p>
        </w:tc>
        <w:tc>
          <w:tcPr>
            <w:tcW w:w="1425" w:type="dxa"/>
            <w:tcBorders>
              <w:top w:val="single" w:sz="4" w:space="0" w:color="auto"/>
              <w:left w:val="single" w:sz="4" w:space="0" w:color="auto"/>
              <w:bottom w:val="single" w:sz="4" w:space="0" w:color="auto"/>
              <w:right w:val="single" w:sz="4" w:space="0" w:color="auto"/>
            </w:tcBorders>
            <w:hideMark/>
          </w:tcPr>
          <w:p w14:paraId="59915C07" w14:textId="77777777" w:rsidR="00D234E6" w:rsidRDefault="00D234E6">
            <w:pPr>
              <w:jc w:val="center"/>
              <w:rPr>
                <w:sz w:val="22"/>
                <w:szCs w:val="22"/>
              </w:rPr>
            </w:pPr>
            <w:r>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38845FB8" w14:textId="77777777" w:rsidR="00D234E6" w:rsidRDefault="00D234E6">
            <w:pPr>
              <w:rPr>
                <w:color w:val="000000"/>
                <w:sz w:val="22"/>
                <w:szCs w:val="22"/>
              </w:rPr>
            </w:pPr>
            <w:r>
              <w:rPr>
                <w:color w:val="000000"/>
                <w:sz w:val="22"/>
                <w:szCs w:val="22"/>
              </w:rPr>
              <w:t>$500 per Entity</w:t>
            </w:r>
          </w:p>
          <w:p w14:paraId="4958F441" w14:textId="77777777" w:rsidR="00D234E6" w:rsidRDefault="00D234E6">
            <w:pPr>
              <w:rPr>
                <w:sz w:val="22"/>
                <w:szCs w:val="22"/>
              </w:rPr>
            </w:pPr>
          </w:p>
          <w:p w14:paraId="749F365B" w14:textId="77777777" w:rsidR="00D234E6" w:rsidRDefault="00D234E6">
            <w:pPr>
              <w:spacing w:after="240"/>
              <w:rPr>
                <w:color w:val="000000"/>
                <w:sz w:val="22"/>
                <w:szCs w:val="22"/>
              </w:rPr>
            </w:pPr>
            <w:r>
              <w:rPr>
                <w:sz w:val="22"/>
                <w:szCs w:val="22"/>
              </w:rPr>
              <w:tab/>
            </w:r>
          </w:p>
        </w:tc>
      </w:tr>
      <w:tr w:rsidR="00D234E6" w14:paraId="1EB0BAD0"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4A96BE89" w14:textId="77777777" w:rsidR="00D234E6" w:rsidRDefault="00D234E6">
            <w:pPr>
              <w:rPr>
                <w:color w:val="000000"/>
                <w:sz w:val="22"/>
                <w:szCs w:val="22"/>
              </w:rPr>
            </w:pPr>
            <w:r>
              <w:rPr>
                <w:rFonts w:cs="Arial"/>
                <w:sz w:val="22"/>
                <w:szCs w:val="22"/>
              </w:rPr>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hideMark/>
          </w:tcPr>
          <w:p w14:paraId="141876D2" w14:textId="77777777" w:rsidR="00D234E6" w:rsidRDefault="00D234E6">
            <w:pPr>
              <w:jc w:val="center"/>
              <w:rPr>
                <w:sz w:val="22"/>
                <w:szCs w:val="22"/>
              </w:rPr>
            </w:pPr>
            <w:r>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09932318" w14:textId="77777777" w:rsidR="00D234E6" w:rsidRDefault="00D234E6">
            <w:pPr>
              <w:rPr>
                <w:color w:val="000000"/>
                <w:sz w:val="22"/>
                <w:szCs w:val="22"/>
              </w:rPr>
            </w:pPr>
            <w:r>
              <w:rPr>
                <w:color w:val="000000"/>
                <w:sz w:val="22"/>
                <w:szCs w:val="22"/>
              </w:rPr>
              <w:t>$500 per Entity</w:t>
            </w:r>
          </w:p>
          <w:p w14:paraId="6CB60A29" w14:textId="77777777" w:rsidR="00D234E6" w:rsidRDefault="00D234E6">
            <w:pPr>
              <w:spacing w:after="240"/>
              <w:rPr>
                <w:color w:val="000000"/>
                <w:sz w:val="22"/>
                <w:szCs w:val="22"/>
              </w:rPr>
            </w:pPr>
          </w:p>
        </w:tc>
      </w:tr>
      <w:tr w:rsidR="00D234E6" w14:paraId="5AAA0089"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7CFB7109" w14:textId="77777777" w:rsidR="00D234E6" w:rsidRDefault="00D234E6">
            <w:pPr>
              <w:rPr>
                <w:rFonts w:cs="Arial"/>
                <w:sz w:val="22"/>
                <w:szCs w:val="22"/>
              </w:rPr>
            </w:pPr>
            <w:r>
              <w:rPr>
                <w:color w:val="000000"/>
                <w:sz w:val="22"/>
                <w:szCs w:val="22"/>
              </w:rPr>
              <w:t>Counter-Party Background Check fee</w:t>
            </w:r>
          </w:p>
        </w:tc>
        <w:tc>
          <w:tcPr>
            <w:tcW w:w="1425" w:type="dxa"/>
            <w:tcBorders>
              <w:top w:val="single" w:sz="4" w:space="0" w:color="auto"/>
              <w:left w:val="single" w:sz="4" w:space="0" w:color="auto"/>
              <w:bottom w:val="single" w:sz="4" w:space="0" w:color="auto"/>
              <w:right w:val="single" w:sz="4" w:space="0" w:color="auto"/>
            </w:tcBorders>
            <w:hideMark/>
          </w:tcPr>
          <w:p w14:paraId="552C5E4E" w14:textId="77777777" w:rsidR="00D234E6" w:rsidRDefault="00D234E6">
            <w:pPr>
              <w:jc w:val="center"/>
              <w:rPr>
                <w:color w:val="000000"/>
                <w:sz w:val="22"/>
                <w:szCs w:val="22"/>
              </w:rPr>
            </w:pPr>
            <w:r>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hideMark/>
          </w:tcPr>
          <w:p w14:paraId="222AAFE1" w14:textId="77777777" w:rsidR="00D234E6" w:rsidRDefault="00D234E6">
            <w:pPr>
              <w:rPr>
                <w:color w:val="000000"/>
                <w:sz w:val="22"/>
                <w:szCs w:val="22"/>
              </w:rPr>
            </w:pPr>
            <w:r>
              <w:rPr>
                <w:color w:val="000000"/>
                <w:sz w:val="22"/>
                <w:szCs w:val="22"/>
              </w:rPr>
              <w:t>$350 per Principal</w:t>
            </w:r>
          </w:p>
        </w:tc>
      </w:tr>
      <w:tr w:rsidR="00D234E6" w14:paraId="05452051"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46E371A5" w14:textId="77777777" w:rsidR="00D234E6" w:rsidRDefault="00D234E6">
            <w:pPr>
              <w:rPr>
                <w:color w:val="000000"/>
                <w:sz w:val="22"/>
                <w:szCs w:val="22"/>
              </w:rPr>
            </w:pPr>
            <w:r>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1E8B93AC" w14:textId="77777777" w:rsidR="00D234E6" w:rsidRDefault="00D234E6">
            <w:pPr>
              <w:jc w:val="center"/>
              <w:rPr>
                <w:sz w:val="22"/>
                <w:szCs w:val="22"/>
              </w:rPr>
            </w:pPr>
            <w:r>
              <w:rPr>
                <w:sz w:val="22"/>
                <w:szCs w:val="22"/>
              </w:rPr>
              <w:t>NA</w:t>
            </w:r>
          </w:p>
          <w:p w14:paraId="6BACE0F5" w14:textId="77777777" w:rsidR="00D234E6" w:rsidRDefault="00D234E6">
            <w:pPr>
              <w:rPr>
                <w:sz w:val="22"/>
                <w:szCs w:val="22"/>
              </w:rPr>
            </w:pPr>
          </w:p>
          <w:p w14:paraId="623F0F0A" w14:textId="77777777" w:rsidR="00D234E6" w:rsidRDefault="00D234E6">
            <w:pPr>
              <w:rPr>
                <w:sz w:val="22"/>
                <w:szCs w:val="22"/>
              </w:rPr>
            </w:pPr>
          </w:p>
          <w:p w14:paraId="2830CC2D" w14:textId="77777777" w:rsidR="00D234E6" w:rsidRDefault="00D234E6">
            <w:pPr>
              <w:jc w:val="center"/>
              <w:rPr>
                <w:color w:val="000000"/>
                <w:sz w:val="22"/>
                <w:szCs w:val="22"/>
              </w:rPr>
            </w:pPr>
          </w:p>
        </w:tc>
        <w:tc>
          <w:tcPr>
            <w:tcW w:w="6400" w:type="dxa"/>
            <w:tcBorders>
              <w:top w:val="single" w:sz="4" w:space="0" w:color="auto"/>
              <w:left w:val="nil"/>
              <w:bottom w:val="single" w:sz="4" w:space="0" w:color="auto"/>
              <w:right w:val="single" w:sz="4" w:space="0" w:color="auto"/>
            </w:tcBorders>
            <w:hideMark/>
          </w:tcPr>
          <w:p w14:paraId="73159025" w14:textId="77777777" w:rsidR="00D234E6" w:rsidRDefault="00D234E6">
            <w:pPr>
              <w:spacing w:after="240"/>
              <w:rPr>
                <w:color w:val="000000"/>
                <w:sz w:val="22"/>
                <w:szCs w:val="22"/>
              </w:rPr>
            </w:pPr>
            <w:r>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Weather Emergency Preparedness, as provided below.     </w:t>
            </w:r>
          </w:p>
          <w:p w14:paraId="1D47C551" w14:textId="62E9682A" w:rsidR="00D234E6" w:rsidRDefault="00D234E6">
            <w:pPr>
              <w:spacing w:after="240"/>
              <w:rPr>
                <w:color w:val="000000"/>
                <w:sz w:val="22"/>
                <w:szCs w:val="22"/>
              </w:rPr>
            </w:pPr>
            <w:r>
              <w:rPr>
                <w:color w:val="000000"/>
                <w:sz w:val="22"/>
                <w:szCs w:val="22"/>
              </w:rPr>
              <w:t xml:space="preserve">TSPs shall pay an inspection fee of </w:t>
            </w:r>
            <w:r w:rsidRPr="00155119">
              <w:rPr>
                <w:color w:val="000000"/>
                <w:sz w:val="22"/>
                <w:szCs w:val="22"/>
              </w:rPr>
              <w:t>$</w:t>
            </w:r>
            <w:del w:id="2" w:author="ERCOT" w:date="2024-04-12T09:05:00Z">
              <w:r w:rsidRPr="00155119" w:rsidDel="00155119">
                <w:rPr>
                  <w:color w:val="000000"/>
                  <w:sz w:val="22"/>
                  <w:szCs w:val="22"/>
                </w:rPr>
                <w:delText>3,000</w:delText>
              </w:r>
            </w:del>
            <w:ins w:id="3" w:author="ERCOT" w:date="2024-04-12T09:05:00Z">
              <w:r w:rsidR="00155119" w:rsidRPr="00155119">
                <w:rPr>
                  <w:color w:val="000000"/>
                  <w:sz w:val="22"/>
                  <w:szCs w:val="22"/>
                </w:rPr>
                <w:t>4</w:t>
              </w:r>
              <w:r w:rsidR="00155119">
                <w:rPr>
                  <w:color w:val="000000"/>
                  <w:sz w:val="22"/>
                  <w:szCs w:val="22"/>
                </w:rPr>
                <w:t>,500</w:t>
              </w:r>
            </w:ins>
            <w:r>
              <w:rPr>
                <w:color w:val="000000"/>
                <w:sz w:val="22"/>
                <w:szCs w:val="22"/>
              </w:rPr>
              <w:t xml:space="preserve"> for each of their substations or switching stations that are inspected.</w:t>
            </w:r>
          </w:p>
          <w:p w14:paraId="6569813A" w14:textId="73F31B5D" w:rsidR="00D234E6" w:rsidRDefault="00D234E6">
            <w:pPr>
              <w:spacing w:after="240"/>
              <w:rPr>
                <w:color w:val="000000"/>
                <w:sz w:val="22"/>
                <w:szCs w:val="22"/>
              </w:rPr>
            </w:pPr>
            <w:bookmarkStart w:id="4" w:name="_Hlk165360581"/>
            <w:r>
              <w:rPr>
                <w:color w:val="000000"/>
                <w:sz w:val="22"/>
                <w:szCs w:val="22"/>
              </w:rPr>
              <w:t xml:space="preserve">Each Resource Entity </w:t>
            </w:r>
            <w:del w:id="5" w:author="ERCOT" w:date="2024-05-10T11:13:00Z">
              <w:r w:rsidRPr="009E1E2C" w:rsidDel="009E1E2C">
                <w:rPr>
                  <w:color w:val="000000"/>
                  <w:sz w:val="22"/>
                  <w:szCs w:val="22"/>
                </w:rPr>
                <w:delText xml:space="preserve">with </w:delText>
              </w:r>
            </w:del>
            <w:ins w:id="6" w:author="ERCOT" w:date="2024-05-10T11:13:00Z">
              <w:r w:rsidR="009E1E2C" w:rsidRPr="007A7F87">
                <w:rPr>
                  <w:color w:val="000000"/>
                  <w:sz w:val="22"/>
                  <w:szCs w:val="22"/>
                </w:rPr>
                <w:t xml:space="preserve">to which this </w:t>
              </w:r>
            </w:ins>
            <w:ins w:id="7" w:author="ERCOT" w:date="2024-05-21T08:38:00Z">
              <w:r w:rsidR="00BC0C4A">
                <w:rPr>
                  <w:color w:val="000000"/>
                  <w:sz w:val="22"/>
                  <w:szCs w:val="22"/>
                </w:rPr>
                <w:t>S</w:t>
              </w:r>
            </w:ins>
            <w:ins w:id="8" w:author="ERCOT" w:date="2024-05-10T11:13:00Z">
              <w:r w:rsidR="009E1E2C" w:rsidRPr="007A7F87">
                <w:rPr>
                  <w:color w:val="000000"/>
                  <w:sz w:val="22"/>
                  <w:szCs w:val="22"/>
                </w:rPr>
                <w:t xml:space="preserve">ection applies, </w:t>
              </w:r>
            </w:ins>
            <w:ins w:id="9" w:author="ERCOT" w:date="2024-05-10T11:11:00Z">
              <w:r w:rsidR="00E2050A" w:rsidRPr="007A7F87">
                <w:rPr>
                  <w:color w:val="000000"/>
                  <w:sz w:val="22"/>
                  <w:szCs w:val="22"/>
                </w:rPr>
                <w:t xml:space="preserve">other than those that </w:t>
              </w:r>
            </w:ins>
            <w:ins w:id="10" w:author="ERCOT" w:date="2024-05-10T11:14:00Z">
              <w:r w:rsidR="009E1E2C" w:rsidRPr="007A7F87">
                <w:rPr>
                  <w:color w:val="000000"/>
                  <w:sz w:val="22"/>
                  <w:szCs w:val="22"/>
                </w:rPr>
                <w:t>own or control</w:t>
              </w:r>
            </w:ins>
            <w:ins w:id="11" w:author="ERCOT" w:date="2024-05-10T11:11:00Z">
              <w:r w:rsidR="00E2050A" w:rsidRPr="007A7F87">
                <w:rPr>
                  <w:color w:val="000000"/>
                  <w:sz w:val="22"/>
                  <w:szCs w:val="22"/>
                </w:rPr>
                <w:t xml:space="preserve"> </w:t>
              </w:r>
            </w:ins>
            <w:r w:rsidRPr="007A7F87">
              <w:rPr>
                <w:color w:val="000000"/>
                <w:sz w:val="22"/>
                <w:szCs w:val="22"/>
              </w:rPr>
              <w:t xml:space="preserve">Generation Resources </w:t>
            </w:r>
            <w:del w:id="12" w:author="ERCOT" w:date="2024-05-10T11:14:00Z">
              <w:r w:rsidRPr="007A7F87" w:rsidDel="009E1E2C">
                <w:rPr>
                  <w:color w:val="000000"/>
                  <w:sz w:val="22"/>
                  <w:szCs w:val="22"/>
                </w:rPr>
                <w:delText xml:space="preserve">or </w:delText>
              </w:r>
            </w:del>
            <w:ins w:id="13" w:author="ERCOT" w:date="2024-05-10T11:14:00Z">
              <w:r w:rsidR="009E1E2C" w:rsidRPr="007A7F87">
                <w:rPr>
                  <w:color w:val="000000"/>
                  <w:sz w:val="22"/>
                  <w:szCs w:val="22"/>
                </w:rPr>
                <w:t>and</w:t>
              </w:r>
            </w:ins>
            <w:ins w:id="14" w:author="ERCOT" w:date="2024-04-30T09:07:00Z">
              <w:r w:rsidR="001C516D" w:rsidRPr="007A7F87">
                <w:rPr>
                  <w:color w:val="000000"/>
                  <w:sz w:val="22"/>
                  <w:szCs w:val="22"/>
                </w:rPr>
                <w:t xml:space="preserve"> </w:t>
              </w:r>
            </w:ins>
            <w:r w:rsidRPr="007A7F87">
              <w:rPr>
                <w:color w:val="000000"/>
                <w:sz w:val="22"/>
                <w:szCs w:val="22"/>
              </w:rPr>
              <w:t xml:space="preserve">ESRs </w:t>
            </w:r>
            <w:bookmarkEnd w:id="4"/>
            <w:ins w:id="15" w:author="ERCOT" w:date="2024-05-10T11:14:00Z">
              <w:r w:rsidR="009E1E2C" w:rsidRPr="007A7F87">
                <w:rPr>
                  <w:color w:val="000000"/>
                  <w:sz w:val="22"/>
                  <w:szCs w:val="22"/>
                </w:rPr>
                <w:t>that are federally owned,</w:t>
              </w:r>
              <w:r w:rsidR="009E1E2C" w:rsidRPr="009E1E2C">
                <w:rPr>
                  <w:color w:val="000000"/>
                  <w:sz w:val="22"/>
                  <w:szCs w:val="22"/>
                </w:rPr>
                <w:t xml:space="preserve"> </w:t>
              </w:r>
            </w:ins>
            <w:r w:rsidRPr="009E1E2C">
              <w:rPr>
                <w:color w:val="000000"/>
                <w:sz w:val="22"/>
                <w:szCs w:val="22"/>
              </w:rPr>
              <w:t>s</w:t>
            </w:r>
            <w:r>
              <w:rPr>
                <w:color w:val="000000"/>
                <w:sz w:val="22"/>
                <w:szCs w:val="22"/>
              </w:rPr>
              <w:t xml:space="preserve">hall pay an inspection fee calculated as the Semiannual Generation Resource Inspection Costs * (Resource Entity MW Capacity/Aggregate MW Capacity).  ERCOT will perform this calculation twice per calendar year and gather the necessary MW capacity data for that six-month period on one of the last 15 Business Days at the end of the period.  Terms used in this formula are defined as follows: </w:t>
            </w:r>
          </w:p>
          <w:p w14:paraId="1B8F6EE1" w14:textId="4FADCB43" w:rsidR="00D234E6" w:rsidRPr="007A7F87" w:rsidRDefault="00D234E6">
            <w:pPr>
              <w:spacing w:after="240"/>
              <w:rPr>
                <w:color w:val="000000"/>
                <w:sz w:val="22"/>
                <w:szCs w:val="22"/>
              </w:rPr>
            </w:pPr>
            <w:r>
              <w:rPr>
                <w:color w:val="000000"/>
                <w:sz w:val="22"/>
                <w:szCs w:val="22"/>
              </w:rPr>
              <w:t xml:space="preserve">Semiannual Generation Resource Inspection Costs </w:t>
            </w:r>
            <w:ins w:id="16" w:author="ERCOT" w:date="2024-05-10T11:04:00Z">
              <w:r w:rsidR="00E2050A" w:rsidRPr="007A7F87">
                <w:rPr>
                  <w:color w:val="000000"/>
                  <w:sz w:val="22"/>
                  <w:szCs w:val="22"/>
                </w:rPr>
                <w:t xml:space="preserve">for purposes of this </w:t>
              </w:r>
            </w:ins>
            <w:ins w:id="17" w:author="ERCOT" w:date="2024-05-21T08:38:00Z">
              <w:r w:rsidR="00BC0C4A">
                <w:rPr>
                  <w:color w:val="000000"/>
                  <w:sz w:val="22"/>
                  <w:szCs w:val="22"/>
                </w:rPr>
                <w:t>S</w:t>
              </w:r>
            </w:ins>
            <w:ins w:id="18" w:author="ERCOT" w:date="2024-05-10T11:04:00Z">
              <w:r w:rsidR="00E2050A" w:rsidRPr="007A7F87">
                <w:rPr>
                  <w:color w:val="000000"/>
                  <w:sz w:val="22"/>
                  <w:szCs w:val="22"/>
                </w:rPr>
                <w:t xml:space="preserve">ection </w:t>
              </w:r>
            </w:ins>
            <w:ins w:id="19" w:author="ERCOT" w:date="2024-05-10T11:10:00Z">
              <w:r w:rsidR="00E2050A" w:rsidRPr="007A7F87">
                <w:rPr>
                  <w:color w:val="000000"/>
                  <w:sz w:val="22"/>
                  <w:szCs w:val="22"/>
                </w:rPr>
                <w:t>equals</w:t>
              </w:r>
            </w:ins>
            <w:ins w:id="20" w:author="ERCOT" w:date="2024-05-10T11:04:00Z">
              <w:r w:rsidR="00E2050A" w:rsidRPr="007A7F87">
                <w:rPr>
                  <w:color w:val="000000"/>
                  <w:sz w:val="22"/>
                  <w:szCs w:val="22"/>
                </w:rPr>
                <w:t xml:space="preserve"> </w:t>
              </w:r>
            </w:ins>
            <w:del w:id="21" w:author="ERCOT" w:date="2024-05-10T11:04:00Z">
              <w:r w:rsidRPr="007A7F87" w:rsidDel="00E2050A">
                <w:rPr>
                  <w:color w:val="000000"/>
                  <w:sz w:val="22"/>
                  <w:szCs w:val="22"/>
                </w:rPr>
                <w:delText xml:space="preserve">= </w:delText>
              </w:r>
            </w:del>
            <w:r w:rsidRPr="007A7F87">
              <w:rPr>
                <w:color w:val="000000"/>
                <w:sz w:val="22"/>
                <w:szCs w:val="22"/>
              </w:rPr>
              <w:t>the sum of outside services costs, ERCOT internal costs, and overhead costs related to weatherization inspections, less inspection fees that will be invoiced to TSPs</w:t>
            </w:r>
            <w:ins w:id="22" w:author="ERCOT" w:date="2024-04-29T10:21:00Z">
              <w:r w:rsidR="0084328A" w:rsidRPr="007A7F87">
                <w:rPr>
                  <w:color w:val="000000"/>
                  <w:sz w:val="22"/>
                  <w:szCs w:val="22"/>
                </w:rPr>
                <w:t xml:space="preserve"> and Resource Entities with Generation Resources </w:t>
              </w:r>
            </w:ins>
            <w:ins w:id="23" w:author="ERCOT" w:date="2024-05-10T11:16:00Z">
              <w:r w:rsidR="009E1E2C" w:rsidRPr="007A7F87">
                <w:rPr>
                  <w:color w:val="000000"/>
                  <w:sz w:val="22"/>
                  <w:szCs w:val="22"/>
                </w:rPr>
                <w:t xml:space="preserve">and ESRs </w:t>
              </w:r>
            </w:ins>
            <w:ins w:id="24" w:author="ERCOT" w:date="2024-04-29T10:21:00Z">
              <w:r w:rsidR="0084328A" w:rsidRPr="007A7F87">
                <w:rPr>
                  <w:color w:val="000000"/>
                  <w:sz w:val="22"/>
                  <w:szCs w:val="22"/>
                </w:rPr>
                <w:t>that are federally owned</w:t>
              </w:r>
            </w:ins>
            <w:r w:rsidRPr="007A7F87">
              <w:rPr>
                <w:color w:val="000000"/>
                <w:sz w:val="22"/>
                <w:szCs w:val="22"/>
              </w:rPr>
              <w:t xml:space="preserve">, for that six-month period.  </w:t>
            </w:r>
          </w:p>
          <w:p w14:paraId="79EE36D9" w14:textId="5F003B93" w:rsidR="00F335CF" w:rsidRDefault="00D234E6">
            <w:pPr>
              <w:spacing w:after="240"/>
              <w:rPr>
                <w:color w:val="000000"/>
                <w:sz w:val="22"/>
                <w:szCs w:val="22"/>
              </w:rPr>
            </w:pPr>
            <w:r w:rsidRPr="007A7F87">
              <w:rPr>
                <w:color w:val="000000"/>
                <w:sz w:val="22"/>
                <w:szCs w:val="22"/>
              </w:rPr>
              <w:t xml:space="preserve">Resource Entity MW Capacity </w:t>
            </w:r>
            <w:ins w:id="25" w:author="ERCOT" w:date="2024-05-10T11:04:00Z">
              <w:r w:rsidR="00E2050A" w:rsidRPr="007A7F87">
                <w:rPr>
                  <w:color w:val="000000"/>
                  <w:sz w:val="22"/>
                  <w:szCs w:val="22"/>
                </w:rPr>
                <w:t xml:space="preserve">for purposes of this </w:t>
              </w:r>
              <w:del w:id="26" w:author="ERCOT" w:date="2024-05-21T08:39:00Z">
                <w:r w:rsidR="00E2050A" w:rsidRPr="007A7F87" w:rsidDel="00BC0C4A">
                  <w:rPr>
                    <w:color w:val="000000"/>
                    <w:sz w:val="22"/>
                    <w:szCs w:val="22"/>
                  </w:rPr>
                  <w:delText>s</w:delText>
                </w:r>
              </w:del>
            </w:ins>
            <w:ins w:id="27" w:author="ERCOT" w:date="2024-05-21T08:39:00Z">
              <w:r w:rsidR="00BC0C4A">
                <w:rPr>
                  <w:color w:val="000000"/>
                  <w:sz w:val="22"/>
                  <w:szCs w:val="22"/>
                </w:rPr>
                <w:t>S</w:t>
              </w:r>
            </w:ins>
            <w:ins w:id="28" w:author="ERCOT" w:date="2024-05-10T11:04:00Z">
              <w:r w:rsidR="00E2050A" w:rsidRPr="007A7F87">
                <w:rPr>
                  <w:color w:val="000000"/>
                  <w:sz w:val="22"/>
                  <w:szCs w:val="22"/>
                </w:rPr>
                <w:t xml:space="preserve">ection </w:t>
              </w:r>
            </w:ins>
            <w:ins w:id="29" w:author="ERCOT" w:date="2024-05-10T11:09:00Z">
              <w:r w:rsidR="00E2050A" w:rsidRPr="007A7F87">
                <w:rPr>
                  <w:color w:val="000000"/>
                  <w:sz w:val="22"/>
                  <w:szCs w:val="22"/>
                </w:rPr>
                <w:t>equals</w:t>
              </w:r>
            </w:ins>
            <w:ins w:id="30" w:author="ERCOT" w:date="2024-05-10T11:04:00Z">
              <w:r w:rsidR="00E2050A" w:rsidRPr="007A7F87">
                <w:rPr>
                  <w:color w:val="000000"/>
                  <w:sz w:val="22"/>
                  <w:szCs w:val="22"/>
                </w:rPr>
                <w:t xml:space="preserve"> </w:t>
              </w:r>
            </w:ins>
            <w:del w:id="31" w:author="ERCOT" w:date="2024-05-10T11:04:00Z">
              <w:r w:rsidRPr="007A7F87" w:rsidDel="00E2050A">
                <w:rPr>
                  <w:color w:val="000000"/>
                  <w:sz w:val="22"/>
                  <w:szCs w:val="22"/>
                </w:rPr>
                <w:delText xml:space="preserve">= </w:delText>
              </w:r>
            </w:del>
            <w:r w:rsidRPr="007A7F87">
              <w:rPr>
                <w:color w:val="000000"/>
                <w:sz w:val="22"/>
                <w:szCs w:val="22"/>
              </w:rPr>
              <w:t xml:space="preserve">the total MW capacity </w:t>
            </w:r>
            <w:ins w:id="32" w:author="ERCOT" w:date="2024-05-10T11:09:00Z">
              <w:r w:rsidR="00E2050A" w:rsidRPr="007A7F87">
                <w:rPr>
                  <w:color w:val="000000"/>
                  <w:sz w:val="22"/>
                  <w:szCs w:val="22"/>
                </w:rPr>
                <w:t xml:space="preserve">(using real power rating) </w:t>
              </w:r>
            </w:ins>
            <w:r w:rsidRPr="007A7F87">
              <w:rPr>
                <w:color w:val="000000"/>
                <w:sz w:val="22"/>
                <w:szCs w:val="22"/>
              </w:rPr>
              <w:t xml:space="preserve">associated with a Resource Entity with Generation Resources or ESRs.  </w:t>
            </w:r>
            <w:del w:id="33" w:author="ERCOT" w:date="2024-05-10T11:09:00Z">
              <w:r w:rsidRPr="007A7F87" w:rsidDel="00E2050A">
                <w:rPr>
                  <w:color w:val="000000"/>
                  <w:sz w:val="22"/>
                  <w:szCs w:val="22"/>
                </w:rPr>
                <w:delText xml:space="preserve">To calculate these amounts, ERCOT will </w:delText>
              </w:r>
            </w:del>
            <w:del w:id="34" w:author="ERCOT" w:date="2024-05-02T08:43:00Z">
              <w:r w:rsidRPr="007A7F87" w:rsidDel="00C440B2">
                <w:rPr>
                  <w:color w:val="000000"/>
                  <w:sz w:val="22"/>
                  <w:szCs w:val="22"/>
                </w:rPr>
                <w:delText xml:space="preserve">query the </w:delText>
              </w:r>
            </w:del>
            <w:del w:id="35" w:author="ERCOT" w:date="2024-05-02T08:48:00Z">
              <w:r w:rsidRPr="007A7F87" w:rsidDel="00C440B2">
                <w:rPr>
                  <w:color w:val="000000"/>
                  <w:sz w:val="22"/>
                  <w:szCs w:val="22"/>
                </w:rPr>
                <w:delText xml:space="preserve">Resource Integration and Ongoing Operations-Resource Services (“RIOO-RS”) </w:delText>
              </w:r>
            </w:del>
            <w:del w:id="36" w:author="ERCOT" w:date="2024-05-02T08:43:00Z">
              <w:r w:rsidRPr="007A7F87" w:rsidDel="00C440B2">
                <w:rPr>
                  <w:color w:val="000000"/>
                  <w:sz w:val="22"/>
                  <w:szCs w:val="22"/>
                </w:rPr>
                <w:delText>for a report that lists</w:delText>
              </w:r>
            </w:del>
            <w:del w:id="37" w:author="ERCOT" w:date="2024-05-10T11:09:00Z">
              <w:r w:rsidRPr="007A7F87" w:rsidDel="00E2050A">
                <w:rPr>
                  <w:color w:val="000000"/>
                  <w:sz w:val="22"/>
                  <w:szCs w:val="22"/>
                </w:rPr>
                <w:delText xml:space="preserve"> the total MW capacity (real power rating) for all generation assets associated with each Resource Entity.</w:delText>
              </w:r>
            </w:del>
            <w:bookmarkStart w:id="38" w:name="_Hlk165360648"/>
          </w:p>
          <w:p w14:paraId="7C8F9FA5" w14:textId="4F3FBFD1" w:rsidR="00D234E6" w:rsidRDefault="00D234E6">
            <w:pPr>
              <w:spacing w:after="240"/>
              <w:rPr>
                <w:ins w:id="39" w:author="ERCOT" w:date="2024-04-09T08:54:00Z"/>
                <w:color w:val="000000"/>
                <w:sz w:val="22"/>
                <w:szCs w:val="22"/>
              </w:rPr>
            </w:pPr>
            <w:r>
              <w:rPr>
                <w:color w:val="000000"/>
                <w:sz w:val="22"/>
                <w:szCs w:val="22"/>
              </w:rPr>
              <w:t xml:space="preserve">Aggregate MW Capacity </w:t>
            </w:r>
            <w:bookmarkEnd w:id="38"/>
            <w:ins w:id="40" w:author="ERCOT" w:date="2024-05-10T11:04:00Z">
              <w:r w:rsidR="00E2050A" w:rsidRPr="007A7F87">
                <w:rPr>
                  <w:color w:val="000000"/>
                  <w:sz w:val="22"/>
                  <w:szCs w:val="22"/>
                </w:rPr>
                <w:t xml:space="preserve">for purposes of this </w:t>
              </w:r>
            </w:ins>
            <w:ins w:id="41" w:author="ERCOT" w:date="2024-05-21T08:39:00Z">
              <w:r w:rsidR="00BC0C4A">
                <w:rPr>
                  <w:color w:val="000000"/>
                  <w:sz w:val="22"/>
                  <w:szCs w:val="22"/>
                </w:rPr>
                <w:t>S</w:t>
              </w:r>
            </w:ins>
            <w:ins w:id="42" w:author="ERCOT" w:date="2024-05-10T11:04:00Z">
              <w:r w:rsidR="00E2050A" w:rsidRPr="007A7F87">
                <w:rPr>
                  <w:color w:val="000000"/>
                  <w:sz w:val="22"/>
                  <w:szCs w:val="22"/>
                </w:rPr>
                <w:t xml:space="preserve">ection </w:t>
              </w:r>
            </w:ins>
            <w:ins w:id="43" w:author="ERCOT" w:date="2024-05-10T11:10:00Z">
              <w:r w:rsidR="00E2050A" w:rsidRPr="007A7F87">
                <w:rPr>
                  <w:color w:val="000000"/>
                  <w:sz w:val="22"/>
                  <w:szCs w:val="22"/>
                </w:rPr>
                <w:t>equals</w:t>
              </w:r>
            </w:ins>
            <w:ins w:id="44" w:author="ERCOT" w:date="2024-05-10T11:04:00Z">
              <w:r w:rsidR="00E2050A" w:rsidRPr="007A7F87">
                <w:rPr>
                  <w:color w:val="000000"/>
                  <w:sz w:val="22"/>
                  <w:szCs w:val="22"/>
                </w:rPr>
                <w:t xml:space="preserve"> </w:t>
              </w:r>
            </w:ins>
            <w:del w:id="45" w:author="ERCOT" w:date="2024-05-10T11:04:00Z">
              <w:r w:rsidRPr="007A7F87" w:rsidDel="00E2050A">
                <w:rPr>
                  <w:color w:val="000000"/>
                  <w:sz w:val="22"/>
                  <w:szCs w:val="22"/>
                </w:rPr>
                <w:delText xml:space="preserve">= </w:delText>
              </w:r>
            </w:del>
            <w:r w:rsidRPr="007A7F87">
              <w:rPr>
                <w:color w:val="000000"/>
                <w:sz w:val="22"/>
                <w:szCs w:val="22"/>
              </w:rPr>
              <w:t xml:space="preserve">the total </w:t>
            </w:r>
            <w:ins w:id="46" w:author="ERCOT" w:date="2024-04-29T10:25:00Z">
              <w:r w:rsidR="0084328A" w:rsidRPr="007A7F87">
                <w:rPr>
                  <w:color w:val="000000"/>
                  <w:sz w:val="22"/>
                  <w:szCs w:val="22"/>
                </w:rPr>
                <w:t xml:space="preserve">MW Capacity </w:t>
              </w:r>
            </w:ins>
            <w:ins w:id="47" w:author="ERCOT" w:date="2024-05-10T11:07:00Z">
              <w:r w:rsidR="00E2050A" w:rsidRPr="007A7F87">
                <w:rPr>
                  <w:color w:val="000000"/>
                  <w:sz w:val="22"/>
                  <w:szCs w:val="22"/>
                </w:rPr>
                <w:t xml:space="preserve">(using real power rating) </w:t>
              </w:r>
            </w:ins>
            <w:r w:rsidRPr="007A7F87">
              <w:rPr>
                <w:color w:val="000000"/>
                <w:sz w:val="22"/>
                <w:szCs w:val="22"/>
              </w:rPr>
              <w:t xml:space="preserve">of all the Resource </w:t>
            </w:r>
            <w:del w:id="48" w:author="ERCOT" w:date="2024-04-29T10:24:00Z">
              <w:r w:rsidRPr="007A7F87" w:rsidDel="0084328A">
                <w:rPr>
                  <w:color w:val="000000"/>
                  <w:sz w:val="22"/>
                  <w:szCs w:val="22"/>
                </w:rPr>
                <w:delText xml:space="preserve">Entity </w:delText>
              </w:r>
            </w:del>
            <w:ins w:id="49" w:author="ERCOT" w:date="2024-04-29T10:24:00Z">
              <w:r w:rsidR="0084328A" w:rsidRPr="007A7F87">
                <w:rPr>
                  <w:color w:val="000000"/>
                  <w:sz w:val="22"/>
                  <w:szCs w:val="22"/>
                </w:rPr>
                <w:t>Entities</w:t>
              </w:r>
            </w:ins>
            <w:ins w:id="50" w:author="ERCOT" w:date="2024-05-10T11:06:00Z">
              <w:r w:rsidR="00E2050A" w:rsidRPr="007A7F87">
                <w:rPr>
                  <w:color w:val="000000"/>
                  <w:sz w:val="22"/>
                  <w:szCs w:val="22"/>
                </w:rPr>
                <w:t>, other than Generation Resources and ESRs that are federally owned</w:t>
              </w:r>
            </w:ins>
            <w:ins w:id="51" w:author="ERCOT" w:date="2024-04-29T10:24:00Z">
              <w:r w:rsidR="0084328A" w:rsidRPr="007A7F87">
                <w:rPr>
                  <w:color w:val="000000"/>
                  <w:sz w:val="22"/>
                  <w:szCs w:val="22"/>
                </w:rPr>
                <w:t xml:space="preserve"> </w:t>
              </w:r>
            </w:ins>
            <w:del w:id="52" w:author="ERCOT" w:date="2024-04-29T10:25:00Z">
              <w:r w:rsidRPr="007A7F87" w:rsidDel="0084328A">
                <w:rPr>
                  <w:color w:val="000000"/>
                  <w:sz w:val="22"/>
                  <w:szCs w:val="22"/>
                </w:rPr>
                <w:delText>MW Capacity amounts</w:delText>
              </w:r>
            </w:del>
            <w:r w:rsidRPr="007A7F87">
              <w:rPr>
                <w:color w:val="000000"/>
                <w:sz w:val="22"/>
                <w:szCs w:val="22"/>
              </w:rPr>
              <w:t xml:space="preserve">.  </w:t>
            </w:r>
            <w:del w:id="53" w:author="ERCOT" w:date="2024-05-10T11:09:00Z">
              <w:r w:rsidRPr="007A7F87" w:rsidDel="00E2050A">
                <w:rPr>
                  <w:color w:val="000000"/>
                  <w:sz w:val="22"/>
                  <w:szCs w:val="22"/>
                </w:rPr>
                <w:delText xml:space="preserve">To calculate this amount, ERCOT will </w:delText>
              </w:r>
            </w:del>
            <w:del w:id="54" w:author="ERCOT" w:date="2024-05-02T08:44:00Z">
              <w:r w:rsidRPr="007A7F87" w:rsidDel="00C440B2">
                <w:rPr>
                  <w:color w:val="000000"/>
                  <w:sz w:val="22"/>
                  <w:szCs w:val="22"/>
                </w:rPr>
                <w:delText xml:space="preserve">query the RIOO-RS for a report that </w:delText>
              </w:r>
            </w:del>
            <w:del w:id="55" w:author="ERCOT" w:date="2024-05-10T11:09:00Z">
              <w:r w:rsidRPr="007A7F87" w:rsidDel="00E2050A">
                <w:rPr>
                  <w:color w:val="000000"/>
                  <w:sz w:val="22"/>
                  <w:szCs w:val="22"/>
                </w:rPr>
                <w:delText>list</w:delText>
              </w:r>
            </w:del>
            <w:del w:id="56" w:author="ERCOT" w:date="2024-05-02T08:44:00Z">
              <w:r w:rsidRPr="007A7F87" w:rsidDel="00C440B2">
                <w:rPr>
                  <w:color w:val="000000"/>
                  <w:sz w:val="22"/>
                  <w:szCs w:val="22"/>
                </w:rPr>
                <w:delText>s</w:delText>
              </w:r>
            </w:del>
            <w:del w:id="57" w:author="ERCOT" w:date="2024-05-10T11:09:00Z">
              <w:r w:rsidRPr="007A7F87" w:rsidDel="00E2050A">
                <w:rPr>
                  <w:color w:val="000000"/>
                  <w:sz w:val="22"/>
                  <w:szCs w:val="22"/>
                </w:rPr>
                <w:delText xml:space="preserve"> the total MW </w:delText>
              </w:r>
            </w:del>
            <w:del w:id="58" w:author="ERCOT" w:date="2024-05-10T11:07:00Z">
              <w:r w:rsidRPr="007A7F87" w:rsidDel="00E2050A">
                <w:rPr>
                  <w:color w:val="000000"/>
                  <w:sz w:val="22"/>
                  <w:szCs w:val="22"/>
                </w:rPr>
                <w:lastRenderedPageBreak/>
                <w:delText xml:space="preserve">capacity (real power rating) </w:delText>
              </w:r>
            </w:del>
            <w:del w:id="59" w:author="ERCOT" w:date="2024-05-10T11:09:00Z">
              <w:r w:rsidRPr="007A7F87" w:rsidDel="00E2050A">
                <w:rPr>
                  <w:color w:val="000000"/>
                  <w:sz w:val="22"/>
                  <w:szCs w:val="22"/>
                </w:rPr>
                <w:delText>for all Generation Resources and ESRs associated with all Resource Entities.</w:delText>
              </w:r>
            </w:del>
          </w:p>
          <w:p w14:paraId="2373189A" w14:textId="2016B55C" w:rsidR="00286E07" w:rsidRDefault="00286E07">
            <w:pPr>
              <w:spacing w:after="240"/>
              <w:rPr>
                <w:color w:val="000000"/>
                <w:sz w:val="22"/>
                <w:szCs w:val="22"/>
              </w:rPr>
            </w:pPr>
            <w:ins w:id="60" w:author="ERCOT" w:date="2024-04-09T08:54:00Z">
              <w:r>
                <w:rPr>
                  <w:color w:val="000000"/>
                  <w:sz w:val="22"/>
                  <w:szCs w:val="22"/>
                </w:rPr>
                <w:t>Resource Entit</w:t>
              </w:r>
            </w:ins>
            <w:ins w:id="61" w:author="ERCOT" w:date="2024-04-12T10:44:00Z">
              <w:r w:rsidR="00F86AB2">
                <w:rPr>
                  <w:color w:val="000000"/>
                  <w:sz w:val="22"/>
                  <w:szCs w:val="22"/>
                </w:rPr>
                <w:t>ies</w:t>
              </w:r>
            </w:ins>
            <w:ins w:id="62" w:author="ERCOT" w:date="2024-04-09T08:54:00Z">
              <w:r>
                <w:rPr>
                  <w:color w:val="000000"/>
                  <w:sz w:val="22"/>
                  <w:szCs w:val="22"/>
                </w:rPr>
                <w:t xml:space="preserve"> with Generation Resources </w:t>
              </w:r>
            </w:ins>
            <w:ins w:id="63" w:author="ERCOT" w:date="2024-05-10T11:17:00Z">
              <w:r w:rsidR="009E1E2C" w:rsidRPr="007A7F87">
                <w:rPr>
                  <w:color w:val="000000"/>
                  <w:sz w:val="22"/>
                  <w:szCs w:val="22"/>
                </w:rPr>
                <w:t>and ESRs</w:t>
              </w:r>
              <w:r w:rsidR="009E1E2C">
                <w:rPr>
                  <w:color w:val="000000"/>
                  <w:sz w:val="22"/>
                  <w:szCs w:val="22"/>
                </w:rPr>
                <w:t xml:space="preserve"> </w:t>
              </w:r>
            </w:ins>
            <w:ins w:id="64" w:author="ERCOT" w:date="2024-04-09T08:54:00Z">
              <w:r>
                <w:rPr>
                  <w:color w:val="000000"/>
                  <w:sz w:val="22"/>
                  <w:szCs w:val="22"/>
                </w:rPr>
                <w:t>that are federally</w:t>
              </w:r>
              <w:r w:rsidR="00F335CF">
                <w:rPr>
                  <w:color w:val="000000"/>
                  <w:sz w:val="22"/>
                  <w:szCs w:val="22"/>
                </w:rPr>
                <w:t xml:space="preserve"> </w:t>
              </w:r>
              <w:r>
                <w:rPr>
                  <w:color w:val="000000"/>
                  <w:sz w:val="22"/>
                  <w:szCs w:val="22"/>
                </w:rPr>
                <w:t xml:space="preserve">owned shall pay an inspection fee of </w:t>
              </w:r>
              <w:r w:rsidRPr="00155119">
                <w:rPr>
                  <w:color w:val="000000"/>
                  <w:sz w:val="22"/>
                  <w:szCs w:val="22"/>
                </w:rPr>
                <w:t>$</w:t>
              </w:r>
            </w:ins>
            <w:ins w:id="65" w:author="ERCOT" w:date="2024-04-12T09:05:00Z">
              <w:r w:rsidR="00155119">
                <w:rPr>
                  <w:color w:val="000000"/>
                  <w:sz w:val="22"/>
                  <w:szCs w:val="22"/>
                </w:rPr>
                <w:t>4,500</w:t>
              </w:r>
            </w:ins>
            <w:ins w:id="66" w:author="ERCOT" w:date="2024-04-09T08:54:00Z">
              <w:r>
                <w:rPr>
                  <w:color w:val="000000"/>
                  <w:sz w:val="22"/>
                  <w:szCs w:val="22"/>
                </w:rPr>
                <w:t xml:space="preserve"> for each of the Resources that are inspected.</w:t>
              </w:r>
            </w:ins>
          </w:p>
          <w:p w14:paraId="2CEC6E02" w14:textId="14980C18" w:rsidR="00CD0F80" w:rsidRDefault="00D234E6" w:rsidP="00131346">
            <w:pPr>
              <w:rPr>
                <w:color w:val="000000"/>
                <w:sz w:val="22"/>
                <w:szCs w:val="22"/>
              </w:rPr>
            </w:pPr>
            <w:r>
              <w:rPr>
                <w:color w:val="000000"/>
                <w:sz w:val="22"/>
                <w:szCs w:val="22"/>
              </w:rPr>
              <w:t>ERCOT will issue Invoices semiannually in the months of January and July for the preceding six-month period to the Resource Entities and TSPs that owe inspection fees.  Payment of the fee will be due within 30 days of the Invoice date and late payments will incur 18% annual interest.  Entities that fail to pay their Invoice on time will be publicly reported in a filing with the Public Utility Commission of Texas (PUCT).  Further payment terms and instructions will be included on the Invoice.</w:t>
            </w:r>
          </w:p>
        </w:tc>
      </w:tr>
      <w:tr w:rsidR="00D234E6" w14:paraId="7A490886"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47F571E2" w14:textId="77777777" w:rsidR="00D234E6" w:rsidRDefault="00D234E6">
            <w:pPr>
              <w:rPr>
                <w:color w:val="000000"/>
                <w:sz w:val="22"/>
                <w:szCs w:val="22"/>
              </w:rPr>
            </w:pPr>
            <w:r>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hideMark/>
          </w:tcPr>
          <w:p w14:paraId="2E1EB642" w14:textId="77777777" w:rsidR="00D234E6" w:rsidRDefault="00D234E6">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hideMark/>
          </w:tcPr>
          <w:p w14:paraId="6B42BC91" w14:textId="77777777" w:rsidR="00D234E6" w:rsidRDefault="00D234E6">
            <w:pPr>
              <w:rPr>
                <w:color w:val="000000"/>
                <w:sz w:val="22"/>
                <w:szCs w:val="22"/>
              </w:rPr>
            </w:pPr>
            <w:r>
              <w:rPr>
                <w:color w:val="000000"/>
                <w:sz w:val="22"/>
                <w:szCs w:val="22"/>
              </w:rPr>
              <w:t>$0.15 per page in excess of 50 pages</w:t>
            </w:r>
          </w:p>
        </w:tc>
      </w:tr>
      <w:tr w:rsidR="00D234E6" w14:paraId="3FBCAF9A"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5ED8F4A3" w14:textId="77777777" w:rsidR="00D234E6" w:rsidRDefault="00D234E6">
            <w:pPr>
              <w:rPr>
                <w:color w:val="000000"/>
                <w:sz w:val="22"/>
                <w:szCs w:val="22"/>
              </w:rPr>
            </w:pPr>
            <w:r>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hideMark/>
          </w:tcPr>
          <w:p w14:paraId="442E0A13" w14:textId="77777777" w:rsidR="00D234E6" w:rsidRDefault="00D234E6">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hideMark/>
          </w:tcPr>
          <w:p w14:paraId="35455438" w14:textId="77777777" w:rsidR="00D234E6" w:rsidRDefault="00D234E6">
            <w:pPr>
              <w:rPr>
                <w:color w:val="000000"/>
                <w:sz w:val="22"/>
                <w:szCs w:val="22"/>
              </w:rPr>
            </w:pPr>
            <w:r>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D234E6" w14:paraId="45976DB8"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44A976D2" w14:textId="77777777" w:rsidR="00D234E6" w:rsidRDefault="00D234E6">
            <w:pPr>
              <w:rPr>
                <w:color w:val="000000"/>
                <w:sz w:val="22"/>
                <w:szCs w:val="22"/>
              </w:rPr>
            </w:pPr>
            <w:r>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hideMark/>
          </w:tcPr>
          <w:p w14:paraId="344021E5" w14:textId="77777777" w:rsidR="00D234E6" w:rsidRDefault="00D234E6">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hideMark/>
          </w:tcPr>
          <w:p w14:paraId="1B610C3C" w14:textId="77777777" w:rsidR="00D234E6" w:rsidRDefault="00D234E6">
            <w:pPr>
              <w:spacing w:after="120"/>
              <w:rPr>
                <w:color w:val="000000"/>
                <w:sz w:val="22"/>
                <w:szCs w:val="22"/>
              </w:rPr>
            </w:pPr>
            <w:r>
              <w:rPr>
                <w:color w:val="000000"/>
                <w:sz w:val="22"/>
                <w:szCs w:val="22"/>
              </w:rPr>
              <w:t>$15 per hour of ERCOT time.</w:t>
            </w:r>
          </w:p>
          <w:p w14:paraId="751F1C8E" w14:textId="77777777" w:rsidR="00D234E6" w:rsidRDefault="00D234E6">
            <w:pPr>
              <w:rPr>
                <w:color w:val="000000"/>
                <w:sz w:val="22"/>
                <w:szCs w:val="22"/>
              </w:rPr>
            </w:pPr>
            <w:r>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D234E6" w14:paraId="25CD0255"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5D5908AE" w14:textId="77777777" w:rsidR="00D234E6" w:rsidRDefault="00D234E6">
            <w:pPr>
              <w:rPr>
                <w:color w:val="000000"/>
                <w:sz w:val="22"/>
                <w:szCs w:val="22"/>
              </w:rPr>
            </w:pPr>
            <w:r>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hideMark/>
          </w:tcPr>
          <w:p w14:paraId="3BAED713" w14:textId="77777777" w:rsidR="00D234E6" w:rsidRDefault="00D234E6">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hideMark/>
          </w:tcPr>
          <w:p w14:paraId="3D7DC1E7" w14:textId="77777777" w:rsidR="00D234E6" w:rsidRDefault="00D234E6">
            <w:pPr>
              <w:spacing w:after="120"/>
              <w:rPr>
                <w:color w:val="000000"/>
                <w:sz w:val="22"/>
                <w:szCs w:val="22"/>
              </w:rPr>
            </w:pPr>
            <w:r>
              <w:rPr>
                <w:color w:val="000000"/>
                <w:sz w:val="22"/>
                <w:szCs w:val="22"/>
              </w:rPr>
              <w:t>$25 per North American Electric Reliability Corporation (NERC) CEH.</w:t>
            </w:r>
            <w:r>
              <w:t xml:space="preserve"> </w:t>
            </w:r>
            <w:r>
              <w:rPr>
                <w:color w:val="000000"/>
                <w:sz w:val="22"/>
                <w:szCs w:val="22"/>
              </w:rPr>
              <w:t xml:space="preserve"> </w:t>
            </w:r>
          </w:p>
          <w:p w14:paraId="1C849822" w14:textId="77777777" w:rsidR="00D234E6" w:rsidRDefault="00D234E6">
            <w:pPr>
              <w:rPr>
                <w:color w:val="000000"/>
                <w:sz w:val="22"/>
                <w:szCs w:val="22"/>
              </w:rPr>
            </w:pPr>
            <w:r>
              <w:rPr>
                <w:color w:val="000000"/>
                <w:sz w:val="22"/>
                <w:szCs w:val="22"/>
              </w:rPr>
              <w:t>Examples of such trainings include, without limitation, the Operator Training Seminar and Black Start Training.</w:t>
            </w:r>
          </w:p>
        </w:tc>
      </w:tr>
      <w:tr w:rsidR="00D234E6" w14:paraId="3F79A4DC" w14:textId="77777777" w:rsidTr="00D234E6">
        <w:trPr>
          <w:trHeight w:val="510"/>
        </w:trPr>
        <w:tc>
          <w:tcPr>
            <w:tcW w:w="1925" w:type="dxa"/>
            <w:tcBorders>
              <w:top w:val="single" w:sz="4" w:space="0" w:color="auto"/>
              <w:left w:val="single" w:sz="4" w:space="0" w:color="auto"/>
              <w:bottom w:val="single" w:sz="4" w:space="0" w:color="auto"/>
              <w:right w:val="single" w:sz="4" w:space="0" w:color="auto"/>
            </w:tcBorders>
            <w:hideMark/>
          </w:tcPr>
          <w:p w14:paraId="44DF3046" w14:textId="77777777" w:rsidR="00D234E6" w:rsidRDefault="00D234E6">
            <w:pPr>
              <w:rPr>
                <w:color w:val="000000"/>
                <w:sz w:val="22"/>
                <w:szCs w:val="22"/>
              </w:rPr>
            </w:pPr>
            <w:r>
              <w:rPr>
                <w:color w:val="000000"/>
                <w:sz w:val="22"/>
                <w:szCs w:val="22"/>
              </w:rPr>
              <w:t>Cybersecurity Monitor fee for Non-ERCOT Utilities that participate in the</w:t>
            </w:r>
            <w:r>
              <w:t xml:space="preserve"> </w:t>
            </w:r>
            <w:r>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hideMark/>
          </w:tcPr>
          <w:p w14:paraId="414BCC84" w14:textId="77777777" w:rsidR="00D234E6" w:rsidRDefault="00D234E6">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13F1AAB0" w14:textId="77777777" w:rsidR="00D234E6" w:rsidRDefault="00D234E6">
            <w:pPr>
              <w:rPr>
                <w:color w:val="000000"/>
                <w:sz w:val="22"/>
                <w:szCs w:val="22"/>
              </w:rPr>
            </w:pPr>
            <w:r>
              <w:rPr>
                <w:color w:val="000000"/>
                <w:sz w:val="22"/>
                <w:szCs w:val="22"/>
              </w:rPr>
              <w:t>The Cybersecurity Monitor fee amount varies from year to year.  The current fee amount is posted on ERCOT’s website here:</w:t>
            </w:r>
          </w:p>
          <w:p w14:paraId="392DE766" w14:textId="77777777" w:rsidR="00D234E6" w:rsidRDefault="00D234E6">
            <w:pPr>
              <w:rPr>
                <w:color w:val="000000"/>
                <w:sz w:val="22"/>
                <w:szCs w:val="22"/>
              </w:rPr>
            </w:pPr>
          </w:p>
          <w:p w14:paraId="3112F625" w14:textId="77777777" w:rsidR="00D234E6" w:rsidRDefault="00313241">
            <w:pPr>
              <w:rPr>
                <w:color w:val="000000"/>
                <w:sz w:val="22"/>
                <w:szCs w:val="22"/>
              </w:rPr>
            </w:pPr>
            <w:hyperlink r:id="rId30" w:history="1">
              <w:r w:rsidR="00D234E6">
                <w:rPr>
                  <w:rStyle w:val="Hyperlink"/>
                  <w:sz w:val="22"/>
                  <w:szCs w:val="22"/>
                </w:rPr>
                <w:t>https://www.ercot.com/services/programs/tcmp</w:t>
              </w:r>
            </w:hyperlink>
          </w:p>
        </w:tc>
      </w:tr>
    </w:tbl>
    <w:p w14:paraId="38B66756" w14:textId="77777777" w:rsidR="00D234E6" w:rsidRDefault="00D234E6" w:rsidP="00D234E6">
      <w:pPr>
        <w:pStyle w:val="BodyText"/>
        <w:rPr>
          <w:szCs w:val="20"/>
        </w:rPr>
      </w:pPr>
    </w:p>
    <w:p w14:paraId="676AB28C" w14:textId="4C868714" w:rsidR="00BC2D06" w:rsidRPr="00FB509B" w:rsidRDefault="00BC2D06" w:rsidP="00AE10D2">
      <w:pPr>
        <w:rPr>
          <w:rFonts w:ascii="Arial" w:hAnsi="Arial" w:cs="Arial"/>
          <w:u w:val="single"/>
        </w:rPr>
      </w:pPr>
    </w:p>
    <w:p w14:paraId="035099FA" w14:textId="77777777" w:rsidR="009A3772" w:rsidRPr="00BA2009" w:rsidRDefault="009A3772" w:rsidP="00BC2D06"/>
    <w:sectPr w:rsidR="009A3772" w:rsidRPr="00BA200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4-06-13T18:03:00Z" w:initials="EWG">
    <w:p w14:paraId="6CFBF128" w14:textId="69A7358F" w:rsidR="002C1CED" w:rsidRDefault="002C1CED">
      <w:pPr>
        <w:pStyle w:val="CommentText"/>
      </w:pPr>
      <w:r>
        <w:rPr>
          <w:rStyle w:val="CommentReference"/>
        </w:rPr>
        <w:annotationRef/>
      </w:r>
      <w:r>
        <w:t>Please note NPRRs</w:t>
      </w:r>
      <w:r w:rsidR="000B2DAA">
        <w:t xml:space="preserve"> 1202 and 1234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FBF1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5B2D5" w16cex:dateUtc="2024-06-13T2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FBF128" w16cid:durableId="2A15B2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A168" w14:textId="77777777" w:rsidR="00084AEF" w:rsidRDefault="00084AEF">
      <w:r>
        <w:separator/>
      </w:r>
    </w:p>
  </w:endnote>
  <w:endnote w:type="continuationSeparator" w:id="0">
    <w:p w14:paraId="6B87E914" w14:textId="77777777" w:rsidR="00084AEF" w:rsidRDefault="0008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6D29101" w:rsidR="00D176CF" w:rsidRDefault="00335D1A">
    <w:pPr>
      <w:pStyle w:val="Footer"/>
      <w:tabs>
        <w:tab w:val="clear" w:pos="4320"/>
        <w:tab w:val="clear" w:pos="8640"/>
        <w:tab w:val="right" w:pos="9360"/>
      </w:tabs>
      <w:rPr>
        <w:rFonts w:ascii="Arial" w:hAnsi="Arial" w:cs="Arial"/>
        <w:sz w:val="18"/>
      </w:rPr>
    </w:pPr>
    <w:r>
      <w:rPr>
        <w:rFonts w:ascii="Arial" w:hAnsi="Arial" w:cs="Arial"/>
        <w:sz w:val="18"/>
      </w:rPr>
      <w:t>1233</w:t>
    </w:r>
    <w:r w:rsidR="00D176CF">
      <w:rPr>
        <w:rFonts w:ascii="Arial" w:hAnsi="Arial" w:cs="Arial"/>
        <w:sz w:val="18"/>
      </w:rPr>
      <w:t>NPRR</w:t>
    </w:r>
    <w:r w:rsidR="00B54B40">
      <w:rPr>
        <w:rFonts w:ascii="Arial" w:hAnsi="Arial" w:cs="Arial"/>
        <w:sz w:val="18"/>
      </w:rPr>
      <w:t>-0</w:t>
    </w:r>
    <w:del w:id="67" w:author="Erin Wasik-Gutierrez" w:date="2024-06-13T17:54:00Z">
      <w:r w:rsidR="00B54B40" w:rsidDel="002C1CED">
        <w:rPr>
          <w:rFonts w:ascii="Arial" w:hAnsi="Arial" w:cs="Arial"/>
          <w:sz w:val="18"/>
        </w:rPr>
        <w:delText>1</w:delText>
      </w:r>
    </w:del>
    <w:ins w:id="68" w:author="Erin Wasik-Gutierrez" w:date="2024-06-13T17:54:00Z">
      <w:r w:rsidR="002C1CED">
        <w:rPr>
          <w:rFonts w:ascii="Arial" w:hAnsi="Arial" w:cs="Arial"/>
          <w:sz w:val="18"/>
        </w:rPr>
        <w:t>4</w:t>
      </w:r>
    </w:ins>
    <w:r w:rsidR="00B54B40">
      <w:rPr>
        <w:rFonts w:ascii="Arial" w:hAnsi="Arial" w:cs="Arial"/>
        <w:sz w:val="18"/>
      </w:rPr>
      <w:t xml:space="preserve"> </w:t>
    </w:r>
    <w:r w:rsidR="00472A70">
      <w:rPr>
        <w:rFonts w:ascii="Arial" w:hAnsi="Arial" w:cs="Arial"/>
        <w:sz w:val="18"/>
      </w:rPr>
      <w:t>P</w:t>
    </w:r>
    <w:ins w:id="69" w:author="Erin Wasik-Gutierrez" w:date="2024-06-13T17:54:00Z">
      <w:r w:rsidR="002C1CED">
        <w:rPr>
          <w:rFonts w:ascii="Arial" w:hAnsi="Arial" w:cs="Arial"/>
          <w:sz w:val="18"/>
        </w:rPr>
        <w:t>RS Report 061324</w:t>
      </w:r>
    </w:ins>
    <w:del w:id="70" w:author="Erin Wasik-Gutierrez" w:date="2024-06-13T17:54:00Z">
      <w:r w:rsidR="00B54B40" w:rsidRPr="00B54B40" w:rsidDel="002C1CED">
        <w:rPr>
          <w:rFonts w:ascii="Arial" w:hAnsi="Arial" w:cs="Arial"/>
          <w:sz w:val="18"/>
        </w:rPr>
        <w:delText>Modification of Weatherization Inspection Fees on the ERCOT Fee Schedule</w:delText>
      </w:r>
      <w:r w:rsidR="00B54B40" w:rsidDel="002C1CED">
        <w:rPr>
          <w:rFonts w:ascii="Arial" w:hAnsi="Arial" w:cs="Arial"/>
          <w:sz w:val="18"/>
        </w:rPr>
        <w:delText xml:space="preserve"> </w:delText>
      </w:r>
      <w:r w:rsidDel="002C1CED">
        <w:rPr>
          <w:rFonts w:ascii="Arial" w:hAnsi="Arial" w:cs="Arial"/>
          <w:sz w:val="18"/>
        </w:rPr>
        <w:delText>052824</w:delText>
      </w:r>
    </w:del>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35A0" w14:textId="77777777" w:rsidR="00084AEF" w:rsidRDefault="00084AEF">
      <w:r>
        <w:separator/>
      </w:r>
    </w:p>
  </w:footnote>
  <w:footnote w:type="continuationSeparator" w:id="0">
    <w:p w14:paraId="523B98FF" w14:textId="77777777" w:rsidR="00084AEF" w:rsidRDefault="0008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0071FF9" w:rsidR="00D176CF" w:rsidRDefault="002C1CED"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5082C"/>
    <w:multiLevelType w:val="hybridMultilevel"/>
    <w:tmpl w:val="7B029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1"/>
  </w:num>
  <w:num w:numId="3" w16cid:durableId="971709594">
    <w:abstractNumId w:val="12"/>
  </w:num>
  <w:num w:numId="4" w16cid:durableId="1736123474">
    <w:abstractNumId w:val="1"/>
  </w:num>
  <w:num w:numId="5" w16cid:durableId="1475442967">
    <w:abstractNumId w:val="6"/>
  </w:num>
  <w:num w:numId="6" w16cid:durableId="1071393571">
    <w:abstractNumId w:val="6"/>
  </w:num>
  <w:num w:numId="7" w16cid:durableId="1413744175">
    <w:abstractNumId w:val="6"/>
  </w:num>
  <w:num w:numId="8" w16cid:durableId="1147820290">
    <w:abstractNumId w:val="6"/>
  </w:num>
  <w:num w:numId="9" w16cid:durableId="729764067">
    <w:abstractNumId w:val="6"/>
  </w:num>
  <w:num w:numId="10" w16cid:durableId="651908752">
    <w:abstractNumId w:val="6"/>
  </w:num>
  <w:num w:numId="11" w16cid:durableId="2021545621">
    <w:abstractNumId w:val="6"/>
  </w:num>
  <w:num w:numId="12" w16cid:durableId="2033334835">
    <w:abstractNumId w:val="6"/>
  </w:num>
  <w:num w:numId="13" w16cid:durableId="1354840513">
    <w:abstractNumId w:val="6"/>
  </w:num>
  <w:num w:numId="14" w16cid:durableId="2082215892">
    <w:abstractNumId w:val="3"/>
  </w:num>
  <w:num w:numId="15" w16cid:durableId="1265773267">
    <w:abstractNumId w:val="5"/>
  </w:num>
  <w:num w:numId="16" w16cid:durableId="304939696">
    <w:abstractNumId w:val="8"/>
  </w:num>
  <w:num w:numId="17" w16cid:durableId="1837302691">
    <w:abstractNumId w:val="9"/>
  </w:num>
  <w:num w:numId="18" w16cid:durableId="2140175323">
    <w:abstractNumId w:val="4"/>
  </w:num>
  <w:num w:numId="19" w16cid:durableId="731661008">
    <w:abstractNumId w:val="7"/>
  </w:num>
  <w:num w:numId="20" w16cid:durableId="1512917052">
    <w:abstractNumId w:val="2"/>
  </w:num>
  <w:num w:numId="21" w16cid:durableId="146580880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Erin Wasik-Gutierrez">
    <w15:presenceInfo w15:providerId="None" w15:userId="Erin Wasik-Gutierr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440"/>
    <w:rsid w:val="00006711"/>
    <w:rsid w:val="00060A5A"/>
    <w:rsid w:val="00064B44"/>
    <w:rsid w:val="00067FE2"/>
    <w:rsid w:val="0007241C"/>
    <w:rsid w:val="00073FE2"/>
    <w:rsid w:val="0007682E"/>
    <w:rsid w:val="00084AEF"/>
    <w:rsid w:val="00086B9D"/>
    <w:rsid w:val="000B2DAA"/>
    <w:rsid w:val="000D1AEB"/>
    <w:rsid w:val="000D3E64"/>
    <w:rsid w:val="000F13C5"/>
    <w:rsid w:val="000F4AAD"/>
    <w:rsid w:val="00101183"/>
    <w:rsid w:val="00105A36"/>
    <w:rsid w:val="00131346"/>
    <w:rsid w:val="001313B4"/>
    <w:rsid w:val="00140CC0"/>
    <w:rsid w:val="001434FF"/>
    <w:rsid w:val="0014546D"/>
    <w:rsid w:val="001500D9"/>
    <w:rsid w:val="00154218"/>
    <w:rsid w:val="00155119"/>
    <w:rsid w:val="00156DB7"/>
    <w:rsid w:val="00157228"/>
    <w:rsid w:val="00160C3C"/>
    <w:rsid w:val="00176375"/>
    <w:rsid w:val="0017783C"/>
    <w:rsid w:val="001848F1"/>
    <w:rsid w:val="0019314C"/>
    <w:rsid w:val="001B37FF"/>
    <w:rsid w:val="001C516D"/>
    <w:rsid w:val="001D5970"/>
    <w:rsid w:val="001F38F0"/>
    <w:rsid w:val="00200239"/>
    <w:rsid w:val="002270A1"/>
    <w:rsid w:val="00237430"/>
    <w:rsid w:val="0024463D"/>
    <w:rsid w:val="0026307D"/>
    <w:rsid w:val="00276A99"/>
    <w:rsid w:val="00281E26"/>
    <w:rsid w:val="00286AD9"/>
    <w:rsid w:val="00286E07"/>
    <w:rsid w:val="002966F3"/>
    <w:rsid w:val="002B5531"/>
    <w:rsid w:val="002B69F3"/>
    <w:rsid w:val="002B763A"/>
    <w:rsid w:val="002C1CED"/>
    <w:rsid w:val="002D382A"/>
    <w:rsid w:val="002E032C"/>
    <w:rsid w:val="002F1EDD"/>
    <w:rsid w:val="003013F2"/>
    <w:rsid w:val="0030232A"/>
    <w:rsid w:val="0030694A"/>
    <w:rsid w:val="003069F4"/>
    <w:rsid w:val="00313241"/>
    <w:rsid w:val="00335D1A"/>
    <w:rsid w:val="0034101E"/>
    <w:rsid w:val="00355E66"/>
    <w:rsid w:val="00360920"/>
    <w:rsid w:val="00372142"/>
    <w:rsid w:val="00384709"/>
    <w:rsid w:val="00386C35"/>
    <w:rsid w:val="00392E57"/>
    <w:rsid w:val="003A3D77"/>
    <w:rsid w:val="003A743B"/>
    <w:rsid w:val="003B5AED"/>
    <w:rsid w:val="003C3776"/>
    <w:rsid w:val="003C6B7B"/>
    <w:rsid w:val="003E7EE9"/>
    <w:rsid w:val="003F693E"/>
    <w:rsid w:val="004135BD"/>
    <w:rsid w:val="00417097"/>
    <w:rsid w:val="004302A4"/>
    <w:rsid w:val="004463BA"/>
    <w:rsid w:val="00472A70"/>
    <w:rsid w:val="004822D4"/>
    <w:rsid w:val="0049290B"/>
    <w:rsid w:val="004A4451"/>
    <w:rsid w:val="004D3958"/>
    <w:rsid w:val="005008DF"/>
    <w:rsid w:val="005045D0"/>
    <w:rsid w:val="00523AF7"/>
    <w:rsid w:val="00531FDE"/>
    <w:rsid w:val="00534C6C"/>
    <w:rsid w:val="0053558E"/>
    <w:rsid w:val="00555554"/>
    <w:rsid w:val="00556772"/>
    <w:rsid w:val="005841C0"/>
    <w:rsid w:val="0059260F"/>
    <w:rsid w:val="005A374F"/>
    <w:rsid w:val="005B5ED5"/>
    <w:rsid w:val="005C0DEE"/>
    <w:rsid w:val="005D5437"/>
    <w:rsid w:val="005E5074"/>
    <w:rsid w:val="00612E4F"/>
    <w:rsid w:val="00613501"/>
    <w:rsid w:val="00615D5E"/>
    <w:rsid w:val="00622E99"/>
    <w:rsid w:val="00625E5D"/>
    <w:rsid w:val="00657C61"/>
    <w:rsid w:val="0066370F"/>
    <w:rsid w:val="006654BA"/>
    <w:rsid w:val="00676601"/>
    <w:rsid w:val="006A0784"/>
    <w:rsid w:val="006A697B"/>
    <w:rsid w:val="006B4DDE"/>
    <w:rsid w:val="006E4597"/>
    <w:rsid w:val="006E782B"/>
    <w:rsid w:val="00743968"/>
    <w:rsid w:val="0075478F"/>
    <w:rsid w:val="00785415"/>
    <w:rsid w:val="00786294"/>
    <w:rsid w:val="00791CB9"/>
    <w:rsid w:val="00793130"/>
    <w:rsid w:val="00797DEE"/>
    <w:rsid w:val="007A1BE1"/>
    <w:rsid w:val="007A7F87"/>
    <w:rsid w:val="007B3233"/>
    <w:rsid w:val="007B5A42"/>
    <w:rsid w:val="007C199B"/>
    <w:rsid w:val="007C1B60"/>
    <w:rsid w:val="007D3073"/>
    <w:rsid w:val="007D64B9"/>
    <w:rsid w:val="007D72D4"/>
    <w:rsid w:val="007E0452"/>
    <w:rsid w:val="008070C0"/>
    <w:rsid w:val="00811C12"/>
    <w:rsid w:val="008153F2"/>
    <w:rsid w:val="00822F41"/>
    <w:rsid w:val="0084328A"/>
    <w:rsid w:val="00845778"/>
    <w:rsid w:val="008730A2"/>
    <w:rsid w:val="00884F41"/>
    <w:rsid w:val="00887E28"/>
    <w:rsid w:val="008D11D0"/>
    <w:rsid w:val="008D5C3A"/>
    <w:rsid w:val="008E2870"/>
    <w:rsid w:val="008E6DA2"/>
    <w:rsid w:val="008F1290"/>
    <w:rsid w:val="008F6DD5"/>
    <w:rsid w:val="008F7C11"/>
    <w:rsid w:val="009023DF"/>
    <w:rsid w:val="00907B1E"/>
    <w:rsid w:val="0092300D"/>
    <w:rsid w:val="00943AFD"/>
    <w:rsid w:val="0095151C"/>
    <w:rsid w:val="00963A51"/>
    <w:rsid w:val="00983B6E"/>
    <w:rsid w:val="009936F8"/>
    <w:rsid w:val="009A3772"/>
    <w:rsid w:val="009D17F0"/>
    <w:rsid w:val="009D63F5"/>
    <w:rsid w:val="009E1E2C"/>
    <w:rsid w:val="00A302C3"/>
    <w:rsid w:val="00A376E8"/>
    <w:rsid w:val="00A42796"/>
    <w:rsid w:val="00A50EC8"/>
    <w:rsid w:val="00A52F89"/>
    <w:rsid w:val="00A5311D"/>
    <w:rsid w:val="00A70966"/>
    <w:rsid w:val="00A74992"/>
    <w:rsid w:val="00A952AA"/>
    <w:rsid w:val="00AB6636"/>
    <w:rsid w:val="00AD3B58"/>
    <w:rsid w:val="00AE10D2"/>
    <w:rsid w:val="00AF2992"/>
    <w:rsid w:val="00AF56C6"/>
    <w:rsid w:val="00AF7CB2"/>
    <w:rsid w:val="00B032E8"/>
    <w:rsid w:val="00B54B40"/>
    <w:rsid w:val="00B57F96"/>
    <w:rsid w:val="00B616F6"/>
    <w:rsid w:val="00B67892"/>
    <w:rsid w:val="00B80326"/>
    <w:rsid w:val="00B861C4"/>
    <w:rsid w:val="00BA4D33"/>
    <w:rsid w:val="00BC0C4A"/>
    <w:rsid w:val="00BC2D06"/>
    <w:rsid w:val="00BF4F42"/>
    <w:rsid w:val="00C23781"/>
    <w:rsid w:val="00C306C3"/>
    <w:rsid w:val="00C37D2B"/>
    <w:rsid w:val="00C43EF2"/>
    <w:rsid w:val="00C440B2"/>
    <w:rsid w:val="00C457E4"/>
    <w:rsid w:val="00C744EB"/>
    <w:rsid w:val="00C90702"/>
    <w:rsid w:val="00C917FF"/>
    <w:rsid w:val="00C9487A"/>
    <w:rsid w:val="00C9766A"/>
    <w:rsid w:val="00CC4F39"/>
    <w:rsid w:val="00CD0F80"/>
    <w:rsid w:val="00CD544C"/>
    <w:rsid w:val="00CF4256"/>
    <w:rsid w:val="00D0253E"/>
    <w:rsid w:val="00D04FE8"/>
    <w:rsid w:val="00D176CF"/>
    <w:rsid w:val="00D17AD5"/>
    <w:rsid w:val="00D234E6"/>
    <w:rsid w:val="00D271E3"/>
    <w:rsid w:val="00D47A80"/>
    <w:rsid w:val="00D85807"/>
    <w:rsid w:val="00D87349"/>
    <w:rsid w:val="00D91EE9"/>
    <w:rsid w:val="00D9627A"/>
    <w:rsid w:val="00D97220"/>
    <w:rsid w:val="00DA32CB"/>
    <w:rsid w:val="00DD505A"/>
    <w:rsid w:val="00E14D47"/>
    <w:rsid w:val="00E1641C"/>
    <w:rsid w:val="00E2050A"/>
    <w:rsid w:val="00E26708"/>
    <w:rsid w:val="00E34958"/>
    <w:rsid w:val="00E37AB0"/>
    <w:rsid w:val="00E4710B"/>
    <w:rsid w:val="00E56625"/>
    <w:rsid w:val="00E60C18"/>
    <w:rsid w:val="00E6745E"/>
    <w:rsid w:val="00E71C39"/>
    <w:rsid w:val="00EA56E6"/>
    <w:rsid w:val="00EA694D"/>
    <w:rsid w:val="00EC335F"/>
    <w:rsid w:val="00EC48FB"/>
    <w:rsid w:val="00ED3965"/>
    <w:rsid w:val="00EF232A"/>
    <w:rsid w:val="00F05A69"/>
    <w:rsid w:val="00F2466A"/>
    <w:rsid w:val="00F279A4"/>
    <w:rsid w:val="00F335CF"/>
    <w:rsid w:val="00F43FFD"/>
    <w:rsid w:val="00F44236"/>
    <w:rsid w:val="00F52517"/>
    <w:rsid w:val="00F86AB2"/>
    <w:rsid w:val="00FA57B2"/>
    <w:rsid w:val="00FB509B"/>
    <w:rsid w:val="00FC3D4B"/>
    <w:rsid w:val="00FC5A59"/>
    <w:rsid w:val="00FC6312"/>
    <w:rsid w:val="00FE36E3"/>
    <w:rsid w:val="00FE436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Style1">
    <w:name w:val="Style1"/>
    <w:basedOn w:val="Normal"/>
    <w:rsid w:val="00D234E6"/>
  </w:style>
  <w:style w:type="paragraph" w:styleId="ListParagraph">
    <w:name w:val="List Paragraph"/>
    <w:basedOn w:val="Normal"/>
    <w:uiPriority w:val="34"/>
    <w:qFormat/>
    <w:rsid w:val="002C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42585189">
      <w:bodyDiv w:val="1"/>
      <w:marLeft w:val="0"/>
      <w:marRight w:val="0"/>
      <w:marTop w:val="0"/>
      <w:marBottom w:val="0"/>
      <w:divBdr>
        <w:top w:val="none" w:sz="0" w:space="0" w:color="auto"/>
        <w:left w:val="none" w:sz="0" w:space="0" w:color="auto"/>
        <w:bottom w:val="none" w:sz="0" w:space="0" w:color="auto"/>
        <w:right w:val="none" w:sz="0" w:space="0" w:color="auto"/>
      </w:divBdr>
    </w:div>
    <w:div w:id="814492066">
      <w:bodyDiv w:val="1"/>
      <w:marLeft w:val="0"/>
      <w:marRight w:val="0"/>
      <w:marTop w:val="0"/>
      <w:marBottom w:val="0"/>
      <w:divBdr>
        <w:top w:val="none" w:sz="0" w:space="0" w:color="auto"/>
        <w:left w:val="none" w:sz="0" w:space="0" w:color="auto"/>
        <w:bottom w:val="none" w:sz="0" w:space="0" w:color="auto"/>
        <w:right w:val="none" w:sz="0" w:space="0" w:color="auto"/>
      </w:divBdr>
    </w:div>
    <w:div w:id="1204170778">
      <w:bodyDiv w:val="1"/>
      <w:marLeft w:val="0"/>
      <w:marRight w:val="0"/>
      <w:marTop w:val="0"/>
      <w:marBottom w:val="0"/>
      <w:divBdr>
        <w:top w:val="none" w:sz="0" w:space="0" w:color="auto"/>
        <w:left w:val="none" w:sz="0" w:space="0" w:color="auto"/>
        <w:bottom w:val="none" w:sz="0" w:space="0" w:color="auto"/>
        <w:right w:val="none" w:sz="0" w:space="0" w:color="auto"/>
      </w:divBdr>
    </w:div>
    <w:div w:id="138105068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77960942">
      <w:bodyDiv w:val="1"/>
      <w:marLeft w:val="0"/>
      <w:marRight w:val="0"/>
      <w:marTop w:val="0"/>
      <w:marBottom w:val="0"/>
      <w:divBdr>
        <w:top w:val="none" w:sz="0" w:space="0" w:color="auto"/>
        <w:left w:val="none" w:sz="0" w:space="0" w:color="auto"/>
        <w:bottom w:val="none" w:sz="0" w:space="0" w:color="auto"/>
        <w:right w:val="none" w:sz="0" w:space="0" w:color="auto"/>
      </w:divBdr>
    </w:div>
    <w:div w:id="1909220773">
      <w:bodyDiv w:val="1"/>
      <w:marLeft w:val="0"/>
      <w:marRight w:val="0"/>
      <w:marTop w:val="0"/>
      <w:marBottom w:val="0"/>
      <w:divBdr>
        <w:top w:val="none" w:sz="0" w:space="0" w:color="auto"/>
        <w:left w:val="none" w:sz="0" w:space="0" w:color="auto"/>
        <w:bottom w:val="none" w:sz="0" w:space="0" w:color="auto"/>
        <w:right w:val="none" w:sz="0" w:space="0" w:color="auto"/>
      </w:divBdr>
    </w:div>
    <w:div w:id="203673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comments" Target="comments.xml"/><Relationship Id="rId21" Type="http://schemas.openxmlformats.org/officeDocument/2006/relationships/control" Target="activeX/activeX5.xm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hyperlink" Target="mailto:erin.wasik-gutierrez@ercot.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233" TargetMode="External"/><Relationship Id="rId24" Type="http://schemas.openxmlformats.org/officeDocument/2006/relationships/hyperlink" Target="mailto:Katherine.Gross@ercot.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mailto:David.Kezell@ercot.com" TargetMode="External"/><Relationship Id="rId28" Type="http://schemas.microsoft.com/office/2016/09/relationships/commentsIds" Target="commentsIds.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microsoft.com/office/2011/relationships/commentsExtended" Target="commentsExtended.xml"/><Relationship Id="rId30" Type="http://schemas.openxmlformats.org/officeDocument/2006/relationships/hyperlink" Target="https://www.ercot.com/services/programs/tcm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BA0151512304F897F2A828CDA2EB0" ma:contentTypeVersion="15" ma:contentTypeDescription="Create a new document." ma:contentTypeScope="" ma:versionID="39de0bfeb067a4cc2bd6d3351ed9a5c7">
  <xsd:schema xmlns:xsd="http://www.w3.org/2001/XMLSchema" xmlns:xs="http://www.w3.org/2001/XMLSchema" xmlns:p="http://schemas.microsoft.com/office/2006/metadata/properties" xmlns:ns3="f752c954-8c58-4294-978b-6e916465cd40" xmlns:ns4="b9e5eb33-dd87-4a93-8635-a739b032e386" targetNamespace="http://schemas.microsoft.com/office/2006/metadata/properties" ma:root="true" ma:fieldsID="6fc352091ae387c7f9fe5791825d04d1" ns3:_="" ns4:_="">
    <xsd:import namespace="f752c954-8c58-4294-978b-6e916465cd40"/>
    <xsd:import namespace="b9e5eb33-dd87-4a93-8635-a739b032e3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2c954-8c58-4294-978b-6e916465c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5eb33-dd87-4a93-8635-a739b032e3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f752c954-8c58-4294-978b-6e916465cd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1C534-BB7E-40A3-BE5A-D0EEDD9DA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2c954-8c58-4294-978b-6e916465cd40"/>
    <ds:schemaRef ds:uri="b9e5eb33-dd87-4a93-8635-a739b032e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964083B6-9963-44BB-890B-489005C4E600}">
  <ds:schemaRefs>
    <ds:schemaRef ds:uri="http://schemas.microsoft.com/office/2006/metadata/properties"/>
    <ds:schemaRef ds:uri="http://schemas.microsoft.com/office/infopath/2007/PartnerControls"/>
    <ds:schemaRef ds:uri="f752c954-8c58-4294-978b-6e916465cd40"/>
  </ds:schemaRefs>
</ds:datastoreItem>
</file>

<file path=customXml/itemProps4.xml><?xml version="1.0" encoding="utf-8"?>
<ds:datastoreItem xmlns:ds="http://schemas.openxmlformats.org/officeDocument/2006/customXml" ds:itemID="{E781B0E0-A347-43E4-B7DF-BE79CEBC5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1958</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14505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5</cp:revision>
  <cp:lastPrinted>2013-11-15T22:11:00Z</cp:lastPrinted>
  <dcterms:created xsi:type="dcterms:W3CDTF">2024-06-14T13:53:00Z</dcterms:created>
  <dcterms:modified xsi:type="dcterms:W3CDTF">2024-06-14T13:57:00Z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y fmtid="{D5CDD505-2E9C-101B-9397-08002B2CF9AE}" pid="9" name="ContentTypeId">
    <vt:lpwstr>0x01010028DBA0151512304F897F2A828CDA2EB0</vt:lpwstr>
  </property>
</Properties>
</file>