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35D9" w14:paraId="7896F541" w14:textId="77777777">
        <w:tc>
          <w:tcPr>
            <w:tcW w:w="1620" w:type="dxa"/>
            <w:tcBorders>
              <w:bottom w:val="single" w:sz="4" w:space="0" w:color="auto"/>
            </w:tcBorders>
            <w:shd w:val="clear" w:color="auto" w:fill="FFFFFF"/>
            <w:vAlign w:val="center"/>
          </w:tcPr>
          <w:p w14:paraId="17977D8B" w14:textId="77777777" w:rsidR="001535D9" w:rsidRDefault="001535D9" w:rsidP="001535D9">
            <w:pPr>
              <w:pStyle w:val="Header"/>
              <w:rPr>
                <w:rFonts w:ascii="Verdana" w:hAnsi="Verdana"/>
                <w:sz w:val="22"/>
              </w:rPr>
            </w:pPr>
            <w:r>
              <w:t>NPRR Number</w:t>
            </w:r>
          </w:p>
        </w:tc>
        <w:tc>
          <w:tcPr>
            <w:tcW w:w="1260" w:type="dxa"/>
            <w:tcBorders>
              <w:bottom w:val="single" w:sz="4" w:space="0" w:color="auto"/>
            </w:tcBorders>
            <w:vAlign w:val="center"/>
          </w:tcPr>
          <w:p w14:paraId="29B7FB9D" w14:textId="3FE7E266" w:rsidR="001535D9" w:rsidRDefault="00534D8A" w:rsidP="001535D9">
            <w:pPr>
              <w:pStyle w:val="Header"/>
            </w:pPr>
            <w:hyperlink r:id="rId7" w:history="1">
              <w:r w:rsidR="001535D9" w:rsidRPr="00EC3C06">
                <w:rPr>
                  <w:rStyle w:val="Hyperlink"/>
                </w:rPr>
                <w:t>1216</w:t>
              </w:r>
            </w:hyperlink>
          </w:p>
        </w:tc>
        <w:tc>
          <w:tcPr>
            <w:tcW w:w="900" w:type="dxa"/>
            <w:tcBorders>
              <w:bottom w:val="single" w:sz="4" w:space="0" w:color="auto"/>
            </w:tcBorders>
            <w:shd w:val="clear" w:color="auto" w:fill="FFFFFF"/>
            <w:vAlign w:val="center"/>
          </w:tcPr>
          <w:p w14:paraId="123C7FC5" w14:textId="1D07DE41" w:rsidR="001535D9" w:rsidRDefault="001535D9" w:rsidP="001535D9">
            <w:pPr>
              <w:pStyle w:val="Header"/>
            </w:pPr>
            <w:r>
              <w:t>NPRR Title</w:t>
            </w:r>
          </w:p>
        </w:tc>
        <w:tc>
          <w:tcPr>
            <w:tcW w:w="6660" w:type="dxa"/>
            <w:tcBorders>
              <w:bottom w:val="single" w:sz="4" w:space="0" w:color="auto"/>
            </w:tcBorders>
            <w:vAlign w:val="center"/>
          </w:tcPr>
          <w:p w14:paraId="35FE51DA" w14:textId="51E634AF" w:rsidR="001535D9" w:rsidRDefault="001535D9" w:rsidP="001535D9">
            <w:pPr>
              <w:pStyle w:val="Header"/>
            </w:pPr>
            <w:r w:rsidRPr="00985531">
              <w:t>Implementation of Emergency Pricing Program</w:t>
            </w:r>
          </w:p>
        </w:tc>
      </w:tr>
      <w:tr w:rsidR="00152993" w14:paraId="1576565E" w14:textId="77777777">
        <w:trPr>
          <w:trHeight w:val="413"/>
        </w:trPr>
        <w:tc>
          <w:tcPr>
            <w:tcW w:w="2880" w:type="dxa"/>
            <w:gridSpan w:val="2"/>
            <w:tcBorders>
              <w:top w:val="nil"/>
              <w:left w:val="nil"/>
              <w:bottom w:val="single" w:sz="4" w:space="0" w:color="auto"/>
              <w:right w:val="nil"/>
            </w:tcBorders>
            <w:vAlign w:val="center"/>
          </w:tcPr>
          <w:p w14:paraId="524BAF6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C940450" w14:textId="77777777" w:rsidR="00152993" w:rsidRDefault="00152993">
            <w:pPr>
              <w:pStyle w:val="NormalArial"/>
            </w:pPr>
          </w:p>
        </w:tc>
      </w:tr>
      <w:tr w:rsidR="00152993" w14:paraId="3502194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7DC1DC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703084" w14:textId="52097201" w:rsidR="00152993" w:rsidRDefault="00917C2E">
            <w:pPr>
              <w:pStyle w:val="NormalArial"/>
            </w:pPr>
            <w:r>
              <w:t xml:space="preserve">June </w:t>
            </w:r>
            <w:r w:rsidR="00534D8A">
              <w:t>18</w:t>
            </w:r>
            <w:r w:rsidR="001535D9">
              <w:t>, 2024</w:t>
            </w:r>
          </w:p>
        </w:tc>
      </w:tr>
      <w:tr w:rsidR="00152993" w14:paraId="753E80D7"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90DD7D" w14:textId="77777777" w:rsidR="00152993" w:rsidRDefault="00152993">
            <w:pPr>
              <w:pStyle w:val="NormalArial"/>
            </w:pPr>
          </w:p>
        </w:tc>
        <w:tc>
          <w:tcPr>
            <w:tcW w:w="7560" w:type="dxa"/>
            <w:gridSpan w:val="2"/>
            <w:tcBorders>
              <w:top w:val="nil"/>
              <w:left w:val="nil"/>
              <w:bottom w:val="nil"/>
              <w:right w:val="nil"/>
            </w:tcBorders>
            <w:vAlign w:val="center"/>
          </w:tcPr>
          <w:p w14:paraId="4C8DC154" w14:textId="77777777" w:rsidR="00152993" w:rsidRDefault="00152993">
            <w:pPr>
              <w:pStyle w:val="NormalArial"/>
            </w:pPr>
          </w:p>
        </w:tc>
      </w:tr>
      <w:tr w:rsidR="00152993" w14:paraId="6043A4A8" w14:textId="77777777">
        <w:trPr>
          <w:trHeight w:val="440"/>
        </w:trPr>
        <w:tc>
          <w:tcPr>
            <w:tcW w:w="10440" w:type="dxa"/>
            <w:gridSpan w:val="4"/>
            <w:tcBorders>
              <w:top w:val="single" w:sz="4" w:space="0" w:color="auto"/>
            </w:tcBorders>
            <w:shd w:val="clear" w:color="auto" w:fill="FFFFFF"/>
            <w:vAlign w:val="center"/>
          </w:tcPr>
          <w:p w14:paraId="79E1A353" w14:textId="77777777" w:rsidR="00152993" w:rsidRDefault="00152993">
            <w:pPr>
              <w:pStyle w:val="Header"/>
              <w:jc w:val="center"/>
            </w:pPr>
            <w:r>
              <w:t>Submitter’s Information</w:t>
            </w:r>
          </w:p>
        </w:tc>
      </w:tr>
      <w:tr w:rsidR="001535D9" w14:paraId="3DCABAF8" w14:textId="77777777">
        <w:trPr>
          <w:trHeight w:val="350"/>
        </w:trPr>
        <w:tc>
          <w:tcPr>
            <w:tcW w:w="2880" w:type="dxa"/>
            <w:gridSpan w:val="2"/>
            <w:shd w:val="clear" w:color="auto" w:fill="FFFFFF"/>
            <w:vAlign w:val="center"/>
          </w:tcPr>
          <w:p w14:paraId="1E10A477" w14:textId="77777777" w:rsidR="001535D9" w:rsidRPr="00EC55B3" w:rsidRDefault="001535D9" w:rsidP="001535D9">
            <w:pPr>
              <w:pStyle w:val="Header"/>
            </w:pPr>
            <w:r w:rsidRPr="00EC55B3">
              <w:t>Name</w:t>
            </w:r>
          </w:p>
        </w:tc>
        <w:tc>
          <w:tcPr>
            <w:tcW w:w="7560" w:type="dxa"/>
            <w:gridSpan w:val="2"/>
            <w:vAlign w:val="center"/>
          </w:tcPr>
          <w:p w14:paraId="7F821E20" w14:textId="2279C65A" w:rsidR="001535D9" w:rsidRDefault="001535D9" w:rsidP="001535D9">
            <w:pPr>
              <w:pStyle w:val="NormalArial"/>
            </w:pPr>
            <w:r>
              <w:t>Dave Maggio / Austin Rosel</w:t>
            </w:r>
          </w:p>
        </w:tc>
      </w:tr>
      <w:tr w:rsidR="001535D9" w14:paraId="6870F75E" w14:textId="77777777">
        <w:trPr>
          <w:trHeight w:val="350"/>
        </w:trPr>
        <w:tc>
          <w:tcPr>
            <w:tcW w:w="2880" w:type="dxa"/>
            <w:gridSpan w:val="2"/>
            <w:shd w:val="clear" w:color="auto" w:fill="FFFFFF"/>
            <w:vAlign w:val="center"/>
          </w:tcPr>
          <w:p w14:paraId="257393FD" w14:textId="77777777" w:rsidR="001535D9" w:rsidRPr="00EC55B3" w:rsidRDefault="001535D9" w:rsidP="001535D9">
            <w:pPr>
              <w:pStyle w:val="Header"/>
            </w:pPr>
            <w:r w:rsidRPr="00EC55B3">
              <w:t>E-mail Address</w:t>
            </w:r>
          </w:p>
        </w:tc>
        <w:tc>
          <w:tcPr>
            <w:tcW w:w="7560" w:type="dxa"/>
            <w:gridSpan w:val="2"/>
            <w:vAlign w:val="center"/>
          </w:tcPr>
          <w:p w14:paraId="5E0106DB" w14:textId="34BB2F8E" w:rsidR="001535D9" w:rsidRDefault="00534D8A" w:rsidP="001535D9">
            <w:pPr>
              <w:pStyle w:val="NormalArial"/>
            </w:pPr>
            <w:hyperlink r:id="rId8" w:history="1">
              <w:r w:rsidR="001535D9" w:rsidRPr="00C36F65">
                <w:rPr>
                  <w:rStyle w:val="Hyperlink"/>
                </w:rPr>
                <w:t>david.maggio@ercot.com</w:t>
              </w:r>
            </w:hyperlink>
            <w:r w:rsidR="001535D9">
              <w:t xml:space="preserve"> / </w:t>
            </w:r>
            <w:hyperlink r:id="rId9" w:history="1">
              <w:r w:rsidR="001535D9" w:rsidRPr="00C36F65">
                <w:rPr>
                  <w:rStyle w:val="Hyperlink"/>
                </w:rPr>
                <w:t>austin.rosel@ercot.com</w:t>
              </w:r>
            </w:hyperlink>
          </w:p>
        </w:tc>
      </w:tr>
      <w:tr w:rsidR="001535D9" w14:paraId="28887BB3" w14:textId="77777777">
        <w:trPr>
          <w:trHeight w:val="350"/>
        </w:trPr>
        <w:tc>
          <w:tcPr>
            <w:tcW w:w="2880" w:type="dxa"/>
            <w:gridSpan w:val="2"/>
            <w:shd w:val="clear" w:color="auto" w:fill="FFFFFF"/>
            <w:vAlign w:val="center"/>
          </w:tcPr>
          <w:p w14:paraId="50CEBBFF" w14:textId="77777777" w:rsidR="001535D9" w:rsidRPr="00EC55B3" w:rsidRDefault="001535D9" w:rsidP="001535D9">
            <w:pPr>
              <w:pStyle w:val="Header"/>
            </w:pPr>
            <w:r w:rsidRPr="00EC55B3">
              <w:t>Company</w:t>
            </w:r>
          </w:p>
        </w:tc>
        <w:tc>
          <w:tcPr>
            <w:tcW w:w="7560" w:type="dxa"/>
            <w:gridSpan w:val="2"/>
            <w:vAlign w:val="center"/>
          </w:tcPr>
          <w:p w14:paraId="260F003A" w14:textId="0C1C31A8" w:rsidR="001535D9" w:rsidRDefault="001535D9" w:rsidP="001535D9">
            <w:pPr>
              <w:pStyle w:val="NormalArial"/>
            </w:pPr>
            <w:r>
              <w:t>ERCOT</w:t>
            </w:r>
          </w:p>
        </w:tc>
      </w:tr>
      <w:tr w:rsidR="001535D9" w14:paraId="19E560FE" w14:textId="77777777">
        <w:trPr>
          <w:trHeight w:val="350"/>
        </w:trPr>
        <w:tc>
          <w:tcPr>
            <w:tcW w:w="2880" w:type="dxa"/>
            <w:gridSpan w:val="2"/>
            <w:tcBorders>
              <w:bottom w:val="single" w:sz="4" w:space="0" w:color="auto"/>
            </w:tcBorders>
            <w:shd w:val="clear" w:color="auto" w:fill="FFFFFF"/>
            <w:vAlign w:val="center"/>
          </w:tcPr>
          <w:p w14:paraId="16FE5893" w14:textId="77777777" w:rsidR="001535D9" w:rsidRPr="00EC55B3" w:rsidRDefault="001535D9" w:rsidP="001535D9">
            <w:pPr>
              <w:pStyle w:val="Header"/>
            </w:pPr>
            <w:r w:rsidRPr="00EC55B3">
              <w:t>Phone Number</w:t>
            </w:r>
          </w:p>
        </w:tc>
        <w:tc>
          <w:tcPr>
            <w:tcW w:w="7560" w:type="dxa"/>
            <w:gridSpan w:val="2"/>
            <w:tcBorders>
              <w:bottom w:val="single" w:sz="4" w:space="0" w:color="auto"/>
            </w:tcBorders>
            <w:vAlign w:val="center"/>
          </w:tcPr>
          <w:p w14:paraId="3698AB03" w14:textId="30A9B00E" w:rsidR="001535D9" w:rsidRDefault="001535D9" w:rsidP="001535D9">
            <w:pPr>
              <w:pStyle w:val="NormalArial"/>
            </w:pPr>
            <w:r w:rsidRPr="00985531">
              <w:t>512-248-6998</w:t>
            </w:r>
            <w:r>
              <w:t xml:space="preserve"> / </w:t>
            </w:r>
            <w:r w:rsidRPr="00985531">
              <w:t>512</w:t>
            </w:r>
            <w:r>
              <w:t>-</w:t>
            </w:r>
            <w:r w:rsidRPr="00985531">
              <w:t>248</w:t>
            </w:r>
            <w:r>
              <w:t>-</w:t>
            </w:r>
            <w:r w:rsidRPr="00985531">
              <w:t>6686</w:t>
            </w:r>
          </w:p>
        </w:tc>
      </w:tr>
      <w:tr w:rsidR="001535D9" w14:paraId="4F9E89A5" w14:textId="77777777">
        <w:trPr>
          <w:trHeight w:val="350"/>
        </w:trPr>
        <w:tc>
          <w:tcPr>
            <w:tcW w:w="2880" w:type="dxa"/>
            <w:gridSpan w:val="2"/>
            <w:shd w:val="clear" w:color="auto" w:fill="FFFFFF"/>
            <w:vAlign w:val="center"/>
          </w:tcPr>
          <w:p w14:paraId="0FC6AE05" w14:textId="77777777" w:rsidR="001535D9" w:rsidRPr="00EC55B3" w:rsidRDefault="001535D9" w:rsidP="001535D9">
            <w:pPr>
              <w:pStyle w:val="Header"/>
            </w:pPr>
            <w:r>
              <w:t>Cell</w:t>
            </w:r>
            <w:r w:rsidRPr="00EC55B3">
              <w:t xml:space="preserve"> Number</w:t>
            </w:r>
          </w:p>
        </w:tc>
        <w:tc>
          <w:tcPr>
            <w:tcW w:w="7560" w:type="dxa"/>
            <w:gridSpan w:val="2"/>
            <w:vAlign w:val="center"/>
          </w:tcPr>
          <w:p w14:paraId="540E9CB4" w14:textId="77777777" w:rsidR="001535D9" w:rsidRDefault="001535D9" w:rsidP="001535D9">
            <w:pPr>
              <w:pStyle w:val="NormalArial"/>
            </w:pPr>
          </w:p>
        </w:tc>
      </w:tr>
      <w:tr w:rsidR="001535D9" w14:paraId="23BC5BF0" w14:textId="77777777">
        <w:trPr>
          <w:trHeight w:val="350"/>
        </w:trPr>
        <w:tc>
          <w:tcPr>
            <w:tcW w:w="2880" w:type="dxa"/>
            <w:gridSpan w:val="2"/>
            <w:tcBorders>
              <w:bottom w:val="single" w:sz="4" w:space="0" w:color="auto"/>
            </w:tcBorders>
            <w:shd w:val="clear" w:color="auto" w:fill="FFFFFF"/>
            <w:vAlign w:val="center"/>
          </w:tcPr>
          <w:p w14:paraId="10135A22" w14:textId="77777777" w:rsidR="001535D9" w:rsidRPr="00EC55B3" w:rsidDel="00075A94" w:rsidRDefault="001535D9" w:rsidP="001535D9">
            <w:pPr>
              <w:pStyle w:val="Header"/>
            </w:pPr>
            <w:r>
              <w:t>Market Segment</w:t>
            </w:r>
          </w:p>
        </w:tc>
        <w:tc>
          <w:tcPr>
            <w:tcW w:w="7560" w:type="dxa"/>
            <w:gridSpan w:val="2"/>
            <w:tcBorders>
              <w:bottom w:val="single" w:sz="4" w:space="0" w:color="auto"/>
            </w:tcBorders>
            <w:vAlign w:val="center"/>
          </w:tcPr>
          <w:p w14:paraId="51758000" w14:textId="78D3E180" w:rsidR="001535D9" w:rsidRDefault="001535D9" w:rsidP="001535D9">
            <w:pPr>
              <w:pStyle w:val="NormalArial"/>
            </w:pPr>
            <w:r>
              <w:t>Not applicable</w:t>
            </w:r>
          </w:p>
        </w:tc>
      </w:tr>
    </w:tbl>
    <w:p w14:paraId="3D27669F" w14:textId="6752382F" w:rsidR="00075A94" w:rsidRDefault="00757A93" w:rsidP="00757A93">
      <w:pPr>
        <w:pStyle w:val="NormalArial"/>
        <w:tabs>
          <w:tab w:val="left" w:pos="192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57A93" w14:paraId="41686793" w14:textId="77777777" w:rsidTr="00E85968">
        <w:trPr>
          <w:trHeight w:val="350"/>
        </w:trPr>
        <w:tc>
          <w:tcPr>
            <w:tcW w:w="10440" w:type="dxa"/>
            <w:tcBorders>
              <w:bottom w:val="single" w:sz="4" w:space="0" w:color="auto"/>
            </w:tcBorders>
            <w:shd w:val="clear" w:color="auto" w:fill="FFFFFF"/>
            <w:vAlign w:val="center"/>
          </w:tcPr>
          <w:p w14:paraId="1C714B74" w14:textId="71C424FA" w:rsidR="00757A93" w:rsidRDefault="00757A93" w:rsidP="00E85968">
            <w:pPr>
              <w:pStyle w:val="Header"/>
              <w:jc w:val="center"/>
            </w:pPr>
            <w:r>
              <w:t>Comments</w:t>
            </w:r>
          </w:p>
        </w:tc>
      </w:tr>
    </w:tbl>
    <w:p w14:paraId="491AD2FB" w14:textId="4595219A" w:rsidR="00BD7258" w:rsidRDefault="00E07A6B" w:rsidP="00FF4747">
      <w:pPr>
        <w:pStyle w:val="NormalArial"/>
        <w:spacing w:before="120" w:after="120"/>
        <w:jc w:val="both"/>
      </w:pPr>
      <w:r>
        <w:t xml:space="preserve">During the PRS meeting on June 13, 2024, it was discussed that the current proposed </w:t>
      </w:r>
      <w:r w:rsidR="00EB2B2F">
        <w:t xml:space="preserve">Nodal Protocol Revision Request (NPRR) 1216 </w:t>
      </w:r>
      <w:r>
        <w:t xml:space="preserve">language under </w:t>
      </w:r>
      <w:r w:rsidR="006E2547">
        <w:t>paragraph (1)(a)(i)(B)</w:t>
      </w:r>
      <w:r>
        <w:t xml:space="preserve"> in Section 4.4.11</w:t>
      </w:r>
      <w:r w:rsidR="00C1646D">
        <w:t xml:space="preserve">, </w:t>
      </w:r>
      <w:r w:rsidR="00C1646D" w:rsidRPr="001A7FC9">
        <w:t>System-Wide Offer Caps</w:t>
      </w:r>
      <w:r w:rsidR="00C1646D">
        <w:t>,</w:t>
      </w:r>
      <w:r>
        <w:t xml:space="preserve"> could result in terminating the </w:t>
      </w:r>
      <w:r w:rsidR="006E2547">
        <w:t>E</w:t>
      </w:r>
      <w:r>
        <w:t xml:space="preserve">mergency </w:t>
      </w:r>
      <w:r w:rsidR="006E2547">
        <w:t>P</w:t>
      </w:r>
      <w:r>
        <w:t xml:space="preserve">ricing </w:t>
      </w:r>
      <w:r w:rsidR="006E2547">
        <w:t>Program (EPP)</w:t>
      </w:r>
      <w:r>
        <w:t xml:space="preserve"> mid-hour</w:t>
      </w:r>
      <w:r w:rsidR="006E2547">
        <w:t xml:space="preserve"> depending on the specific time in which</w:t>
      </w:r>
      <w:r>
        <w:t xml:space="preserve"> an Energy Emergency Alert (EEA)</w:t>
      </w:r>
      <w:r w:rsidR="006E2547">
        <w:t xml:space="preserve"> was exited</w:t>
      </w:r>
      <w:r>
        <w:t xml:space="preserve">. </w:t>
      </w:r>
      <w:r w:rsidR="00EB2B2F">
        <w:t xml:space="preserve"> </w:t>
      </w:r>
      <w:r>
        <w:t xml:space="preserve">To address this, ERCOT seeks to modify </w:t>
      </w:r>
      <w:r w:rsidR="006E2547">
        <w:t>paragraph (1)(a)(i)</w:t>
      </w:r>
      <w:r>
        <w:t xml:space="preserve"> such that the exit from an </w:t>
      </w:r>
      <w:r w:rsidR="006E2547">
        <w:t>E</w:t>
      </w:r>
      <w:r w:rsidR="003522E6">
        <w:t>CAP</w:t>
      </w:r>
      <w:r w:rsidR="006E2547">
        <w:t xml:space="preserve"> Effective Period</w:t>
      </w:r>
      <w:r>
        <w:t xml:space="preserve"> under this </w:t>
      </w:r>
      <w:r w:rsidR="006E2547">
        <w:t>P</w:t>
      </w:r>
      <w:r>
        <w:t>rotocol is done at the beginning of the next Operating Hour.  This change was presented to stakeholders at the June 13</w:t>
      </w:r>
      <w:r w:rsidRPr="003971E1">
        <w:rPr>
          <w:vertAlign w:val="superscript"/>
        </w:rPr>
        <w:t>th</w:t>
      </w:r>
      <w:r>
        <w:t xml:space="preserve"> PRS meeting </w:t>
      </w:r>
      <w:r w:rsidR="006E2547">
        <w:t xml:space="preserve">with general agreement from the meeting participants to move forward with </w:t>
      </w:r>
      <w:r w:rsidR="0002192F">
        <w:t xml:space="preserve">the </w:t>
      </w:r>
      <w:r w:rsidR="006E2547">
        <w:t>associated comments</w:t>
      </w:r>
      <w:r>
        <w:t>.</w:t>
      </w:r>
    </w:p>
    <w:p w14:paraId="56B6F3A0" w14:textId="0AD11012" w:rsidR="009322A6" w:rsidRDefault="009322A6" w:rsidP="00534D8A">
      <w:pPr>
        <w:pStyle w:val="NormalArial"/>
        <w:spacing w:before="120" w:after="120"/>
        <w:jc w:val="both"/>
      </w:pPr>
      <w:r>
        <w:t xml:space="preserve">ERCOT also discovered a typo in paragraph (1)(c) of Section 6.8.1, </w:t>
      </w:r>
      <w:r w:rsidRPr="009322A6">
        <w:t>Determination of Operating Losses During an LCAP or ECAP Effective Period</w:t>
      </w:r>
      <w:r>
        <w:t>, in which the term Incremental Variable Operations and Maintenance Costs (IVC) was inadvertently left uncapitalized.  These comments capitalize that term.</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D78DA14" w14:textId="77777777" w:rsidTr="00B5080A">
        <w:trPr>
          <w:trHeight w:val="350"/>
        </w:trPr>
        <w:tc>
          <w:tcPr>
            <w:tcW w:w="10440" w:type="dxa"/>
            <w:tcBorders>
              <w:bottom w:val="single" w:sz="4" w:space="0" w:color="auto"/>
            </w:tcBorders>
            <w:shd w:val="clear" w:color="auto" w:fill="FFFFFF"/>
            <w:vAlign w:val="center"/>
          </w:tcPr>
          <w:p w14:paraId="251CD089" w14:textId="77777777" w:rsidR="00BD7258" w:rsidRDefault="00BD7258" w:rsidP="00B5080A">
            <w:pPr>
              <w:pStyle w:val="Header"/>
              <w:jc w:val="center"/>
            </w:pPr>
            <w:r>
              <w:t>Revised Cover Page Language</w:t>
            </w:r>
          </w:p>
        </w:tc>
      </w:tr>
    </w:tbl>
    <w:p w14:paraId="442515E2" w14:textId="66FDC771" w:rsidR="0055643D" w:rsidRDefault="00EB2B2F" w:rsidP="00EB2B2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0835102" w14:textId="77777777">
        <w:trPr>
          <w:trHeight w:val="350"/>
        </w:trPr>
        <w:tc>
          <w:tcPr>
            <w:tcW w:w="10440" w:type="dxa"/>
            <w:tcBorders>
              <w:bottom w:val="single" w:sz="4" w:space="0" w:color="auto"/>
            </w:tcBorders>
            <w:shd w:val="clear" w:color="auto" w:fill="FFFFFF"/>
            <w:vAlign w:val="center"/>
          </w:tcPr>
          <w:p w14:paraId="197F3790" w14:textId="77777777" w:rsidR="00152993" w:rsidRDefault="00152993">
            <w:pPr>
              <w:pStyle w:val="Header"/>
              <w:jc w:val="center"/>
            </w:pPr>
            <w:r>
              <w:t>Revised Proposed Protocol Language</w:t>
            </w:r>
          </w:p>
        </w:tc>
      </w:tr>
    </w:tbl>
    <w:p w14:paraId="08C78085" w14:textId="77777777" w:rsidR="00A47CE5" w:rsidRDefault="00A47CE5" w:rsidP="00A47CE5">
      <w:pPr>
        <w:pStyle w:val="Heading2"/>
        <w:numPr>
          <w:ilvl w:val="0"/>
          <w:numId w:val="0"/>
        </w:numPr>
        <w:tabs>
          <w:tab w:val="left" w:pos="720"/>
        </w:tabs>
      </w:pPr>
      <w:r>
        <w:t>2.1</w:t>
      </w:r>
      <w:r>
        <w:tab/>
        <w:t>DEFINITIONS</w:t>
      </w:r>
    </w:p>
    <w:p w14:paraId="689A1C3F" w14:textId="77777777" w:rsidR="00A47CE5" w:rsidRPr="00D5497B" w:rsidRDefault="00A47CE5" w:rsidP="00A47CE5">
      <w:pPr>
        <w:pStyle w:val="H2"/>
        <w:rPr>
          <w:b w:val="0"/>
        </w:rPr>
      </w:pPr>
      <w:bookmarkStart w:id="0" w:name="_Toc68165063"/>
      <w:r w:rsidRPr="00D5497B">
        <w:t xml:space="preserve">High Ancillary Service Limit (HASL) </w:t>
      </w:r>
    </w:p>
    <w:p w14:paraId="7B3A83FC" w14:textId="77777777" w:rsidR="00A47CE5" w:rsidRDefault="00A47CE5" w:rsidP="00A47CE5">
      <w:pPr>
        <w:pStyle w:val="BodyText"/>
      </w:pPr>
      <w:r>
        <w:t xml:space="preserve">A dynamically calculated MW upper limit on a Resource to reserve the part of the Resource’s capacity committed for Ancillary Service, calculated as described in Section 6.5.7.2, Resource </w:t>
      </w:r>
      <w:r>
        <w:lastRenderedPageBreak/>
        <w:t>Limit Calculator.</w:t>
      </w:r>
      <w:r>
        <w:rPr>
          <w:b/>
        </w:rPr>
        <w:t xml:space="preserve">  </w:t>
      </w:r>
      <w:r w:rsidRPr="00316E6A">
        <w:t>HASL is also included in Section 5.7.4.1.1,</w:t>
      </w:r>
      <w:r>
        <w:t xml:space="preserve"> </w:t>
      </w:r>
      <w:r w:rsidRPr="00316E6A">
        <w:t>Capacity Shortfall Ratio Share,</w:t>
      </w:r>
      <w:del w:id="1" w:author="ERCOT" w:date="2024-01-23T11:24:00Z">
        <w:r w:rsidDel="00EA1684">
          <w:delText xml:space="preserve"> Section 6.8.3.1.1, Capacity Shortfall Ratio Share for an LCAP Effective Period,</w:delText>
        </w:r>
      </w:del>
      <w:r w:rsidRPr="00316E6A">
        <w:t xml:space="preserve"> 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5D84DA3" w14:textId="77777777" w:rsidTr="00942671">
        <w:trPr>
          <w:trHeight w:val="386"/>
        </w:trPr>
        <w:tc>
          <w:tcPr>
            <w:tcW w:w="9350" w:type="dxa"/>
            <w:shd w:val="pct12" w:color="auto" w:fill="auto"/>
          </w:tcPr>
          <w:p w14:paraId="0EE6585B" w14:textId="77777777" w:rsidR="00A47CE5" w:rsidRPr="005F5E22" w:rsidRDefault="00A47CE5" w:rsidP="00942671">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Pr="004B32CF">
              <w:rPr>
                <w:b/>
                <w:i/>
                <w:iCs/>
              </w:rPr>
              <w:t>]</w:t>
            </w:r>
          </w:p>
        </w:tc>
      </w:tr>
    </w:tbl>
    <w:p w14:paraId="462730FE" w14:textId="77777777" w:rsidR="00A47CE5" w:rsidRDefault="00A47CE5" w:rsidP="00A47CE5">
      <w:pPr>
        <w:pStyle w:val="BodyText"/>
        <w:spacing w:before="480"/>
        <w:rPr>
          <w:ins w:id="2" w:author="ERCOT" w:date="2024-01-21T15:06:00Z"/>
          <w:b/>
        </w:rPr>
      </w:pPr>
      <w:bookmarkStart w:id="3" w:name="_Hlk164150593"/>
      <w:ins w:id="4" w:author="ERCOT" w:date="2024-01-21T15:06:00Z">
        <w:r>
          <w:rPr>
            <w:b/>
          </w:rPr>
          <w:t xml:space="preserve">Emergency Offer Cap </w:t>
        </w:r>
        <w:bookmarkEnd w:id="3"/>
        <w:r>
          <w:rPr>
            <w:b/>
          </w:rPr>
          <w:t>(ECAP) Effective Period</w:t>
        </w:r>
      </w:ins>
    </w:p>
    <w:p w14:paraId="688F64C0" w14:textId="77777777" w:rsidR="00A47CE5" w:rsidRDefault="00A47CE5" w:rsidP="00A47CE5">
      <w:pPr>
        <w:pStyle w:val="BodyText"/>
        <w:rPr>
          <w:ins w:id="5" w:author="ERCOT" w:date="2024-01-21T15:06:00Z"/>
        </w:rPr>
      </w:pPr>
      <w:ins w:id="6" w:author="ERCOT" w:date="2024-01-21T15:06:00Z">
        <w:r>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61F601C5" w14:textId="77777777" w:rsidTr="00942671">
        <w:trPr>
          <w:trHeight w:val="386"/>
          <w:ins w:id="7" w:author="ERCOT" w:date="2024-01-21T15:06:00Z"/>
        </w:trPr>
        <w:tc>
          <w:tcPr>
            <w:tcW w:w="9350" w:type="dxa"/>
            <w:shd w:val="pct12" w:color="auto" w:fill="auto"/>
          </w:tcPr>
          <w:p w14:paraId="601909D7" w14:textId="77777777" w:rsidR="00A47CE5" w:rsidRPr="004B32CF" w:rsidRDefault="00A47CE5" w:rsidP="00942671">
            <w:pPr>
              <w:spacing w:before="120" w:after="240"/>
              <w:rPr>
                <w:ins w:id="8" w:author="ERCOT" w:date="2024-01-21T15:06:00Z"/>
                <w:b/>
                <w:i/>
                <w:iCs/>
              </w:rPr>
            </w:pPr>
            <w:ins w:id="9" w:author="ERCOT" w:date="2024-01-21T15:06:00Z">
              <w:r>
                <w:rPr>
                  <w:b/>
                  <w:i/>
                  <w:iCs/>
                </w:rPr>
                <w:t>[NPRR</w:t>
              </w:r>
            </w:ins>
            <w:ins w:id="10" w:author="ERCOT" w:date="2024-01-23T13:36:00Z">
              <w:r>
                <w:rPr>
                  <w:b/>
                  <w:i/>
                  <w:iCs/>
                </w:rPr>
                <w:t>1216</w:t>
              </w:r>
            </w:ins>
            <w:ins w:id="11" w:author="ERCOT" w:date="2024-01-21T15:06:00Z">
              <w:r w:rsidRPr="004B32CF">
                <w:rPr>
                  <w:b/>
                  <w:i/>
                  <w:iCs/>
                </w:rPr>
                <w:t>:  Replace</w:t>
              </w:r>
              <w:r>
                <w:rPr>
                  <w:b/>
                  <w:i/>
                  <w:iCs/>
                </w:rPr>
                <w:t xml:space="preserve"> the</w:t>
              </w:r>
              <w:r w:rsidRPr="004B32CF">
                <w:rPr>
                  <w:b/>
                  <w:i/>
                  <w:iCs/>
                </w:rPr>
                <w:t xml:space="preserve"> </w:t>
              </w:r>
              <w:r>
                <w:rPr>
                  <w:b/>
                  <w:i/>
                  <w:iCs/>
                </w:rPr>
                <w:t>definition</w:t>
              </w:r>
              <w:r w:rsidRPr="004B32CF">
                <w:rPr>
                  <w:b/>
                  <w:i/>
                  <w:iCs/>
                </w:rPr>
                <w:t xml:space="preserve"> </w:t>
              </w:r>
              <w:r>
                <w:rPr>
                  <w:b/>
                  <w:i/>
                  <w:iCs/>
                </w:rPr>
                <w:t>“</w:t>
              </w:r>
              <w:r w:rsidRPr="00985531">
                <w:rPr>
                  <w:b/>
                  <w:i/>
                  <w:iCs/>
                </w:rPr>
                <w:t>Emergency Offer Cap (ECAP) Effective Period</w:t>
              </w:r>
              <w:r>
                <w:rPr>
                  <w:b/>
                  <w:i/>
                  <w:iCs/>
                </w:rPr>
                <w:t xml:space="preserve">” </w:t>
              </w:r>
              <w:r w:rsidRPr="004B32CF">
                <w:rPr>
                  <w:b/>
                  <w:i/>
                  <w:iCs/>
                </w:rPr>
                <w:t>above with the following upon system implementation</w:t>
              </w:r>
              <w:r>
                <w:rPr>
                  <w:b/>
                  <w:i/>
                  <w:iCs/>
                </w:rPr>
                <w:t xml:space="preserve"> of the Real-Time Co-Optimization (RTC) project</w:t>
              </w:r>
              <w:r w:rsidRPr="004B32CF">
                <w:rPr>
                  <w:b/>
                  <w:i/>
                  <w:iCs/>
                </w:rPr>
                <w:t>:]</w:t>
              </w:r>
            </w:ins>
          </w:p>
          <w:p w14:paraId="3B9B731E" w14:textId="77777777" w:rsidR="00A47CE5" w:rsidRDefault="00A47CE5" w:rsidP="00942671">
            <w:pPr>
              <w:pStyle w:val="BodyText"/>
              <w:spacing w:before="240"/>
              <w:rPr>
                <w:ins w:id="12" w:author="ERCOT" w:date="2024-01-21T15:06:00Z"/>
                <w:b/>
              </w:rPr>
            </w:pPr>
            <w:ins w:id="13" w:author="ERCOT" w:date="2024-01-21T15:06:00Z">
              <w:r>
                <w:rPr>
                  <w:b/>
                </w:rPr>
                <w:t>Emergency Offer Cap (ECAP) Effective Period</w:t>
              </w:r>
            </w:ins>
          </w:p>
          <w:p w14:paraId="559C22F5" w14:textId="77777777" w:rsidR="00A47CE5" w:rsidRPr="00526266" w:rsidRDefault="00A47CE5" w:rsidP="00942671">
            <w:pPr>
              <w:pStyle w:val="BodyText"/>
              <w:rPr>
                <w:ins w:id="14" w:author="ERCOT" w:date="2024-01-21T15:06:00Z"/>
              </w:rPr>
            </w:pPr>
            <w:ins w:id="15" w:author="ERCOT" w:date="2024-01-21T15:06:00Z">
              <w:r>
                <w:t xml:space="preserve">The period during which the Day-Ahead System-Wide Offer Cap (DASWCAP) is set to the ECAP. </w:t>
              </w:r>
            </w:ins>
          </w:p>
        </w:tc>
      </w:tr>
    </w:tbl>
    <w:p w14:paraId="0D9DFB04" w14:textId="77777777" w:rsidR="00A47CE5" w:rsidRDefault="00A47CE5" w:rsidP="001535D9">
      <w:pPr>
        <w:pStyle w:val="BodyText"/>
        <w:spacing w:before="360"/>
        <w:rPr>
          <w:rFonts w:ascii="TimesNewRomanPS-BoldMT" w:hAnsi="TimesNewRomanPS-BoldMT" w:cs="TimesNewRomanPS-BoldMT"/>
          <w:b/>
          <w:bCs/>
        </w:rPr>
      </w:pPr>
      <w:r>
        <w:rPr>
          <w:rFonts w:ascii="TimesNewRomanPS-BoldMT" w:hAnsi="TimesNewRomanPS-BoldMT" w:cs="TimesNewRomanPS-BoldMT"/>
          <w:b/>
          <w:bCs/>
        </w:rPr>
        <w:t xml:space="preserve">2.2 </w:t>
      </w:r>
      <w:r>
        <w:rPr>
          <w:rFonts w:ascii="TimesNewRomanPS-BoldMT" w:hAnsi="TimesNewRomanPS-BoldMT" w:cs="TimesNewRomanPS-BoldMT"/>
          <w:b/>
          <w:bCs/>
        </w:rPr>
        <w:tab/>
        <w:t>ACRONYMS AND ABBREVIATIONS</w:t>
      </w:r>
    </w:p>
    <w:p w14:paraId="00B36FDF" w14:textId="77777777" w:rsidR="00A47CE5" w:rsidRPr="00D930EC" w:rsidRDefault="00A47CE5" w:rsidP="00A47CE5">
      <w:pPr>
        <w:pStyle w:val="BodyText"/>
        <w:spacing w:after="0"/>
        <w:rPr>
          <w:ins w:id="16" w:author="ERCOT" w:date="2024-01-21T15:06:00Z"/>
          <w:rFonts w:ascii="TimesNewRomanPS-BoldMT" w:hAnsi="TimesNewRomanPS-BoldMT" w:cs="TimesNewRomanPS-BoldMT"/>
        </w:rPr>
      </w:pPr>
      <w:bookmarkStart w:id="17" w:name="_Toc142108938"/>
      <w:bookmarkStart w:id="18" w:name="_Toc142113783"/>
      <w:bookmarkStart w:id="19" w:name="_Toc402345607"/>
      <w:bookmarkStart w:id="20" w:name="_Toc405383890"/>
      <w:bookmarkStart w:id="21" w:name="_Toc405536993"/>
      <w:bookmarkStart w:id="22" w:name="_Toc440871780"/>
      <w:bookmarkStart w:id="23" w:name="_Toc135990655"/>
      <w:bookmarkStart w:id="24" w:name="_Toc135990670"/>
      <w:bookmarkStart w:id="25" w:name="_Hlk145078533"/>
      <w:ins w:id="26" w:author="ERCOT" w:date="2024-01-21T15:06:00Z">
        <w:r>
          <w:rPr>
            <w:rFonts w:ascii="TimesNewRomanPS-BoldMT" w:hAnsi="TimesNewRomanPS-BoldMT" w:cs="TimesNewRomanPS-BoldMT"/>
            <w:b/>
            <w:bCs/>
          </w:rPr>
          <w:t>ECAP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Offer Cap</w:t>
        </w:r>
      </w:ins>
    </w:p>
    <w:p w14:paraId="7ED75FF3" w14:textId="77777777" w:rsidR="00A47CE5" w:rsidRPr="00C72784" w:rsidRDefault="00A47CE5" w:rsidP="00A47CE5">
      <w:pPr>
        <w:pStyle w:val="BodyText"/>
        <w:rPr>
          <w:ins w:id="27" w:author="ERCOT" w:date="2024-01-21T15:06:00Z"/>
        </w:rPr>
      </w:pPr>
      <w:ins w:id="28" w:author="ERCOT" w:date="2024-01-21T15:06:00Z">
        <w:r>
          <w:rPr>
            <w:rFonts w:ascii="TimesNewRomanPS-BoldMT" w:hAnsi="TimesNewRomanPS-BoldMT" w:cs="TimesNewRomanPS-BoldMT"/>
            <w:b/>
            <w:bCs/>
          </w:rPr>
          <w:t>EPP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Pricing Program</w:t>
        </w:r>
      </w:ins>
    </w:p>
    <w:p w14:paraId="2788F859" w14:textId="77777777" w:rsidR="00A47CE5" w:rsidRDefault="00A47CE5" w:rsidP="00A47CE5">
      <w:pPr>
        <w:pStyle w:val="H5"/>
        <w:ind w:left="1627" w:hanging="1627"/>
      </w:pPr>
      <w:r>
        <w:t>4.4.9.3.3</w:t>
      </w:r>
      <w:r>
        <w:tab/>
        <w:t>Energy Offer Curve Cost Caps</w:t>
      </w:r>
      <w:bookmarkEnd w:id="17"/>
      <w:bookmarkEnd w:id="18"/>
      <w:bookmarkEnd w:id="19"/>
      <w:bookmarkEnd w:id="20"/>
      <w:bookmarkEnd w:id="21"/>
      <w:bookmarkEnd w:id="22"/>
      <w:bookmarkEnd w:id="23"/>
    </w:p>
    <w:p w14:paraId="4CAC3224" w14:textId="77777777" w:rsidR="00A47CE5" w:rsidRDefault="00A47CE5" w:rsidP="00A47CE5">
      <w:pPr>
        <w:pStyle w:val="BodyTextNumbered"/>
      </w:pPr>
      <w:r>
        <w:t>(1)</w:t>
      </w:r>
      <w:r>
        <w:tab/>
        <w:t>The following Energy Offer Curve Cost Caps must be used for the purpose of make-whole Settlements</w:t>
      </w:r>
      <w:r w:rsidRPr="005A4F98">
        <w:t>, Real-Time High Dispatch Limit Override Energy Payments, and Voltage Support Service Payments</w:t>
      </w:r>
      <w:r>
        <w:t>:</w:t>
      </w:r>
    </w:p>
    <w:p w14:paraId="050C77AF" w14:textId="77777777" w:rsidR="00A47CE5" w:rsidRDefault="00A47CE5" w:rsidP="00A47CE5">
      <w:pPr>
        <w:pStyle w:val="BulletIndent"/>
        <w:numPr>
          <w:ilvl w:val="0"/>
          <w:numId w:val="0"/>
        </w:numPr>
        <w:spacing w:after="240"/>
        <w:ind w:left="1440" w:hanging="720"/>
      </w:pPr>
      <w:r>
        <w:t>(a)</w:t>
      </w:r>
      <w:r>
        <w:tab/>
        <w:t>Nuclear = $15.00/MWh;</w:t>
      </w:r>
    </w:p>
    <w:p w14:paraId="4A581791" w14:textId="77777777" w:rsidR="00A47CE5" w:rsidRDefault="00A47CE5" w:rsidP="00A47CE5">
      <w:pPr>
        <w:pStyle w:val="BulletIndent"/>
        <w:numPr>
          <w:ilvl w:val="0"/>
          <w:numId w:val="0"/>
        </w:numPr>
        <w:spacing w:after="240"/>
        <w:ind w:left="1440" w:hanging="720"/>
      </w:pPr>
      <w:r>
        <w:t>(b)</w:t>
      </w:r>
      <w:r>
        <w:tab/>
        <w:t>Coal and Lignite = $18.00/MWh;</w:t>
      </w:r>
    </w:p>
    <w:p w14:paraId="308CE8D9" w14:textId="77777777" w:rsidR="00A47CE5" w:rsidRDefault="00A47CE5" w:rsidP="00A47CE5">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28CD9823" w14:textId="77777777" w:rsidR="00A47CE5" w:rsidRDefault="00A47CE5" w:rsidP="00A47CE5">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72523F3E" w14:textId="77777777" w:rsidR="00A47CE5" w:rsidRDefault="00A47CE5" w:rsidP="00A47CE5">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58512722" w14:textId="77777777" w:rsidR="00A47CE5" w:rsidRDefault="00A47CE5" w:rsidP="00A47CE5">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3C5715B3" w14:textId="77777777" w:rsidR="00A47CE5" w:rsidRDefault="00A47CE5" w:rsidP="00A47CE5">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3E83F67" w14:textId="77777777" w:rsidR="00A47CE5" w:rsidRDefault="00A47CE5" w:rsidP="00A47CE5">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2FD54848" w14:textId="77777777" w:rsidR="00A47CE5" w:rsidRDefault="00A47CE5" w:rsidP="00A47CE5">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2442C15C" w14:textId="77777777" w:rsidR="00A47CE5" w:rsidRDefault="00A47CE5" w:rsidP="00A47CE5">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300099AD" w14:textId="77777777" w:rsidR="00A47CE5" w:rsidRDefault="00A47CE5" w:rsidP="00A47CE5">
      <w:pPr>
        <w:pStyle w:val="BulletIndent"/>
        <w:numPr>
          <w:ilvl w:val="0"/>
          <w:numId w:val="0"/>
        </w:numPr>
        <w:spacing w:after="240"/>
        <w:ind w:left="1440" w:hanging="720"/>
      </w:pPr>
      <w:r>
        <w:t>(k)</w:t>
      </w:r>
      <w:r>
        <w:tab/>
        <w:t>Hydro = $10.00/MWh;</w:t>
      </w:r>
    </w:p>
    <w:p w14:paraId="22143E9E" w14:textId="77777777" w:rsidR="00A47CE5" w:rsidRDefault="00A47CE5" w:rsidP="00A47CE5">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A9AF771" w14:textId="77777777" w:rsidTr="00942671">
        <w:trPr>
          <w:trHeight w:val="386"/>
        </w:trPr>
        <w:tc>
          <w:tcPr>
            <w:tcW w:w="9350" w:type="dxa"/>
            <w:shd w:val="pct12" w:color="auto" w:fill="auto"/>
          </w:tcPr>
          <w:p w14:paraId="7DB2F2C9" w14:textId="77777777" w:rsidR="00A47CE5" w:rsidRPr="004B32CF" w:rsidRDefault="00A47CE5" w:rsidP="00942671">
            <w:pPr>
              <w:spacing w:before="120" w:after="240"/>
              <w:rPr>
                <w:b/>
                <w:i/>
                <w:iCs/>
              </w:rPr>
            </w:pPr>
            <w:bookmarkStart w:id="29" w:name="_Hlk156289624"/>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5518FC7C" w14:textId="77777777" w:rsidR="00A47CE5" w:rsidRPr="00526266" w:rsidRDefault="00A47CE5" w:rsidP="00942671">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bookmarkEnd w:id="29"/>
    <w:p w14:paraId="66136E15" w14:textId="77777777" w:rsidR="00A47CE5" w:rsidRDefault="00A47CE5" w:rsidP="00A47CE5">
      <w:pPr>
        <w:pStyle w:val="BulletIndent"/>
        <w:numPr>
          <w:ilvl w:val="0"/>
          <w:numId w:val="0"/>
        </w:numPr>
        <w:spacing w:before="240" w:after="240"/>
        <w:ind w:left="1440" w:hanging="720"/>
      </w:pPr>
      <w:r>
        <w:t>(m)</w:t>
      </w:r>
      <w: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8C5C40D" w14:textId="77777777" w:rsidTr="00942671">
        <w:trPr>
          <w:trHeight w:val="386"/>
        </w:trPr>
        <w:tc>
          <w:tcPr>
            <w:tcW w:w="9350" w:type="dxa"/>
            <w:shd w:val="pct12" w:color="auto" w:fill="auto"/>
          </w:tcPr>
          <w:p w14:paraId="12731923" w14:textId="77777777" w:rsidR="00A47CE5" w:rsidRPr="004B32CF" w:rsidRDefault="00A47CE5" w:rsidP="00942671">
            <w:pPr>
              <w:spacing w:before="120" w:after="240"/>
              <w:rPr>
                <w:b/>
                <w:i/>
                <w:iCs/>
              </w:rPr>
            </w:pPr>
            <w:r>
              <w:rPr>
                <w:b/>
                <w:i/>
                <w:iCs/>
              </w:rPr>
              <w:t>[NPRR1008</w:t>
            </w:r>
            <w:r w:rsidRPr="004B32CF">
              <w:rPr>
                <w:b/>
                <w:i/>
                <w:iCs/>
              </w:rPr>
              <w:t xml:space="preserve">:  Replace </w:t>
            </w:r>
            <w:r>
              <w:rPr>
                <w:b/>
                <w:i/>
                <w:iCs/>
              </w:rPr>
              <w:t>item (m)</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649810B4" w14:textId="77777777" w:rsidR="00A47CE5" w:rsidRPr="004717AD" w:rsidRDefault="00A47CE5" w:rsidP="00942671">
            <w:pPr>
              <w:pStyle w:val="BulletIndent"/>
              <w:numPr>
                <w:ilvl w:val="0"/>
                <w:numId w:val="0"/>
              </w:numPr>
              <w:spacing w:after="240"/>
              <w:ind w:left="1440" w:hanging="720"/>
              <w:rPr>
                <w:iCs/>
              </w:rPr>
            </w:pPr>
            <w:r w:rsidRPr="005A4F98">
              <w:t>(m)</w:t>
            </w:r>
            <w:r w:rsidRPr="005A4F98">
              <w:tab/>
              <w:t xml:space="preserve">RMR </w:t>
            </w:r>
            <w:r w:rsidRPr="004717AD">
              <w:t>Resource</w:t>
            </w:r>
            <w:r w:rsidRPr="005A4F98">
              <w:t xml:space="preserve"> = </w:t>
            </w:r>
            <w:r>
              <w:t>effective Value of Lost Load (VOLL);</w:t>
            </w:r>
          </w:p>
        </w:tc>
      </w:tr>
    </w:tbl>
    <w:p w14:paraId="15FEE777" w14:textId="77777777" w:rsidR="00A47CE5" w:rsidRPr="00F724D2" w:rsidRDefault="00A47CE5" w:rsidP="00A47CE5">
      <w:pPr>
        <w:spacing w:before="240" w:after="240"/>
        <w:ind w:left="1440" w:hanging="720"/>
        <w:rPr>
          <w:szCs w:val="20"/>
        </w:rPr>
      </w:pPr>
      <w:r w:rsidRPr="00F724D2">
        <w:rPr>
          <w:szCs w:val="20"/>
        </w:rPr>
        <w:t>(n)</w:t>
      </w:r>
      <w:r w:rsidRPr="00F724D2">
        <w:rPr>
          <w:szCs w:val="20"/>
        </w:rPr>
        <w:tab/>
        <w:t>Wind Generation Resources = $0.00/MWh; and</w:t>
      </w:r>
    </w:p>
    <w:p w14:paraId="6F02714E" w14:textId="77777777" w:rsidR="00A47CE5" w:rsidRPr="00F724D2" w:rsidRDefault="00A47CE5" w:rsidP="00A47CE5">
      <w:pPr>
        <w:spacing w:before="240" w:after="240"/>
        <w:ind w:left="1440" w:hanging="720"/>
        <w:rPr>
          <w:szCs w:val="20"/>
        </w:rPr>
      </w:pPr>
      <w:r w:rsidRPr="00F724D2">
        <w:rPr>
          <w:szCs w:val="20"/>
        </w:rPr>
        <w:t xml:space="preserve">(o) </w:t>
      </w:r>
      <w:r w:rsidRPr="00F724D2">
        <w:rPr>
          <w:szCs w:val="20"/>
        </w:rPr>
        <w:tab/>
      </w:r>
      <w:proofErr w:type="spellStart"/>
      <w:r w:rsidRPr="00F724D2">
        <w:rPr>
          <w:szCs w:val="20"/>
        </w:rPr>
        <w:t>PhotoVoltaic</w:t>
      </w:r>
      <w:proofErr w:type="spellEnd"/>
      <w:r w:rsidRPr="00F724D2">
        <w:rPr>
          <w:szCs w:val="20"/>
        </w:rPr>
        <w:t xml:space="preserve"> Generation Resource (PVGR) = $0.00/MWh.</w:t>
      </w:r>
    </w:p>
    <w:p w14:paraId="4BC1BC90" w14:textId="77777777" w:rsidR="00A47CE5" w:rsidRDefault="00A47CE5" w:rsidP="00A47CE5">
      <w:pPr>
        <w:spacing w:after="240"/>
        <w:ind w:left="720" w:hanging="720"/>
      </w:pPr>
      <w:r w:rsidRPr="00F724D2">
        <w:t>(2)</w:t>
      </w:r>
      <w:r w:rsidRPr="00F724D2">
        <w:tab/>
      </w:r>
      <w:r w:rsidRPr="00F724D2">
        <w:rPr>
          <w:iCs/>
        </w:rPr>
        <w:t xml:space="preserve">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w:t>
      </w:r>
      <w:r w:rsidRPr="00F724D2">
        <w:rPr>
          <w:iCs/>
        </w:rPr>
        <w:lastRenderedPageBreak/>
        <w:t>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626BCAA2" w14:textId="77777777" w:rsidR="00A47CE5" w:rsidRDefault="00A47CE5" w:rsidP="00A47CE5">
      <w:pPr>
        <w:pStyle w:val="BodyTextNumbered"/>
      </w:pPr>
      <w:r>
        <w:t>(3)</w:t>
      </w:r>
      <w:r>
        <w:tab/>
        <w:t>Items in paragraphs (1)(c) and (d) above are determined by capacity of largest simple-cycle combustion turbine in the train selected.</w:t>
      </w:r>
    </w:p>
    <w:p w14:paraId="5C499F63" w14:textId="77777777" w:rsidR="00A47CE5" w:rsidRDefault="00A47CE5" w:rsidP="00A47CE5">
      <w:pPr>
        <w:pStyle w:val="BodyTextNumbered"/>
      </w:pPr>
      <w:r>
        <w:t>(4)</w:t>
      </w:r>
      <w: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t>particular Operating</w:t>
      </w:r>
      <w:proofErr w:type="gramEnd"/>
      <w:r>
        <w:t xml:space="preserve">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F748072" w14:textId="77777777" w:rsidR="00A47CE5" w:rsidRDefault="00A47CE5" w:rsidP="00A47CE5">
      <w:pPr>
        <w:pStyle w:val="BodyTextNumbered"/>
        <w:rPr>
          <w:ins w:id="30" w:author="ERCOT" w:date="2024-01-21T15:08:00Z"/>
        </w:rPr>
      </w:pPr>
      <w:ins w:id="31" w:author="ERCOT" w:date="2024-01-21T15:08:00Z">
        <w:r>
          <w:t>(5)</w:t>
        </w:r>
        <w:r>
          <w:tab/>
          <w:t xml:space="preserve">During an ECAP Effective Period, the SWCAP used for purposes of calculating the </w:t>
        </w:r>
        <w:r w:rsidRPr="00A76668">
          <w:t xml:space="preserve">Energy Offer Curve Cost Caps </w:t>
        </w:r>
        <w:r>
          <w:t xml:space="preserve">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D2F6E87" w14:textId="77777777" w:rsidTr="00942671">
        <w:trPr>
          <w:trHeight w:val="386"/>
          <w:ins w:id="32" w:author="ERCOT" w:date="2024-01-21T15:08:00Z"/>
        </w:trPr>
        <w:tc>
          <w:tcPr>
            <w:tcW w:w="9350" w:type="dxa"/>
            <w:shd w:val="pct12" w:color="auto" w:fill="auto"/>
          </w:tcPr>
          <w:p w14:paraId="037042F9" w14:textId="77777777" w:rsidR="00A47CE5" w:rsidRPr="004B32CF" w:rsidRDefault="00A47CE5" w:rsidP="00942671">
            <w:pPr>
              <w:spacing w:before="120" w:after="240"/>
              <w:rPr>
                <w:ins w:id="33" w:author="ERCOT" w:date="2024-01-21T15:08:00Z"/>
                <w:b/>
                <w:i/>
                <w:iCs/>
              </w:rPr>
            </w:pPr>
            <w:ins w:id="34" w:author="ERCOT" w:date="2024-01-21T15:08:00Z">
              <w:r>
                <w:rPr>
                  <w:b/>
                  <w:i/>
                  <w:iCs/>
                </w:rPr>
                <w:t>[NPRR</w:t>
              </w:r>
            </w:ins>
            <w:ins w:id="35" w:author="ERCOT" w:date="2024-01-23T13:36:00Z">
              <w:r>
                <w:rPr>
                  <w:b/>
                  <w:i/>
                  <w:iCs/>
                </w:rPr>
                <w:t>1216</w:t>
              </w:r>
            </w:ins>
            <w:ins w:id="36" w:author="ERCOT" w:date="2024-01-21T15:08:00Z">
              <w:r w:rsidRPr="004B32CF">
                <w:rPr>
                  <w:b/>
                  <w:i/>
                  <w:iCs/>
                </w:rPr>
                <w:t xml:space="preserve">:  Replace </w:t>
              </w:r>
              <w:r>
                <w:rPr>
                  <w:b/>
                  <w:i/>
                  <w:iCs/>
                </w:rPr>
                <w:t>paragraph (5)</w:t>
              </w:r>
              <w:r w:rsidRPr="004B32CF">
                <w:rPr>
                  <w:b/>
                  <w:i/>
                  <w:iCs/>
                </w:rPr>
                <w:t xml:space="preserve"> above with the following upon system implementation</w:t>
              </w:r>
              <w:r>
                <w:rPr>
                  <w:b/>
                  <w:i/>
                  <w:iCs/>
                </w:rPr>
                <w:t xml:space="preserve"> of the Real-Time Co-Optimization (RTC) project</w:t>
              </w:r>
              <w:r w:rsidRPr="004B32CF">
                <w:rPr>
                  <w:b/>
                  <w:i/>
                  <w:iCs/>
                </w:rPr>
                <w:t>:]</w:t>
              </w:r>
            </w:ins>
          </w:p>
          <w:p w14:paraId="04C60EB8" w14:textId="77777777" w:rsidR="00A47CE5" w:rsidRPr="00526266" w:rsidRDefault="00A47CE5" w:rsidP="00942671">
            <w:pPr>
              <w:pStyle w:val="BodyTextNumbered"/>
              <w:rPr>
                <w:ins w:id="37" w:author="ERCOT" w:date="2024-01-21T15:08:00Z"/>
              </w:rPr>
            </w:pPr>
            <w:bookmarkStart w:id="38" w:name="_Hlk156300751"/>
            <w:ins w:id="39" w:author="ERCOT" w:date="2024-01-21T15:08:00Z">
              <w:r>
                <w:t>(5)</w:t>
              </w:r>
              <w:r>
                <w:tab/>
                <w:t xml:space="preserve">During an ECAP Effective Period, </w:t>
              </w:r>
              <w:del w:id="40" w:author="ERCOT 041724" w:date="2024-04-08T12:53:00Z">
                <w:r w:rsidDel="00775414">
                  <w:delText xml:space="preserve">the DASWCAP and VOLL used </w:delText>
                </w:r>
              </w:del>
              <w:r>
                <w:t xml:space="preserve">for purposes of calculating the </w:t>
              </w:r>
              <w:r w:rsidRPr="00A76668">
                <w:t>Energy Offer Curve Cost Caps</w:t>
              </w:r>
            </w:ins>
            <w:ins w:id="41" w:author="ERCOT 041724" w:date="2024-04-08T12:53:00Z">
              <w:r w:rsidR="00775414">
                <w:t>, the DASWCAP</w:t>
              </w:r>
            </w:ins>
            <w:ins w:id="42" w:author="ERCOT 041724" w:date="2024-04-08T12:54:00Z">
              <w:r w:rsidR="00775414">
                <w:t xml:space="preserve"> shall be set to the DASWCAP that was used to clear the DAM, and the VOLL</w:t>
              </w:r>
            </w:ins>
            <w:ins w:id="43" w:author="ERCOT" w:date="2024-01-21T15:08:00Z">
              <w:r w:rsidRPr="00A76668">
                <w:t xml:space="preserve"> </w:t>
              </w:r>
              <w:r>
                <w:t xml:space="preserve">shall be set to the maximum value </w:t>
              </w:r>
              <w:del w:id="44" w:author="ERCOT 041724" w:date="2024-04-08T12:54:00Z">
                <w:r w:rsidDel="00775414">
                  <w:delText xml:space="preserve">of DASWCAP and </w:delText>
                </w:r>
              </w:del>
              <w:r>
                <w:t>VOLL</w:t>
              </w:r>
              <w:del w:id="45" w:author="ERCOT 041724" w:date="2024-04-08T12:54:00Z">
                <w:r w:rsidDel="00775414">
                  <w:delText xml:space="preserve">, respectively, </w:delText>
                </w:r>
              </w:del>
            </w:ins>
            <w:ins w:id="46" w:author="ERCOT 041724" w:date="2024-04-08T12:54:00Z">
              <w:r w:rsidR="00775414">
                <w:t xml:space="preserve"> </w:t>
              </w:r>
            </w:ins>
            <w:ins w:id="47" w:author="ERCOT" w:date="2024-01-21T15:08:00Z">
              <w:r>
                <w:t xml:space="preserve">that was effective for the Operating Day. </w:t>
              </w:r>
              <w:bookmarkEnd w:id="38"/>
            </w:ins>
          </w:p>
        </w:tc>
      </w:tr>
    </w:tbl>
    <w:p w14:paraId="5FB00808" w14:textId="77777777" w:rsidR="00A47CE5" w:rsidRDefault="00A47CE5" w:rsidP="00A47CE5">
      <w:pPr>
        <w:pStyle w:val="H3"/>
        <w:spacing w:before="480"/>
      </w:pPr>
      <w:r w:rsidRPr="001A7FC9">
        <w:t>4.4.11</w:t>
      </w:r>
      <w:r w:rsidRPr="001A7FC9">
        <w:tab/>
        <w:t>System-Wide Offer Caps</w:t>
      </w:r>
      <w:bookmarkEnd w:id="24"/>
    </w:p>
    <w:p w14:paraId="7F3116AF" w14:textId="77777777" w:rsidR="00A47CE5" w:rsidRDefault="00A47CE5" w:rsidP="00A47CE5">
      <w:pPr>
        <w:pStyle w:val="BodyText"/>
        <w:ind w:left="720" w:hanging="720"/>
      </w:pPr>
      <w:r>
        <w:t>(1)</w:t>
      </w:r>
      <w:r>
        <w:tab/>
        <w:t xml:space="preserve">The SWCAP </w:t>
      </w:r>
      <w:r w:rsidRPr="008051F4">
        <w:rPr>
          <w:szCs w:val="20"/>
        </w:rPr>
        <w:t xml:space="preserve">shall be determined in accordance with </w:t>
      </w:r>
      <w:r>
        <w:rPr>
          <w:szCs w:val="20"/>
        </w:rPr>
        <w:t xml:space="preserve">the Public Utility Commission of Texas (PUCT) </w:t>
      </w:r>
      <w:del w:id="48" w:author="ERCOT" w:date="2024-01-03T09:02:00Z">
        <w:r w:rsidDel="007E7120">
          <w:rPr>
            <w:szCs w:val="20"/>
          </w:rPr>
          <w:delText>Substantive R</w:delText>
        </w:r>
      </w:del>
      <w:ins w:id="49" w:author="ERCOT" w:date="2024-01-03T09:02:00Z">
        <w:r>
          <w:rPr>
            <w:szCs w:val="20"/>
          </w:rPr>
          <w:t>r</w:t>
        </w:r>
      </w:ins>
      <w:r>
        <w:rPr>
          <w:szCs w:val="20"/>
        </w:rPr>
        <w:t>ules</w:t>
      </w:r>
      <w:r w:rsidRPr="008051F4">
        <w:rPr>
          <w:szCs w:val="20"/>
        </w:rPr>
        <w:t>.</w:t>
      </w:r>
      <w:r>
        <w:rPr>
          <w:szCs w:val="20"/>
        </w:rPr>
        <w:t xml:space="preserve">  The </w:t>
      </w:r>
      <w:r>
        <w:t>methodology for determining the SWCAP is as follows:</w:t>
      </w:r>
      <w:r>
        <w:rPr>
          <w:szCs w:val="20"/>
        </w:rPr>
        <w:t xml:space="preserve"> </w:t>
      </w:r>
    </w:p>
    <w:p w14:paraId="19403A7A" w14:textId="77777777" w:rsidR="00A47CE5" w:rsidRPr="00EB5B0C" w:rsidDel="00985531" w:rsidRDefault="00A47CE5" w:rsidP="00A47CE5">
      <w:pPr>
        <w:spacing w:after="240"/>
        <w:ind w:left="1440" w:hanging="720"/>
        <w:rPr>
          <w:del w:id="50" w:author="ERCOT" w:date="2024-01-21T15:09:00Z"/>
        </w:rPr>
      </w:pPr>
      <w:del w:id="51" w:author="ERCOT" w:date="2024-01-21T15:09:00Z">
        <w:r w:rsidRPr="00EB5B0C" w:rsidDel="00985531">
          <w:delText>(</w:delText>
        </w:r>
        <w:r w:rsidDel="00985531">
          <w:delText>a</w:delText>
        </w:r>
        <w:r w:rsidRPr="00EB5B0C" w:rsidDel="00985531">
          <w:delText>)</w:delText>
        </w:r>
        <w:r w:rsidRPr="00EB5B0C" w:rsidDel="00985531">
          <w:tab/>
          <w:delText xml:space="preserve">The </w:delText>
        </w:r>
        <w:r w:rsidDel="00985531">
          <w:rPr>
            <w:szCs w:val="20"/>
          </w:rPr>
          <w:delText>L</w:delText>
        </w:r>
        <w:r w:rsidRPr="0002512F" w:rsidDel="00985531">
          <w:rPr>
            <w:szCs w:val="20"/>
          </w:rPr>
          <w:delText>ow</w:delText>
        </w:r>
        <w:r w:rsidRPr="00EB5B0C" w:rsidDel="00985531">
          <w:delText xml:space="preserve"> </w:delText>
        </w:r>
        <w:r w:rsidDel="00985531">
          <w:delText>S</w:delText>
        </w:r>
        <w:r w:rsidRPr="00EB5B0C" w:rsidDel="00985531">
          <w:delText>ystem-</w:delText>
        </w:r>
        <w:r w:rsidDel="00985531">
          <w:delText>W</w:delText>
        </w:r>
        <w:r w:rsidRPr="00EB5B0C" w:rsidDel="00985531">
          <w:delText xml:space="preserve">ide </w:delText>
        </w:r>
        <w:r w:rsidDel="00985531">
          <w:delText>O</w:delText>
        </w:r>
        <w:r w:rsidRPr="00EB5B0C" w:rsidDel="00985531">
          <w:delText xml:space="preserve">ffer </w:delText>
        </w:r>
        <w:r w:rsidDel="00985531">
          <w:delText>C</w:delText>
        </w:r>
        <w:r w:rsidRPr="00EB5B0C" w:rsidDel="00985531">
          <w:delText>ap (LCAP) is set at $</w:delText>
        </w:r>
        <w:r w:rsidDel="00985531">
          <w:delText>2,000</w:delText>
        </w:r>
        <w:r w:rsidRPr="00EB5B0C" w:rsidDel="00985531">
          <w:delText xml:space="preserve"> per MWh for energy and $</w:delText>
        </w:r>
        <w:r w:rsidDel="00985531">
          <w:delText>2,000</w:delText>
        </w:r>
        <w:r w:rsidRPr="00EB5B0C" w:rsidDel="00985531">
          <w:delText xml:space="preserve"> per MW per hour for Ancillary Services.</w:delText>
        </w:r>
        <w:r w:rsidDel="00985531">
          <w:delText xml:space="preserve"> </w:delText>
        </w:r>
      </w:del>
    </w:p>
    <w:p w14:paraId="50101A62" w14:textId="77777777" w:rsidR="00A47CE5" w:rsidRDefault="00A47CE5" w:rsidP="00A47CE5">
      <w:pPr>
        <w:spacing w:after="240"/>
        <w:ind w:left="1440" w:hanging="720"/>
        <w:rPr>
          <w:ins w:id="52" w:author="ERCOT" w:date="2023-12-18T09:53:00Z"/>
        </w:rPr>
      </w:pPr>
      <w:bookmarkStart w:id="53" w:name="_Hlk147416276"/>
      <w:bookmarkStart w:id="54" w:name="_Hlk147416251"/>
      <w:r w:rsidRPr="00EB5B0C">
        <w:t>(</w:t>
      </w:r>
      <w:ins w:id="55" w:author="ERCOT" w:date="2024-01-21T15:09:00Z">
        <w:r>
          <w:t>a</w:t>
        </w:r>
      </w:ins>
      <w:del w:id="56" w:author="ERCOT" w:date="2024-01-21T15:09:00Z">
        <w:r w:rsidDel="00985531">
          <w:delText>b</w:delText>
        </w:r>
      </w:del>
      <w:r w:rsidRPr="00EB5B0C">
        <w:t>)</w:t>
      </w:r>
      <w:r w:rsidRPr="00EB5B0C">
        <w:tab/>
      </w:r>
      <w:del w:id="57" w:author="ERCOT" w:date="2024-01-03T09:03:00Z">
        <w:r w:rsidRPr="00EB5B0C" w:rsidDel="007E7120">
          <w:delText xml:space="preserve">At the beginning of each </w:delText>
        </w:r>
        <w:r w:rsidDel="007E7120">
          <w:delText>year</w:delText>
        </w:r>
        <w:r w:rsidRPr="00EB5B0C" w:rsidDel="007E7120">
          <w:delText>, t</w:delText>
        </w:r>
      </w:del>
      <w:ins w:id="58" w:author="ERCOT" w:date="2024-01-03T09:03:00Z">
        <w:r>
          <w:t>T</w:t>
        </w:r>
      </w:ins>
      <w:r w:rsidRPr="00EB5B0C">
        <w:t xml:space="preserve">he </w:t>
      </w:r>
      <w:bookmarkEnd w:id="53"/>
      <w:r w:rsidRPr="00EB5B0C">
        <w:t xml:space="preserve">SWCAP shall be set equal to the </w:t>
      </w:r>
      <w:r>
        <w:t>H</w:t>
      </w:r>
      <w:r w:rsidRPr="00B46A1F">
        <w:t xml:space="preserve">igh </w:t>
      </w:r>
      <w:r>
        <w:t>S</w:t>
      </w:r>
      <w:r w:rsidRPr="00B46A1F">
        <w:t>ystem-</w:t>
      </w:r>
      <w:r>
        <w:t>W</w:t>
      </w:r>
      <w:r w:rsidRPr="00B46A1F">
        <w:t xml:space="preserve">ide </w:t>
      </w:r>
      <w:r>
        <w:t>O</w:t>
      </w:r>
      <w:r w:rsidRPr="00B46A1F">
        <w:t xml:space="preserve">ffer </w:t>
      </w:r>
      <w:bookmarkEnd w:id="54"/>
      <w:r>
        <w:t>C</w:t>
      </w:r>
      <w:r w:rsidRPr="00B46A1F">
        <w:t>ap (HCAP)</w:t>
      </w:r>
      <w:r w:rsidRPr="00EB5B0C">
        <w:t xml:space="preserve"> and maintained at this level </w:t>
      </w:r>
      <w:ins w:id="59" w:author="ERCOT" w:date="2023-12-18T09:53:00Z">
        <w:r>
          <w:t>until either of the following criteria are met:</w:t>
        </w:r>
      </w:ins>
    </w:p>
    <w:p w14:paraId="14D1070F" w14:textId="07B8026F" w:rsidR="00A47CE5" w:rsidRDefault="00A47CE5" w:rsidP="00A47CE5">
      <w:pPr>
        <w:tabs>
          <w:tab w:val="left" w:pos="2880"/>
        </w:tabs>
        <w:spacing w:after="240"/>
        <w:ind w:left="2160" w:hanging="720"/>
        <w:rPr>
          <w:ins w:id="60" w:author="ERCOT" w:date="2024-01-03T09:03:00Z"/>
        </w:rPr>
      </w:pPr>
      <w:ins w:id="61" w:author="ERCOT" w:date="2023-12-18T09:53:00Z">
        <w:r>
          <w:lastRenderedPageBreak/>
          <w:t>(i)</w:t>
        </w:r>
        <w:r>
          <w:tab/>
        </w:r>
        <w:bookmarkStart w:id="62" w:name="_Hlk164091656"/>
        <w:r>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63" w:author="ERCOT" w:date="2024-01-03T09:03:00Z">
        <w:r>
          <w:t xml:space="preserve">activate the Emergency Pricing Program (EPP) </w:t>
        </w:r>
      </w:ins>
      <w:ins w:id="64" w:author="ERCOT" w:date="2023-12-18T09:53:00Z">
        <w:r>
          <w:t>and SWCAP</w:t>
        </w:r>
      </w:ins>
      <w:ins w:id="65" w:author="ERCOT" w:date="2024-01-21T15:09:00Z">
        <w:r w:rsidRPr="00985531">
          <w:t xml:space="preserve"> </w:t>
        </w:r>
        <w:r>
          <w:t>will be set to Emergency Offer Cap (ECAP)</w:t>
        </w:r>
      </w:ins>
      <w:ins w:id="66" w:author="TCPA 032624" w:date="2024-03-26T15:03:00Z">
        <w:r w:rsidRPr="00E047F2">
          <w:t xml:space="preserve"> starting at the beginning of the next Operating Hour </w:t>
        </w:r>
      </w:ins>
      <w:ins w:id="67" w:author="ERCOT 041724" w:date="2024-04-16T10:20:00Z">
        <w:r w:rsidR="002D7A82">
          <w:t xml:space="preserve">that </w:t>
        </w:r>
      </w:ins>
      <w:ins w:id="68" w:author="TCPA 032624" w:date="2024-03-26T15:03:00Z">
        <w:r w:rsidRPr="00E047F2">
          <w:t>ERCOT can implement the change</w:t>
        </w:r>
      </w:ins>
      <w:ins w:id="69" w:author="ERCOT" w:date="2023-12-18T09:53:00Z">
        <w:r>
          <w:t>.</w:t>
        </w:r>
      </w:ins>
      <w:ins w:id="70" w:author="ERCOT" w:date="2024-01-03T09:03:00Z">
        <w:r>
          <w:t xml:space="preserve"> </w:t>
        </w:r>
      </w:ins>
      <w:ins w:id="71" w:author="ERCOT" w:date="2023-12-18T09:53:00Z">
        <w:r>
          <w:t xml:space="preserve"> </w:t>
        </w:r>
      </w:ins>
      <w:ins w:id="72" w:author="ERCOT" w:date="2024-01-03T09:03:00Z">
        <w:r>
          <w:t>Security-Constrained Economic Dispatch (SCED)-level data</w:t>
        </w:r>
      </w:ins>
      <w:ins w:id="73" w:author="TCPA 032624" w:date="2024-03-26T15:02:00Z">
        <w:r>
          <w:t>, time-weight averaged to a 15-minute Settlement Interval equivalent</w:t>
        </w:r>
      </w:ins>
      <w:ins w:id="74" w:author="TCPA 032624" w:date="2024-03-26T15:03:00Z">
        <w:r>
          <w:t>,</w:t>
        </w:r>
      </w:ins>
      <w:ins w:id="75" w:author="ERCOT" w:date="2024-03-26T15:02:00Z">
        <w:del w:id="76" w:author="TCPA 032624" w:date="2024-03-26T15:03:00Z">
          <w:r w:rsidRPr="00E047F2" w:rsidDel="00E047F2">
            <w:delText xml:space="preserve"> and duration information</w:delText>
          </w:r>
        </w:del>
        <w:r>
          <w:t xml:space="preserve"> </w:t>
        </w:r>
      </w:ins>
      <w:ins w:id="77" w:author="ERCOT" w:date="2024-01-03T09:03:00Z">
        <w:r>
          <w:t>will be used to make this determination.  The SWCAP will remain at ECAP until the later of</w:t>
        </w:r>
      </w:ins>
      <w:ins w:id="78" w:author="ERCOT 061824" w:date="2024-06-18T11:14:00Z">
        <w:r w:rsidR="00534D8A">
          <w:t xml:space="preserve"> the following, at which point the ECAP Effective Period will end at the beginning of the next Operating Hour</w:t>
        </w:r>
      </w:ins>
      <w:ins w:id="79" w:author="ERCOT" w:date="2024-01-03T09:03:00Z">
        <w:r>
          <w:t>:</w:t>
        </w:r>
        <w:bookmarkEnd w:id="62"/>
      </w:ins>
    </w:p>
    <w:p w14:paraId="32087BAE" w14:textId="77777777" w:rsidR="00A47CE5" w:rsidRDefault="00A47CE5" w:rsidP="00A47CE5">
      <w:pPr>
        <w:tabs>
          <w:tab w:val="left" w:pos="2340"/>
        </w:tabs>
        <w:spacing w:after="240"/>
        <w:ind w:left="2880" w:hanging="720"/>
        <w:rPr>
          <w:ins w:id="80" w:author="ERCOT" w:date="2024-01-03T09:03:00Z"/>
        </w:rPr>
      </w:pPr>
      <w:ins w:id="81" w:author="ERCOT" w:date="2024-01-03T09:03:00Z">
        <w:r>
          <w:t>(A)</w:t>
        </w:r>
        <w:r>
          <w:tab/>
          <w:t>24 hours after the initial setting of SWCAP to ECAP; or</w:t>
        </w:r>
      </w:ins>
    </w:p>
    <w:p w14:paraId="0A7D82A7" w14:textId="15758E00" w:rsidR="00A47CE5" w:rsidRDefault="00A47CE5" w:rsidP="00A47CE5">
      <w:pPr>
        <w:tabs>
          <w:tab w:val="left" w:pos="2340"/>
        </w:tabs>
        <w:spacing w:after="240"/>
        <w:ind w:left="2880" w:hanging="720"/>
        <w:rPr>
          <w:ins w:id="82" w:author="ERCOT" w:date="2024-01-03T09:03:00Z"/>
        </w:rPr>
      </w:pPr>
      <w:ins w:id="83" w:author="ERCOT" w:date="2024-01-03T09:03:00Z">
        <w:r>
          <w:t>(B)</w:t>
        </w:r>
        <w:r>
          <w:tab/>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E</w:t>
        </w:r>
        <w:r>
          <w:t>CA</w:t>
        </w:r>
        <w:r w:rsidRPr="001137D8">
          <w:t xml:space="preserve">P was </w:t>
        </w:r>
        <w:r>
          <w:t>in effect.  If ERCOT reenters EEA conditions within 24 hours, then the ECAP Effective Period will continue for 24 hours after the latest exit from EEA conditions</w:t>
        </w:r>
      </w:ins>
      <w:r w:rsidR="00A3409D">
        <w:t>.</w:t>
      </w:r>
    </w:p>
    <w:p w14:paraId="0C09FC3D" w14:textId="77777777" w:rsidR="00A47CE5" w:rsidRDefault="00A47CE5" w:rsidP="00A47CE5">
      <w:pPr>
        <w:tabs>
          <w:tab w:val="left" w:pos="2250"/>
        </w:tabs>
        <w:spacing w:after="240"/>
        <w:ind w:left="2160" w:hanging="720"/>
      </w:pPr>
      <w:ins w:id="84" w:author="ERCOT" w:date="2023-12-18T09:53:00Z">
        <w:r>
          <w:t>(ii)</w:t>
        </w:r>
        <w:r>
          <w:tab/>
        </w:r>
      </w:ins>
      <w:del w:id="85" w:author="ERCOT" w:date="2024-01-03T09:04:00Z">
        <w:r w:rsidRPr="00EB5B0C" w:rsidDel="007E7120">
          <w:delText xml:space="preserve">as long as the </w:delText>
        </w:r>
        <w:r w:rsidDel="007E7120">
          <w:delText>P</w:delText>
        </w:r>
        <w:r w:rsidRPr="00EB5B0C" w:rsidDel="007E7120">
          <w:delText xml:space="preserve">eaker </w:delText>
        </w:r>
        <w:r w:rsidDel="007E7120">
          <w:delText>N</w:delText>
        </w:r>
        <w:r w:rsidRPr="00EB5B0C" w:rsidDel="007E7120">
          <w:delText xml:space="preserve">et </w:delText>
        </w:r>
        <w:r w:rsidDel="007E7120">
          <w:delText>M</w:delText>
        </w:r>
        <w:r w:rsidRPr="00EB5B0C" w:rsidDel="007E7120">
          <w:delText>argin (PNM) during a</w:delText>
        </w:r>
        <w:r w:rsidDel="007E7120">
          <w:delText xml:space="preserve"> year</w:delText>
        </w:r>
        <w:r w:rsidRPr="00EB5B0C" w:rsidDel="007E7120">
          <w:delText xml:space="preserve"> is less than or equal to </w:delText>
        </w:r>
        <w:r w:rsidDel="007E7120">
          <w:delText>the PNM threshold</w:delText>
        </w:r>
        <w:r w:rsidRPr="00EB5B0C" w:rsidDel="007E7120">
          <w:delText xml:space="preserve"> per MW</w:delText>
        </w:r>
        <w:r w:rsidDel="007E7120">
          <w:delText>-year</w:delText>
        </w:r>
        <w:r w:rsidRPr="00EB5B0C" w:rsidDel="007E7120">
          <w:delText xml:space="preserve">.  </w:delText>
        </w:r>
      </w:del>
      <w:r w:rsidRPr="00EB5B0C">
        <w:t xml:space="preserve">If the </w:t>
      </w:r>
      <w:ins w:id="86" w:author="ERCOT" w:date="2024-01-03T09:04:00Z">
        <w:r>
          <w:t>Peaker Net Margin (</w:t>
        </w:r>
      </w:ins>
      <w:r w:rsidRPr="00EB5B0C">
        <w:t>PNM</w:t>
      </w:r>
      <w:ins w:id="87" w:author="ERCOT" w:date="2024-01-03T09:04:00Z">
        <w:r>
          <w:t>)</w:t>
        </w:r>
      </w:ins>
      <w:r w:rsidRPr="00EB5B0C">
        <w:t xml:space="preserve"> exceeds </w:t>
      </w:r>
      <w:r>
        <w:t>the PNM threshold</w:t>
      </w:r>
      <w:r w:rsidRPr="00EB5B0C">
        <w:t xml:space="preserve"> per MW</w:t>
      </w:r>
      <w:r>
        <w:t>-year</w:t>
      </w:r>
      <w:r w:rsidRPr="00EB5B0C">
        <w:t xml:space="preserve"> during a</w:t>
      </w:r>
      <w:r>
        <w:t xml:space="preserve"> year</w:t>
      </w:r>
      <w:r w:rsidRPr="00EB5B0C">
        <w:t xml:space="preserve">, on the next Operating Day, the SWCAP shall be </w:t>
      </w:r>
      <w:del w:id="88" w:author="ERCOT" w:date="2024-01-03T09:04:00Z">
        <w:r w:rsidRPr="00EB5B0C" w:rsidDel="007E7120">
          <w:delText>re</w:delText>
        </w:r>
      </w:del>
      <w:r w:rsidRPr="00EB5B0C">
        <w:t xml:space="preserve">set to the </w:t>
      </w:r>
      <w:ins w:id="89" w:author="ERCOT" w:date="2024-01-21T15:09:00Z">
        <w:r>
          <w:t>Low System-Wide Offer Cap (</w:t>
        </w:r>
      </w:ins>
      <w:r w:rsidRPr="00EB5B0C">
        <w:t>LCAP</w:t>
      </w:r>
      <w:ins w:id="90" w:author="ERCOT" w:date="2024-01-21T15:10:00Z">
        <w:r>
          <w:t>)</w:t>
        </w:r>
      </w:ins>
      <w:r w:rsidRPr="00EB5B0C">
        <w:t xml:space="preserve"> for the remainder of that </w:t>
      </w:r>
      <w:r>
        <w:t>year</w:t>
      </w:r>
      <w:r w:rsidRPr="00EB5B0C">
        <w:t>.</w:t>
      </w:r>
      <w:ins w:id="91" w:author="ERCOT" w:date="2024-01-03T09:04:00Z">
        <w:r w:rsidRPr="00D66991">
          <w:t xml:space="preserve"> </w:t>
        </w:r>
        <w:r>
          <w:t xml:space="preserve"> At the beginning of the next calendar year, the SWCAP shall be reset to the HCAP.  This transition process is further described in Section 4.4.11.1, Scarcity Pricing Mechanism.</w:t>
        </w:r>
      </w:ins>
    </w:p>
    <w:p w14:paraId="761E7325" w14:textId="77777777" w:rsidR="00A47CE5" w:rsidRDefault="00A47CE5" w:rsidP="00A47CE5">
      <w:pPr>
        <w:spacing w:after="240"/>
        <w:ind w:left="1440" w:hanging="720"/>
        <w:rPr>
          <w:ins w:id="92" w:author="ERCOT" w:date="2024-01-21T15:11:00Z"/>
        </w:rPr>
      </w:pPr>
      <w:ins w:id="93" w:author="ERCOT" w:date="2024-01-21T15:11:00Z">
        <w:r>
          <w:t>(b)</w:t>
        </w:r>
        <w:r>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50AD3FA0" w14:textId="77777777" w:rsidTr="00942671">
        <w:trPr>
          <w:ins w:id="94"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9343B1F" w14:textId="77777777" w:rsidR="00A47CE5" w:rsidRPr="00E566EB" w:rsidRDefault="00A47CE5" w:rsidP="00942671">
            <w:pPr>
              <w:spacing w:before="120" w:after="240"/>
              <w:rPr>
                <w:ins w:id="95" w:author="ERCOT" w:date="2024-01-21T15:38:00Z"/>
                <w:b/>
                <w:i/>
                <w:iCs/>
              </w:rPr>
            </w:pPr>
            <w:ins w:id="96" w:author="ERCOT" w:date="2024-01-21T15:38:00Z">
              <w:r>
                <w:rPr>
                  <w:b/>
                  <w:i/>
                  <w:iCs/>
                </w:rPr>
                <w:t>[NPRR</w:t>
              </w:r>
            </w:ins>
            <w:ins w:id="97" w:author="ERCOT" w:date="2024-01-23T13:36:00Z">
              <w:r>
                <w:rPr>
                  <w:b/>
                  <w:i/>
                  <w:iCs/>
                </w:rPr>
                <w:t>1216</w:t>
              </w:r>
            </w:ins>
            <w:ins w:id="98" w:author="ERCOT" w:date="2024-01-21T15:38:00Z">
              <w:r w:rsidRPr="00E566EB">
                <w:rPr>
                  <w:b/>
                  <w:i/>
                  <w:iCs/>
                </w:rPr>
                <w:t xml:space="preserve">: </w:t>
              </w:r>
              <w:r>
                <w:rPr>
                  <w:b/>
                  <w:i/>
                  <w:iCs/>
                </w:rPr>
                <w:t xml:space="preserve"> Insert paragraph (</w:t>
              </w:r>
            </w:ins>
            <w:ins w:id="99" w:author="ERCOT" w:date="2024-01-23T11:26:00Z">
              <w:r>
                <w:rPr>
                  <w:b/>
                  <w:i/>
                  <w:iCs/>
                </w:rPr>
                <w:t>c)</w:t>
              </w:r>
            </w:ins>
            <w:ins w:id="100" w:author="ERCOT" w:date="2024-01-21T15:38:00Z">
              <w:r>
                <w:rPr>
                  <w:b/>
                  <w:i/>
                  <w:iCs/>
                </w:rPr>
                <w:t xml:space="preserve"> below upon </w:t>
              </w:r>
              <w:r w:rsidRPr="00E566EB">
                <w:rPr>
                  <w:b/>
                  <w:i/>
                  <w:iCs/>
                </w:rPr>
                <w:t>system implementation</w:t>
              </w:r>
              <w:r>
                <w:rPr>
                  <w:b/>
                  <w:i/>
                  <w:iCs/>
                </w:rPr>
                <w:t xml:space="preserve"> and renumber accordingly</w:t>
              </w:r>
              <w:r w:rsidRPr="00E566EB">
                <w:rPr>
                  <w:b/>
                  <w:i/>
                  <w:iCs/>
                </w:rPr>
                <w:t>:]</w:t>
              </w:r>
            </w:ins>
          </w:p>
          <w:p w14:paraId="33CCBE4C" w14:textId="593663D7" w:rsidR="00A47CE5" w:rsidRPr="008A04B3" w:rsidRDefault="00A47CE5" w:rsidP="00942671">
            <w:pPr>
              <w:tabs>
                <w:tab w:val="left" w:pos="1440"/>
                <w:tab w:val="left" w:pos="2340"/>
              </w:tabs>
              <w:spacing w:after="240"/>
              <w:ind w:left="1440" w:hanging="720"/>
              <w:rPr>
                <w:ins w:id="101" w:author="ERCOT" w:date="2024-01-21T15:38:00Z"/>
              </w:rPr>
            </w:pPr>
            <w:bookmarkStart w:id="102" w:name="_Hlk164091664"/>
            <w:ins w:id="103" w:author="ERCOT" w:date="2024-01-23T11:26:00Z">
              <w:r>
                <w:t>(c)</w:t>
              </w:r>
              <w:r>
                <w:tab/>
              </w:r>
              <w:del w:id="104" w:author="ERCOT 041724" w:date="2024-04-16T11:32:00Z">
                <w:r w:rsidDel="002F2164">
                  <w:delText xml:space="preserve">Additionally, </w:delText>
                </w:r>
              </w:del>
              <w:r>
                <w:t>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ins w:id="105" w:author="ERCOT 041724" w:date="2024-04-15T16:36:00Z">
              <w:r w:rsidR="00D87235">
                <w:t xml:space="preserve">  This calculation</w:t>
              </w:r>
            </w:ins>
            <w:ins w:id="106" w:author="ERCOT 041724" w:date="2024-04-15T16:37:00Z">
              <w:r w:rsidR="00D87235">
                <w:t xml:space="preserve"> of cum</w:t>
              </w:r>
            </w:ins>
            <w:ins w:id="107" w:author="ERCOT 041724" w:date="2024-04-15T16:38:00Z">
              <w:r w:rsidR="00D87235">
                <w:t xml:space="preserve">ulative hours will use the 15-minute Settlement Interval equivalent </w:t>
              </w:r>
            </w:ins>
            <w:ins w:id="108" w:author="ERCOT 041724" w:date="2024-04-15T16:39:00Z">
              <w:r w:rsidR="00D87235">
                <w:t xml:space="preserve">price </w:t>
              </w:r>
            </w:ins>
            <w:ins w:id="109" w:author="ERCOT 041724" w:date="2024-04-16T10:21:00Z">
              <w:r w:rsidR="002D7A82">
                <w:t>referenced</w:t>
              </w:r>
            </w:ins>
            <w:ins w:id="110" w:author="ERCOT 041724" w:date="2024-04-15T16:39:00Z">
              <w:r w:rsidR="00D87235">
                <w:t xml:space="preserve"> in paragraph (1)(a)(i) above.</w:t>
              </w:r>
            </w:ins>
            <w:bookmarkEnd w:id="102"/>
          </w:p>
        </w:tc>
      </w:tr>
    </w:tbl>
    <w:p w14:paraId="216ECB0C" w14:textId="77777777" w:rsidR="00A47CE5" w:rsidRDefault="00A47CE5" w:rsidP="00A47CE5">
      <w:pPr>
        <w:tabs>
          <w:tab w:val="left" w:pos="1980"/>
          <w:tab w:val="left" w:pos="2340"/>
        </w:tabs>
        <w:spacing w:before="240" w:after="240"/>
        <w:ind w:left="1440" w:hanging="720"/>
        <w:rPr>
          <w:ins w:id="111" w:author="ERCOT" w:date="2024-01-21T15:11:00Z"/>
        </w:rPr>
      </w:pPr>
      <w:ins w:id="112" w:author="ERCOT" w:date="2024-01-21T15:11:00Z">
        <w:r>
          <w:lastRenderedPageBreak/>
          <w:t>(</w:t>
        </w:r>
      </w:ins>
      <w:ins w:id="113" w:author="ERCOT" w:date="2024-01-23T11:27:00Z">
        <w:r>
          <w:t>c</w:t>
        </w:r>
      </w:ins>
      <w:ins w:id="114" w:author="ERCOT" w:date="2024-01-21T15:11:00Z">
        <w:r>
          <w:t>)</w:t>
        </w:r>
        <w:r>
          <w:tab/>
          <w:t>Within ten Business Days of the end of the ECAP Effective Period, ERCOT shall file an initial report with the PUCT providing a summary of the event that triggered the EPP and an analysis of the EPP’s performance.</w:t>
        </w:r>
      </w:ins>
    </w:p>
    <w:p w14:paraId="327050BE" w14:textId="77777777" w:rsidR="00A47CE5" w:rsidRDefault="00A47CE5" w:rsidP="00A47CE5">
      <w:pPr>
        <w:tabs>
          <w:tab w:val="left" w:pos="2340"/>
        </w:tabs>
        <w:spacing w:after="240"/>
        <w:ind w:left="1440" w:hanging="720"/>
        <w:rPr>
          <w:ins w:id="115" w:author="ERCOT" w:date="2024-01-21T15:11:00Z"/>
        </w:rPr>
      </w:pPr>
      <w:ins w:id="116" w:author="ERCOT" w:date="2024-01-21T15:11:00Z">
        <w:r>
          <w:t>(</w:t>
        </w:r>
      </w:ins>
      <w:ins w:id="117" w:author="ERCOT" w:date="2024-01-23T11:27:00Z">
        <w:r>
          <w:t>d</w:t>
        </w:r>
      </w:ins>
      <w:ins w:id="118" w:author="ERCOT" w:date="2024-01-21T15:11:00Z">
        <w:r>
          <w:t>)</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19D66A82" w14:textId="77777777" w:rsidR="00A47CE5" w:rsidRPr="00EB5B0C" w:rsidRDefault="00A47CE5" w:rsidP="00A47CE5">
      <w:pPr>
        <w:tabs>
          <w:tab w:val="left" w:pos="2340"/>
        </w:tabs>
        <w:spacing w:after="240"/>
        <w:ind w:left="1440" w:hanging="720"/>
      </w:pPr>
      <w:r>
        <w:t>(</w:t>
      </w:r>
      <w:ins w:id="119" w:author="ERCOT" w:date="2024-01-23T11:27:00Z">
        <w:r>
          <w:t>e</w:t>
        </w:r>
      </w:ins>
      <w:del w:id="120" w:author="ERCOT" w:date="2024-01-21T15:11:00Z">
        <w:r w:rsidDel="00F707B2">
          <w:delText>c</w:delText>
        </w:r>
      </w:del>
      <w:r>
        <w:t>)</w:t>
      </w:r>
      <w:r>
        <w:tab/>
      </w:r>
      <w:ins w:id="121" w:author="ERCOT" w:date="2023-12-18T09:52:00Z">
        <w:r>
          <w:t xml:space="preserve">For the PNM process described above, </w:t>
        </w:r>
      </w:ins>
      <w:r w:rsidRPr="00D61BA9">
        <w:t>ERCOT shall set the PNM threshold at three times the cost of new entry of new generation plants.</w:t>
      </w:r>
    </w:p>
    <w:p w14:paraId="51C0BCC4" w14:textId="77777777" w:rsidR="00A47CE5" w:rsidRDefault="00A47CE5" w:rsidP="00A47CE5">
      <w:pPr>
        <w:rPr>
          <w:iCs/>
        </w:rPr>
      </w:pPr>
      <w:r>
        <w:rPr>
          <w:iCs/>
        </w:rPr>
        <w:t>The above parameters are defined as follows</w:t>
      </w:r>
      <w:del w:id="122" w:author="ERCOT" w:date="2024-01-23T11:28:00Z">
        <w:r w:rsidDel="00EA1684">
          <w:rPr>
            <w:iCs/>
          </w:rPr>
          <w:delText>.</w:delText>
        </w:r>
      </w:del>
      <w:ins w:id="123" w:author="ERCOT" w:date="2024-01-23T11:28:00Z">
        <w:r>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A47CE5" w:rsidRPr="00D74ADF" w14:paraId="61647022" w14:textId="77777777" w:rsidTr="00942671">
        <w:trPr>
          <w:trHeight w:val="351"/>
          <w:tblHeader/>
        </w:trPr>
        <w:tc>
          <w:tcPr>
            <w:tcW w:w="1571" w:type="dxa"/>
          </w:tcPr>
          <w:p w14:paraId="6A16863D" w14:textId="77777777" w:rsidR="00A47CE5" w:rsidRPr="00A8084A" w:rsidRDefault="00A47CE5" w:rsidP="00942671">
            <w:pPr>
              <w:pStyle w:val="TableHead"/>
            </w:pPr>
            <w:r w:rsidRPr="00E10651">
              <w:t>Parameter</w:t>
            </w:r>
          </w:p>
        </w:tc>
        <w:tc>
          <w:tcPr>
            <w:tcW w:w="1691" w:type="dxa"/>
          </w:tcPr>
          <w:p w14:paraId="7D28C698" w14:textId="77777777" w:rsidR="00A47CE5" w:rsidRPr="00A8084A" w:rsidRDefault="00A47CE5" w:rsidP="00942671">
            <w:pPr>
              <w:pStyle w:val="TableHead"/>
            </w:pPr>
            <w:r w:rsidRPr="00A8084A">
              <w:t>Unit</w:t>
            </w:r>
          </w:p>
        </w:tc>
        <w:tc>
          <w:tcPr>
            <w:tcW w:w="5854" w:type="dxa"/>
          </w:tcPr>
          <w:p w14:paraId="2057BFC3" w14:textId="77777777" w:rsidR="00A47CE5" w:rsidRPr="00A8084A" w:rsidRDefault="00A47CE5" w:rsidP="00942671">
            <w:pPr>
              <w:pStyle w:val="TableHead"/>
            </w:pPr>
            <w:r w:rsidRPr="00A8084A">
              <w:t>Current Value*</w:t>
            </w:r>
          </w:p>
        </w:tc>
      </w:tr>
      <w:tr w:rsidR="00A47CE5" w:rsidRPr="00D74ADF" w14:paraId="00F32273" w14:textId="77777777" w:rsidTr="00942671">
        <w:trPr>
          <w:trHeight w:val="404"/>
          <w:ins w:id="124" w:author="ERCOT" w:date="2024-01-21T15:13:00Z"/>
        </w:trPr>
        <w:tc>
          <w:tcPr>
            <w:tcW w:w="1571" w:type="dxa"/>
          </w:tcPr>
          <w:p w14:paraId="652EAF73" w14:textId="77777777" w:rsidR="00A47CE5" w:rsidRDefault="00A47CE5" w:rsidP="00942671">
            <w:pPr>
              <w:pStyle w:val="TableBody"/>
              <w:rPr>
                <w:ins w:id="125" w:author="ERCOT" w:date="2024-01-21T15:13:00Z"/>
              </w:rPr>
            </w:pPr>
            <w:ins w:id="126" w:author="ERCOT" w:date="2024-01-21T15:13:00Z">
              <w:r>
                <w:t>ECAP</w:t>
              </w:r>
            </w:ins>
          </w:p>
        </w:tc>
        <w:tc>
          <w:tcPr>
            <w:tcW w:w="1691" w:type="dxa"/>
          </w:tcPr>
          <w:p w14:paraId="4B0DCC95" w14:textId="77777777" w:rsidR="00A47CE5" w:rsidRDefault="00A47CE5" w:rsidP="00942671">
            <w:pPr>
              <w:pStyle w:val="TableBody"/>
              <w:rPr>
                <w:ins w:id="127" w:author="ERCOT" w:date="2024-01-21T15:13:00Z"/>
              </w:rPr>
            </w:pPr>
            <w:ins w:id="128" w:author="ERCOT" w:date="2024-01-21T15:13:00Z">
              <w:r>
                <w:t>$/MWh</w:t>
              </w:r>
            </w:ins>
          </w:p>
        </w:tc>
        <w:tc>
          <w:tcPr>
            <w:tcW w:w="5854" w:type="dxa"/>
          </w:tcPr>
          <w:p w14:paraId="6B6E48FE" w14:textId="77777777" w:rsidR="00A47CE5" w:rsidRDefault="00A47CE5" w:rsidP="00942671">
            <w:pPr>
              <w:pStyle w:val="TableBody"/>
              <w:rPr>
                <w:ins w:id="129" w:author="ERCOT" w:date="2024-01-21T15:13:00Z"/>
              </w:rPr>
            </w:pPr>
            <w:ins w:id="130" w:author="ERCOT" w:date="2024-01-21T15:13:00Z">
              <w:r>
                <w:t>2,000</w:t>
              </w:r>
            </w:ins>
          </w:p>
        </w:tc>
      </w:tr>
      <w:tr w:rsidR="00A47CE5" w:rsidRPr="00D74ADF" w14:paraId="672CB62A" w14:textId="77777777" w:rsidTr="00942671">
        <w:trPr>
          <w:trHeight w:val="404"/>
        </w:trPr>
        <w:tc>
          <w:tcPr>
            <w:tcW w:w="1571" w:type="dxa"/>
          </w:tcPr>
          <w:p w14:paraId="0A7D5818" w14:textId="77777777" w:rsidR="00A47CE5" w:rsidRPr="00B46A1F" w:rsidRDefault="00A47CE5" w:rsidP="00942671">
            <w:pPr>
              <w:pStyle w:val="TableBody"/>
            </w:pPr>
            <w:r>
              <w:t>HCAP</w:t>
            </w:r>
          </w:p>
        </w:tc>
        <w:tc>
          <w:tcPr>
            <w:tcW w:w="1691" w:type="dxa"/>
          </w:tcPr>
          <w:p w14:paraId="05A93AAF" w14:textId="77777777" w:rsidR="00A47CE5" w:rsidRPr="00A8084A" w:rsidRDefault="00A47CE5" w:rsidP="00942671">
            <w:pPr>
              <w:pStyle w:val="TableBody"/>
            </w:pPr>
            <w:r>
              <w:t>$/MWh</w:t>
            </w:r>
          </w:p>
        </w:tc>
        <w:tc>
          <w:tcPr>
            <w:tcW w:w="5854" w:type="dxa"/>
          </w:tcPr>
          <w:p w14:paraId="483CFFC3" w14:textId="77777777" w:rsidR="00A47CE5" w:rsidRPr="00A8084A" w:rsidRDefault="00A47CE5" w:rsidP="00942671">
            <w:pPr>
              <w:pStyle w:val="TableBody"/>
            </w:pPr>
            <w:r>
              <w:t>5,000</w:t>
            </w:r>
          </w:p>
        </w:tc>
      </w:tr>
      <w:tr w:rsidR="00A47CE5" w:rsidRPr="00D74ADF" w14:paraId="1F1CF38D" w14:textId="77777777" w:rsidTr="00942671">
        <w:trPr>
          <w:trHeight w:val="404"/>
          <w:ins w:id="131" w:author="ERCOT" w:date="2024-01-21T15:13:00Z"/>
        </w:trPr>
        <w:tc>
          <w:tcPr>
            <w:tcW w:w="1571" w:type="dxa"/>
          </w:tcPr>
          <w:p w14:paraId="39555501" w14:textId="77777777" w:rsidR="00A47CE5" w:rsidRDefault="00A47CE5" w:rsidP="00942671">
            <w:pPr>
              <w:pStyle w:val="TableBody"/>
              <w:rPr>
                <w:ins w:id="132" w:author="ERCOT" w:date="2024-01-21T15:13:00Z"/>
              </w:rPr>
            </w:pPr>
            <w:ins w:id="133" w:author="ERCOT" w:date="2024-01-21T15:13:00Z">
              <w:r>
                <w:t>LCAP</w:t>
              </w:r>
            </w:ins>
          </w:p>
        </w:tc>
        <w:tc>
          <w:tcPr>
            <w:tcW w:w="1691" w:type="dxa"/>
          </w:tcPr>
          <w:p w14:paraId="19AAE8D9" w14:textId="77777777" w:rsidR="00A47CE5" w:rsidRDefault="00A47CE5" w:rsidP="00942671">
            <w:pPr>
              <w:pStyle w:val="TableBody"/>
              <w:rPr>
                <w:ins w:id="134" w:author="ERCOT" w:date="2024-01-21T15:13:00Z"/>
              </w:rPr>
            </w:pPr>
            <w:ins w:id="135" w:author="ERCOT" w:date="2024-01-21T15:13:00Z">
              <w:r>
                <w:t>$/MWh</w:t>
              </w:r>
            </w:ins>
          </w:p>
        </w:tc>
        <w:tc>
          <w:tcPr>
            <w:tcW w:w="5854" w:type="dxa"/>
          </w:tcPr>
          <w:p w14:paraId="4CB38C5F" w14:textId="77777777" w:rsidR="00A47CE5" w:rsidRDefault="00A47CE5" w:rsidP="00942671">
            <w:pPr>
              <w:pStyle w:val="TableBody"/>
              <w:rPr>
                <w:ins w:id="136" w:author="ERCOT" w:date="2024-01-21T15:13:00Z"/>
              </w:rPr>
            </w:pPr>
            <w:ins w:id="137" w:author="ERCOT" w:date="2024-01-21T15:13:00Z">
              <w:r>
                <w:t>2,000</w:t>
              </w:r>
            </w:ins>
          </w:p>
        </w:tc>
      </w:tr>
      <w:tr w:rsidR="00A47CE5" w:rsidRPr="00D74ADF" w14:paraId="7EC5D613" w14:textId="77777777" w:rsidTr="00942671">
        <w:trPr>
          <w:trHeight w:val="404"/>
        </w:trPr>
        <w:tc>
          <w:tcPr>
            <w:tcW w:w="1571" w:type="dxa"/>
          </w:tcPr>
          <w:p w14:paraId="34B8364D" w14:textId="77777777" w:rsidR="00A47CE5" w:rsidRDefault="00A47CE5" w:rsidP="00942671">
            <w:pPr>
              <w:pStyle w:val="TableBody"/>
            </w:pPr>
            <w:r>
              <w:t>PNM threshold</w:t>
            </w:r>
          </w:p>
        </w:tc>
        <w:tc>
          <w:tcPr>
            <w:tcW w:w="1691" w:type="dxa"/>
          </w:tcPr>
          <w:p w14:paraId="1A07E5CB" w14:textId="77777777" w:rsidR="00A47CE5" w:rsidRDefault="00A47CE5" w:rsidP="00942671">
            <w:pPr>
              <w:pStyle w:val="TableBody"/>
            </w:pPr>
            <w:r>
              <w:t>$/MW-year</w:t>
            </w:r>
          </w:p>
        </w:tc>
        <w:tc>
          <w:tcPr>
            <w:tcW w:w="5854" w:type="dxa"/>
          </w:tcPr>
          <w:p w14:paraId="3C074A9A" w14:textId="77777777" w:rsidR="00A47CE5" w:rsidRDefault="00A47CE5" w:rsidP="00942671">
            <w:pPr>
              <w:pStyle w:val="TableBody"/>
            </w:pPr>
            <w:r>
              <w:t>315,000</w:t>
            </w:r>
          </w:p>
        </w:tc>
      </w:tr>
      <w:tr w:rsidR="00A47CE5" w:rsidRPr="00BE4766" w14:paraId="0C9DD5A9" w14:textId="77777777" w:rsidTr="00942671">
        <w:trPr>
          <w:trHeight w:val="323"/>
        </w:trPr>
        <w:tc>
          <w:tcPr>
            <w:tcW w:w="9116" w:type="dxa"/>
            <w:gridSpan w:val="3"/>
          </w:tcPr>
          <w:p w14:paraId="06B298D5" w14:textId="77777777" w:rsidR="00A47CE5" w:rsidRPr="00A8084A" w:rsidRDefault="00A47CE5" w:rsidP="00942671">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E1A634D" w14:textId="77777777" w:rsidR="00A47CE5" w:rsidRDefault="00A47CE5" w:rsidP="00A47CE5">
      <w:pPr>
        <w:pStyle w:val="BodyText"/>
        <w:spacing w:before="240"/>
        <w:ind w:left="720" w:hanging="720"/>
      </w:pPr>
      <w:r>
        <w:t>(2)</w:t>
      </w:r>
      <w:r>
        <w:tab/>
        <w:t xml:space="preserve">Any offers </w:t>
      </w:r>
      <w:ins w:id="138" w:author="ERCOT" w:date="2024-01-03T09:06:00Z">
        <w:r>
          <w:t xml:space="preserve">submitted </w:t>
        </w:r>
      </w:ins>
      <w:r>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A47CE5" w:rsidRPr="004B32CF" w14:paraId="19410DE3" w14:textId="77777777" w:rsidTr="00942671">
        <w:trPr>
          <w:trHeight w:val="386"/>
        </w:trPr>
        <w:tc>
          <w:tcPr>
            <w:tcW w:w="9350" w:type="dxa"/>
            <w:shd w:val="pct12" w:color="auto" w:fill="auto"/>
          </w:tcPr>
          <w:p w14:paraId="75604F92" w14:textId="77777777" w:rsidR="00A47CE5" w:rsidRPr="004B32CF" w:rsidRDefault="00A47CE5" w:rsidP="00942671">
            <w:pPr>
              <w:spacing w:before="120" w:after="240"/>
              <w:rPr>
                <w:b/>
                <w:i/>
                <w:iCs/>
              </w:rPr>
            </w:pPr>
            <w:bookmarkStart w:id="139" w:name="_Toc402345620"/>
            <w:bookmarkStart w:id="140" w:name="_Toc405383903"/>
            <w:bookmarkStart w:id="141" w:name="_Toc405537006"/>
            <w:bookmarkStart w:id="142"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0AD982A3" w14:textId="77777777" w:rsidR="00A47CE5" w:rsidRDefault="00A47CE5" w:rsidP="00757A93">
            <w:pPr>
              <w:pStyle w:val="H3"/>
            </w:pPr>
            <w:bookmarkStart w:id="143" w:name="_Toc17707798"/>
            <w:bookmarkStart w:id="144" w:name="_Toc60038007"/>
            <w:bookmarkStart w:id="145" w:name="_Toc65146150"/>
            <w:bookmarkStart w:id="146" w:name="_Toc68165064"/>
            <w:bookmarkStart w:id="147" w:name="_Toc135990671"/>
            <w:r w:rsidRPr="0004020B">
              <w:t>4.4.11</w:t>
            </w:r>
            <w:r>
              <w:tab/>
              <w:t>Day-Ahead and Real-Time System-Wide Offer Caps</w:t>
            </w:r>
            <w:bookmarkEnd w:id="143"/>
            <w:bookmarkEnd w:id="144"/>
            <w:bookmarkEnd w:id="145"/>
            <w:bookmarkEnd w:id="146"/>
            <w:bookmarkEnd w:id="147"/>
          </w:p>
          <w:p w14:paraId="55755E96" w14:textId="77777777" w:rsidR="00A47CE5" w:rsidRDefault="00A47CE5" w:rsidP="00942671">
            <w:pPr>
              <w:pStyle w:val="BodyText"/>
              <w:ind w:left="720" w:hanging="720"/>
            </w:pPr>
            <w:r>
              <w:t>(1)</w:t>
            </w:r>
            <w:r>
              <w:tab/>
              <w:t xml:space="preserve">The DASWCAP and RTSWCAP </w:t>
            </w:r>
            <w:r w:rsidRPr="008051F4">
              <w:rPr>
                <w:szCs w:val="20"/>
              </w:rPr>
              <w:t xml:space="preserve">shall be determined in accordance with </w:t>
            </w:r>
            <w:r>
              <w:rPr>
                <w:szCs w:val="20"/>
              </w:rPr>
              <w:t xml:space="preserve">the Public Utility Commission of Texas (PUCT) </w:t>
            </w:r>
            <w:del w:id="148" w:author="ERCOT" w:date="2024-01-03T09:06:00Z">
              <w:r w:rsidDel="00FE04D6">
                <w:rPr>
                  <w:szCs w:val="20"/>
                </w:rPr>
                <w:delText>Substantive R</w:delText>
              </w:r>
            </w:del>
            <w:ins w:id="149" w:author="ERCOT" w:date="2024-01-03T09:06:00Z">
              <w:r>
                <w:rPr>
                  <w:szCs w:val="20"/>
                </w:rPr>
                <w:t>r</w:t>
              </w:r>
            </w:ins>
            <w:r>
              <w:rPr>
                <w:szCs w:val="20"/>
              </w:rPr>
              <w:t>ules</w:t>
            </w:r>
            <w:r w:rsidRPr="008051F4">
              <w:rPr>
                <w:szCs w:val="20"/>
              </w:rPr>
              <w:t>.</w:t>
            </w:r>
            <w:r>
              <w:rPr>
                <w:szCs w:val="20"/>
              </w:rPr>
              <w:t xml:space="preserve">  The </w:t>
            </w:r>
            <w:r>
              <w:t>methodology for determining the DASWCAP and RTSWCAP is as follows:</w:t>
            </w:r>
            <w:r>
              <w:rPr>
                <w:szCs w:val="20"/>
              </w:rPr>
              <w:t xml:space="preserve"> </w:t>
            </w:r>
          </w:p>
          <w:p w14:paraId="12BA8340" w14:textId="77777777" w:rsidR="00A47CE5" w:rsidRPr="00EB5B0C" w:rsidDel="00F707B2" w:rsidRDefault="00A47CE5" w:rsidP="00942671">
            <w:pPr>
              <w:pStyle w:val="List"/>
              <w:ind w:left="1440"/>
              <w:rPr>
                <w:del w:id="150" w:author="ERCOT" w:date="2024-01-21T15:13:00Z"/>
              </w:rPr>
            </w:pPr>
            <w:del w:id="151" w:author="ERCOT" w:date="2024-01-21T15:13:00Z">
              <w:r w:rsidRPr="00EB5B0C" w:rsidDel="00F707B2">
                <w:delText>(</w:delText>
              </w:r>
              <w:r w:rsidDel="00F707B2">
                <w:delText>a</w:delText>
              </w:r>
              <w:r w:rsidRPr="00EB5B0C" w:rsidDel="00F707B2">
                <w:delText>)</w:delText>
              </w:r>
              <w:r w:rsidRPr="00EB5B0C" w:rsidDel="00F707B2">
                <w:tab/>
                <w:delText xml:space="preserve">The </w:delText>
              </w:r>
              <w:r w:rsidDel="00F707B2">
                <w:delText>L</w:delText>
              </w:r>
              <w:r w:rsidRPr="0002512F" w:rsidDel="00F707B2">
                <w:delText>ow</w:delText>
              </w:r>
              <w:r w:rsidRPr="00EB5B0C" w:rsidDel="00F707B2">
                <w:delText xml:space="preserve"> </w:delText>
              </w:r>
              <w:r w:rsidDel="00F707B2">
                <w:delText>S</w:delText>
              </w:r>
              <w:r w:rsidRPr="00EB5B0C" w:rsidDel="00F707B2">
                <w:delText>ystem-</w:delText>
              </w:r>
              <w:r w:rsidDel="00F707B2">
                <w:delText>W</w:delText>
              </w:r>
              <w:r w:rsidRPr="00EB5B0C" w:rsidDel="00F707B2">
                <w:delText xml:space="preserve">ide </w:delText>
              </w:r>
              <w:r w:rsidDel="00F707B2">
                <w:delText>O</w:delText>
              </w:r>
              <w:r w:rsidRPr="00EB5B0C" w:rsidDel="00F707B2">
                <w:delText xml:space="preserve">ffer </w:delText>
              </w:r>
              <w:r w:rsidDel="00F707B2">
                <w:delText>C</w:delText>
              </w:r>
              <w:r w:rsidRPr="00EB5B0C" w:rsidDel="00F707B2">
                <w:delText xml:space="preserve">ap (LCAP) is set </w:delText>
              </w:r>
              <w:r w:rsidDel="00F707B2">
                <w:delText xml:space="preserve">at </w:delText>
              </w:r>
              <w:r w:rsidRPr="00EB5B0C" w:rsidDel="00F707B2">
                <w:delText>$</w:delText>
              </w:r>
              <w:r w:rsidDel="00F707B2">
                <w:delText>2,000</w:delText>
              </w:r>
              <w:r w:rsidRPr="00EB5B0C" w:rsidDel="00F707B2">
                <w:delText xml:space="preserve"> per MWh for energy and $</w:delText>
              </w:r>
              <w:r w:rsidDel="00F707B2">
                <w:delText>2,000</w:delText>
              </w:r>
              <w:r w:rsidRPr="00EB5B0C" w:rsidDel="00F707B2">
                <w:delText xml:space="preserve"> per MW per hour for Ancillary Services</w:delText>
              </w:r>
              <w:r w:rsidDel="00F707B2">
                <w:delText>.</w:delText>
              </w:r>
            </w:del>
          </w:p>
          <w:p w14:paraId="1849F12A" w14:textId="77777777" w:rsidR="00A47CE5" w:rsidRDefault="00A47CE5" w:rsidP="00942671">
            <w:pPr>
              <w:spacing w:after="240"/>
              <w:ind w:left="1440" w:hanging="720"/>
              <w:rPr>
                <w:ins w:id="152" w:author="ERCOT" w:date="2024-01-03T09:08:00Z"/>
              </w:rPr>
            </w:pPr>
            <w:r w:rsidRPr="00EB5B0C">
              <w:t>(</w:t>
            </w:r>
            <w:ins w:id="153" w:author="ERCOT" w:date="2024-01-21T15:14:00Z">
              <w:r>
                <w:t>a</w:t>
              </w:r>
            </w:ins>
            <w:del w:id="154" w:author="ERCOT" w:date="2024-01-21T15:14:00Z">
              <w:r w:rsidDel="00F707B2">
                <w:delText>b</w:delText>
              </w:r>
            </w:del>
            <w:r w:rsidRPr="00EB5B0C">
              <w:t>)</w:t>
            </w:r>
            <w:r w:rsidRPr="00EB5B0C">
              <w:tab/>
            </w:r>
            <w:del w:id="155" w:author="ERCOT" w:date="2024-01-03T09:07:00Z">
              <w:r w:rsidRPr="00EB5B0C" w:rsidDel="00FE04D6">
                <w:delText xml:space="preserve">At the beginning of each </w:delText>
              </w:r>
              <w:r w:rsidDel="00FE04D6">
                <w:delText>year</w:delText>
              </w:r>
              <w:r w:rsidRPr="00EB5B0C" w:rsidDel="00FE04D6">
                <w:delText>, t</w:delText>
              </w:r>
            </w:del>
            <w:ins w:id="156" w:author="ERCOT" w:date="2024-01-03T09:07:00Z">
              <w:r>
                <w:t>T</w:t>
              </w:r>
            </w:ins>
            <w:r w:rsidRPr="00EB5B0C">
              <w:t xml:space="preserve">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ins w:id="157" w:author="ERCOT" w:date="2024-01-03T09:07:00Z">
              <w:r>
                <w:t xml:space="preserve"> .  Additionally, the Value of Lost Load (VOLL) used to determine the ASDCs for DAM and </w:t>
              </w:r>
              <w:r>
                <w:lastRenderedPageBreak/>
                <w:t>RTM shall be set to the HCAP for DAM.  These caps shall be</w:t>
              </w:r>
            </w:ins>
            <w:del w:id="158" w:author="ERCOT" w:date="2024-01-03T09:07:00Z">
              <w:r w:rsidRPr="00EB5B0C" w:rsidDel="00FE04D6">
                <w:delText>and</w:delText>
              </w:r>
            </w:del>
            <w:r w:rsidRPr="00EB5B0C">
              <w:t xml:space="preserve"> maintained at th</w:t>
            </w:r>
            <w:ins w:id="159" w:author="ERCOT" w:date="2024-01-03T09:08:00Z">
              <w:r>
                <w:t>ese</w:t>
              </w:r>
            </w:ins>
            <w:del w:id="160" w:author="ERCOT" w:date="2024-01-03T09:08:00Z">
              <w:r w:rsidRPr="00EB5B0C" w:rsidDel="00FE04D6">
                <w:delText>is</w:delText>
              </w:r>
            </w:del>
            <w:r w:rsidRPr="00EB5B0C">
              <w:t xml:space="preserve"> level</w:t>
            </w:r>
            <w:ins w:id="161" w:author="ERCOT" w:date="2024-01-03T09:08:00Z">
              <w:r>
                <w:t>s</w:t>
              </w:r>
            </w:ins>
            <w:r w:rsidRPr="00EB5B0C">
              <w:t xml:space="preserve"> </w:t>
            </w:r>
            <w:ins w:id="162" w:author="ERCOT" w:date="2024-01-03T09:08:00Z">
              <w:r>
                <w:t>until either of the following criteria are met:</w:t>
              </w:r>
            </w:ins>
          </w:p>
          <w:p w14:paraId="67B59399" w14:textId="4E6D8B5E" w:rsidR="00A47CE5" w:rsidRDefault="00A47CE5" w:rsidP="00942671">
            <w:pPr>
              <w:tabs>
                <w:tab w:val="left" w:pos="2880"/>
              </w:tabs>
              <w:spacing w:after="240"/>
              <w:ind w:left="2160" w:hanging="720"/>
              <w:rPr>
                <w:ins w:id="163" w:author="ERCOT" w:date="2024-01-03T09:08:00Z"/>
              </w:rPr>
            </w:pPr>
            <w:ins w:id="164" w:author="ERCOT" w:date="2024-01-03T09:08:00Z">
              <w:r>
                <w:t>(i)</w:t>
              </w:r>
              <w:r>
                <w:tab/>
              </w:r>
              <w:bookmarkStart w:id="165" w:name="_Hlk164091700"/>
              <w:r w:rsidR="001535D9">
                <w:t>If the sum of the Real-Time Market (RTM) System Lambda and Real-Time Reliability Deployment Price Adder for Energy is greater than or equal to the HCAP for DAM for a total of 12 hours within a rolling 24-hour period</w:t>
              </w:r>
              <w:r>
                <w:t>, ERCOT will activate the Emergency Pricing Program (EPP) and the DASWCAP and VOLL used to determine the ASDCs for DAM and RTM will be set to ECAP</w:t>
              </w:r>
            </w:ins>
            <w:ins w:id="166" w:author="TCPA 032624" w:date="2024-03-26T15:04:00Z">
              <w:r>
                <w:t xml:space="preserve"> starting at the beginning of the next Operating Hour </w:t>
              </w:r>
            </w:ins>
            <w:ins w:id="167" w:author="ERCOT 041724" w:date="2024-04-16T11:34:00Z">
              <w:r w:rsidR="0078176D">
                <w:t xml:space="preserve">that </w:t>
              </w:r>
            </w:ins>
            <w:ins w:id="168" w:author="TCPA 032624" w:date="2024-03-26T15:04:00Z">
              <w:r>
                <w:t>ERCOT can implement the change</w:t>
              </w:r>
            </w:ins>
            <w:ins w:id="169" w:author="ERCOT" w:date="2024-01-03T09:08:00Z">
              <w:r>
                <w:t xml:space="preserve">. </w:t>
              </w:r>
            </w:ins>
            <w:ins w:id="170" w:author="ERCOT" w:date="2024-01-03T09:09:00Z">
              <w:r>
                <w:t xml:space="preserve"> </w:t>
              </w:r>
            </w:ins>
            <w:ins w:id="171" w:author="ERCOT" w:date="2024-01-03T09:08:00Z">
              <w:r>
                <w:t>Security-Constrained Economic Dispatch (SCED)-level data</w:t>
              </w:r>
            </w:ins>
            <w:ins w:id="172" w:author="TCPA 032624" w:date="2024-03-26T15:04:00Z">
              <w:r>
                <w:t>, time-weight averaged to a 15-minute Settlement Interval equivalent,</w:t>
              </w:r>
            </w:ins>
            <w:r>
              <w:t xml:space="preserve"> </w:t>
            </w:r>
            <w:ins w:id="173" w:author="ERCOT" w:date="2024-01-03T09:08:00Z">
              <w:del w:id="174" w:author="TCPA 032624" w:date="2024-03-26T15:04:00Z">
                <w:r w:rsidDel="00E047F2">
                  <w:delText xml:space="preserve">and duration information </w:delText>
                </w:r>
              </w:del>
              <w:r>
                <w:t>will be used to make this determination.  The EPP will remain active until the later of</w:t>
              </w:r>
            </w:ins>
            <w:ins w:id="175" w:author="ERCOT 061824" w:date="2024-06-18T11:13:00Z">
              <w:r w:rsidR="00534D8A">
                <w:t xml:space="preserve"> the following, at which point the ECAP Effective Period will end at the beginning of the next Operating Hour</w:t>
              </w:r>
            </w:ins>
            <w:ins w:id="176" w:author="ERCOT" w:date="2024-01-03T09:08:00Z">
              <w:r>
                <w:t>:</w:t>
              </w:r>
              <w:bookmarkEnd w:id="165"/>
            </w:ins>
          </w:p>
          <w:p w14:paraId="3BEC4F64" w14:textId="77777777" w:rsidR="00A47CE5" w:rsidRDefault="00A47CE5" w:rsidP="00942671">
            <w:pPr>
              <w:spacing w:after="240"/>
              <w:ind w:left="2856" w:hanging="720"/>
              <w:rPr>
                <w:ins w:id="177" w:author="ERCOT" w:date="2024-01-03T09:08:00Z"/>
              </w:rPr>
            </w:pPr>
            <w:ins w:id="178" w:author="ERCOT" w:date="2024-01-03T09:08:00Z">
              <w:r>
                <w:t>(A)</w:t>
              </w:r>
              <w:r w:rsidRPr="00EB5B0C">
                <w:tab/>
              </w:r>
              <w:r>
                <w:t>24 hours after the initial setting of these values to ECAP; or</w:t>
              </w:r>
            </w:ins>
          </w:p>
          <w:p w14:paraId="73AE7E00" w14:textId="3E9CB460" w:rsidR="00A47CE5" w:rsidRDefault="00A47CE5" w:rsidP="00942671">
            <w:pPr>
              <w:spacing w:after="240"/>
              <w:ind w:left="2856" w:hanging="720"/>
              <w:rPr>
                <w:ins w:id="179" w:author="ERCOT" w:date="2024-01-03T09:08:00Z"/>
              </w:rPr>
            </w:pPr>
            <w:ins w:id="180" w:author="ERCOT" w:date="2024-01-03T09:08:00Z">
              <w:r>
                <w:t>(B)</w:t>
              </w:r>
              <w:r w:rsidRPr="00EB5B0C">
                <w:tab/>
              </w:r>
              <w:r>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w:t>
              </w:r>
              <w:r>
                <w:t>the EPP was active.  If ERCOT reenters EEA conditions within 24 hours, then the ECAP Effective Period will continue for 24 hours after the latest exit from EEA conditions.</w:t>
              </w:r>
            </w:ins>
          </w:p>
          <w:p w14:paraId="0824BB91" w14:textId="77777777" w:rsidR="00A47CE5" w:rsidRDefault="00A47CE5" w:rsidP="00942671">
            <w:pPr>
              <w:tabs>
                <w:tab w:val="left" w:pos="2234"/>
              </w:tabs>
              <w:spacing w:after="240"/>
              <w:ind w:left="2234" w:hanging="810"/>
              <w:rPr>
                <w:ins w:id="181" w:author="ERCOT" w:date="2024-01-03T09:08:00Z"/>
              </w:rPr>
            </w:pPr>
            <w:ins w:id="182" w:author="ERCOT" w:date="2024-01-03T09:08:00Z">
              <w:r>
                <w:t>(ii)</w:t>
              </w:r>
              <w:r>
                <w:tab/>
              </w:r>
              <w:r w:rsidRPr="00EB5B0C">
                <w:t xml:space="preserve">If the </w:t>
              </w:r>
              <w:r>
                <w:t>Peaker Net Margin (</w:t>
              </w:r>
              <w:r w:rsidRPr="00EB5B0C">
                <w:t>PNM</w:t>
              </w:r>
              <w:r>
                <w:t>)</w:t>
              </w:r>
              <w:r w:rsidRPr="00EB5B0C">
                <w:t xml:space="preserve"> exceeds </w:t>
              </w:r>
              <w:r>
                <w:t>the PNM threshold</w:t>
              </w:r>
              <w:r w:rsidRPr="00EB5B0C">
                <w:t xml:space="preserve"> per MW</w:t>
              </w:r>
              <w:r>
                <w:t>-year</w:t>
              </w:r>
              <w:r w:rsidRPr="00EB5B0C">
                <w:t xml:space="preserve"> during a</w:t>
              </w:r>
              <w:r>
                <w:t xml:space="preserve"> year,</w:t>
              </w:r>
              <w:r w:rsidRPr="00EB5B0C">
                <w:t xml:space="preserve"> the </w:t>
              </w:r>
              <w:r>
                <w:t>DASWCAP</w:t>
              </w:r>
              <w:r w:rsidRPr="00EB5B0C">
                <w:t xml:space="preserve"> </w:t>
              </w:r>
              <w:r>
                <w:t>and the VOLL used to determine the ASDCs for DAM and RTM</w:t>
              </w:r>
              <w:r w:rsidRPr="00EB5B0C">
                <w:t xml:space="preserve"> shall be set</w:t>
              </w:r>
              <w:r>
                <w:t xml:space="preserve"> per the schedule in Section 4.4.11.1, Scarcity Pricing Mechanism</w:t>
              </w:r>
              <w:r w:rsidRPr="00EB5B0C">
                <w:t>.</w:t>
              </w:r>
            </w:ins>
          </w:p>
          <w:p w14:paraId="043C5D01" w14:textId="77777777" w:rsidR="00A47CE5" w:rsidRDefault="00A47CE5" w:rsidP="00942671">
            <w:pPr>
              <w:tabs>
                <w:tab w:val="left" w:pos="1440"/>
                <w:tab w:val="left" w:pos="2340"/>
              </w:tabs>
              <w:spacing w:after="240"/>
              <w:ind w:left="1440" w:hanging="720"/>
              <w:rPr>
                <w:ins w:id="183" w:author="ERCOT" w:date="2024-01-21T15:15:00Z"/>
              </w:rPr>
            </w:pPr>
            <w:ins w:id="184" w:author="ERCOT" w:date="2024-01-21T15:15:00Z">
              <w:r>
                <w:t xml:space="preserve">(b) </w:t>
              </w:r>
              <w:r>
                <w:tab/>
                <w:t xml:space="preserve">ERCOT shall issue operations notices when the ECAP Effective Period begins and ends.  Such notices shall respectively state the date and time of the initiation and cessation of the ECAP Effective Period. </w:t>
              </w:r>
            </w:ins>
          </w:p>
          <w:p w14:paraId="1AC8B31A" w14:textId="7EF429C5" w:rsidR="00A47CE5" w:rsidRDefault="00A47CE5" w:rsidP="00942671">
            <w:pPr>
              <w:tabs>
                <w:tab w:val="left" w:pos="1440"/>
                <w:tab w:val="left" w:pos="2340"/>
              </w:tabs>
              <w:spacing w:after="240"/>
              <w:ind w:left="1440" w:hanging="720"/>
              <w:rPr>
                <w:ins w:id="185" w:author="ERCOT" w:date="2024-01-21T15:15:00Z"/>
              </w:rPr>
            </w:pPr>
            <w:ins w:id="186" w:author="ERCOT" w:date="2024-01-21T15:15:00Z">
              <w:r>
                <w:t xml:space="preserve">(c) </w:t>
              </w:r>
              <w:r>
                <w:tab/>
              </w:r>
              <w:del w:id="187" w:author="ERCOT 041724" w:date="2024-04-16T11:34:00Z">
                <w:r w:rsidDel="0078176D">
                  <w:delText xml:space="preserve">Additionally, </w:delText>
                </w:r>
              </w:del>
              <w:r>
                <w:t>ERCOT will post on the ERCOT website the cumulative number of hours in which the sum of the Real-Time Market (RTM) System Lambda and Real-Time Reliability Deployment Price Adder for Energy has been greater than or equal to the DASWCAP over a rolling 24-hour period.</w:t>
              </w:r>
            </w:ins>
            <w:ins w:id="188" w:author="ERCOT 041724" w:date="2024-04-15T16:44:00Z">
              <w:r w:rsidR="00D87235">
                <w:t xml:space="preserve">  This calculation of cumulative hours will use the 15-minute Settlement Interval equivalent price </w:t>
              </w:r>
            </w:ins>
            <w:ins w:id="189" w:author="ERCOT 041724" w:date="2024-04-16T11:35:00Z">
              <w:r w:rsidR="0078176D">
                <w:t>referenced</w:t>
              </w:r>
            </w:ins>
            <w:ins w:id="190" w:author="ERCOT 041724" w:date="2024-04-15T16:44:00Z">
              <w:r w:rsidR="00D87235">
                <w:t xml:space="preserve"> in paragraph (1)(a)(i) above.</w:t>
              </w:r>
            </w:ins>
          </w:p>
          <w:p w14:paraId="208BA7B7" w14:textId="77777777" w:rsidR="00A47CE5" w:rsidRDefault="00A47CE5" w:rsidP="00942671">
            <w:pPr>
              <w:tabs>
                <w:tab w:val="left" w:pos="1980"/>
                <w:tab w:val="left" w:pos="2340"/>
              </w:tabs>
              <w:spacing w:after="240"/>
              <w:ind w:left="1440" w:hanging="720"/>
              <w:rPr>
                <w:ins w:id="191" w:author="ERCOT" w:date="2024-01-21T15:15:00Z"/>
              </w:rPr>
            </w:pPr>
            <w:ins w:id="192" w:author="ERCOT" w:date="2024-01-21T15:15:00Z">
              <w:r>
                <w:t>(d)</w:t>
              </w:r>
              <w:r>
                <w:tab/>
                <w:t>Within ten Business Days of the end of the ECAP Effective Period, ERCOT shall file an initial report with the PUCT providing a summary of the event that triggered the EPP and an analysis of the EPP’s performance.</w:t>
              </w:r>
            </w:ins>
          </w:p>
          <w:p w14:paraId="28ADE4F5" w14:textId="77777777" w:rsidR="00A47CE5" w:rsidRDefault="00A47CE5" w:rsidP="00942671">
            <w:pPr>
              <w:spacing w:after="240"/>
              <w:ind w:left="1440" w:hanging="720"/>
              <w:rPr>
                <w:ins w:id="193" w:author="ERCOT" w:date="2024-01-21T15:15:00Z"/>
              </w:rPr>
            </w:pPr>
            <w:ins w:id="194" w:author="ERCOT" w:date="2024-01-21T15:15:00Z">
              <w:r>
                <w:t>(e)</w:t>
              </w:r>
              <w:r>
                <w:tab/>
                <w:t>Within 90 days</w:t>
              </w:r>
              <w:r w:rsidRPr="005A3805">
                <w:t xml:space="preserve"> </w:t>
              </w:r>
              <w:r>
                <w:t xml:space="preserve">of the end of the ECAP Effective Period, ERCOT shall file a final report with the PUCT providing a summary of the event that triggered the EPP, an analysis of the EPP’s performance, and any recommendations to </w:t>
              </w:r>
              <w:r>
                <w:lastRenderedPageBreak/>
                <w:t>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32355DCD" w14:textId="77777777" w:rsidR="00A47CE5" w:rsidRPr="00EB5B0C" w:rsidRDefault="00A47CE5" w:rsidP="00942671">
            <w:pPr>
              <w:spacing w:after="240"/>
              <w:ind w:left="1440" w:hanging="720"/>
            </w:pPr>
            <w:r>
              <w:t>(</w:t>
            </w:r>
            <w:ins w:id="195" w:author="ERCOT" w:date="2024-01-21T15:14:00Z">
              <w:r>
                <w:t>f</w:t>
              </w:r>
            </w:ins>
            <w:del w:id="196" w:author="ERCOT" w:date="2024-01-21T15:14:00Z">
              <w:r w:rsidDel="00F707B2">
                <w:delText>c</w:delText>
              </w:r>
            </w:del>
            <w:r>
              <w:t>)</w:t>
            </w:r>
            <w:r>
              <w:tab/>
            </w:r>
            <w:ins w:id="197" w:author="ERCOT" w:date="2024-01-03T09:08:00Z">
              <w:r>
                <w:t xml:space="preserve">For the PNM process described above, </w:t>
              </w:r>
            </w:ins>
            <w:r w:rsidRPr="00D61BA9">
              <w:t>ERCOT shall set the PNM threshold at three times the cost of new entry of new generation plants.</w:t>
            </w:r>
          </w:p>
          <w:p w14:paraId="445C504C" w14:textId="77777777" w:rsidR="00A47CE5" w:rsidRDefault="00A47CE5" w:rsidP="0094267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A47CE5" w:rsidRPr="00D74ADF" w14:paraId="5C1C5FC4" w14:textId="77777777" w:rsidTr="00942671">
              <w:trPr>
                <w:trHeight w:val="351"/>
                <w:tblHeader/>
              </w:trPr>
              <w:tc>
                <w:tcPr>
                  <w:tcW w:w="1571" w:type="dxa"/>
                </w:tcPr>
                <w:p w14:paraId="248150BF" w14:textId="77777777" w:rsidR="00A47CE5" w:rsidRPr="00A8084A" w:rsidRDefault="00A47CE5" w:rsidP="00942671">
                  <w:pPr>
                    <w:pStyle w:val="TableHead"/>
                  </w:pPr>
                  <w:r w:rsidRPr="00E10651">
                    <w:t>Parameter</w:t>
                  </w:r>
                </w:p>
              </w:tc>
              <w:tc>
                <w:tcPr>
                  <w:tcW w:w="1691" w:type="dxa"/>
                </w:tcPr>
                <w:p w14:paraId="100380C3" w14:textId="77777777" w:rsidR="00A47CE5" w:rsidRPr="00A8084A" w:rsidRDefault="00A47CE5" w:rsidP="00942671">
                  <w:pPr>
                    <w:pStyle w:val="TableHead"/>
                  </w:pPr>
                  <w:r w:rsidRPr="00A8084A">
                    <w:t>Unit</w:t>
                  </w:r>
                </w:p>
              </w:tc>
              <w:tc>
                <w:tcPr>
                  <w:tcW w:w="5854" w:type="dxa"/>
                </w:tcPr>
                <w:p w14:paraId="716F765A" w14:textId="77777777" w:rsidR="00A47CE5" w:rsidRPr="00A8084A" w:rsidRDefault="00A47CE5" w:rsidP="00942671">
                  <w:pPr>
                    <w:pStyle w:val="TableHead"/>
                  </w:pPr>
                  <w:r w:rsidRPr="00A8084A">
                    <w:t>Current Value*</w:t>
                  </w:r>
                </w:p>
              </w:tc>
            </w:tr>
            <w:tr w:rsidR="00A47CE5" w:rsidRPr="00D74ADF" w14:paraId="4AA3BD75" w14:textId="77777777" w:rsidTr="00942671">
              <w:trPr>
                <w:trHeight w:val="404"/>
                <w:ins w:id="198" w:author="ERCOT" w:date="2024-01-21T15:15:00Z"/>
              </w:trPr>
              <w:tc>
                <w:tcPr>
                  <w:tcW w:w="1571" w:type="dxa"/>
                </w:tcPr>
                <w:p w14:paraId="4792D2D2" w14:textId="77777777" w:rsidR="00A47CE5" w:rsidRDefault="00A47CE5" w:rsidP="00942671">
                  <w:pPr>
                    <w:pStyle w:val="TableBody"/>
                    <w:rPr>
                      <w:ins w:id="199" w:author="ERCOT" w:date="2024-01-21T15:15:00Z"/>
                    </w:rPr>
                  </w:pPr>
                  <w:ins w:id="200" w:author="ERCOT" w:date="2024-01-21T15:15:00Z">
                    <w:r>
                      <w:t>ECAP</w:t>
                    </w:r>
                  </w:ins>
                </w:p>
              </w:tc>
              <w:tc>
                <w:tcPr>
                  <w:tcW w:w="1691" w:type="dxa"/>
                </w:tcPr>
                <w:p w14:paraId="66AE9C5A" w14:textId="77777777" w:rsidR="00A47CE5" w:rsidRDefault="00A47CE5" w:rsidP="00942671">
                  <w:pPr>
                    <w:pStyle w:val="TableBody"/>
                    <w:rPr>
                      <w:ins w:id="201" w:author="ERCOT" w:date="2024-01-21T15:15:00Z"/>
                    </w:rPr>
                  </w:pPr>
                  <w:ins w:id="202" w:author="ERCOT" w:date="2024-01-21T15:15:00Z">
                    <w:r>
                      <w:t>$/MWh</w:t>
                    </w:r>
                  </w:ins>
                </w:p>
              </w:tc>
              <w:tc>
                <w:tcPr>
                  <w:tcW w:w="5854" w:type="dxa"/>
                </w:tcPr>
                <w:p w14:paraId="53B10F45" w14:textId="77777777" w:rsidR="00A47CE5" w:rsidRDefault="00A47CE5" w:rsidP="00942671">
                  <w:pPr>
                    <w:pStyle w:val="TableBody"/>
                    <w:rPr>
                      <w:ins w:id="203" w:author="ERCOT" w:date="2024-01-21T15:15:00Z"/>
                    </w:rPr>
                  </w:pPr>
                  <w:ins w:id="204" w:author="ERCOT" w:date="2024-01-21T15:15:00Z">
                    <w:r>
                      <w:t>2,000</w:t>
                    </w:r>
                  </w:ins>
                </w:p>
              </w:tc>
            </w:tr>
            <w:tr w:rsidR="00A47CE5" w:rsidRPr="00D74ADF" w14:paraId="6C1E5801" w14:textId="77777777" w:rsidTr="00942671">
              <w:trPr>
                <w:trHeight w:val="404"/>
              </w:trPr>
              <w:tc>
                <w:tcPr>
                  <w:tcW w:w="1571" w:type="dxa"/>
                </w:tcPr>
                <w:p w14:paraId="06A800DB" w14:textId="77777777" w:rsidR="00A47CE5" w:rsidRPr="00B46A1F" w:rsidRDefault="00A47CE5" w:rsidP="00942671">
                  <w:pPr>
                    <w:pStyle w:val="TableBody"/>
                  </w:pPr>
                  <w:r>
                    <w:t>HCAP – DAM (DASWCAP)</w:t>
                  </w:r>
                </w:p>
              </w:tc>
              <w:tc>
                <w:tcPr>
                  <w:tcW w:w="1691" w:type="dxa"/>
                </w:tcPr>
                <w:p w14:paraId="763592BE" w14:textId="77777777" w:rsidR="00A47CE5" w:rsidRPr="00A8084A" w:rsidRDefault="00A47CE5" w:rsidP="00942671">
                  <w:pPr>
                    <w:pStyle w:val="TableBody"/>
                  </w:pPr>
                  <w:r>
                    <w:t>$/MWh</w:t>
                  </w:r>
                </w:p>
              </w:tc>
              <w:tc>
                <w:tcPr>
                  <w:tcW w:w="5854" w:type="dxa"/>
                </w:tcPr>
                <w:p w14:paraId="004B8447" w14:textId="77777777" w:rsidR="00A47CE5" w:rsidRPr="00A8084A" w:rsidRDefault="00A47CE5" w:rsidP="00942671">
                  <w:pPr>
                    <w:pStyle w:val="TableBody"/>
                  </w:pPr>
                  <w:r>
                    <w:t>5,000</w:t>
                  </w:r>
                </w:p>
              </w:tc>
            </w:tr>
            <w:tr w:rsidR="00A47CE5" w:rsidRPr="00D74ADF" w14:paraId="3416F4C4" w14:textId="77777777" w:rsidTr="00942671">
              <w:trPr>
                <w:trHeight w:val="404"/>
              </w:trPr>
              <w:tc>
                <w:tcPr>
                  <w:tcW w:w="1571" w:type="dxa"/>
                </w:tcPr>
                <w:p w14:paraId="632311C1" w14:textId="77777777" w:rsidR="00A47CE5" w:rsidRDefault="00A47CE5" w:rsidP="00942671">
                  <w:pPr>
                    <w:pStyle w:val="TableBody"/>
                  </w:pPr>
                  <w:r>
                    <w:t>HCAP – RTM (RTSWCAP)</w:t>
                  </w:r>
                </w:p>
              </w:tc>
              <w:tc>
                <w:tcPr>
                  <w:tcW w:w="1691" w:type="dxa"/>
                </w:tcPr>
                <w:p w14:paraId="536CF6D9" w14:textId="77777777" w:rsidR="00A47CE5" w:rsidRDefault="00A47CE5" w:rsidP="00942671">
                  <w:pPr>
                    <w:pStyle w:val="TableBody"/>
                  </w:pPr>
                  <w:r>
                    <w:t>$/MWh</w:t>
                  </w:r>
                </w:p>
              </w:tc>
              <w:tc>
                <w:tcPr>
                  <w:tcW w:w="5854" w:type="dxa"/>
                </w:tcPr>
                <w:p w14:paraId="1646C597" w14:textId="77777777" w:rsidR="00A47CE5" w:rsidRDefault="00A47CE5" w:rsidP="00942671">
                  <w:pPr>
                    <w:pStyle w:val="TableBody"/>
                  </w:pPr>
                  <w:r>
                    <w:t>2,000</w:t>
                  </w:r>
                </w:p>
              </w:tc>
            </w:tr>
            <w:tr w:rsidR="00A47CE5" w:rsidRPr="00D74ADF" w14:paraId="7FDAE9F9" w14:textId="77777777" w:rsidTr="00942671">
              <w:trPr>
                <w:trHeight w:val="404"/>
                <w:ins w:id="205" w:author="ERCOT" w:date="2024-01-21T15:16:00Z"/>
              </w:trPr>
              <w:tc>
                <w:tcPr>
                  <w:tcW w:w="1571" w:type="dxa"/>
                </w:tcPr>
                <w:p w14:paraId="6FB8E4E8" w14:textId="77777777" w:rsidR="00A47CE5" w:rsidRDefault="00A47CE5" w:rsidP="00942671">
                  <w:pPr>
                    <w:pStyle w:val="TableBody"/>
                    <w:rPr>
                      <w:ins w:id="206" w:author="ERCOT" w:date="2024-01-21T15:16:00Z"/>
                    </w:rPr>
                  </w:pPr>
                  <w:ins w:id="207" w:author="ERCOT" w:date="2024-01-21T15:16:00Z">
                    <w:r>
                      <w:t>LCAP</w:t>
                    </w:r>
                  </w:ins>
                </w:p>
              </w:tc>
              <w:tc>
                <w:tcPr>
                  <w:tcW w:w="1691" w:type="dxa"/>
                </w:tcPr>
                <w:p w14:paraId="23329317" w14:textId="77777777" w:rsidR="00A47CE5" w:rsidRDefault="00A47CE5" w:rsidP="00942671">
                  <w:pPr>
                    <w:pStyle w:val="TableBody"/>
                    <w:rPr>
                      <w:ins w:id="208" w:author="ERCOT" w:date="2024-01-21T15:16:00Z"/>
                    </w:rPr>
                  </w:pPr>
                  <w:ins w:id="209" w:author="ERCOT" w:date="2024-01-21T15:16:00Z">
                    <w:r>
                      <w:t>$/MWh</w:t>
                    </w:r>
                  </w:ins>
                </w:p>
              </w:tc>
              <w:tc>
                <w:tcPr>
                  <w:tcW w:w="5854" w:type="dxa"/>
                </w:tcPr>
                <w:p w14:paraId="6641A81A" w14:textId="77777777" w:rsidR="00A47CE5" w:rsidRDefault="00A47CE5" w:rsidP="00942671">
                  <w:pPr>
                    <w:pStyle w:val="TableBody"/>
                    <w:rPr>
                      <w:ins w:id="210" w:author="ERCOT" w:date="2024-01-21T15:16:00Z"/>
                    </w:rPr>
                  </w:pPr>
                  <w:ins w:id="211" w:author="ERCOT" w:date="2024-01-21T15:16:00Z">
                    <w:r>
                      <w:t>2,000</w:t>
                    </w:r>
                  </w:ins>
                </w:p>
              </w:tc>
            </w:tr>
            <w:tr w:rsidR="00A47CE5" w:rsidRPr="00D74ADF" w14:paraId="58EB4E08" w14:textId="77777777" w:rsidTr="00942671">
              <w:trPr>
                <w:trHeight w:val="404"/>
              </w:trPr>
              <w:tc>
                <w:tcPr>
                  <w:tcW w:w="1571" w:type="dxa"/>
                </w:tcPr>
                <w:p w14:paraId="0C4EF151" w14:textId="77777777" w:rsidR="00A47CE5" w:rsidRDefault="00A47CE5" w:rsidP="00942671">
                  <w:pPr>
                    <w:pStyle w:val="TableBody"/>
                  </w:pPr>
                  <w:r>
                    <w:t>PNM threshold</w:t>
                  </w:r>
                </w:p>
              </w:tc>
              <w:tc>
                <w:tcPr>
                  <w:tcW w:w="1691" w:type="dxa"/>
                </w:tcPr>
                <w:p w14:paraId="4B8C6DA4" w14:textId="77777777" w:rsidR="00A47CE5" w:rsidRDefault="00A47CE5" w:rsidP="00942671">
                  <w:pPr>
                    <w:pStyle w:val="TableBody"/>
                  </w:pPr>
                  <w:r>
                    <w:t>$/MW-year</w:t>
                  </w:r>
                </w:p>
              </w:tc>
              <w:tc>
                <w:tcPr>
                  <w:tcW w:w="5854" w:type="dxa"/>
                </w:tcPr>
                <w:p w14:paraId="655715C7" w14:textId="77777777" w:rsidR="00A47CE5" w:rsidRDefault="00A47CE5" w:rsidP="00942671">
                  <w:pPr>
                    <w:pStyle w:val="TableBody"/>
                  </w:pPr>
                  <w:r>
                    <w:t>315,000</w:t>
                  </w:r>
                </w:p>
              </w:tc>
            </w:tr>
            <w:tr w:rsidR="00A47CE5" w:rsidRPr="00BE4766" w14:paraId="40312D42" w14:textId="77777777" w:rsidTr="00942671">
              <w:trPr>
                <w:trHeight w:val="323"/>
              </w:trPr>
              <w:tc>
                <w:tcPr>
                  <w:tcW w:w="9116" w:type="dxa"/>
                  <w:gridSpan w:val="3"/>
                </w:tcPr>
                <w:p w14:paraId="561D6178" w14:textId="77777777" w:rsidR="00A47CE5" w:rsidRPr="00A8084A" w:rsidRDefault="00A47CE5" w:rsidP="00942671">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9A20FB3" w14:textId="77777777" w:rsidR="00A47CE5" w:rsidRPr="008908C4" w:rsidRDefault="00A47CE5" w:rsidP="00942671">
            <w:pPr>
              <w:pStyle w:val="BodyText"/>
              <w:spacing w:before="240"/>
              <w:ind w:left="720" w:hanging="720"/>
            </w:pPr>
            <w:r>
              <w:t>(2)</w:t>
            </w:r>
            <w:r>
              <w:tab/>
              <w:t xml:space="preserve">Any offers </w:t>
            </w:r>
            <w:ins w:id="212" w:author="ERCOT" w:date="2023-12-18T09:59:00Z">
              <w:r>
                <w:t xml:space="preserve">submitted </w:t>
              </w:r>
            </w:ins>
            <w:r>
              <w:t xml:space="preserve">that exceed the current respective </w:t>
            </w:r>
            <w:ins w:id="213" w:author="ERCOT" w:date="2024-01-21T15:17:00Z">
              <w:r>
                <w:t>DA</w:t>
              </w:r>
            </w:ins>
            <w:r>
              <w:t xml:space="preserve">SWCAP </w:t>
            </w:r>
            <w:ins w:id="214" w:author="ERCOT" w:date="2024-01-21T15:17:00Z">
              <w:r>
                <w:t xml:space="preserve">or RTSWCAP </w:t>
              </w:r>
            </w:ins>
            <w:r>
              <w:t>shall be rejected by ERCOT.</w:t>
            </w:r>
            <w:ins w:id="215" w:author="ERCOT" w:date="2024-01-21T15:16:00Z">
              <w:r>
                <w:t xml:space="preserve">  The applicable cap will be dependent on the timing of the submission.</w:t>
              </w:r>
            </w:ins>
          </w:p>
        </w:tc>
      </w:tr>
      <w:bookmarkEnd w:id="139"/>
      <w:bookmarkEnd w:id="140"/>
      <w:bookmarkEnd w:id="141"/>
      <w:bookmarkEnd w:id="142"/>
    </w:tbl>
    <w:p w14:paraId="6FBE785B" w14:textId="77777777" w:rsidR="00A47CE5" w:rsidRPr="00493803" w:rsidRDefault="00A47CE5" w:rsidP="00A47CE5">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1A0DFB57" w14:textId="77777777" w:rsidTr="00775414">
        <w:trPr>
          <w:trHeight w:val="386"/>
        </w:trPr>
        <w:tc>
          <w:tcPr>
            <w:tcW w:w="9589" w:type="dxa"/>
            <w:shd w:val="pct12" w:color="auto" w:fill="auto"/>
          </w:tcPr>
          <w:p w14:paraId="791C326B" w14:textId="77777777" w:rsidR="00A47CE5" w:rsidRPr="004B32CF" w:rsidRDefault="00A47CE5" w:rsidP="00942671">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49C71A59" w14:textId="77777777" w:rsidR="00A47CE5" w:rsidRDefault="00A47CE5" w:rsidP="00942671">
            <w:pPr>
              <w:pStyle w:val="H3"/>
            </w:pPr>
            <w:bookmarkStart w:id="216" w:name="_Toc135990673"/>
            <w:r w:rsidRPr="00B26820">
              <w:t>4.4.12</w:t>
            </w:r>
            <w:r w:rsidRPr="00B26820">
              <w:tab/>
              <w:t>Determination of Ancillary Service Demand Curves</w:t>
            </w:r>
            <w:r>
              <w:t xml:space="preserve"> </w:t>
            </w:r>
            <w:r w:rsidRPr="00E23EF2">
              <w:t>for the Day-Ahead Market and Real-Time Market</w:t>
            </w:r>
            <w:bookmarkEnd w:id="216"/>
          </w:p>
          <w:p w14:paraId="764A9C53" w14:textId="77777777" w:rsidR="00A47CE5" w:rsidRDefault="00A47CE5" w:rsidP="00942671">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275C0DBF" w14:textId="77777777" w:rsidR="00A47CE5" w:rsidDel="007F67CD" w:rsidRDefault="00A47CE5" w:rsidP="00942671">
            <w:pPr>
              <w:pStyle w:val="BodyText"/>
              <w:ind w:left="720" w:hanging="720"/>
            </w:pPr>
            <w:r w:rsidDel="007F67CD">
              <w:lastRenderedPageBreak/>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118819F4" w14:textId="77777777" w:rsidR="00A47CE5" w:rsidDel="007F67CD" w:rsidRDefault="00A47CE5" w:rsidP="00942671">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2D5856A5" w14:textId="77777777" w:rsidR="00A47CE5" w:rsidRDefault="00A47CE5" w:rsidP="00942671">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3100C9D7" w14:textId="77777777" w:rsidR="00A47CE5" w:rsidRDefault="00A47CE5" w:rsidP="00942671">
            <w:pPr>
              <w:pStyle w:val="BodyText"/>
              <w:ind w:left="720" w:hanging="720"/>
            </w:pPr>
            <w:r>
              <w:t>(5)</w:t>
            </w:r>
            <w:r>
              <w:tab/>
              <w:t xml:space="preserve">ERCOT shall develop the AORDC from historical data </w:t>
            </w:r>
            <w:r w:rsidRPr="007F67CD">
              <w:t xml:space="preserve">from the period of June 1, </w:t>
            </w:r>
            <w:proofErr w:type="gramStart"/>
            <w:r w:rsidRPr="007F67CD">
              <w:t>2014</w:t>
            </w:r>
            <w:proofErr w:type="gramEnd"/>
            <w:r w:rsidRPr="007F67CD">
              <w:t xml:space="preserve"> through December 31, 2023</w:t>
            </w:r>
            <w:r>
              <w:t xml:space="preserve"> as follows:</w:t>
            </w:r>
          </w:p>
          <w:p w14:paraId="064C050A" w14:textId="77777777" w:rsidR="00A47CE5" w:rsidRDefault="00A47CE5" w:rsidP="00942671">
            <w:pPr>
              <w:ind w:left="1440" w:hanging="720"/>
            </w:pPr>
            <w:r>
              <w:t>(a)</w:t>
            </w:r>
            <w:r>
              <w:tab/>
              <w:t>For all SCED intervals where the sum of RTOLCAP and RTOFFCAP is less than 10,000 MW, use the RTOLCAP and RTOFFCAP values to calculate the AORDC as follows:</w:t>
            </w:r>
          </w:p>
          <w:p w14:paraId="2D6A127F" w14:textId="77777777" w:rsidR="00A47CE5" w:rsidRDefault="00A47CE5" w:rsidP="00942671">
            <w:pPr>
              <w:ind w:left="720"/>
              <w:jc w:val="both"/>
            </w:pPr>
          </w:p>
          <w:p w14:paraId="59545F03" w14:textId="69729D9C" w:rsidR="00A47CE5" w:rsidRPr="00FF11C7" w:rsidRDefault="00FF11C7" w:rsidP="00942671">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14CDDDDE" w14:textId="77777777" w:rsidR="00A47CE5" w:rsidRDefault="00A47CE5" w:rsidP="00942671">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A47CE5" w:rsidDel="007F67CD" w14:paraId="00A04CA4" w14:textId="77777777" w:rsidTr="00942671">
              <w:trPr>
                <w:cantSplit/>
                <w:tblHeader/>
              </w:trPr>
              <w:tc>
                <w:tcPr>
                  <w:tcW w:w="1818" w:type="dxa"/>
                </w:tcPr>
                <w:p w14:paraId="38C55714" w14:textId="77777777" w:rsidR="00A47CE5" w:rsidDel="007F67CD" w:rsidRDefault="00A47CE5" w:rsidP="00942671">
                  <w:pPr>
                    <w:pStyle w:val="TableHead"/>
                  </w:pPr>
                  <w:r w:rsidDel="007F67CD">
                    <w:t>Variable</w:t>
                  </w:r>
                </w:p>
              </w:tc>
              <w:tc>
                <w:tcPr>
                  <w:tcW w:w="900" w:type="dxa"/>
                </w:tcPr>
                <w:p w14:paraId="05AA7469" w14:textId="77777777" w:rsidR="00A47CE5" w:rsidDel="007F67CD" w:rsidRDefault="00A47CE5" w:rsidP="00942671">
                  <w:pPr>
                    <w:pStyle w:val="TableHead"/>
                  </w:pPr>
                  <w:r w:rsidDel="007F67CD">
                    <w:t>Unit</w:t>
                  </w:r>
                </w:p>
              </w:tc>
              <w:tc>
                <w:tcPr>
                  <w:tcW w:w="6427" w:type="dxa"/>
                </w:tcPr>
                <w:p w14:paraId="774080F6" w14:textId="77777777" w:rsidR="00A47CE5" w:rsidDel="007F67CD" w:rsidRDefault="00A47CE5" w:rsidP="00942671">
                  <w:pPr>
                    <w:pStyle w:val="TableHead"/>
                  </w:pPr>
                  <w:r w:rsidDel="007F67CD">
                    <w:t>Definition</w:t>
                  </w:r>
                </w:p>
              </w:tc>
            </w:tr>
            <w:tr w:rsidR="00A47CE5" w:rsidDel="007F67CD" w14:paraId="7F2DDBD9" w14:textId="77777777" w:rsidTr="00942671">
              <w:trPr>
                <w:cantSplit/>
              </w:trPr>
              <w:tc>
                <w:tcPr>
                  <w:tcW w:w="1818" w:type="dxa"/>
                </w:tcPr>
                <w:p w14:paraId="20A8D904" w14:textId="77777777" w:rsidR="00A47CE5" w:rsidDel="007F67CD" w:rsidRDefault="00A47CE5" w:rsidP="00942671">
                  <w:pPr>
                    <w:pStyle w:val="TableBody"/>
                    <w:rPr>
                      <w:lang w:val="pt-BR"/>
                    </w:rPr>
                  </w:pPr>
                  <w:r w:rsidDel="007F67CD">
                    <w:rPr>
                      <w:lang w:val="pt-BR"/>
                    </w:rPr>
                    <w:t>RTOLCAP</w:t>
                  </w:r>
                </w:p>
              </w:tc>
              <w:tc>
                <w:tcPr>
                  <w:tcW w:w="900" w:type="dxa"/>
                </w:tcPr>
                <w:p w14:paraId="089A3318" w14:textId="77777777" w:rsidR="00A47CE5" w:rsidDel="007F67CD" w:rsidRDefault="00A47CE5" w:rsidP="00942671">
                  <w:pPr>
                    <w:pStyle w:val="TableBody"/>
                  </w:pPr>
                  <w:r w:rsidDel="007F67CD">
                    <w:t>MWh</w:t>
                  </w:r>
                </w:p>
              </w:tc>
              <w:tc>
                <w:tcPr>
                  <w:tcW w:w="6427" w:type="dxa"/>
                </w:tcPr>
                <w:p w14:paraId="1EA6C705" w14:textId="77777777" w:rsidR="00A47CE5" w:rsidDel="007F67CD" w:rsidRDefault="00A47CE5" w:rsidP="00942671">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 xml:space="preserve">the SCED intervals beginning June 1, </w:t>
                  </w:r>
                  <w:proofErr w:type="gramStart"/>
                  <w:r w:rsidDel="007F67CD">
                    <w:t>2014</w:t>
                  </w:r>
                  <w:proofErr w:type="gramEnd"/>
                  <w:r w:rsidDel="007F67CD">
                    <w:t xml:space="preserve"> through December 31, 2023</w:t>
                  </w:r>
                </w:p>
              </w:tc>
            </w:tr>
            <w:tr w:rsidR="00A47CE5" w:rsidDel="007F67CD" w14:paraId="2F6258D6" w14:textId="77777777" w:rsidTr="00942671">
              <w:trPr>
                <w:cantSplit/>
              </w:trPr>
              <w:tc>
                <w:tcPr>
                  <w:tcW w:w="1818" w:type="dxa"/>
                </w:tcPr>
                <w:p w14:paraId="1D5811E7" w14:textId="77777777" w:rsidR="00A47CE5" w:rsidDel="007F67CD" w:rsidRDefault="00A47CE5" w:rsidP="00942671">
                  <w:pPr>
                    <w:pStyle w:val="TableBody"/>
                  </w:pPr>
                  <w:r w:rsidDel="007F67CD">
                    <w:t>RTOFFCAP</w:t>
                  </w:r>
                </w:p>
              </w:tc>
              <w:tc>
                <w:tcPr>
                  <w:tcW w:w="900" w:type="dxa"/>
                </w:tcPr>
                <w:p w14:paraId="56B382BD" w14:textId="77777777" w:rsidR="00A47CE5" w:rsidDel="007F67CD" w:rsidRDefault="00A47CE5" w:rsidP="00942671">
                  <w:pPr>
                    <w:pStyle w:val="TableBody"/>
                  </w:pPr>
                  <w:r w:rsidDel="007F67CD">
                    <w:t>MWh</w:t>
                  </w:r>
                </w:p>
              </w:tc>
              <w:tc>
                <w:tcPr>
                  <w:tcW w:w="6427" w:type="dxa"/>
                </w:tcPr>
                <w:p w14:paraId="3FAB72DD" w14:textId="77777777" w:rsidR="00A47CE5" w:rsidDel="007F67CD" w:rsidRDefault="00A47CE5" w:rsidP="00942671">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 xml:space="preserve">the SCED intervals beginning June 1, </w:t>
                  </w:r>
                  <w:proofErr w:type="gramStart"/>
                  <w:r w:rsidDel="007F67CD">
                    <w:t>2014</w:t>
                  </w:r>
                  <w:proofErr w:type="gramEnd"/>
                  <w:r w:rsidDel="007F67CD">
                    <w:t xml:space="preserve"> through December 31, 2023</w:t>
                  </w:r>
                  <w:r w:rsidRPr="00DF3469" w:rsidDel="007F67CD">
                    <w:t>.</w:t>
                  </w:r>
                </w:p>
              </w:tc>
            </w:tr>
            <w:tr w:rsidR="00A47CE5" w:rsidDel="007F67CD" w14:paraId="033BD8F1" w14:textId="77777777" w:rsidTr="00942671">
              <w:trPr>
                <w:cantSplit/>
              </w:trPr>
              <w:tc>
                <w:tcPr>
                  <w:tcW w:w="1818" w:type="dxa"/>
                  <w:vAlign w:val="center"/>
                </w:tcPr>
                <w:p w14:paraId="6AF6C755" w14:textId="77777777" w:rsidR="00A47CE5" w:rsidRPr="00D55FCB" w:rsidDel="007F67CD" w:rsidRDefault="00A47CE5" w:rsidP="00942671">
                  <w:pPr>
                    <w:pStyle w:val="TableBody"/>
                    <w:rPr>
                      <w:i/>
                    </w:rPr>
                  </w:pPr>
                  <w:r w:rsidRPr="00D55FCB">
                    <w:rPr>
                      <w:i/>
                    </w:rPr>
                    <w:t>μ</w:t>
                  </w:r>
                </w:p>
              </w:tc>
              <w:tc>
                <w:tcPr>
                  <w:tcW w:w="900" w:type="dxa"/>
                </w:tcPr>
                <w:p w14:paraId="1849ED8F" w14:textId="77777777" w:rsidR="00A47CE5" w:rsidDel="007F67CD" w:rsidRDefault="00A47CE5" w:rsidP="00942671">
                  <w:pPr>
                    <w:pStyle w:val="TableBody"/>
                  </w:pPr>
                  <w:r w:rsidDel="007F67CD">
                    <w:t>None</w:t>
                  </w:r>
                </w:p>
              </w:tc>
              <w:tc>
                <w:tcPr>
                  <w:tcW w:w="6427" w:type="dxa"/>
                </w:tcPr>
                <w:p w14:paraId="672B4D28" w14:textId="77777777" w:rsidR="00A47CE5" w:rsidRPr="007F0D03" w:rsidDel="007F67CD" w:rsidRDefault="00A47CE5" w:rsidP="00942671">
                  <w:pPr>
                    <w:pStyle w:val="TableBody"/>
                  </w:pPr>
                  <w:r w:rsidDel="007F67CD">
                    <w:t xml:space="preserve">The </w:t>
                  </w:r>
                  <w:r>
                    <w:t xml:space="preserve">mean </w:t>
                  </w:r>
                  <w:r w:rsidDel="007F67CD">
                    <w:t xml:space="preserve">value of the </w:t>
                  </w:r>
                  <w:r>
                    <w:t>shifted LOLP distribution as published for Fall 2024</w:t>
                  </w:r>
                </w:p>
              </w:tc>
            </w:tr>
            <w:tr w:rsidR="00A47CE5" w:rsidDel="007F67CD" w14:paraId="39AEE6D3" w14:textId="77777777" w:rsidTr="00942671">
              <w:trPr>
                <w:cantSplit/>
              </w:trPr>
              <w:tc>
                <w:tcPr>
                  <w:tcW w:w="1818" w:type="dxa"/>
                  <w:vAlign w:val="center"/>
                </w:tcPr>
                <w:p w14:paraId="29FE4E20" w14:textId="77777777" w:rsidR="00A47CE5" w:rsidRPr="00D55FCB" w:rsidDel="007F67CD" w:rsidRDefault="00A47CE5" w:rsidP="00942671">
                  <w:pPr>
                    <w:pStyle w:val="TableBody"/>
                    <w:rPr>
                      <w:i/>
                    </w:rPr>
                  </w:pPr>
                  <w:r w:rsidRPr="00D55FCB">
                    <w:rPr>
                      <w:i/>
                    </w:rPr>
                    <w:t>σ</w:t>
                  </w:r>
                </w:p>
              </w:tc>
              <w:tc>
                <w:tcPr>
                  <w:tcW w:w="900" w:type="dxa"/>
                </w:tcPr>
                <w:p w14:paraId="1C07DA6D" w14:textId="77777777" w:rsidR="00A47CE5" w:rsidDel="007F67CD" w:rsidRDefault="00A47CE5" w:rsidP="00942671">
                  <w:pPr>
                    <w:pStyle w:val="TableBody"/>
                  </w:pPr>
                  <w:r w:rsidDel="007F67CD">
                    <w:t>None</w:t>
                  </w:r>
                </w:p>
              </w:tc>
              <w:tc>
                <w:tcPr>
                  <w:tcW w:w="6427" w:type="dxa"/>
                </w:tcPr>
                <w:p w14:paraId="745345EF" w14:textId="77777777" w:rsidR="00A47CE5" w:rsidRPr="007F0D03" w:rsidDel="007F67CD" w:rsidRDefault="00A47CE5" w:rsidP="00942671">
                  <w:pPr>
                    <w:pStyle w:val="TableBody"/>
                  </w:pPr>
                  <w:r w:rsidRPr="007F0D03" w:rsidDel="007F67CD">
                    <w:t xml:space="preserve">The standard deviation of the </w:t>
                  </w:r>
                  <w:r>
                    <w:t>shifted LOLP distribution as published for Fall 2024</w:t>
                  </w:r>
                </w:p>
              </w:tc>
            </w:tr>
          </w:tbl>
          <w:p w14:paraId="05D9F004" w14:textId="77777777" w:rsidR="00A47CE5" w:rsidRDefault="00A47CE5" w:rsidP="00942671">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14D9883F" w14:textId="77777777" w:rsidR="00A47CE5" w:rsidRDefault="00A47CE5" w:rsidP="00942671">
            <w:pPr>
              <w:spacing w:after="240"/>
              <w:ind w:left="1440" w:hanging="720"/>
            </w:pPr>
            <w:r>
              <w:t>(c)</w:t>
            </w:r>
            <w:r>
              <w:tab/>
              <w:t>Calculate points on the regression curve in 1 MW increments for any observed reserve level &gt;= 2,000 MW and price &gt;$0.01/MWh.  These points form the AORDC.</w:t>
            </w:r>
          </w:p>
          <w:p w14:paraId="784C949A" w14:textId="77777777" w:rsidR="00A47CE5" w:rsidRDefault="00A47CE5" w:rsidP="00942671">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2CEDCF3C" w14:textId="77777777" w:rsidR="00A47CE5" w:rsidRPr="000F4DF1" w:rsidRDefault="00A47CE5" w:rsidP="00942671">
            <w:pPr>
              <w:pStyle w:val="List"/>
              <w:ind w:left="1440"/>
            </w:pPr>
            <w:r w:rsidRPr="000F4DF1">
              <w:lastRenderedPageBreak/>
              <w:t>(a)</w:t>
            </w:r>
            <w:r w:rsidRPr="000F4DF1">
              <w:tab/>
              <w:t>The ASDC for all Reg-Up in the Ancillary Service Plan shall use the highest price portion of the AORDC;</w:t>
            </w:r>
          </w:p>
          <w:p w14:paraId="3A33EADE" w14:textId="77777777" w:rsidR="00A47CE5" w:rsidRPr="000F4DF1" w:rsidRDefault="00A47CE5" w:rsidP="00942671">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74C617B8" w14:textId="77777777" w:rsidR="00A47CE5" w:rsidRPr="000F4DF1" w:rsidRDefault="00A47CE5" w:rsidP="00942671">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6E88DC36" w14:textId="77777777" w:rsidR="00A47CE5" w:rsidRPr="000F4DF1" w:rsidRDefault="00A47CE5" w:rsidP="00942671">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1374F2E4" w14:textId="77777777" w:rsidR="00A47CE5" w:rsidRDefault="00A47CE5" w:rsidP="00942671">
            <w:pPr>
              <w:pStyle w:val="List"/>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0896BE44" w14:textId="77777777" w:rsidR="00A47CE5" w:rsidRPr="00935E4E" w:rsidRDefault="00A47CE5" w:rsidP="00942671">
            <w:pPr>
              <w:pStyle w:val="List"/>
            </w:pPr>
            <w:r>
              <w:t>(8)</w:t>
            </w:r>
            <w:r>
              <w:tab/>
            </w:r>
            <w:del w:id="217" w:author="ERCOT" w:date="2024-01-03T09:10:00Z">
              <w:r w:rsidDel="00FE04D6">
                <w:delText xml:space="preserve">Should the PNM exceed the PNM threshold per MW-year, as described in Protocol Section </w:delText>
              </w:r>
              <w:r w:rsidRPr="00305142" w:rsidDel="00FE04D6">
                <w:delText>4.4.11.1</w:delText>
              </w:r>
              <w:r w:rsidDel="00FE04D6">
                <w:delText xml:space="preserve">, </w:delText>
              </w:r>
              <w:r w:rsidRPr="00305142" w:rsidDel="00FE04D6">
                <w:delText>Scarcity Pricing Mechanism</w:delText>
              </w:r>
              <w:r w:rsidDel="00FE04D6">
                <w:delText>, t</w:delText>
              </w:r>
            </w:del>
            <w:ins w:id="218" w:author="ERCOT" w:date="2024-01-03T09:10:00Z">
              <w:r>
                <w:t>T</w:t>
              </w:r>
            </w:ins>
            <w:r>
              <w:t xml:space="preserve">he AORDC used in determining the individual ASDCs will be adjusted to reflect </w:t>
            </w:r>
            <w:ins w:id="219" w:author="ERCOT" w:date="2024-01-03T09:11:00Z">
              <w:r>
                <w:t>any</w:t>
              </w:r>
            </w:ins>
            <w:del w:id="220" w:author="ERCOT" w:date="2024-01-03T09:11:00Z">
              <w:r w:rsidDel="00FE04D6">
                <w:delText>the</w:delText>
              </w:r>
            </w:del>
            <w:r>
              <w:t xml:space="preserve"> update</w:t>
            </w:r>
            <w:ins w:id="221" w:author="ERCOT" w:date="2024-01-03T09:11:00Z">
              <w:r>
                <w:t>s</w:t>
              </w:r>
            </w:ins>
            <w:del w:id="222" w:author="ERCOT" w:date="2024-01-03T09:11:00Z">
              <w:r w:rsidDel="00FE04D6">
                <w:delText>d</w:delText>
              </w:r>
            </w:del>
            <w:ins w:id="223" w:author="ERCOT" w:date="2024-01-03T09:11:00Z">
              <w:r>
                <w:t xml:space="preserve"> to the</w:t>
              </w:r>
            </w:ins>
            <w:r>
              <w:t xml:space="preserve"> value of VOLL</w:t>
            </w:r>
            <w:ins w:id="224" w:author="ERCOT" w:date="2024-01-23T11:28:00Z">
              <w:r>
                <w:t>,</w:t>
              </w:r>
            </w:ins>
            <w:r>
              <w:t xml:space="preserve"> </w:t>
            </w:r>
            <w:ins w:id="225" w:author="ERCOT" w:date="2024-01-03T09:11:00Z">
              <w:r>
                <w:t xml:space="preserve">as described in Protocol Sections </w:t>
              </w:r>
              <w:r w:rsidRPr="00EC3512">
                <w:t>4.4.11</w:t>
              </w:r>
              <w:r>
                <w:t xml:space="preserve">, </w:t>
              </w:r>
              <w:r w:rsidRPr="00EC3512">
                <w:t>Day-Ahead and Real-Time System-Wide Offer Caps</w:t>
              </w:r>
              <w:r>
                <w:t xml:space="preserve">, and </w:t>
              </w:r>
              <w:r w:rsidRPr="00305142">
                <w:t>4.4.11.1</w:t>
              </w:r>
              <w:r>
                <w:t xml:space="preserve">, </w:t>
              </w:r>
              <w:r w:rsidRPr="00305142">
                <w:t>Scarcity Pricing Mechanism</w:t>
              </w:r>
            </w:ins>
            <w:del w:id="226" w:author="ERCOT" w:date="2024-01-03T09:11:00Z">
              <w:r w:rsidDel="00FE04D6">
                <w:delText xml:space="preserve">for the remainder of the </w:delText>
              </w:r>
              <w:r w:rsidRPr="00336D2F" w:rsidDel="00FE04D6">
                <w:delText>annual Resource adequacy cycle</w:delText>
              </w:r>
              <w:r w:rsidDel="00FE04D6">
                <w:delText>.</w:delText>
              </w:r>
              <w:r w:rsidRPr="00305142" w:rsidDel="00FE04D6">
                <w:delText xml:space="preserve"> </w:delText>
              </w:r>
              <w:r w:rsidDel="00FE04D6">
                <w:delText>The AORDC will be reset to use the HCAP for DAM at the start of the next calendar year</w:delText>
              </w:r>
            </w:del>
            <w:r>
              <w:t>.</w:t>
            </w:r>
          </w:p>
        </w:tc>
      </w:tr>
    </w:tbl>
    <w:bookmarkEnd w:id="25"/>
    <w:p w14:paraId="256FFAC5" w14:textId="77777777" w:rsidR="00775414" w:rsidRDefault="00775414" w:rsidP="00775414">
      <w:pPr>
        <w:pStyle w:val="H5"/>
        <w:spacing w:before="480"/>
        <w:ind w:left="1627" w:hanging="1627"/>
      </w:pPr>
      <w:r>
        <w:lastRenderedPageBreak/>
        <w:t>4.6.2.3.1</w:t>
      </w:r>
      <w:r>
        <w:tab/>
        <w:t>Day-Ahead Make-Whole Payment</w:t>
      </w:r>
    </w:p>
    <w:p w14:paraId="53F419F4" w14:textId="77777777" w:rsidR="00775414" w:rsidRDefault="00775414" w:rsidP="00775414">
      <w:pPr>
        <w:pStyle w:val="BodyTextNumbered"/>
      </w:pPr>
      <w:r>
        <w:t>(1)</w:t>
      </w:r>
      <w:r>
        <w:tab/>
        <w:t xml:space="preserve">ERCOT shall pay the QSE a Day-Ahead Make-Whole Payment for an eligible Resource for each Operating Hour in a DAM-commitment period.  </w:t>
      </w:r>
    </w:p>
    <w:p w14:paraId="56947CEE" w14:textId="77777777" w:rsidR="00775414" w:rsidRDefault="00775414" w:rsidP="00775414">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5414" w:rsidRPr="004B32CF" w14:paraId="70EA2A1B" w14:textId="77777777" w:rsidTr="007A5E12">
        <w:trPr>
          <w:trHeight w:val="386"/>
        </w:trPr>
        <w:tc>
          <w:tcPr>
            <w:tcW w:w="9350" w:type="dxa"/>
            <w:shd w:val="pct12" w:color="auto" w:fill="auto"/>
          </w:tcPr>
          <w:p w14:paraId="1989A7C1" w14:textId="77777777" w:rsidR="00775414" w:rsidRPr="004B32CF" w:rsidRDefault="00775414" w:rsidP="007A5E12">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50F5632A" w14:textId="77777777" w:rsidR="00775414" w:rsidRPr="004B32CF" w:rsidRDefault="00775414" w:rsidP="007A5E12">
            <w:pPr>
              <w:pStyle w:val="BodyTextNumbered"/>
            </w:pPr>
            <w:r>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625E4491" w14:textId="77777777" w:rsidR="00775414" w:rsidRDefault="00775414" w:rsidP="00775414">
      <w:pPr>
        <w:pStyle w:val="BodyTextNumbered"/>
        <w:spacing w:before="240"/>
        <w:rPr>
          <w:lang w:val="pt-BR"/>
        </w:rPr>
      </w:pPr>
      <w:r>
        <w:lastRenderedPageBreak/>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55796B21" w14:textId="77777777" w:rsidR="00775414" w:rsidRDefault="00775414" w:rsidP="00775414">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E0FC5E1" w14:textId="77777777" w:rsidR="00775414" w:rsidRDefault="00775414" w:rsidP="00775414">
      <w:pPr>
        <w:pStyle w:val="BodyTextNumbered"/>
      </w:pPr>
      <w:r>
        <w:rPr>
          <w:lang w:val="pt-BR"/>
        </w:rPr>
        <w:t>(5)</w:t>
      </w:r>
      <w:r>
        <w:rPr>
          <w:lang w:val="pt-BR"/>
        </w:rPr>
        <w:tab/>
      </w:r>
      <w:r>
        <w:t>The Day-Ahead Make-Whole Payment to each QSE for each DAM-committed Generation Resource is calculated as follows:</w:t>
      </w:r>
    </w:p>
    <w:p w14:paraId="2E270A01" w14:textId="0A4B65DB" w:rsidR="00775414" w:rsidRDefault="00775414" w:rsidP="00775414">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sidR="00FF11C7">
        <w:rPr>
          <w:noProof/>
          <w:position w:val="-20"/>
        </w:rPr>
        <w:drawing>
          <wp:inline distT="0" distB="0" distL="0" distR="0" wp14:anchorId="4587F556" wp14:editId="111268CE">
            <wp:extent cx="146050" cy="279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DAEREV </w:t>
      </w:r>
      <w:r>
        <w:rPr>
          <w:i/>
          <w:vertAlign w:val="subscript"/>
        </w:rPr>
        <w:t xml:space="preserve">q, p, r, h </w:t>
      </w:r>
      <w:r>
        <w:t xml:space="preserve">+ </w:t>
      </w:r>
      <w:r w:rsidR="00FF11C7">
        <w:rPr>
          <w:noProof/>
          <w:position w:val="-20"/>
        </w:rPr>
        <w:drawing>
          <wp:inline distT="0" distB="0" distL="0" distR="0" wp14:anchorId="0BDBC4AE" wp14:editId="65538B96">
            <wp:extent cx="146050" cy="279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FF11C7">
        <w:rPr>
          <w:noProof/>
          <w:position w:val="-20"/>
        </w:rPr>
        <w:drawing>
          <wp:inline distT="0" distB="0" distL="0" distR="0" wp14:anchorId="0914F1EC" wp14:editId="55620E2D">
            <wp:extent cx="146050" cy="279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DAESR </w:t>
      </w:r>
      <w:r>
        <w:rPr>
          <w:i/>
          <w:vertAlign w:val="subscript"/>
        </w:rPr>
        <w:t>q, p, r, h</w:t>
      </w:r>
      <w:r>
        <w:t>)</w:t>
      </w:r>
    </w:p>
    <w:p w14:paraId="2AB783DC" w14:textId="77777777" w:rsidR="00775414" w:rsidRPr="000608E3" w:rsidRDefault="00775414" w:rsidP="00775414">
      <w:pPr>
        <w:pStyle w:val="BodyTextNumbered"/>
      </w:pPr>
      <w:r w:rsidRPr="000608E3">
        <w:t>(</w:t>
      </w:r>
      <w:r>
        <w:t>6</w:t>
      </w:r>
      <w:r w:rsidRPr="000608E3">
        <w:t>)</w:t>
      </w:r>
      <w:r w:rsidRPr="000608E3">
        <w:tab/>
        <w:t>The Day-Ahead Make-Whole Guaranteed Costs are calculated for each eligible DAM-Committed Generation Resource as follows:</w:t>
      </w:r>
    </w:p>
    <w:p w14:paraId="5D4A4AF0" w14:textId="77777777" w:rsidR="00775414" w:rsidRPr="006141F6" w:rsidRDefault="00775414" w:rsidP="00775414">
      <w:pPr>
        <w:spacing w:after="240"/>
        <w:ind w:left="1440" w:hanging="720"/>
        <w:rPr>
          <w:b/>
        </w:rPr>
      </w:pPr>
      <w:r w:rsidRPr="006141F6">
        <w:rPr>
          <w:b/>
        </w:rPr>
        <w:t>For non-Combined Cycle Trains,</w:t>
      </w:r>
    </w:p>
    <w:p w14:paraId="0629C5FD" w14:textId="2EF05971" w:rsidR="00775414" w:rsidRDefault="00775414" w:rsidP="00775414">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FF11C7">
        <w:rPr>
          <w:noProof/>
          <w:position w:val="-20"/>
        </w:rPr>
        <w:drawing>
          <wp:inline distT="0" distB="0" distL="0" distR="0" wp14:anchorId="0391B2BF" wp14:editId="5AE8C592">
            <wp:extent cx="146050" cy="2794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FF11C7">
        <w:rPr>
          <w:noProof/>
          <w:position w:val="-20"/>
        </w:rPr>
        <w:drawing>
          <wp:inline distT="0" distB="0" distL="0" distR="0" wp14:anchorId="0782EBDC" wp14:editId="7E8284F6">
            <wp:extent cx="146050" cy="2794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B9D2480" w14:textId="77777777" w:rsidR="00775414" w:rsidRPr="006A7952" w:rsidRDefault="00775414" w:rsidP="00775414">
      <w:pPr>
        <w:spacing w:after="240"/>
        <w:ind w:left="1440" w:hanging="720"/>
        <w:rPr>
          <w:b/>
        </w:rPr>
      </w:pPr>
      <w:r w:rsidRPr="006A7952">
        <w:rPr>
          <w:b/>
        </w:rPr>
        <w:t xml:space="preserve">For a Resource which is not an AGR, </w:t>
      </w:r>
    </w:p>
    <w:p w14:paraId="268DEEB6" w14:textId="77777777" w:rsidR="00775414" w:rsidRPr="006A7952" w:rsidRDefault="00775414" w:rsidP="00775414">
      <w:pPr>
        <w:spacing w:after="240"/>
        <w:ind w:left="720"/>
        <w:rPr>
          <w:iCs/>
        </w:rPr>
      </w:pPr>
      <w:r w:rsidRPr="006A7952">
        <w:t>If ERCOT has approved verifiable Startup Costs and minimum-energy costs for the Resource,</w:t>
      </w:r>
    </w:p>
    <w:p w14:paraId="2E0B760A" w14:textId="77777777" w:rsidR="00775414" w:rsidRPr="006A7952" w:rsidRDefault="00775414" w:rsidP="00775414">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08BC20C6" w14:textId="77777777" w:rsidR="00775414" w:rsidRPr="006A7952" w:rsidRDefault="00775414" w:rsidP="00775414">
      <w:pPr>
        <w:tabs>
          <w:tab w:val="left" w:pos="1440"/>
          <w:tab w:val="left" w:pos="2070"/>
          <w:tab w:val="left" w:pos="3870"/>
        </w:tabs>
        <w:spacing w:after="240"/>
        <w:ind w:left="4230" w:hanging="3510"/>
        <w:rPr>
          <w:bCs/>
        </w:rPr>
      </w:pPr>
      <w:r w:rsidRPr="006A7952">
        <w:rPr>
          <w:bCs/>
        </w:rPr>
        <w:tab/>
      </w:r>
      <w:r w:rsidRPr="006A7952">
        <w:rPr>
          <w:bCs/>
        </w:rPr>
        <w:tab/>
        <w:t xml:space="preserve">DAMECAP </w:t>
      </w:r>
      <w:proofErr w:type="spellStart"/>
      <w:r w:rsidRPr="006A7952">
        <w:rPr>
          <w:bCs/>
          <w:i/>
          <w:vertAlign w:val="subscript"/>
        </w:rPr>
        <w:t>p,q,r,h</w:t>
      </w:r>
      <w:proofErr w:type="spellEnd"/>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3441F5D1" w14:textId="77777777" w:rsidR="00775414" w:rsidRPr="006A7952" w:rsidRDefault="00775414" w:rsidP="00775414">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61801B01" w14:textId="77777777" w:rsidR="00775414" w:rsidRPr="006A7952" w:rsidRDefault="00775414" w:rsidP="00775414">
      <w:pPr>
        <w:tabs>
          <w:tab w:val="left" w:pos="1440"/>
        </w:tabs>
        <w:spacing w:after="240"/>
        <w:ind w:left="4230" w:hanging="2160"/>
        <w:rPr>
          <w:bCs/>
          <w:i/>
          <w:vertAlign w:val="subscript"/>
        </w:rPr>
      </w:pPr>
      <w:r w:rsidRPr="006A7952">
        <w:rPr>
          <w:bCs/>
        </w:rPr>
        <w:t xml:space="preserve">DAMECAP </w:t>
      </w:r>
      <w:proofErr w:type="spellStart"/>
      <w:r w:rsidRPr="006A7952">
        <w:rPr>
          <w:bCs/>
          <w:i/>
          <w:vertAlign w:val="subscript"/>
        </w:rPr>
        <w:t>p,q</w:t>
      </w:r>
      <w:proofErr w:type="spellEnd"/>
      <w:r w:rsidRPr="006A7952">
        <w:rPr>
          <w:bCs/>
          <w:i/>
          <w:vertAlign w:val="subscript"/>
        </w:rPr>
        <w:t>, r, h</w:t>
      </w:r>
      <w:r w:rsidRPr="006A7952">
        <w:rPr>
          <w:bCs/>
        </w:rPr>
        <w:t xml:space="preserve"> = </w:t>
      </w:r>
      <w:r>
        <w:rPr>
          <w:bCs/>
        </w:rPr>
        <w:tab/>
      </w:r>
      <w:r w:rsidRPr="006A7952">
        <w:rPr>
          <w:bCs/>
        </w:rPr>
        <w:t>Resource Category Minimum-Energy Generic Cap (RCGMEC)</w:t>
      </w:r>
    </w:p>
    <w:p w14:paraId="0A98EB87" w14:textId="77777777" w:rsidR="00775414" w:rsidRPr="009E5389" w:rsidRDefault="00775414" w:rsidP="00775414">
      <w:pPr>
        <w:tabs>
          <w:tab w:val="left" w:pos="2352"/>
          <w:tab w:val="left" w:pos="3420"/>
          <w:tab w:val="left" w:pos="3822"/>
        </w:tabs>
        <w:spacing w:after="240"/>
        <w:ind w:left="3600" w:hanging="2880"/>
        <w:rPr>
          <w:b/>
          <w:bCs/>
          <w:iCs/>
          <w:lang w:val="pt-BR"/>
        </w:rPr>
      </w:pPr>
      <w:r w:rsidRPr="009E5389">
        <w:rPr>
          <w:b/>
          <w:bCs/>
          <w:iCs/>
          <w:lang w:val="pt-BR"/>
        </w:rPr>
        <w:t>For an AGR,</w:t>
      </w:r>
    </w:p>
    <w:p w14:paraId="27905EAE" w14:textId="0C96747D" w:rsidR="00775414" w:rsidRPr="009E5389" w:rsidRDefault="00775414" w:rsidP="00775414">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FF11C7">
        <w:rPr>
          <w:noProof/>
          <w:position w:val="-20"/>
        </w:rPr>
        <w:drawing>
          <wp:inline distT="0" distB="0" distL="0" distR="0" wp14:anchorId="449EF950" wp14:editId="3CD9DA3F">
            <wp:extent cx="146050" cy="2794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FF11C7">
        <w:rPr>
          <w:noProof/>
          <w:position w:val="-20"/>
        </w:rPr>
        <w:drawing>
          <wp:inline distT="0" distB="0" distL="0" distR="0" wp14:anchorId="21CF5A37" wp14:editId="531A321A">
            <wp:extent cx="146050" cy="2794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688CFB5F" w14:textId="77777777" w:rsidR="00775414" w:rsidRDefault="00775414" w:rsidP="00775414">
      <w:pPr>
        <w:tabs>
          <w:tab w:val="left" w:pos="2340"/>
          <w:tab w:val="left" w:pos="3420"/>
        </w:tabs>
        <w:spacing w:after="240"/>
        <w:ind w:left="4147" w:hanging="3427"/>
        <w:rPr>
          <w:bCs/>
          <w:lang w:val="pt-BR"/>
        </w:rPr>
      </w:pPr>
      <w:r w:rsidRPr="009E5389">
        <w:rPr>
          <w:bCs/>
          <w:lang w:val="pt-BR"/>
        </w:rPr>
        <w:lastRenderedPageBreak/>
        <w:t>Where:</w:t>
      </w:r>
      <w:r>
        <w:rPr>
          <w:bCs/>
          <w:lang w:val="pt-BR"/>
        </w:rPr>
        <w:t xml:space="preserve">       </w:t>
      </w:r>
    </w:p>
    <w:p w14:paraId="03945444" w14:textId="77777777" w:rsidR="00775414" w:rsidRPr="009E5389" w:rsidRDefault="00775414" w:rsidP="00775414">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6C7165A1" w14:textId="77777777" w:rsidR="00775414" w:rsidRPr="009E5389" w:rsidRDefault="00775414" w:rsidP="00775414">
      <w:pPr>
        <w:tabs>
          <w:tab w:val="left" w:pos="2340"/>
          <w:tab w:val="left" w:pos="3420"/>
        </w:tabs>
        <w:spacing w:after="240"/>
        <w:ind w:left="4147" w:hanging="3427"/>
        <w:rPr>
          <w:lang w:val="pt-BR"/>
        </w:rPr>
      </w:pPr>
      <w:r w:rsidRPr="009E5389">
        <w:rPr>
          <w:lang w:val="pt-BR"/>
        </w:rPr>
        <w:t>If ERCOT has approved verifiable Startup Costs</w:t>
      </w:r>
    </w:p>
    <w:p w14:paraId="5554C2C7" w14:textId="77777777" w:rsidR="00775414" w:rsidRPr="009E5389" w:rsidRDefault="00775414" w:rsidP="00775414">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proofErr w:type="spellStart"/>
      <w:r w:rsidRPr="009E5389">
        <w:rPr>
          <w:bCs/>
          <w:iCs/>
        </w:rPr>
        <w:t>Max</w:t>
      </w:r>
      <w:r w:rsidRPr="009E5389">
        <w:rPr>
          <w:bCs/>
          <w:iCs/>
          <w:vertAlign w:val="subscript"/>
        </w:rPr>
        <w:t>c</w:t>
      </w:r>
      <w:proofErr w:type="spellEnd"/>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2FC13EB6" w14:textId="77777777" w:rsidR="00775414" w:rsidRPr="009E5389" w:rsidRDefault="00775414" w:rsidP="00775414">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238F8D9B" w14:textId="77777777" w:rsidR="00775414" w:rsidRDefault="00775414" w:rsidP="00775414">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53843B5" w14:textId="77777777" w:rsidR="00775414" w:rsidRPr="006141F6" w:rsidRDefault="00775414" w:rsidP="00775414">
      <w:pPr>
        <w:tabs>
          <w:tab w:val="left" w:pos="2352"/>
          <w:tab w:val="left" w:pos="3420"/>
          <w:tab w:val="left" w:pos="3822"/>
        </w:tabs>
        <w:spacing w:after="240"/>
        <w:ind w:left="3600" w:hanging="2880"/>
        <w:rPr>
          <w:b/>
        </w:rPr>
      </w:pPr>
      <w:r w:rsidRPr="006141F6">
        <w:rPr>
          <w:b/>
        </w:rPr>
        <w:t>For Combined Cycle Trains,</w:t>
      </w:r>
    </w:p>
    <w:p w14:paraId="6A8A4CC5" w14:textId="6BCA2E5C" w:rsidR="00775414" w:rsidRPr="001A7784" w:rsidRDefault="00775414" w:rsidP="00775414">
      <w:pPr>
        <w:pStyle w:val="FormulaBold"/>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FF11C7">
        <w:rPr>
          <w:noProof/>
          <w:position w:val="-20"/>
        </w:rPr>
        <w:drawing>
          <wp:inline distT="0" distB="0" distL="0" distR="0" wp14:anchorId="2AC4B5E4" wp14:editId="33EED0BA">
            <wp:extent cx="114300" cy="2794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proofErr w:type="spellStart"/>
      <w:r w:rsidRPr="001A7784">
        <w:rPr>
          <w:i/>
          <w:vertAlign w:val="subscript"/>
        </w:rPr>
        <w:t>afterCCGR</w:t>
      </w:r>
      <w:proofErr w:type="spellEnd"/>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proofErr w:type="spellStart"/>
      <w:r w:rsidRPr="001A7784">
        <w:rPr>
          <w:i/>
          <w:vertAlign w:val="subscript"/>
        </w:rPr>
        <w:t>beforeCCGR</w:t>
      </w:r>
      <w:proofErr w:type="spellEnd"/>
      <w:r w:rsidRPr="001A7784">
        <w:rPr>
          <w:i/>
          <w:vertAlign w:val="subscript"/>
        </w:rPr>
        <w:t xml:space="preserve"> </w:t>
      </w:r>
      <w:r w:rsidRPr="001A7784">
        <w:rPr>
          <w:lang w:val="pt-BR"/>
        </w:rPr>
        <w:t>, DASUCAP</w:t>
      </w:r>
      <w:r w:rsidRPr="001A7784">
        <w:rPr>
          <w:i/>
          <w:vertAlign w:val="subscript"/>
          <w:lang w:val="pt-BR"/>
        </w:rPr>
        <w:t>beforeCCGR</w:t>
      </w:r>
      <w:r w:rsidRPr="001A7784">
        <w:t xml:space="preserve">)) + </w:t>
      </w:r>
      <w:r w:rsidR="00FF11C7">
        <w:rPr>
          <w:noProof/>
          <w:position w:val="-20"/>
        </w:rPr>
        <w:drawing>
          <wp:inline distT="0" distB="0" distL="0" distR="0" wp14:anchorId="5782B15C" wp14:editId="3C3A0231">
            <wp:extent cx="114300" cy="2794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56B00F7C" w14:textId="77777777" w:rsidR="00775414" w:rsidRPr="005F477F" w:rsidRDefault="00775414" w:rsidP="00775414">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B4EF3CB" w14:textId="77777777" w:rsidR="00775414" w:rsidRDefault="00775414" w:rsidP="00775414">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5EEB943A"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0EA25AFA"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588DD80"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EA61F36" w14:textId="77777777" w:rsidR="00775414" w:rsidRPr="0003648D" w:rsidRDefault="00775414" w:rsidP="00775414">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6083ECB" w14:textId="77777777" w:rsidR="00775414" w:rsidRDefault="00775414" w:rsidP="00775414">
      <w:pPr>
        <w:pStyle w:val="Formula"/>
      </w:pPr>
      <w:r w:rsidRPr="0003648D">
        <w:tab/>
      </w:r>
      <w:r w:rsidRPr="0003648D">
        <w:tab/>
        <w:t>+ ((-1) * MCPC</w:t>
      </w:r>
      <w:r>
        <w:t>R</w:t>
      </w:r>
      <w:r w:rsidRPr="0003648D">
        <w:t xml:space="preserve">R </w:t>
      </w:r>
      <w:r w:rsidRPr="0003648D">
        <w:rPr>
          <w:i/>
          <w:vertAlign w:val="subscript"/>
        </w:rPr>
        <w:t xml:space="preserve">DAM, h </w:t>
      </w:r>
      <w:r w:rsidRPr="0003648D">
        <w:t xml:space="preserve"> * PC</w:t>
      </w:r>
      <w:r>
        <w:t>R</w:t>
      </w:r>
      <w:r w:rsidRPr="0003648D">
        <w:t>R</w:t>
      </w:r>
      <w:r>
        <w:t>R</w:t>
      </w:r>
      <w:r w:rsidRPr="0003648D">
        <w:rPr>
          <w:i/>
        </w:rPr>
        <w:t xml:space="preserve"> </w:t>
      </w:r>
      <w:r w:rsidRPr="0003648D">
        <w:rPr>
          <w:i/>
          <w:vertAlign w:val="subscript"/>
        </w:rPr>
        <w:t>r, q,</w:t>
      </w:r>
      <w:r>
        <w:rPr>
          <w:i/>
          <w:vertAlign w:val="subscript"/>
        </w:rPr>
        <w:t xml:space="preserve"> </w:t>
      </w:r>
      <w:r w:rsidRPr="0003648D">
        <w:rPr>
          <w:i/>
          <w:vertAlign w:val="subscript"/>
        </w:rPr>
        <w:t>DAM, h</w:t>
      </w:r>
      <w:r w:rsidRPr="0003648D">
        <w:t>)</w:t>
      </w:r>
    </w:p>
    <w:p w14:paraId="355DEC68" w14:textId="77777777" w:rsidR="00775414" w:rsidRDefault="00775414" w:rsidP="00775414">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775414" w14:paraId="170DAA0F" w14:textId="77777777" w:rsidTr="007A5E12">
        <w:trPr>
          <w:cantSplit/>
          <w:tblHeader/>
        </w:trPr>
        <w:tc>
          <w:tcPr>
            <w:tcW w:w="1818" w:type="dxa"/>
          </w:tcPr>
          <w:p w14:paraId="6F431297" w14:textId="77777777" w:rsidR="00775414" w:rsidRDefault="00775414" w:rsidP="007A5E12">
            <w:pPr>
              <w:pStyle w:val="TableHead"/>
            </w:pPr>
            <w:r>
              <w:t>Variable</w:t>
            </w:r>
          </w:p>
        </w:tc>
        <w:tc>
          <w:tcPr>
            <w:tcW w:w="900" w:type="dxa"/>
          </w:tcPr>
          <w:p w14:paraId="7B2D2FA0" w14:textId="77777777" w:rsidR="00775414" w:rsidRDefault="00775414" w:rsidP="007A5E12">
            <w:pPr>
              <w:pStyle w:val="TableHead"/>
            </w:pPr>
            <w:r>
              <w:t>Unit</w:t>
            </w:r>
          </w:p>
        </w:tc>
        <w:tc>
          <w:tcPr>
            <w:tcW w:w="6790" w:type="dxa"/>
          </w:tcPr>
          <w:p w14:paraId="0F89083C" w14:textId="77777777" w:rsidR="00775414" w:rsidRDefault="00775414" w:rsidP="007A5E12">
            <w:pPr>
              <w:pStyle w:val="TableHead"/>
            </w:pPr>
            <w:r>
              <w:t>Definition</w:t>
            </w:r>
          </w:p>
        </w:tc>
      </w:tr>
      <w:tr w:rsidR="00775414" w14:paraId="13962482" w14:textId="77777777" w:rsidTr="007A5E12">
        <w:trPr>
          <w:cantSplit/>
        </w:trPr>
        <w:tc>
          <w:tcPr>
            <w:tcW w:w="1818" w:type="dxa"/>
          </w:tcPr>
          <w:p w14:paraId="0241C723" w14:textId="77777777" w:rsidR="00775414" w:rsidRDefault="00775414" w:rsidP="007A5E12">
            <w:pPr>
              <w:pStyle w:val="TableBody"/>
              <w:rPr>
                <w:lang w:val="pt-BR"/>
              </w:rPr>
            </w:pPr>
            <w:r>
              <w:rPr>
                <w:lang w:val="pt-BR"/>
              </w:rPr>
              <w:t xml:space="preserve">DAMWAMT </w:t>
            </w:r>
            <w:r w:rsidRPr="001142A3">
              <w:rPr>
                <w:i/>
                <w:vertAlign w:val="subscript"/>
                <w:lang w:val="pt-BR"/>
              </w:rPr>
              <w:t>q, p, r, h</w:t>
            </w:r>
          </w:p>
        </w:tc>
        <w:tc>
          <w:tcPr>
            <w:tcW w:w="900" w:type="dxa"/>
          </w:tcPr>
          <w:p w14:paraId="30813A58" w14:textId="77777777" w:rsidR="00775414" w:rsidRDefault="00775414" w:rsidP="007A5E12">
            <w:pPr>
              <w:pStyle w:val="TableBody"/>
            </w:pPr>
            <w:r>
              <w:t>$</w:t>
            </w:r>
          </w:p>
        </w:tc>
        <w:tc>
          <w:tcPr>
            <w:tcW w:w="6790" w:type="dxa"/>
          </w:tcPr>
          <w:p w14:paraId="68A81763" w14:textId="77777777" w:rsidR="00775414" w:rsidRDefault="00775414" w:rsidP="007A5E12">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775414" w14:paraId="6E6CA972" w14:textId="77777777" w:rsidTr="007A5E12">
        <w:trPr>
          <w:cantSplit/>
        </w:trPr>
        <w:tc>
          <w:tcPr>
            <w:tcW w:w="1818" w:type="dxa"/>
          </w:tcPr>
          <w:p w14:paraId="02034627" w14:textId="77777777" w:rsidR="00775414" w:rsidRDefault="00775414" w:rsidP="007A5E12">
            <w:pPr>
              <w:pStyle w:val="TableBody"/>
            </w:pPr>
            <w:r>
              <w:lastRenderedPageBreak/>
              <w:t xml:space="preserve">DAMGCOST </w:t>
            </w:r>
            <w:r w:rsidRPr="001142A3">
              <w:rPr>
                <w:i/>
                <w:vertAlign w:val="subscript"/>
              </w:rPr>
              <w:t>q, p, r</w:t>
            </w:r>
          </w:p>
        </w:tc>
        <w:tc>
          <w:tcPr>
            <w:tcW w:w="900" w:type="dxa"/>
          </w:tcPr>
          <w:p w14:paraId="52A6FF1D" w14:textId="77777777" w:rsidR="00775414" w:rsidRDefault="00775414" w:rsidP="007A5E12">
            <w:pPr>
              <w:pStyle w:val="TableBody"/>
            </w:pPr>
            <w:r>
              <w:t>$</w:t>
            </w:r>
          </w:p>
        </w:tc>
        <w:tc>
          <w:tcPr>
            <w:tcW w:w="6790" w:type="dxa"/>
          </w:tcPr>
          <w:p w14:paraId="6B95D72C" w14:textId="77777777" w:rsidR="00775414" w:rsidRDefault="00775414" w:rsidP="007A5E12">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775414" w14:paraId="15104503" w14:textId="77777777" w:rsidTr="007A5E12">
        <w:trPr>
          <w:cantSplit/>
        </w:trPr>
        <w:tc>
          <w:tcPr>
            <w:tcW w:w="1818" w:type="dxa"/>
          </w:tcPr>
          <w:p w14:paraId="59AD5AFF" w14:textId="77777777" w:rsidR="00775414" w:rsidRDefault="00775414" w:rsidP="007A5E12">
            <w:pPr>
              <w:pStyle w:val="TableBody"/>
              <w:rPr>
                <w:lang w:val="pt-BR"/>
              </w:rPr>
            </w:pPr>
            <w:r>
              <w:rPr>
                <w:lang w:val="pt-BR"/>
              </w:rPr>
              <w:t xml:space="preserve">DAEREV </w:t>
            </w:r>
            <w:r w:rsidRPr="001142A3">
              <w:rPr>
                <w:i/>
                <w:vertAlign w:val="subscript"/>
                <w:lang w:val="pt-BR"/>
              </w:rPr>
              <w:t>q, p, r, h</w:t>
            </w:r>
          </w:p>
        </w:tc>
        <w:tc>
          <w:tcPr>
            <w:tcW w:w="900" w:type="dxa"/>
          </w:tcPr>
          <w:p w14:paraId="6A88C7B8" w14:textId="77777777" w:rsidR="00775414" w:rsidRDefault="00775414" w:rsidP="007A5E12">
            <w:pPr>
              <w:pStyle w:val="TableBody"/>
            </w:pPr>
            <w:r>
              <w:t>$</w:t>
            </w:r>
          </w:p>
        </w:tc>
        <w:tc>
          <w:tcPr>
            <w:tcW w:w="6790" w:type="dxa"/>
          </w:tcPr>
          <w:p w14:paraId="1C62CAF1" w14:textId="77777777" w:rsidR="00775414" w:rsidRDefault="00775414" w:rsidP="007A5E12">
            <w:pPr>
              <w:pStyle w:val="TableBody"/>
              <w:rPr>
                <w:i/>
              </w:rPr>
            </w:pPr>
            <w:r>
              <w:rPr>
                <w:i/>
              </w:rPr>
              <w:t>Day-Ahead Energy Revenue per QSE per Settlement Point per Resource by hour</w:t>
            </w:r>
            <w:r>
              <w:sym w:font="Symbol" w:char="F0BE"/>
            </w:r>
            <w:r>
              <w:t xml:space="preserve">The revenue received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A3FB0F9" w14:textId="77777777" w:rsidTr="007A5E12">
        <w:trPr>
          <w:cantSplit/>
        </w:trPr>
        <w:tc>
          <w:tcPr>
            <w:tcW w:w="1818" w:type="dxa"/>
          </w:tcPr>
          <w:p w14:paraId="2C34462E" w14:textId="77777777" w:rsidR="00775414" w:rsidRDefault="00775414" w:rsidP="007A5E12">
            <w:pPr>
              <w:pStyle w:val="TableBody"/>
            </w:pPr>
            <w:r>
              <w:rPr>
                <w:lang w:val="pt-BR"/>
              </w:rPr>
              <w:t xml:space="preserve">DAASREV </w:t>
            </w:r>
            <w:r w:rsidRPr="001142A3">
              <w:rPr>
                <w:i/>
                <w:vertAlign w:val="subscript"/>
                <w:lang w:val="pt-BR"/>
              </w:rPr>
              <w:t>q, r, h</w:t>
            </w:r>
          </w:p>
        </w:tc>
        <w:tc>
          <w:tcPr>
            <w:tcW w:w="900" w:type="dxa"/>
          </w:tcPr>
          <w:p w14:paraId="6C750E20" w14:textId="77777777" w:rsidR="00775414" w:rsidRDefault="00775414" w:rsidP="007A5E12">
            <w:pPr>
              <w:pStyle w:val="TableBody"/>
            </w:pPr>
            <w:r>
              <w:t>$</w:t>
            </w:r>
          </w:p>
        </w:tc>
        <w:tc>
          <w:tcPr>
            <w:tcW w:w="6790" w:type="dxa"/>
          </w:tcPr>
          <w:p w14:paraId="61ABE366" w14:textId="77777777" w:rsidR="00775414" w:rsidRDefault="00775414" w:rsidP="007A5E12">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45CF334E" w14:textId="77777777" w:rsidTr="007A5E12">
        <w:trPr>
          <w:cantSplit/>
        </w:trPr>
        <w:tc>
          <w:tcPr>
            <w:tcW w:w="1818" w:type="dxa"/>
          </w:tcPr>
          <w:p w14:paraId="18751009" w14:textId="77777777" w:rsidR="00775414" w:rsidRDefault="00775414" w:rsidP="007A5E12">
            <w:pPr>
              <w:pStyle w:val="TableBody"/>
            </w:pPr>
            <w:r>
              <w:t>DASPP</w:t>
            </w:r>
            <w:r w:rsidRPr="001142A3">
              <w:rPr>
                <w:i/>
              </w:rPr>
              <w:t xml:space="preserve"> </w:t>
            </w:r>
            <w:r w:rsidRPr="001142A3">
              <w:rPr>
                <w:i/>
                <w:vertAlign w:val="subscript"/>
              </w:rPr>
              <w:t>p, h</w:t>
            </w:r>
          </w:p>
        </w:tc>
        <w:tc>
          <w:tcPr>
            <w:tcW w:w="900" w:type="dxa"/>
          </w:tcPr>
          <w:p w14:paraId="5DF4D8FF" w14:textId="77777777" w:rsidR="00775414" w:rsidRDefault="00775414" w:rsidP="007A5E12">
            <w:pPr>
              <w:pStyle w:val="TableBody"/>
            </w:pPr>
            <w:r>
              <w:t>$/MWh</w:t>
            </w:r>
          </w:p>
        </w:tc>
        <w:tc>
          <w:tcPr>
            <w:tcW w:w="6790" w:type="dxa"/>
          </w:tcPr>
          <w:p w14:paraId="1535A387" w14:textId="77777777" w:rsidR="00775414" w:rsidRDefault="00775414" w:rsidP="007A5E12">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775414" w14:paraId="25453F2D" w14:textId="77777777" w:rsidTr="007A5E12">
        <w:trPr>
          <w:cantSplit/>
        </w:trPr>
        <w:tc>
          <w:tcPr>
            <w:tcW w:w="1818" w:type="dxa"/>
          </w:tcPr>
          <w:p w14:paraId="38F01931" w14:textId="77777777" w:rsidR="00775414" w:rsidRDefault="00775414" w:rsidP="007A5E12">
            <w:pPr>
              <w:pStyle w:val="TableBody"/>
            </w:pPr>
            <w:r>
              <w:t xml:space="preserve">DAESR </w:t>
            </w:r>
            <w:r w:rsidRPr="001142A3">
              <w:rPr>
                <w:i/>
                <w:vertAlign w:val="subscript"/>
              </w:rPr>
              <w:t>q, p, r, h</w:t>
            </w:r>
          </w:p>
        </w:tc>
        <w:tc>
          <w:tcPr>
            <w:tcW w:w="900" w:type="dxa"/>
          </w:tcPr>
          <w:p w14:paraId="6E034F2E" w14:textId="77777777" w:rsidR="00775414" w:rsidRDefault="00775414" w:rsidP="007A5E12">
            <w:pPr>
              <w:pStyle w:val="TableBody"/>
            </w:pPr>
            <w:r>
              <w:t>MW</w:t>
            </w:r>
          </w:p>
        </w:tc>
        <w:tc>
          <w:tcPr>
            <w:tcW w:w="6790" w:type="dxa"/>
          </w:tcPr>
          <w:p w14:paraId="10018483" w14:textId="77777777" w:rsidR="00775414" w:rsidRDefault="00775414" w:rsidP="007A5E12">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rsidRPr="009E5389" w14:paraId="45FE9FBD" w14:textId="77777777" w:rsidTr="007A5E12">
        <w:trPr>
          <w:cantSplit/>
        </w:trPr>
        <w:tc>
          <w:tcPr>
            <w:tcW w:w="1818" w:type="dxa"/>
          </w:tcPr>
          <w:p w14:paraId="6C9573EB" w14:textId="77777777" w:rsidR="00775414" w:rsidRPr="009E5389" w:rsidRDefault="00775414" w:rsidP="007A5E12">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3C8CDEA8" w14:textId="77777777" w:rsidR="00775414" w:rsidRPr="009E5389" w:rsidRDefault="00775414" w:rsidP="007A5E12">
            <w:pPr>
              <w:spacing w:after="60"/>
              <w:rPr>
                <w:iCs/>
                <w:sz w:val="20"/>
                <w:szCs w:val="20"/>
              </w:rPr>
            </w:pPr>
            <w:r w:rsidRPr="009E5389">
              <w:rPr>
                <w:iCs/>
                <w:sz w:val="20"/>
                <w:szCs w:val="20"/>
              </w:rPr>
              <w:t>$/MWh</w:t>
            </w:r>
          </w:p>
        </w:tc>
        <w:tc>
          <w:tcPr>
            <w:tcW w:w="6790" w:type="dxa"/>
          </w:tcPr>
          <w:p w14:paraId="0346963F" w14:textId="77777777" w:rsidR="00775414" w:rsidRPr="009E5389" w:rsidRDefault="00775414" w:rsidP="007A5E12">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775414" w:rsidRPr="009E5389" w14:paraId="411DD225" w14:textId="77777777" w:rsidTr="007A5E12">
        <w:trPr>
          <w:cantSplit/>
        </w:trPr>
        <w:tc>
          <w:tcPr>
            <w:tcW w:w="1818" w:type="dxa"/>
          </w:tcPr>
          <w:p w14:paraId="5442FFFC" w14:textId="77777777" w:rsidR="00775414" w:rsidRPr="009E5389" w:rsidRDefault="00775414" w:rsidP="007A5E12">
            <w:pPr>
              <w:spacing w:after="60"/>
              <w:rPr>
                <w:iCs/>
                <w:sz w:val="20"/>
                <w:lang w:val="pt-BR"/>
              </w:rPr>
            </w:pPr>
            <w:r w:rsidRPr="009E5389">
              <w:rPr>
                <w:rStyle w:val="BodyTextChar"/>
              </w:rPr>
              <w:t xml:space="preserve">DASUCAP </w:t>
            </w:r>
            <w:r w:rsidRPr="001142A3">
              <w:rPr>
                <w:i/>
                <w:iCs/>
                <w:sz w:val="20"/>
                <w:szCs w:val="20"/>
                <w:vertAlign w:val="subscript"/>
              </w:rPr>
              <w:t>q, p, r,</w:t>
            </w:r>
          </w:p>
        </w:tc>
        <w:tc>
          <w:tcPr>
            <w:tcW w:w="900" w:type="dxa"/>
          </w:tcPr>
          <w:p w14:paraId="29634DBA" w14:textId="77777777" w:rsidR="00775414" w:rsidRPr="009E5389" w:rsidRDefault="00775414" w:rsidP="007A5E12">
            <w:pPr>
              <w:spacing w:after="60"/>
              <w:rPr>
                <w:iCs/>
                <w:sz w:val="20"/>
                <w:szCs w:val="20"/>
              </w:rPr>
            </w:pPr>
            <w:r w:rsidRPr="009E5389">
              <w:rPr>
                <w:iCs/>
                <w:sz w:val="20"/>
                <w:szCs w:val="20"/>
              </w:rPr>
              <w:t>$/</w:t>
            </w:r>
            <w:r>
              <w:rPr>
                <w:iCs/>
                <w:sz w:val="20"/>
                <w:szCs w:val="20"/>
              </w:rPr>
              <w:t>start</w:t>
            </w:r>
          </w:p>
        </w:tc>
        <w:tc>
          <w:tcPr>
            <w:tcW w:w="6790" w:type="dxa"/>
          </w:tcPr>
          <w:p w14:paraId="61A9909D" w14:textId="77777777" w:rsidR="00775414" w:rsidRPr="009E5389" w:rsidRDefault="00775414" w:rsidP="007A5E12">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775414" w:rsidRPr="009E5389" w14:paraId="46B15D68" w14:textId="77777777" w:rsidTr="007A5E12">
        <w:trPr>
          <w:cantSplit/>
        </w:trPr>
        <w:tc>
          <w:tcPr>
            <w:tcW w:w="1818" w:type="dxa"/>
          </w:tcPr>
          <w:p w14:paraId="301399A1" w14:textId="77777777" w:rsidR="00775414" w:rsidRPr="009E5389" w:rsidRDefault="00775414" w:rsidP="007A5E12">
            <w:pPr>
              <w:spacing w:after="60"/>
              <w:rPr>
                <w:iCs/>
                <w:sz w:val="20"/>
                <w:szCs w:val="20"/>
              </w:rPr>
            </w:pPr>
            <w:r w:rsidRPr="006A7952">
              <w:rPr>
                <w:sz w:val="20"/>
                <w:szCs w:val="20"/>
              </w:rPr>
              <w:t>DAMECAP</w:t>
            </w:r>
            <w:r w:rsidRPr="006A7952">
              <w:rPr>
                <w:i/>
                <w:sz w:val="20"/>
                <w:szCs w:val="20"/>
                <w:vertAlign w:val="subscript"/>
              </w:rPr>
              <w:t xml:space="preserve"> </w:t>
            </w:r>
            <w:proofErr w:type="spellStart"/>
            <w:r w:rsidRPr="006A7952">
              <w:rPr>
                <w:i/>
                <w:sz w:val="20"/>
                <w:szCs w:val="20"/>
                <w:vertAlign w:val="subscript"/>
              </w:rPr>
              <w:t>p,q,r,h</w:t>
            </w:r>
            <w:proofErr w:type="spellEnd"/>
          </w:p>
        </w:tc>
        <w:tc>
          <w:tcPr>
            <w:tcW w:w="900" w:type="dxa"/>
          </w:tcPr>
          <w:p w14:paraId="7AF97433" w14:textId="77777777" w:rsidR="00775414" w:rsidRPr="009E5389" w:rsidRDefault="00775414" w:rsidP="007A5E12">
            <w:pPr>
              <w:spacing w:after="60"/>
              <w:rPr>
                <w:iCs/>
                <w:sz w:val="20"/>
                <w:szCs w:val="20"/>
              </w:rPr>
            </w:pPr>
            <w:r w:rsidRPr="006A7952">
              <w:rPr>
                <w:sz w:val="20"/>
                <w:szCs w:val="20"/>
              </w:rPr>
              <w:t>$/MWh</w:t>
            </w:r>
          </w:p>
        </w:tc>
        <w:tc>
          <w:tcPr>
            <w:tcW w:w="6790" w:type="dxa"/>
          </w:tcPr>
          <w:p w14:paraId="4EEBCA01" w14:textId="77777777" w:rsidR="00775414" w:rsidRPr="009E5389" w:rsidRDefault="00775414" w:rsidP="007A5E12">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775414" w:rsidRPr="009E5389" w14:paraId="4DF28F89" w14:textId="77777777" w:rsidTr="007A5E12">
        <w:trPr>
          <w:cantSplit/>
        </w:trPr>
        <w:tc>
          <w:tcPr>
            <w:tcW w:w="1818" w:type="dxa"/>
          </w:tcPr>
          <w:p w14:paraId="1D593ED7" w14:textId="77777777" w:rsidR="00775414" w:rsidRPr="009E5389" w:rsidRDefault="00775414" w:rsidP="007A5E12">
            <w:pPr>
              <w:spacing w:after="60"/>
              <w:rPr>
                <w:iCs/>
                <w:sz w:val="20"/>
                <w:szCs w:val="20"/>
              </w:rPr>
            </w:pPr>
            <w:r w:rsidRPr="009E5389">
              <w:rPr>
                <w:iCs/>
                <w:sz w:val="20"/>
                <w:szCs w:val="20"/>
              </w:rPr>
              <w:t>RCGSC</w:t>
            </w:r>
          </w:p>
        </w:tc>
        <w:tc>
          <w:tcPr>
            <w:tcW w:w="900" w:type="dxa"/>
          </w:tcPr>
          <w:p w14:paraId="03CC92B4" w14:textId="77777777" w:rsidR="00775414" w:rsidRPr="009E5389" w:rsidRDefault="00775414" w:rsidP="007A5E12">
            <w:pPr>
              <w:spacing w:after="60"/>
              <w:rPr>
                <w:iCs/>
                <w:sz w:val="20"/>
                <w:szCs w:val="20"/>
              </w:rPr>
            </w:pPr>
            <w:r w:rsidRPr="009E5389">
              <w:rPr>
                <w:iCs/>
                <w:sz w:val="20"/>
                <w:szCs w:val="20"/>
              </w:rPr>
              <w:t>$/Start</w:t>
            </w:r>
          </w:p>
        </w:tc>
        <w:tc>
          <w:tcPr>
            <w:tcW w:w="6790" w:type="dxa"/>
          </w:tcPr>
          <w:p w14:paraId="5A24B9A3" w14:textId="77777777" w:rsidR="00775414" w:rsidRPr="009E5389" w:rsidRDefault="00775414" w:rsidP="007A5E12">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775414" w14:paraId="6752D3EF" w14:textId="77777777" w:rsidTr="007A5E12">
        <w:trPr>
          <w:cantSplit/>
        </w:trPr>
        <w:tc>
          <w:tcPr>
            <w:tcW w:w="1818" w:type="dxa"/>
          </w:tcPr>
          <w:p w14:paraId="6D795521" w14:textId="77777777" w:rsidR="00775414" w:rsidRDefault="00775414" w:rsidP="007A5E12">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62C3D570" w14:textId="77777777" w:rsidR="00775414" w:rsidRDefault="00775414" w:rsidP="007A5E12">
            <w:pPr>
              <w:pStyle w:val="TableBody"/>
            </w:pPr>
            <w:r>
              <w:t>MW</w:t>
            </w:r>
          </w:p>
        </w:tc>
        <w:tc>
          <w:tcPr>
            <w:tcW w:w="6790" w:type="dxa"/>
          </w:tcPr>
          <w:p w14:paraId="0DE00CAC" w14:textId="77777777" w:rsidR="00775414" w:rsidRDefault="00775414" w:rsidP="007A5E12">
            <w:pPr>
              <w:pStyle w:val="TableBody"/>
              <w:rPr>
                <w:i/>
              </w:rPr>
            </w:pPr>
            <w:r>
              <w:rPr>
                <w:i/>
              </w:rPr>
              <w:t>Procured Capacity for Reg-Up from Resource per Resource per QSE per hour in DAM</w:t>
            </w:r>
            <w:r>
              <w:t xml:space="preserve">—The Regulation Up (Reg-Up)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65D9FF63" w14:textId="77777777" w:rsidTr="007A5E12">
        <w:trPr>
          <w:cantSplit/>
        </w:trPr>
        <w:tc>
          <w:tcPr>
            <w:tcW w:w="1818" w:type="dxa"/>
          </w:tcPr>
          <w:p w14:paraId="6F997387" w14:textId="77777777" w:rsidR="00775414" w:rsidRDefault="00775414" w:rsidP="007A5E12">
            <w:pPr>
              <w:pStyle w:val="TableBody"/>
            </w:pPr>
            <w:r>
              <w:t xml:space="preserve">MCPCRU </w:t>
            </w:r>
            <w:r w:rsidRPr="001142A3">
              <w:rPr>
                <w:i/>
                <w:vertAlign w:val="subscript"/>
              </w:rPr>
              <w:t>DAM, h</w:t>
            </w:r>
          </w:p>
        </w:tc>
        <w:tc>
          <w:tcPr>
            <w:tcW w:w="900" w:type="dxa"/>
          </w:tcPr>
          <w:p w14:paraId="6CF1FDF9" w14:textId="77777777" w:rsidR="00775414" w:rsidRDefault="00775414" w:rsidP="007A5E12">
            <w:pPr>
              <w:pStyle w:val="TableBody"/>
            </w:pPr>
            <w:r>
              <w:t>$/MW per hour</w:t>
            </w:r>
          </w:p>
        </w:tc>
        <w:tc>
          <w:tcPr>
            <w:tcW w:w="6790" w:type="dxa"/>
          </w:tcPr>
          <w:p w14:paraId="1AA92415" w14:textId="77777777" w:rsidR="00775414" w:rsidRDefault="00775414" w:rsidP="007A5E12">
            <w:pPr>
              <w:pStyle w:val="TableBody"/>
              <w:rPr>
                <w:i/>
              </w:rPr>
            </w:pPr>
            <w:r>
              <w:rPr>
                <w:i/>
              </w:rPr>
              <w:t>Market Clearing Price for Capacity for Reg-Up per hour in DAM</w:t>
            </w:r>
            <w:r>
              <w:t xml:space="preserve">—The DAM MCPC for Reg-Up for the hour </w:t>
            </w:r>
            <w:r>
              <w:rPr>
                <w:i/>
              </w:rPr>
              <w:t>h</w:t>
            </w:r>
            <w:r>
              <w:t>.</w:t>
            </w:r>
          </w:p>
        </w:tc>
      </w:tr>
      <w:tr w:rsidR="00775414" w14:paraId="7FD4E4A5" w14:textId="77777777" w:rsidTr="007A5E12">
        <w:trPr>
          <w:cantSplit/>
        </w:trPr>
        <w:tc>
          <w:tcPr>
            <w:tcW w:w="1818" w:type="dxa"/>
          </w:tcPr>
          <w:p w14:paraId="772756EC" w14:textId="77777777" w:rsidR="00775414" w:rsidRDefault="00775414" w:rsidP="007A5E12">
            <w:pPr>
              <w:pStyle w:val="TableBody"/>
            </w:pPr>
            <w:r>
              <w:lastRenderedPageBreak/>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3B3E9365" w14:textId="77777777" w:rsidR="00775414" w:rsidRDefault="00775414" w:rsidP="007A5E12">
            <w:pPr>
              <w:pStyle w:val="TableBody"/>
            </w:pPr>
            <w:r>
              <w:t>MW</w:t>
            </w:r>
          </w:p>
        </w:tc>
        <w:tc>
          <w:tcPr>
            <w:tcW w:w="6790" w:type="dxa"/>
          </w:tcPr>
          <w:p w14:paraId="6AA966AD" w14:textId="77777777" w:rsidR="00775414" w:rsidRDefault="00775414" w:rsidP="007A5E12">
            <w:pPr>
              <w:pStyle w:val="TableBody"/>
              <w:rPr>
                <w:i/>
              </w:rPr>
            </w:pPr>
            <w:r>
              <w:rPr>
                <w:i/>
              </w:rPr>
              <w:t>Procured Capacity for Reg-Down from Resource per Resource per QSE per hour in DAM</w:t>
            </w:r>
            <w:r>
              <w:t xml:space="preserve">—The Regulation Down (Reg-Down)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7EC25DDE" w14:textId="77777777" w:rsidTr="007A5E12">
        <w:trPr>
          <w:cantSplit/>
        </w:trPr>
        <w:tc>
          <w:tcPr>
            <w:tcW w:w="1818" w:type="dxa"/>
          </w:tcPr>
          <w:p w14:paraId="25547A11" w14:textId="77777777" w:rsidR="00775414" w:rsidRDefault="00775414" w:rsidP="007A5E12">
            <w:pPr>
              <w:pStyle w:val="TableBody"/>
            </w:pPr>
            <w:r>
              <w:t xml:space="preserve">MCPCRD </w:t>
            </w:r>
            <w:r w:rsidRPr="001142A3">
              <w:rPr>
                <w:i/>
                <w:vertAlign w:val="subscript"/>
              </w:rPr>
              <w:t>DAM, h</w:t>
            </w:r>
          </w:p>
        </w:tc>
        <w:tc>
          <w:tcPr>
            <w:tcW w:w="900" w:type="dxa"/>
          </w:tcPr>
          <w:p w14:paraId="34DB95D9" w14:textId="77777777" w:rsidR="00775414" w:rsidRDefault="00775414" w:rsidP="007A5E12">
            <w:pPr>
              <w:pStyle w:val="TableBody"/>
            </w:pPr>
            <w:r>
              <w:t>$/MW per hour</w:t>
            </w:r>
          </w:p>
        </w:tc>
        <w:tc>
          <w:tcPr>
            <w:tcW w:w="6790" w:type="dxa"/>
          </w:tcPr>
          <w:p w14:paraId="67107E18" w14:textId="77777777" w:rsidR="00775414" w:rsidRDefault="00775414" w:rsidP="007A5E12">
            <w:pPr>
              <w:pStyle w:val="TableBody"/>
              <w:rPr>
                <w:i/>
              </w:rPr>
            </w:pPr>
            <w:r>
              <w:rPr>
                <w:i/>
              </w:rPr>
              <w:t>Market Clearing Price for Capacity for Reg-Down per hour in DAM</w:t>
            </w:r>
            <w:r>
              <w:t xml:space="preserve">—The DAM MCPC for Reg-Down for the hour </w:t>
            </w:r>
            <w:r>
              <w:rPr>
                <w:i/>
              </w:rPr>
              <w:t>h</w:t>
            </w:r>
            <w:r>
              <w:t>.</w:t>
            </w:r>
          </w:p>
        </w:tc>
      </w:tr>
      <w:tr w:rsidR="00775414" w14:paraId="67E905AA" w14:textId="77777777" w:rsidTr="007A5E12">
        <w:trPr>
          <w:cantSplit/>
        </w:trPr>
        <w:tc>
          <w:tcPr>
            <w:tcW w:w="1818" w:type="dxa"/>
          </w:tcPr>
          <w:p w14:paraId="01981739" w14:textId="77777777" w:rsidR="00775414" w:rsidRDefault="00775414" w:rsidP="007A5E12">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42BF85B4" w14:textId="77777777" w:rsidR="00775414" w:rsidRDefault="00775414" w:rsidP="007A5E12">
            <w:pPr>
              <w:pStyle w:val="TableBody"/>
            </w:pPr>
            <w:r>
              <w:t>MW</w:t>
            </w:r>
          </w:p>
        </w:tc>
        <w:tc>
          <w:tcPr>
            <w:tcW w:w="6790" w:type="dxa"/>
          </w:tcPr>
          <w:p w14:paraId="4879135F" w14:textId="77777777" w:rsidR="00775414" w:rsidRDefault="00775414" w:rsidP="007A5E12">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5B77BD22" w14:textId="77777777" w:rsidTr="007A5E12">
        <w:trPr>
          <w:cantSplit/>
        </w:trPr>
        <w:tc>
          <w:tcPr>
            <w:tcW w:w="1818" w:type="dxa"/>
            <w:tcBorders>
              <w:bottom w:val="single" w:sz="4" w:space="0" w:color="auto"/>
            </w:tcBorders>
          </w:tcPr>
          <w:p w14:paraId="718B4902" w14:textId="77777777" w:rsidR="00775414" w:rsidRDefault="00775414" w:rsidP="007A5E12">
            <w:pPr>
              <w:pStyle w:val="TableBody"/>
            </w:pPr>
            <w:r>
              <w:t xml:space="preserve">MCPCRR </w:t>
            </w:r>
            <w:r w:rsidRPr="001142A3">
              <w:rPr>
                <w:i/>
                <w:vertAlign w:val="subscript"/>
              </w:rPr>
              <w:t>DAM, h</w:t>
            </w:r>
          </w:p>
        </w:tc>
        <w:tc>
          <w:tcPr>
            <w:tcW w:w="900" w:type="dxa"/>
            <w:tcBorders>
              <w:bottom w:val="single" w:sz="4" w:space="0" w:color="auto"/>
            </w:tcBorders>
          </w:tcPr>
          <w:p w14:paraId="077CD468" w14:textId="77777777" w:rsidR="00775414" w:rsidRDefault="00775414" w:rsidP="007A5E12">
            <w:pPr>
              <w:pStyle w:val="TableBody"/>
            </w:pPr>
            <w:r>
              <w:t>$/MW per hour</w:t>
            </w:r>
          </w:p>
        </w:tc>
        <w:tc>
          <w:tcPr>
            <w:tcW w:w="6790" w:type="dxa"/>
            <w:tcBorders>
              <w:bottom w:val="single" w:sz="4" w:space="0" w:color="auto"/>
            </w:tcBorders>
          </w:tcPr>
          <w:p w14:paraId="5AED44DD" w14:textId="77777777" w:rsidR="00775414" w:rsidRDefault="00775414" w:rsidP="007A5E12">
            <w:pPr>
              <w:pStyle w:val="TableBody"/>
              <w:rPr>
                <w:i/>
              </w:rPr>
            </w:pPr>
            <w:r>
              <w:rPr>
                <w:i/>
              </w:rPr>
              <w:t>Market Clearing Price for Capacity for Responsive Reserve per hour in DAM</w:t>
            </w:r>
            <w:r>
              <w:t xml:space="preserve">—The DAM MCPC for RRS for the hour </w:t>
            </w:r>
            <w:r>
              <w:rPr>
                <w:i/>
              </w:rPr>
              <w:t>h</w:t>
            </w:r>
            <w:r>
              <w:t>.</w:t>
            </w:r>
          </w:p>
        </w:tc>
      </w:tr>
      <w:tr w:rsidR="00775414" w14:paraId="67E7AD95" w14:textId="77777777" w:rsidTr="007A5E12">
        <w:trPr>
          <w:cantSplit/>
        </w:trPr>
        <w:tc>
          <w:tcPr>
            <w:tcW w:w="1818" w:type="dxa"/>
            <w:tcBorders>
              <w:top w:val="single" w:sz="4" w:space="0" w:color="auto"/>
              <w:left w:val="single" w:sz="4" w:space="0" w:color="auto"/>
              <w:bottom w:val="single" w:sz="4" w:space="0" w:color="auto"/>
              <w:right w:val="single" w:sz="4" w:space="0" w:color="auto"/>
            </w:tcBorders>
          </w:tcPr>
          <w:p w14:paraId="1B9F9BF1" w14:textId="77777777" w:rsidR="00775414" w:rsidRDefault="00775414" w:rsidP="007A5E12">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552E372E" w14:textId="77777777" w:rsidR="00775414" w:rsidRDefault="00775414" w:rsidP="007A5E12">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6907B640" w14:textId="77777777" w:rsidR="00775414" w:rsidRDefault="00775414" w:rsidP="007A5E12">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775414" w14:paraId="3F08C8A8" w14:textId="77777777" w:rsidTr="007A5E12">
        <w:trPr>
          <w:cantSplit/>
        </w:trPr>
        <w:tc>
          <w:tcPr>
            <w:tcW w:w="1818" w:type="dxa"/>
            <w:tcBorders>
              <w:top w:val="single" w:sz="4" w:space="0" w:color="auto"/>
              <w:left w:val="single" w:sz="4" w:space="0" w:color="auto"/>
              <w:bottom w:val="nil"/>
              <w:right w:val="single" w:sz="4" w:space="0" w:color="auto"/>
            </w:tcBorders>
          </w:tcPr>
          <w:p w14:paraId="3DFB2264" w14:textId="77777777" w:rsidR="00775414" w:rsidRDefault="00775414" w:rsidP="007A5E12">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66633A6E" w14:textId="77777777" w:rsidR="00775414" w:rsidRDefault="00775414" w:rsidP="007A5E12">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07C58194" w14:textId="77777777" w:rsidR="00775414" w:rsidRDefault="00775414" w:rsidP="007A5E12">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775414" w14:paraId="4EA3305B" w14:textId="77777777" w:rsidTr="007A5E12">
        <w:trPr>
          <w:cantSplit/>
        </w:trPr>
        <w:tc>
          <w:tcPr>
            <w:tcW w:w="9508" w:type="dxa"/>
            <w:gridSpan w:val="3"/>
            <w:tcBorders>
              <w:top w:val="nil"/>
            </w:tcBorders>
          </w:tcPr>
          <w:p w14:paraId="4F06B038" w14:textId="77777777" w:rsidR="00775414" w:rsidRDefault="00775414" w:rsidP="007A5E12">
            <w:pPr>
              <w:pStyle w:val="TableBody"/>
              <w:rPr>
                <w:i/>
              </w:rPr>
            </w:pPr>
          </w:p>
        </w:tc>
      </w:tr>
      <w:tr w:rsidR="00775414" w14:paraId="00BA51D9" w14:textId="77777777" w:rsidTr="007A5E12">
        <w:trPr>
          <w:cantSplit/>
        </w:trPr>
        <w:tc>
          <w:tcPr>
            <w:tcW w:w="1818" w:type="dxa"/>
          </w:tcPr>
          <w:p w14:paraId="6582EEFE" w14:textId="77777777" w:rsidR="00775414" w:rsidRDefault="00775414" w:rsidP="007A5E12">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B17819A" w14:textId="77777777" w:rsidR="00775414" w:rsidRDefault="00775414" w:rsidP="007A5E12">
            <w:pPr>
              <w:pStyle w:val="TableBody"/>
            </w:pPr>
            <w:r>
              <w:t>MW</w:t>
            </w:r>
          </w:p>
        </w:tc>
        <w:tc>
          <w:tcPr>
            <w:tcW w:w="6790" w:type="dxa"/>
          </w:tcPr>
          <w:p w14:paraId="7FD3F065" w14:textId="77777777" w:rsidR="00775414" w:rsidRDefault="00775414" w:rsidP="007A5E12">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0863C406" w14:textId="77777777" w:rsidTr="007A5E12">
        <w:trPr>
          <w:cantSplit/>
        </w:trPr>
        <w:tc>
          <w:tcPr>
            <w:tcW w:w="1818" w:type="dxa"/>
          </w:tcPr>
          <w:p w14:paraId="06E2AEC1" w14:textId="77777777" w:rsidR="00775414" w:rsidRDefault="00775414" w:rsidP="007A5E12">
            <w:pPr>
              <w:pStyle w:val="TableBody"/>
            </w:pPr>
            <w:r>
              <w:t xml:space="preserve">MCPCNS </w:t>
            </w:r>
            <w:r w:rsidRPr="001142A3">
              <w:rPr>
                <w:i/>
                <w:vertAlign w:val="subscript"/>
              </w:rPr>
              <w:t>DAM, h</w:t>
            </w:r>
          </w:p>
        </w:tc>
        <w:tc>
          <w:tcPr>
            <w:tcW w:w="900" w:type="dxa"/>
          </w:tcPr>
          <w:p w14:paraId="4156C914" w14:textId="77777777" w:rsidR="00775414" w:rsidRDefault="00775414" w:rsidP="007A5E12">
            <w:pPr>
              <w:pStyle w:val="TableBody"/>
            </w:pPr>
            <w:r>
              <w:t>$/MW per hour</w:t>
            </w:r>
          </w:p>
        </w:tc>
        <w:tc>
          <w:tcPr>
            <w:tcW w:w="6790" w:type="dxa"/>
          </w:tcPr>
          <w:p w14:paraId="396CD4A0" w14:textId="77777777" w:rsidR="00775414" w:rsidRDefault="00775414" w:rsidP="007A5E12">
            <w:pPr>
              <w:pStyle w:val="TableBody"/>
              <w:rPr>
                <w:i/>
              </w:rPr>
            </w:pPr>
            <w:r>
              <w:rPr>
                <w:i/>
              </w:rPr>
              <w:t>Market Clearing Price for Capacity for Non-Spin per hour in DAM</w:t>
            </w:r>
            <w:r>
              <w:t xml:space="preserve">—The DAM MCPC for Non-Spin for the hour </w:t>
            </w:r>
            <w:r>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775414" w:rsidRPr="000A2386" w14:paraId="2D013D6D" w14:textId="77777777" w:rsidTr="007A5E12">
              <w:trPr>
                <w:trHeight w:val="206"/>
              </w:trPr>
              <w:tc>
                <w:tcPr>
                  <w:tcW w:w="6614" w:type="dxa"/>
                  <w:shd w:val="pct12" w:color="auto" w:fill="auto"/>
                </w:tcPr>
                <w:p w14:paraId="1F25E3E1" w14:textId="77777777" w:rsidR="00775414" w:rsidRPr="000A2386" w:rsidRDefault="00775414" w:rsidP="007A5E12">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0BA3FBD8" w14:textId="77777777" w:rsidR="00775414" w:rsidRPr="000A2386" w:rsidRDefault="00775414" w:rsidP="007A5E12">
                  <w:pPr>
                    <w:pStyle w:val="TableBody"/>
                    <w:rPr>
                      <w:b/>
                      <w:i/>
                    </w:rPr>
                  </w:pPr>
                  <w:r>
                    <w:rPr>
                      <w:i/>
                    </w:rPr>
                    <w:t>Market Clearing Price for Capacity for Non-Spin per hour</w:t>
                  </w:r>
                  <w:r>
                    <w:t xml:space="preserve">—The DAM MCPC for Non-Spin for the hour </w:t>
                  </w:r>
                  <w:r>
                    <w:rPr>
                      <w:i/>
                    </w:rPr>
                    <w:t>h</w:t>
                  </w:r>
                  <w:r>
                    <w:t>.</w:t>
                  </w:r>
                </w:p>
              </w:tc>
            </w:tr>
          </w:tbl>
          <w:p w14:paraId="239E3BAB" w14:textId="77777777" w:rsidR="00775414" w:rsidRDefault="00775414" w:rsidP="007A5E12">
            <w:pPr>
              <w:pStyle w:val="TableBody"/>
              <w:rPr>
                <w:i/>
              </w:rPr>
            </w:pPr>
          </w:p>
        </w:tc>
      </w:tr>
      <w:tr w:rsidR="00775414" w14:paraId="12A1B8B2" w14:textId="77777777" w:rsidTr="007A5E12">
        <w:trPr>
          <w:cantSplit/>
        </w:trPr>
        <w:tc>
          <w:tcPr>
            <w:tcW w:w="1818" w:type="dxa"/>
          </w:tcPr>
          <w:p w14:paraId="7663D6CB" w14:textId="77777777" w:rsidR="00775414" w:rsidRDefault="00775414" w:rsidP="007A5E12">
            <w:pPr>
              <w:pStyle w:val="TableBody"/>
            </w:pPr>
            <w:r>
              <w:t xml:space="preserve">DASUO </w:t>
            </w:r>
            <w:r w:rsidRPr="001142A3">
              <w:rPr>
                <w:i/>
                <w:vertAlign w:val="subscript"/>
              </w:rPr>
              <w:t>q, p, r</w:t>
            </w:r>
          </w:p>
        </w:tc>
        <w:tc>
          <w:tcPr>
            <w:tcW w:w="900" w:type="dxa"/>
          </w:tcPr>
          <w:p w14:paraId="6F3427EC" w14:textId="77777777" w:rsidR="00775414" w:rsidRDefault="00775414" w:rsidP="007A5E12">
            <w:pPr>
              <w:pStyle w:val="TableBody"/>
            </w:pPr>
            <w:r>
              <w:t>$/start</w:t>
            </w:r>
          </w:p>
        </w:tc>
        <w:tc>
          <w:tcPr>
            <w:tcW w:w="6790" w:type="dxa"/>
          </w:tcPr>
          <w:p w14:paraId="3EEC8471" w14:textId="77777777" w:rsidR="00775414" w:rsidRDefault="00775414" w:rsidP="007A5E12">
            <w:pPr>
              <w:pStyle w:val="TableBody"/>
            </w:pPr>
            <w:r>
              <w:rPr>
                <w:i/>
              </w:rPr>
              <w:t>Day-Ahead Startup Offer per QSE per Settlement Point per Resource</w:t>
            </w:r>
            <w:r>
              <w:t xml:space="preserve">—The Startup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64B0242C" w14:textId="77777777" w:rsidTr="007A5E12">
        <w:trPr>
          <w:cantSplit/>
        </w:trPr>
        <w:tc>
          <w:tcPr>
            <w:tcW w:w="1818" w:type="dxa"/>
          </w:tcPr>
          <w:p w14:paraId="61374FBE" w14:textId="77777777" w:rsidR="00775414" w:rsidRDefault="00775414" w:rsidP="007A5E12">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21FB0604" w14:textId="77777777" w:rsidR="00775414" w:rsidRDefault="00775414" w:rsidP="007A5E12">
            <w:pPr>
              <w:pStyle w:val="TableBody"/>
            </w:pPr>
            <w:r w:rsidRPr="009E5389">
              <w:t>none</w:t>
            </w:r>
          </w:p>
        </w:tc>
        <w:tc>
          <w:tcPr>
            <w:tcW w:w="6790" w:type="dxa"/>
          </w:tcPr>
          <w:p w14:paraId="362280B3" w14:textId="77777777" w:rsidR="00775414" w:rsidRDefault="00775414" w:rsidP="007A5E12">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775414" w14:paraId="1014AB24" w14:textId="77777777" w:rsidTr="007A5E12">
        <w:trPr>
          <w:cantSplit/>
        </w:trPr>
        <w:tc>
          <w:tcPr>
            <w:tcW w:w="1818" w:type="dxa"/>
          </w:tcPr>
          <w:p w14:paraId="5468A152" w14:textId="77777777" w:rsidR="00775414" w:rsidRDefault="00775414" w:rsidP="007A5E12">
            <w:pPr>
              <w:pStyle w:val="TableBody"/>
            </w:pPr>
            <w:r w:rsidRPr="009E5389">
              <w:lastRenderedPageBreak/>
              <w:t>AGRMAXON</w:t>
            </w:r>
            <w:r w:rsidRPr="009E5389">
              <w:rPr>
                <w:i/>
                <w:vertAlign w:val="subscript"/>
                <w:lang w:val="pt-BR"/>
              </w:rPr>
              <w:t xml:space="preserve"> </w:t>
            </w:r>
            <w:r w:rsidRPr="001142A3">
              <w:rPr>
                <w:i/>
                <w:vertAlign w:val="subscript"/>
              </w:rPr>
              <w:t>q, p, r</w:t>
            </w:r>
          </w:p>
        </w:tc>
        <w:tc>
          <w:tcPr>
            <w:tcW w:w="900" w:type="dxa"/>
          </w:tcPr>
          <w:p w14:paraId="4D01B1DC" w14:textId="77777777" w:rsidR="00775414" w:rsidRDefault="00775414" w:rsidP="007A5E12">
            <w:pPr>
              <w:pStyle w:val="TableBody"/>
            </w:pPr>
            <w:r w:rsidRPr="009E5389">
              <w:t>none</w:t>
            </w:r>
          </w:p>
        </w:tc>
        <w:tc>
          <w:tcPr>
            <w:tcW w:w="6790" w:type="dxa"/>
          </w:tcPr>
          <w:p w14:paraId="5511346A" w14:textId="77777777" w:rsidR="00775414" w:rsidRDefault="00775414" w:rsidP="007A5E12">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775414" w14:paraId="57C82B7E" w14:textId="77777777" w:rsidTr="007A5E12">
        <w:tc>
          <w:tcPr>
            <w:tcW w:w="1818" w:type="dxa"/>
          </w:tcPr>
          <w:p w14:paraId="03F63563" w14:textId="77777777" w:rsidR="00775414" w:rsidRDefault="00775414" w:rsidP="007A5E12">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176AB803" w14:textId="77777777" w:rsidR="00775414" w:rsidRDefault="00775414" w:rsidP="007A5E12">
            <w:pPr>
              <w:pStyle w:val="TableBody"/>
            </w:pPr>
            <w:r w:rsidRPr="009E5389">
              <w:t>none</w:t>
            </w:r>
          </w:p>
        </w:tc>
        <w:tc>
          <w:tcPr>
            <w:tcW w:w="6790" w:type="dxa"/>
          </w:tcPr>
          <w:p w14:paraId="74220289" w14:textId="77777777" w:rsidR="00775414" w:rsidRDefault="00775414" w:rsidP="007A5E12">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775414" w14:paraId="2FCD4790" w14:textId="77777777" w:rsidTr="007A5E12">
        <w:trPr>
          <w:cantSplit/>
        </w:trPr>
        <w:tc>
          <w:tcPr>
            <w:tcW w:w="1818" w:type="dxa"/>
          </w:tcPr>
          <w:p w14:paraId="35396601" w14:textId="77777777" w:rsidR="00775414" w:rsidRDefault="00775414" w:rsidP="007A5E12">
            <w:pPr>
              <w:pStyle w:val="TableBody"/>
            </w:pPr>
            <w:r>
              <w:t xml:space="preserve">DAMEO </w:t>
            </w:r>
            <w:r w:rsidRPr="001142A3">
              <w:rPr>
                <w:i/>
                <w:vertAlign w:val="subscript"/>
              </w:rPr>
              <w:t>q, p, r, h</w:t>
            </w:r>
          </w:p>
        </w:tc>
        <w:tc>
          <w:tcPr>
            <w:tcW w:w="900" w:type="dxa"/>
          </w:tcPr>
          <w:p w14:paraId="760AF70C" w14:textId="77777777" w:rsidR="00775414" w:rsidRDefault="00775414" w:rsidP="007A5E12">
            <w:pPr>
              <w:pStyle w:val="TableBody"/>
            </w:pPr>
            <w:r>
              <w:t>$/MWh</w:t>
            </w:r>
          </w:p>
        </w:tc>
        <w:tc>
          <w:tcPr>
            <w:tcW w:w="6790" w:type="dxa"/>
          </w:tcPr>
          <w:p w14:paraId="1DB47A87" w14:textId="77777777" w:rsidR="00775414" w:rsidRDefault="00775414" w:rsidP="007A5E12">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760D72D5" w14:textId="77777777" w:rsidTr="007A5E12">
        <w:trPr>
          <w:cantSplit/>
        </w:trPr>
        <w:tc>
          <w:tcPr>
            <w:tcW w:w="1818" w:type="dxa"/>
          </w:tcPr>
          <w:p w14:paraId="713F33D4" w14:textId="77777777" w:rsidR="00775414" w:rsidRDefault="00775414" w:rsidP="007A5E12">
            <w:pPr>
              <w:pStyle w:val="TableBody"/>
            </w:pPr>
            <w:r>
              <w:t xml:space="preserve">DALSL </w:t>
            </w:r>
            <w:r w:rsidRPr="001142A3">
              <w:rPr>
                <w:i/>
                <w:vertAlign w:val="subscript"/>
              </w:rPr>
              <w:t>q, p, r, h</w:t>
            </w:r>
          </w:p>
        </w:tc>
        <w:tc>
          <w:tcPr>
            <w:tcW w:w="900" w:type="dxa"/>
          </w:tcPr>
          <w:p w14:paraId="20B44806" w14:textId="77777777" w:rsidR="00775414" w:rsidRDefault="00775414" w:rsidP="007A5E12">
            <w:pPr>
              <w:pStyle w:val="TableBody"/>
            </w:pPr>
            <w:r>
              <w:t>MW</w:t>
            </w:r>
          </w:p>
        </w:tc>
        <w:tc>
          <w:tcPr>
            <w:tcW w:w="6790" w:type="dxa"/>
          </w:tcPr>
          <w:p w14:paraId="3F3BD955" w14:textId="77777777" w:rsidR="00775414" w:rsidRDefault="00775414" w:rsidP="007A5E12">
            <w:pPr>
              <w:pStyle w:val="TableBody"/>
            </w:pPr>
            <w:r>
              <w:rPr>
                <w:i/>
              </w:rPr>
              <w:t>Day-Ahead Low Sustained Limit per QSE per Settlement Point per Resource per hour</w:t>
            </w:r>
            <w:r>
              <w:sym w:font="Symbol" w:char="F0BE"/>
            </w:r>
            <w:r>
              <w:t xml:space="preserve">The Low Sustained Limit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423E7BC3" w14:textId="77777777" w:rsidTr="007A5E12">
        <w:tc>
          <w:tcPr>
            <w:tcW w:w="1818" w:type="dxa"/>
          </w:tcPr>
          <w:p w14:paraId="7CFB573A" w14:textId="77777777" w:rsidR="00775414" w:rsidRDefault="00775414" w:rsidP="007A5E12">
            <w:pPr>
              <w:pStyle w:val="TableBody"/>
              <w:rPr>
                <w:lang w:val="pt-BR"/>
              </w:rPr>
            </w:pPr>
            <w:r>
              <w:rPr>
                <w:lang w:val="pt-BR"/>
              </w:rPr>
              <w:t xml:space="preserve">DAAIEC </w:t>
            </w:r>
            <w:r w:rsidRPr="001142A3">
              <w:rPr>
                <w:i/>
                <w:vertAlign w:val="subscript"/>
                <w:lang w:val="pt-BR"/>
              </w:rPr>
              <w:t>q, p, r h</w:t>
            </w:r>
          </w:p>
        </w:tc>
        <w:tc>
          <w:tcPr>
            <w:tcW w:w="900" w:type="dxa"/>
          </w:tcPr>
          <w:p w14:paraId="514E4408" w14:textId="77777777" w:rsidR="00775414" w:rsidRDefault="00775414" w:rsidP="007A5E12">
            <w:pPr>
              <w:pStyle w:val="TableBody"/>
            </w:pPr>
            <w:r>
              <w:t>$/MWh</w:t>
            </w:r>
          </w:p>
        </w:tc>
        <w:tc>
          <w:tcPr>
            <w:tcW w:w="6790" w:type="dxa"/>
          </w:tcPr>
          <w:p w14:paraId="4294B967" w14:textId="77777777" w:rsidR="00775414" w:rsidRDefault="00775414" w:rsidP="007A5E12">
            <w:pPr>
              <w:pStyle w:val="TableBody"/>
              <w:rPr>
                <w:ins w:id="227" w:author="ERCOT 041724" w:date="2024-04-04T15:40:00Z"/>
              </w:rPr>
            </w:pPr>
            <w:r>
              <w:rPr>
                <w:i/>
              </w:rPr>
              <w:t>Day-Ahead Average Incremental Energy Cost per QSE per Settlement Point per Resource per hour</w:t>
            </w:r>
            <w:r>
              <w:sym w:font="Symbol" w:char="F0BE"/>
            </w:r>
            <w:r>
              <w:t>The average incremental energy cost, calculated according to the Energy Offer Curve capped by the generic energy price</w:t>
            </w:r>
            <w:ins w:id="228" w:author="ERCOT 041724" w:date="2024-04-04T15:39:00Z">
              <w:r>
                <w:t xml:space="preserve"> and the </w:t>
              </w:r>
            </w:ins>
            <w:ins w:id="229" w:author="ERCOT 041724" w:date="2024-04-04T15:40:00Z">
              <w:r>
                <w:t>SWCAP</w:t>
              </w:r>
            </w:ins>
            <w:ins w:id="230" w:author="ERCOT 041724" w:date="2024-04-05T13:11:00Z">
              <w:r>
                <w:t xml:space="preserve"> used in the DAM Clearing</w:t>
              </w:r>
            </w:ins>
            <w:r>
              <w:t xml:space="preserve">,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775414" w:rsidRPr="000A2386" w14:paraId="2B201179" w14:textId="77777777" w:rsidTr="007A5E12">
              <w:trPr>
                <w:trHeight w:val="206"/>
                <w:ins w:id="231" w:author="ERCOT 041724" w:date="2024-04-04T15:40:00Z"/>
              </w:trPr>
              <w:tc>
                <w:tcPr>
                  <w:tcW w:w="6614" w:type="dxa"/>
                  <w:shd w:val="pct12" w:color="auto" w:fill="auto"/>
                </w:tcPr>
                <w:p w14:paraId="5E997DBB" w14:textId="77777777" w:rsidR="00775414" w:rsidRPr="000A2386" w:rsidRDefault="00775414" w:rsidP="007A5E12">
                  <w:pPr>
                    <w:pStyle w:val="TableBody"/>
                    <w:rPr>
                      <w:ins w:id="232" w:author="ERCOT 041724" w:date="2024-04-04T15:40:00Z"/>
                      <w:b/>
                      <w:i/>
                      <w:sz w:val="24"/>
                    </w:rPr>
                  </w:pPr>
                  <w:ins w:id="233" w:author="ERCOT 041724" w:date="2024-04-04T15:40:00Z">
                    <w:r w:rsidRPr="000A2386">
                      <w:rPr>
                        <w:b/>
                        <w:i/>
                        <w:sz w:val="24"/>
                      </w:rPr>
                      <w:t>[NPRR1</w:t>
                    </w:r>
                  </w:ins>
                  <w:ins w:id="234" w:author="ERCOT 041724" w:date="2024-04-04T15:41:00Z">
                    <w:r>
                      <w:rPr>
                        <w:b/>
                        <w:i/>
                        <w:sz w:val="24"/>
                      </w:rPr>
                      <w:t>216</w:t>
                    </w:r>
                  </w:ins>
                  <w:ins w:id="235" w:author="ERCOT 041724" w:date="2024-04-04T15:40:00Z">
                    <w:r w:rsidRPr="000A2386">
                      <w:rPr>
                        <w:b/>
                        <w:i/>
                        <w:sz w:val="24"/>
                      </w:rPr>
                      <w:t>:  Replace the description above with the following upon system implementation</w:t>
                    </w:r>
                    <w:r>
                      <w:rPr>
                        <w:b/>
                        <w:i/>
                        <w:sz w:val="24"/>
                      </w:rPr>
                      <w:t xml:space="preserve"> of the Real-Time Co-Optimization (RTC) project</w:t>
                    </w:r>
                    <w:r w:rsidRPr="000A2386">
                      <w:rPr>
                        <w:b/>
                        <w:i/>
                        <w:sz w:val="24"/>
                      </w:rPr>
                      <w:t>:]</w:t>
                    </w:r>
                  </w:ins>
                </w:p>
                <w:p w14:paraId="67E08375" w14:textId="2C8C13AF" w:rsidR="00775414" w:rsidRPr="005C123B" w:rsidRDefault="00775414" w:rsidP="007A5E12">
                  <w:pPr>
                    <w:pStyle w:val="TableBody"/>
                    <w:rPr>
                      <w:ins w:id="236" w:author="ERCOT 041724" w:date="2024-04-04T15:40:00Z"/>
                    </w:rPr>
                  </w:pPr>
                  <w:ins w:id="237" w:author="ERCOT 041724" w:date="2024-04-04T15:41:00Z">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and the DASWCAP,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bl>
          <w:p w14:paraId="084B0D00" w14:textId="77777777" w:rsidR="00775414" w:rsidRDefault="00775414" w:rsidP="007A5E12">
            <w:pPr>
              <w:pStyle w:val="TableBody"/>
            </w:pPr>
          </w:p>
        </w:tc>
      </w:tr>
      <w:tr w:rsidR="00775414" w14:paraId="575E7372" w14:textId="77777777" w:rsidTr="007A5E12">
        <w:trPr>
          <w:cantSplit/>
        </w:trPr>
        <w:tc>
          <w:tcPr>
            <w:tcW w:w="1818" w:type="dxa"/>
          </w:tcPr>
          <w:p w14:paraId="721EBB9B" w14:textId="77777777" w:rsidR="00775414" w:rsidRPr="001142A3" w:rsidRDefault="00775414" w:rsidP="007A5E12">
            <w:pPr>
              <w:pStyle w:val="TableBody"/>
              <w:rPr>
                <w:i/>
              </w:rPr>
            </w:pPr>
            <w:r w:rsidRPr="001142A3">
              <w:rPr>
                <w:i/>
              </w:rPr>
              <w:t>q</w:t>
            </w:r>
          </w:p>
        </w:tc>
        <w:tc>
          <w:tcPr>
            <w:tcW w:w="900" w:type="dxa"/>
          </w:tcPr>
          <w:p w14:paraId="20102C5C" w14:textId="77777777" w:rsidR="00775414" w:rsidRDefault="00775414" w:rsidP="007A5E12">
            <w:pPr>
              <w:pStyle w:val="TableBody"/>
            </w:pPr>
            <w:r>
              <w:t>none</w:t>
            </w:r>
          </w:p>
        </w:tc>
        <w:tc>
          <w:tcPr>
            <w:tcW w:w="6790" w:type="dxa"/>
          </w:tcPr>
          <w:p w14:paraId="2782936D" w14:textId="77777777" w:rsidR="00775414" w:rsidRDefault="00775414" w:rsidP="007A5E12">
            <w:pPr>
              <w:pStyle w:val="TableBody"/>
            </w:pPr>
            <w:r>
              <w:t>A QSE.</w:t>
            </w:r>
          </w:p>
        </w:tc>
      </w:tr>
      <w:tr w:rsidR="00775414" w14:paraId="71AB4ED0" w14:textId="77777777" w:rsidTr="007A5E12">
        <w:trPr>
          <w:cantSplit/>
        </w:trPr>
        <w:tc>
          <w:tcPr>
            <w:tcW w:w="1818" w:type="dxa"/>
          </w:tcPr>
          <w:p w14:paraId="5D7FB4C1" w14:textId="77777777" w:rsidR="00775414" w:rsidRPr="001142A3" w:rsidRDefault="00775414" w:rsidP="007A5E12">
            <w:pPr>
              <w:pStyle w:val="TableBody"/>
              <w:rPr>
                <w:i/>
              </w:rPr>
            </w:pPr>
            <w:r w:rsidRPr="001142A3">
              <w:rPr>
                <w:i/>
              </w:rPr>
              <w:t>p</w:t>
            </w:r>
          </w:p>
        </w:tc>
        <w:tc>
          <w:tcPr>
            <w:tcW w:w="900" w:type="dxa"/>
          </w:tcPr>
          <w:p w14:paraId="07462FE0" w14:textId="77777777" w:rsidR="00775414" w:rsidRDefault="00775414" w:rsidP="007A5E12">
            <w:pPr>
              <w:pStyle w:val="TableBody"/>
            </w:pPr>
            <w:r>
              <w:t>none</w:t>
            </w:r>
          </w:p>
        </w:tc>
        <w:tc>
          <w:tcPr>
            <w:tcW w:w="6790" w:type="dxa"/>
          </w:tcPr>
          <w:p w14:paraId="2AA75D19" w14:textId="77777777" w:rsidR="00775414" w:rsidRDefault="00775414" w:rsidP="007A5E12">
            <w:pPr>
              <w:pStyle w:val="TableBody"/>
            </w:pPr>
            <w:r>
              <w:t>A Resource Node Settlement Point.</w:t>
            </w:r>
          </w:p>
        </w:tc>
      </w:tr>
      <w:tr w:rsidR="00775414" w14:paraId="09351752" w14:textId="77777777" w:rsidTr="007A5E12">
        <w:trPr>
          <w:cantSplit/>
        </w:trPr>
        <w:tc>
          <w:tcPr>
            <w:tcW w:w="1818" w:type="dxa"/>
          </w:tcPr>
          <w:p w14:paraId="53FB6D62" w14:textId="77777777" w:rsidR="00775414" w:rsidRPr="001142A3" w:rsidRDefault="00775414" w:rsidP="007A5E12">
            <w:pPr>
              <w:pStyle w:val="TableBody"/>
              <w:rPr>
                <w:i/>
              </w:rPr>
            </w:pPr>
            <w:r w:rsidRPr="001142A3">
              <w:rPr>
                <w:i/>
              </w:rPr>
              <w:t>r</w:t>
            </w:r>
          </w:p>
        </w:tc>
        <w:tc>
          <w:tcPr>
            <w:tcW w:w="900" w:type="dxa"/>
          </w:tcPr>
          <w:p w14:paraId="6FA03120" w14:textId="77777777" w:rsidR="00775414" w:rsidRDefault="00775414" w:rsidP="007A5E12">
            <w:pPr>
              <w:pStyle w:val="TableBody"/>
            </w:pPr>
            <w:r>
              <w:t>none</w:t>
            </w:r>
          </w:p>
        </w:tc>
        <w:tc>
          <w:tcPr>
            <w:tcW w:w="6790" w:type="dxa"/>
          </w:tcPr>
          <w:p w14:paraId="6F89815F" w14:textId="77777777" w:rsidR="00775414" w:rsidRDefault="00775414" w:rsidP="007A5E12">
            <w:pPr>
              <w:pStyle w:val="TableBody"/>
            </w:pPr>
            <w:r>
              <w:t>A DAM-committed Generation Resource.</w:t>
            </w:r>
          </w:p>
        </w:tc>
      </w:tr>
      <w:tr w:rsidR="00775414" w14:paraId="6B98527E" w14:textId="77777777" w:rsidTr="007A5E12">
        <w:trPr>
          <w:cantSplit/>
        </w:trPr>
        <w:tc>
          <w:tcPr>
            <w:tcW w:w="1818" w:type="dxa"/>
          </w:tcPr>
          <w:p w14:paraId="54CC575D" w14:textId="77777777" w:rsidR="00775414" w:rsidRPr="001142A3" w:rsidRDefault="00775414" w:rsidP="007A5E12">
            <w:pPr>
              <w:pStyle w:val="TableBody"/>
              <w:rPr>
                <w:i/>
              </w:rPr>
            </w:pPr>
            <w:r w:rsidRPr="001142A3">
              <w:rPr>
                <w:i/>
              </w:rPr>
              <w:t>h</w:t>
            </w:r>
          </w:p>
        </w:tc>
        <w:tc>
          <w:tcPr>
            <w:tcW w:w="900" w:type="dxa"/>
          </w:tcPr>
          <w:p w14:paraId="3E407BED" w14:textId="77777777" w:rsidR="00775414" w:rsidRDefault="00775414" w:rsidP="007A5E12">
            <w:pPr>
              <w:pStyle w:val="TableBody"/>
            </w:pPr>
            <w:r>
              <w:t>none</w:t>
            </w:r>
          </w:p>
        </w:tc>
        <w:tc>
          <w:tcPr>
            <w:tcW w:w="6790" w:type="dxa"/>
          </w:tcPr>
          <w:p w14:paraId="4ADF1793" w14:textId="77777777" w:rsidR="00775414" w:rsidRDefault="00775414" w:rsidP="007A5E12">
            <w:pPr>
              <w:pStyle w:val="TableBody"/>
            </w:pPr>
            <w:r>
              <w:t>An hour in the DAM-commitment period.</w:t>
            </w:r>
          </w:p>
        </w:tc>
      </w:tr>
      <w:tr w:rsidR="00775414" w:rsidRPr="009E5389" w14:paraId="4D7AB5CC" w14:textId="77777777" w:rsidTr="007A5E12">
        <w:trPr>
          <w:cantSplit/>
        </w:trPr>
        <w:tc>
          <w:tcPr>
            <w:tcW w:w="1818" w:type="dxa"/>
          </w:tcPr>
          <w:p w14:paraId="4DA1A1C9" w14:textId="77777777" w:rsidR="00775414" w:rsidRPr="001142A3" w:rsidRDefault="00775414" w:rsidP="007A5E12">
            <w:pPr>
              <w:spacing w:after="60"/>
              <w:rPr>
                <w:i/>
                <w:iCs/>
                <w:sz w:val="20"/>
                <w:szCs w:val="20"/>
              </w:rPr>
            </w:pPr>
            <w:r w:rsidRPr="001142A3">
              <w:rPr>
                <w:i/>
                <w:iCs/>
                <w:sz w:val="20"/>
                <w:szCs w:val="20"/>
              </w:rPr>
              <w:t>c</w:t>
            </w:r>
          </w:p>
        </w:tc>
        <w:tc>
          <w:tcPr>
            <w:tcW w:w="900" w:type="dxa"/>
          </w:tcPr>
          <w:p w14:paraId="4CC87928" w14:textId="77777777" w:rsidR="00775414" w:rsidRPr="009E5389" w:rsidRDefault="00775414" w:rsidP="007A5E12">
            <w:pPr>
              <w:spacing w:after="60"/>
              <w:rPr>
                <w:iCs/>
                <w:sz w:val="20"/>
                <w:szCs w:val="20"/>
              </w:rPr>
            </w:pPr>
            <w:r w:rsidRPr="009E5389">
              <w:rPr>
                <w:iCs/>
                <w:sz w:val="20"/>
                <w:szCs w:val="20"/>
              </w:rPr>
              <w:t>none</w:t>
            </w:r>
          </w:p>
        </w:tc>
        <w:tc>
          <w:tcPr>
            <w:tcW w:w="6790" w:type="dxa"/>
          </w:tcPr>
          <w:p w14:paraId="41DCC4E7" w14:textId="77777777" w:rsidR="00775414" w:rsidRPr="009E5389" w:rsidRDefault="00775414" w:rsidP="007A5E12">
            <w:pPr>
              <w:spacing w:after="60"/>
              <w:rPr>
                <w:iCs/>
                <w:sz w:val="20"/>
                <w:szCs w:val="20"/>
              </w:rPr>
            </w:pPr>
            <w:r>
              <w:rPr>
                <w:iCs/>
                <w:sz w:val="20"/>
                <w:szCs w:val="20"/>
              </w:rPr>
              <w:t>A contiguous block of DAM-</w:t>
            </w:r>
            <w:r w:rsidRPr="009E5389">
              <w:rPr>
                <w:iCs/>
                <w:sz w:val="20"/>
                <w:szCs w:val="20"/>
              </w:rPr>
              <w:t>committed hours.</w:t>
            </w:r>
          </w:p>
        </w:tc>
      </w:tr>
      <w:tr w:rsidR="00775414" w14:paraId="3E093166" w14:textId="77777777" w:rsidTr="007A5E12">
        <w:trPr>
          <w:cantSplit/>
        </w:trPr>
        <w:tc>
          <w:tcPr>
            <w:tcW w:w="1818" w:type="dxa"/>
          </w:tcPr>
          <w:p w14:paraId="779D31D1" w14:textId="77777777" w:rsidR="00775414" w:rsidRPr="001142A3" w:rsidRDefault="00775414" w:rsidP="007A5E12">
            <w:pPr>
              <w:pStyle w:val="TableBody"/>
              <w:rPr>
                <w:i/>
              </w:rPr>
            </w:pPr>
            <w:proofErr w:type="spellStart"/>
            <w:r w:rsidRPr="001142A3">
              <w:rPr>
                <w:i/>
              </w:rPr>
              <w:t>afterCCGR</w:t>
            </w:r>
            <w:proofErr w:type="spellEnd"/>
          </w:p>
        </w:tc>
        <w:tc>
          <w:tcPr>
            <w:tcW w:w="900" w:type="dxa"/>
          </w:tcPr>
          <w:p w14:paraId="648D0F8B" w14:textId="77777777" w:rsidR="00775414" w:rsidRDefault="00775414" w:rsidP="007A5E12">
            <w:pPr>
              <w:pStyle w:val="TableBody"/>
            </w:pPr>
            <w:r>
              <w:t>none</w:t>
            </w:r>
          </w:p>
        </w:tc>
        <w:tc>
          <w:tcPr>
            <w:tcW w:w="6790" w:type="dxa"/>
          </w:tcPr>
          <w:p w14:paraId="129A21A3" w14:textId="77777777" w:rsidR="00775414" w:rsidRDefault="00775414" w:rsidP="007A5E12">
            <w:pPr>
              <w:pStyle w:val="TableBody"/>
            </w:pPr>
            <w:r>
              <w:t>The Combined Cycle Generation Resource to which a Combined Cycle Train transitions.</w:t>
            </w:r>
          </w:p>
        </w:tc>
      </w:tr>
      <w:tr w:rsidR="00775414" w14:paraId="66951C40" w14:textId="77777777" w:rsidTr="007A5E12">
        <w:trPr>
          <w:cantSplit/>
        </w:trPr>
        <w:tc>
          <w:tcPr>
            <w:tcW w:w="1818" w:type="dxa"/>
          </w:tcPr>
          <w:p w14:paraId="01B8DEF7" w14:textId="77777777" w:rsidR="00775414" w:rsidRPr="001142A3" w:rsidRDefault="00775414" w:rsidP="007A5E12">
            <w:pPr>
              <w:pStyle w:val="TableBody"/>
              <w:rPr>
                <w:i/>
              </w:rPr>
            </w:pPr>
            <w:proofErr w:type="spellStart"/>
            <w:r w:rsidRPr="001142A3">
              <w:rPr>
                <w:i/>
              </w:rPr>
              <w:t>beforeCCGR</w:t>
            </w:r>
            <w:proofErr w:type="spellEnd"/>
          </w:p>
        </w:tc>
        <w:tc>
          <w:tcPr>
            <w:tcW w:w="900" w:type="dxa"/>
          </w:tcPr>
          <w:p w14:paraId="2C4E5318" w14:textId="77777777" w:rsidR="00775414" w:rsidRDefault="00775414" w:rsidP="007A5E12">
            <w:pPr>
              <w:pStyle w:val="TableBody"/>
            </w:pPr>
            <w:r>
              <w:t>none</w:t>
            </w:r>
          </w:p>
        </w:tc>
        <w:tc>
          <w:tcPr>
            <w:tcW w:w="6790" w:type="dxa"/>
          </w:tcPr>
          <w:p w14:paraId="53D67D63" w14:textId="77777777" w:rsidR="00775414" w:rsidRDefault="00775414" w:rsidP="007A5E12">
            <w:pPr>
              <w:pStyle w:val="TableBody"/>
            </w:pPr>
            <w:r>
              <w:t>The Combined Cycle Generation Resource from which a Combined Cycle Train transitions.</w:t>
            </w:r>
          </w:p>
        </w:tc>
      </w:tr>
    </w:tbl>
    <w:p w14:paraId="0169A290" w14:textId="77777777" w:rsidR="00775414" w:rsidRDefault="00775414" w:rsidP="00775414">
      <w:pPr>
        <w:pStyle w:val="BodyTextNumbered"/>
        <w:spacing w:before="240"/>
      </w:pPr>
      <w:r>
        <w:t>(8)</w:t>
      </w:r>
      <w:r>
        <w:tab/>
        <w:t xml:space="preserve">The calculation of the Day-Ahead Average Incremental Energy Cost for each Resource for each hour is illustrated with the picture below, where </w:t>
      </w:r>
      <w:proofErr w:type="spellStart"/>
      <w:r>
        <w:t>P</w:t>
      </w:r>
      <w:r>
        <w:rPr>
          <w:vertAlign w:val="subscript"/>
        </w:rPr>
        <w:t>cap</w:t>
      </w:r>
      <w:proofErr w:type="spellEnd"/>
      <w:r>
        <w:t xml:space="preserve"> is the Energy Offer Curve </w:t>
      </w:r>
      <w:r>
        <w:lastRenderedPageBreak/>
        <w:t xml:space="preserve">Cap.  The method to calculate such cost is described in Section 4.6.5, Calculation of “Average Incremental Energy Cost” </w:t>
      </w:r>
      <w:bookmarkStart w:id="238" w:name="OLE_LINK3"/>
      <w:r>
        <w:t>(AIEC).</w:t>
      </w:r>
      <w:bookmarkEnd w:id="238"/>
    </w:p>
    <w:p w14:paraId="4C8E2396" w14:textId="1C23FB6B" w:rsidR="00775414" w:rsidRDefault="00FF11C7" w:rsidP="00775414">
      <w:r>
        <w:rPr>
          <w:noProof/>
        </w:rPr>
        <mc:AlternateContent>
          <mc:Choice Requires="wps">
            <w:drawing>
              <wp:anchor distT="0" distB="0" distL="114300" distR="114300" simplePos="0" relativeHeight="251656192" behindDoc="0" locked="0" layoutInCell="1" allowOverlap="1" wp14:anchorId="3E936AE8" wp14:editId="02629CBF">
                <wp:simplePos x="0" y="0"/>
                <wp:positionH relativeFrom="column">
                  <wp:posOffset>-10160</wp:posOffset>
                </wp:positionH>
                <wp:positionV relativeFrom="paragraph">
                  <wp:posOffset>1270</wp:posOffset>
                </wp:positionV>
                <wp:extent cx="431800" cy="2400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wps:spPr>
                      <wps:txbx>
                        <w:txbxContent>
                          <w:p w14:paraId="7B304983" w14:textId="77777777" w:rsidR="00775414" w:rsidRDefault="00775414" w:rsidP="00775414">
                            <w:pPr>
                              <w:jc w:val="center"/>
                              <w:rPr>
                                <w:sz w:val="20"/>
                                <w:szCs w:val="20"/>
                              </w:rPr>
                            </w:pPr>
                            <w:r>
                              <w:rPr>
                                <w:sz w:val="20"/>
                                <w:szCs w:val="20"/>
                              </w:rPr>
                              <w:t>$/</w:t>
                            </w:r>
                          </w:p>
                          <w:p w14:paraId="06811AA8" w14:textId="77777777" w:rsidR="00775414" w:rsidRDefault="00775414" w:rsidP="00775414">
                            <w:pPr>
                              <w:jc w:val="center"/>
                              <w:rPr>
                                <w:sz w:val="20"/>
                                <w:szCs w:val="20"/>
                              </w:rPr>
                            </w:pPr>
                            <w:r>
                              <w:rPr>
                                <w:sz w:val="20"/>
                                <w:szCs w:val="20"/>
                              </w:rPr>
                              <w:t>MWh</w:t>
                            </w:r>
                          </w:p>
                          <w:p w14:paraId="21E86072" w14:textId="77777777" w:rsidR="00775414" w:rsidRDefault="00775414" w:rsidP="00775414">
                            <w:pPr>
                              <w:jc w:val="center"/>
                              <w:rPr>
                                <w:sz w:val="20"/>
                                <w:szCs w:val="20"/>
                              </w:rPr>
                            </w:pPr>
                          </w:p>
                          <w:p w14:paraId="6AC8BED7" w14:textId="77777777" w:rsidR="00775414" w:rsidRDefault="00775414" w:rsidP="00775414">
                            <w:pPr>
                              <w:jc w:val="center"/>
                              <w:rPr>
                                <w:sz w:val="20"/>
                                <w:szCs w:val="20"/>
                              </w:rPr>
                            </w:pPr>
                          </w:p>
                          <w:p w14:paraId="324E3E9C" w14:textId="77777777" w:rsidR="00775414" w:rsidRDefault="00775414" w:rsidP="00775414">
                            <w:pPr>
                              <w:jc w:val="center"/>
                              <w:rPr>
                                <w:sz w:val="20"/>
                                <w:szCs w:val="20"/>
                              </w:rPr>
                            </w:pPr>
                            <w:r>
                              <w:rPr>
                                <w:sz w:val="20"/>
                                <w:szCs w:val="20"/>
                              </w:rPr>
                              <w:t>DASPP</w:t>
                            </w:r>
                          </w:p>
                          <w:p w14:paraId="7EC4ADED" w14:textId="77777777" w:rsidR="00775414" w:rsidRDefault="00775414" w:rsidP="00775414">
                            <w:pPr>
                              <w:jc w:val="center"/>
                              <w:rPr>
                                <w:sz w:val="20"/>
                                <w:szCs w:val="20"/>
                              </w:rPr>
                            </w:pPr>
                          </w:p>
                          <w:p w14:paraId="5A515355" w14:textId="77777777" w:rsidR="00775414" w:rsidRDefault="00775414" w:rsidP="00775414">
                            <w:pPr>
                              <w:jc w:val="center"/>
                              <w:rPr>
                                <w:sz w:val="20"/>
                                <w:szCs w:val="20"/>
                              </w:rPr>
                            </w:pPr>
                          </w:p>
                          <w:p w14:paraId="7CF6D5FE" w14:textId="77777777" w:rsidR="00775414" w:rsidRDefault="00775414" w:rsidP="00775414">
                            <w:pPr>
                              <w:jc w:val="center"/>
                              <w:rPr>
                                <w:sz w:val="20"/>
                                <w:szCs w:val="20"/>
                              </w:rPr>
                            </w:pPr>
                          </w:p>
                          <w:p w14:paraId="247C639E" w14:textId="77777777" w:rsidR="00775414" w:rsidRDefault="00775414" w:rsidP="00775414">
                            <w:pPr>
                              <w:jc w:val="center"/>
                              <w:rPr>
                                <w:sz w:val="20"/>
                                <w:szCs w:val="20"/>
                              </w:rPr>
                            </w:pPr>
                            <w:r>
                              <w:rPr>
                                <w:sz w:val="20"/>
                                <w:szCs w:val="20"/>
                              </w:rPr>
                              <w:t xml:space="preserve">P </w:t>
                            </w:r>
                            <w:r>
                              <w:rPr>
                                <w:sz w:val="20"/>
                                <w:szCs w:val="20"/>
                                <w:vertAlign w:val="subscript"/>
                              </w:rPr>
                              <w:t>cap</w:t>
                            </w:r>
                          </w:p>
                          <w:p w14:paraId="53065F11" w14:textId="77777777" w:rsidR="00775414" w:rsidRDefault="00775414" w:rsidP="00775414">
                            <w:pPr>
                              <w:jc w:val="center"/>
                              <w:rPr>
                                <w:sz w:val="20"/>
                                <w:szCs w:val="20"/>
                              </w:rPr>
                            </w:pPr>
                            <w:r>
                              <w:rPr>
                                <w:sz w:val="20"/>
                                <w:szCs w:val="20"/>
                              </w:rPr>
                              <w:t>P</w:t>
                            </w:r>
                            <w:r>
                              <w:rPr>
                                <w:sz w:val="20"/>
                                <w:szCs w:val="20"/>
                                <w:vertAlign w:val="subscript"/>
                              </w:rPr>
                              <w:t>3</w:t>
                            </w:r>
                          </w:p>
                          <w:p w14:paraId="3679F1A2" w14:textId="77777777" w:rsidR="00775414" w:rsidRDefault="00775414" w:rsidP="00775414">
                            <w:pPr>
                              <w:jc w:val="center"/>
                              <w:rPr>
                                <w:sz w:val="20"/>
                                <w:szCs w:val="20"/>
                              </w:rPr>
                            </w:pPr>
                          </w:p>
                          <w:p w14:paraId="7F37A140" w14:textId="77777777" w:rsidR="00775414" w:rsidRDefault="00775414" w:rsidP="00775414">
                            <w:pPr>
                              <w:jc w:val="center"/>
                              <w:rPr>
                                <w:sz w:val="20"/>
                                <w:szCs w:val="20"/>
                              </w:rPr>
                            </w:pPr>
                            <w:r>
                              <w:rPr>
                                <w:sz w:val="20"/>
                                <w:szCs w:val="20"/>
                              </w:rPr>
                              <w:t>P</w:t>
                            </w:r>
                            <w:r>
                              <w:rPr>
                                <w:sz w:val="20"/>
                                <w:szCs w:val="20"/>
                                <w:vertAlign w:val="subscript"/>
                              </w:rPr>
                              <w:t>2</w:t>
                            </w:r>
                          </w:p>
                          <w:p w14:paraId="14320672" w14:textId="77777777" w:rsidR="00775414" w:rsidRDefault="00775414" w:rsidP="00775414">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6AE8" id="_x0000_t202" coordsize="21600,21600" o:spt="202" path="m,l,21600r21600,l21600,xe">
                <v:stroke joinstyle="miter"/>
                <v:path gradientshapeok="t" o:connecttype="rect"/>
              </v:shapetype>
              <v:shape id="Text Box 61" o:spid="_x0000_s1026" type="#_x0000_t202" style="position:absolute;margin-left:-.8pt;margin-top:.1pt;width:34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7B304983" w14:textId="77777777" w:rsidR="00775414" w:rsidRDefault="00775414" w:rsidP="00775414">
                      <w:pPr>
                        <w:jc w:val="center"/>
                        <w:rPr>
                          <w:sz w:val="20"/>
                          <w:szCs w:val="20"/>
                        </w:rPr>
                      </w:pPr>
                      <w:r>
                        <w:rPr>
                          <w:sz w:val="20"/>
                          <w:szCs w:val="20"/>
                        </w:rPr>
                        <w:t>$/</w:t>
                      </w:r>
                    </w:p>
                    <w:p w14:paraId="06811AA8" w14:textId="77777777" w:rsidR="00775414" w:rsidRDefault="00775414" w:rsidP="00775414">
                      <w:pPr>
                        <w:jc w:val="center"/>
                        <w:rPr>
                          <w:sz w:val="20"/>
                          <w:szCs w:val="20"/>
                        </w:rPr>
                      </w:pPr>
                      <w:r>
                        <w:rPr>
                          <w:sz w:val="20"/>
                          <w:szCs w:val="20"/>
                        </w:rPr>
                        <w:t>MWh</w:t>
                      </w:r>
                    </w:p>
                    <w:p w14:paraId="21E86072" w14:textId="77777777" w:rsidR="00775414" w:rsidRDefault="00775414" w:rsidP="00775414">
                      <w:pPr>
                        <w:jc w:val="center"/>
                        <w:rPr>
                          <w:sz w:val="20"/>
                          <w:szCs w:val="20"/>
                        </w:rPr>
                      </w:pPr>
                    </w:p>
                    <w:p w14:paraId="6AC8BED7" w14:textId="77777777" w:rsidR="00775414" w:rsidRDefault="00775414" w:rsidP="00775414">
                      <w:pPr>
                        <w:jc w:val="center"/>
                        <w:rPr>
                          <w:sz w:val="20"/>
                          <w:szCs w:val="20"/>
                        </w:rPr>
                      </w:pPr>
                    </w:p>
                    <w:p w14:paraId="324E3E9C" w14:textId="77777777" w:rsidR="00775414" w:rsidRDefault="00775414" w:rsidP="00775414">
                      <w:pPr>
                        <w:jc w:val="center"/>
                        <w:rPr>
                          <w:sz w:val="20"/>
                          <w:szCs w:val="20"/>
                        </w:rPr>
                      </w:pPr>
                      <w:r>
                        <w:rPr>
                          <w:sz w:val="20"/>
                          <w:szCs w:val="20"/>
                        </w:rPr>
                        <w:t>DASPP</w:t>
                      </w:r>
                    </w:p>
                    <w:p w14:paraId="7EC4ADED" w14:textId="77777777" w:rsidR="00775414" w:rsidRDefault="00775414" w:rsidP="00775414">
                      <w:pPr>
                        <w:jc w:val="center"/>
                        <w:rPr>
                          <w:sz w:val="20"/>
                          <w:szCs w:val="20"/>
                        </w:rPr>
                      </w:pPr>
                    </w:p>
                    <w:p w14:paraId="5A515355" w14:textId="77777777" w:rsidR="00775414" w:rsidRDefault="00775414" w:rsidP="00775414">
                      <w:pPr>
                        <w:jc w:val="center"/>
                        <w:rPr>
                          <w:sz w:val="20"/>
                          <w:szCs w:val="20"/>
                        </w:rPr>
                      </w:pPr>
                    </w:p>
                    <w:p w14:paraId="7CF6D5FE" w14:textId="77777777" w:rsidR="00775414" w:rsidRDefault="00775414" w:rsidP="00775414">
                      <w:pPr>
                        <w:jc w:val="center"/>
                        <w:rPr>
                          <w:sz w:val="20"/>
                          <w:szCs w:val="20"/>
                        </w:rPr>
                      </w:pPr>
                    </w:p>
                    <w:p w14:paraId="247C639E" w14:textId="77777777" w:rsidR="00775414" w:rsidRDefault="00775414" w:rsidP="00775414">
                      <w:pPr>
                        <w:jc w:val="center"/>
                        <w:rPr>
                          <w:sz w:val="20"/>
                          <w:szCs w:val="20"/>
                        </w:rPr>
                      </w:pPr>
                      <w:r>
                        <w:rPr>
                          <w:sz w:val="20"/>
                          <w:szCs w:val="20"/>
                        </w:rPr>
                        <w:t xml:space="preserve">P </w:t>
                      </w:r>
                      <w:r>
                        <w:rPr>
                          <w:sz w:val="20"/>
                          <w:szCs w:val="20"/>
                          <w:vertAlign w:val="subscript"/>
                        </w:rPr>
                        <w:t>cap</w:t>
                      </w:r>
                    </w:p>
                    <w:p w14:paraId="53065F11" w14:textId="77777777" w:rsidR="00775414" w:rsidRDefault="00775414" w:rsidP="00775414">
                      <w:pPr>
                        <w:jc w:val="center"/>
                        <w:rPr>
                          <w:sz w:val="20"/>
                          <w:szCs w:val="20"/>
                        </w:rPr>
                      </w:pPr>
                      <w:r>
                        <w:rPr>
                          <w:sz w:val="20"/>
                          <w:szCs w:val="20"/>
                        </w:rPr>
                        <w:t>P</w:t>
                      </w:r>
                      <w:r>
                        <w:rPr>
                          <w:sz w:val="20"/>
                          <w:szCs w:val="20"/>
                          <w:vertAlign w:val="subscript"/>
                        </w:rPr>
                        <w:t>3</w:t>
                      </w:r>
                    </w:p>
                    <w:p w14:paraId="3679F1A2" w14:textId="77777777" w:rsidR="00775414" w:rsidRDefault="00775414" w:rsidP="00775414">
                      <w:pPr>
                        <w:jc w:val="center"/>
                        <w:rPr>
                          <w:sz w:val="20"/>
                          <w:szCs w:val="20"/>
                        </w:rPr>
                      </w:pPr>
                    </w:p>
                    <w:p w14:paraId="7F37A140" w14:textId="77777777" w:rsidR="00775414" w:rsidRDefault="00775414" w:rsidP="00775414">
                      <w:pPr>
                        <w:jc w:val="center"/>
                        <w:rPr>
                          <w:sz w:val="20"/>
                          <w:szCs w:val="20"/>
                        </w:rPr>
                      </w:pPr>
                      <w:r>
                        <w:rPr>
                          <w:sz w:val="20"/>
                          <w:szCs w:val="20"/>
                        </w:rPr>
                        <w:t>P</w:t>
                      </w:r>
                      <w:r>
                        <w:rPr>
                          <w:sz w:val="20"/>
                          <w:szCs w:val="20"/>
                          <w:vertAlign w:val="subscript"/>
                        </w:rPr>
                        <w:t>2</w:t>
                      </w:r>
                    </w:p>
                    <w:p w14:paraId="14320672" w14:textId="77777777" w:rsidR="00775414" w:rsidRDefault="00775414" w:rsidP="00775414">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2D816844" wp14:editId="2925CDD3">
                <wp:extent cx="5486400" cy="2987040"/>
                <wp:effectExtent l="0" t="0" r="0" b="0"/>
                <wp:docPr id="57"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DEFBE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">
                  <v:stroke dashstyle="longDash"/>
                </v:line>
                <w10:anchorlock/>
              </v:group>
            </w:pict>
          </mc:Fallback>
        </mc:AlternateContent>
      </w:r>
      <w:r>
        <w:rPr>
          <w:noProof/>
        </w:rPr>
        <mc:AlternateContent>
          <mc:Choice Requires="wps">
            <w:drawing>
              <wp:anchor distT="0" distB="0" distL="114300" distR="114300" simplePos="0" relativeHeight="251659264" behindDoc="0" locked="0" layoutInCell="1" allowOverlap="1" wp14:anchorId="1AFD097C" wp14:editId="04AC47CA">
                <wp:simplePos x="0" y="0"/>
                <wp:positionH relativeFrom="column">
                  <wp:posOffset>0</wp:posOffset>
                </wp:positionH>
                <wp:positionV relativeFrom="paragraph">
                  <wp:posOffset>0</wp:posOffset>
                </wp:positionV>
                <wp:extent cx="5210175" cy="2743200"/>
                <wp:effectExtent l="0" t="0" r="0" b="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5F8D" id="Rectangle 49" o:spid="_x0000_s1026" style="position:absolute;margin-left:0;margin-top:0;width:410.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Pr>
          <w:noProof/>
        </w:rPr>
        <mc:AlternateContent>
          <mc:Choice Requires="wps">
            <w:drawing>
              <wp:anchor distT="0" distB="0" distL="114300" distR="114300" simplePos="0" relativeHeight="251646976" behindDoc="0" locked="0" layoutInCell="1" allowOverlap="1" wp14:anchorId="7861ACD7" wp14:editId="24DE09D6">
                <wp:simplePos x="0" y="0"/>
                <wp:positionH relativeFrom="column">
                  <wp:posOffset>421640</wp:posOffset>
                </wp:positionH>
                <wp:positionV relativeFrom="paragraph">
                  <wp:posOffset>114300</wp:posOffset>
                </wp:positionV>
                <wp:extent cx="635" cy="2286000"/>
                <wp:effectExtent l="0" t="0" r="1841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54B2F9" id="Straight Connector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48000" behindDoc="0" locked="0" layoutInCell="1" allowOverlap="1" wp14:anchorId="5630A94B" wp14:editId="6519B8FD">
                <wp:simplePos x="0" y="0"/>
                <wp:positionH relativeFrom="column">
                  <wp:posOffset>421640</wp:posOffset>
                </wp:positionH>
                <wp:positionV relativeFrom="paragraph">
                  <wp:posOffset>2400300</wp:posOffset>
                </wp:positionV>
                <wp:extent cx="3813810" cy="635"/>
                <wp:effectExtent l="0" t="0" r="152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206CD5" id="Straight Connector 4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49024" behindDoc="0" locked="0" layoutInCell="1" allowOverlap="1" wp14:anchorId="23DB7F62" wp14:editId="4BA00D22">
                <wp:simplePos x="0" y="0"/>
                <wp:positionH relativeFrom="column">
                  <wp:posOffset>3348355</wp:posOffset>
                </wp:positionH>
                <wp:positionV relativeFrom="paragraph">
                  <wp:posOffset>342900</wp:posOffset>
                </wp:positionV>
                <wp:extent cx="685800" cy="68580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5C7B0" id="Straight Connector 4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0048" behindDoc="0" locked="0" layoutInCell="1" allowOverlap="1" wp14:anchorId="36B2A3F9" wp14:editId="0A280E1A">
                <wp:simplePos x="0" y="0"/>
                <wp:positionH relativeFrom="column">
                  <wp:posOffset>2974975</wp:posOffset>
                </wp:positionH>
                <wp:positionV relativeFrom="paragraph">
                  <wp:posOffset>1256030</wp:posOffset>
                </wp:positionV>
                <wp:extent cx="1059180" cy="1270"/>
                <wp:effectExtent l="0" t="0" r="7620"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4D9A52"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1072" behindDoc="0" locked="0" layoutInCell="1" allowOverlap="1" wp14:anchorId="7E496B55" wp14:editId="0F216859">
                <wp:simplePos x="0" y="0"/>
                <wp:positionH relativeFrom="column">
                  <wp:posOffset>2966720</wp:posOffset>
                </wp:positionH>
                <wp:positionV relativeFrom="paragraph">
                  <wp:posOffset>1028700</wp:posOffset>
                </wp:positionV>
                <wp:extent cx="381635" cy="22987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D85FBF" id="Straight Connector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2096" behindDoc="0" locked="0" layoutInCell="1" allowOverlap="1" wp14:anchorId="61A7A0F3" wp14:editId="7AC9126C">
                <wp:simplePos x="0" y="0"/>
                <wp:positionH relativeFrom="column">
                  <wp:posOffset>887730</wp:posOffset>
                </wp:positionH>
                <wp:positionV relativeFrom="paragraph">
                  <wp:posOffset>2400300</wp:posOffset>
                </wp:positionV>
                <wp:extent cx="366776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wps:spPr>
                      <wps:txbx>
                        <w:txbxContent>
                          <w:p w14:paraId="235CE666" w14:textId="77777777" w:rsidR="00775414" w:rsidRDefault="00775414" w:rsidP="00775414">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3DFFABF3" w14:textId="77777777" w:rsidR="00775414" w:rsidRDefault="00775414" w:rsidP="00775414">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A0F3" id="Text Box 39" o:spid="_x0000_s1027" type="#_x0000_t202" style="position:absolute;margin-left:69.9pt;margin-top:189pt;width:288.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235CE666" w14:textId="77777777" w:rsidR="00775414" w:rsidRDefault="00775414" w:rsidP="00775414">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3DFFABF3" w14:textId="77777777" w:rsidR="00775414" w:rsidRDefault="00775414" w:rsidP="00775414">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DAESR]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6D67AE4" wp14:editId="7765C44B">
                <wp:simplePos x="0" y="0"/>
                <wp:positionH relativeFrom="column">
                  <wp:posOffset>4110990</wp:posOffset>
                </wp:positionH>
                <wp:positionV relativeFrom="paragraph">
                  <wp:posOffset>114300</wp:posOffset>
                </wp:positionV>
                <wp:extent cx="109474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wps:spPr>
                      <wps:txbx>
                        <w:txbxContent>
                          <w:p w14:paraId="4EE334E4" w14:textId="77777777" w:rsidR="00775414" w:rsidRDefault="00775414" w:rsidP="00775414">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7AE4" id="Text Box 38" o:spid="_x0000_s1028" type="#_x0000_t202" style="position:absolute;margin-left:323.7pt;margin-top:9pt;width:8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4EE334E4" w14:textId="77777777" w:rsidR="00775414" w:rsidRDefault="00775414" w:rsidP="00775414">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D357D42" wp14:editId="705026FC">
                <wp:simplePos x="0" y="0"/>
                <wp:positionH relativeFrom="column">
                  <wp:posOffset>3783330</wp:posOffset>
                </wp:positionH>
                <wp:positionV relativeFrom="paragraph">
                  <wp:posOffset>342900</wp:posOffset>
                </wp:positionV>
                <wp:extent cx="848360" cy="228600"/>
                <wp:effectExtent l="38100" t="0" r="889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3C5D579F" id="Straight Connector 3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5168" behindDoc="0" locked="0" layoutInCell="1" allowOverlap="1" wp14:anchorId="28130D57" wp14:editId="15F8FC5B">
                <wp:simplePos x="0" y="0"/>
                <wp:positionH relativeFrom="column">
                  <wp:posOffset>421640</wp:posOffset>
                </wp:positionH>
                <wp:positionV relativeFrom="paragraph">
                  <wp:posOffset>1256030</wp:posOffset>
                </wp:positionV>
                <wp:extent cx="2545715" cy="1144270"/>
                <wp:effectExtent l="0" t="0" r="260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9" name="Line 488"/>
                        <wps:cNvCnPr>
                          <a:cxnSpLocks noChangeShapeType="1"/>
                        </wps:cNvCnPr>
                        <wps:spPr bwMode="auto">
                          <a:xfrm>
                            <a:off x="5202" y="4680"/>
                            <a:ext cx="1" cy="1080"/>
                          </a:xfrm>
                          <a:prstGeom prst="line">
                            <a:avLst/>
                          </a:prstGeom>
                          <a:noFill/>
                          <a:ln w="6350">
                            <a:solidFill>
                              <a:srgbClr val="000000"/>
                            </a:solidFill>
                            <a:prstDash val="lgDash"/>
                            <a:round/>
                            <a:headEnd/>
                            <a:tailEnd/>
                          </a:ln>
                        </wps:spPr>
                        <wps:bodyPr/>
                      </wps:wsp>
                      <wps:wsp>
                        <wps:cNvPr id="30" name="Line 489"/>
                        <wps:cNvCnPr>
                          <a:cxnSpLocks noChangeShapeType="1"/>
                        </wps:cNvCnPr>
                        <wps:spPr bwMode="auto">
                          <a:xfrm>
                            <a:off x="6102" y="4321"/>
                            <a:ext cx="1" cy="1439"/>
                          </a:xfrm>
                          <a:prstGeom prst="line">
                            <a:avLst/>
                          </a:prstGeom>
                          <a:noFill/>
                          <a:ln w="6350">
                            <a:solidFill>
                              <a:srgbClr val="000000"/>
                            </a:solidFill>
                            <a:prstDash val="lgDash"/>
                            <a:round/>
                            <a:headEnd/>
                            <a:tailEnd/>
                          </a:ln>
                        </wps:spPr>
                        <wps:bodyPr/>
                      </wps:wsp>
                      <wps:wsp>
                        <wps:cNvPr id="31" name="Line 490"/>
                        <wps:cNvCnPr>
                          <a:cxnSpLocks noChangeShapeType="1"/>
                        </wps:cNvCnPr>
                        <wps:spPr bwMode="auto">
                          <a:xfrm>
                            <a:off x="6690" y="3959"/>
                            <a:ext cx="1" cy="1800"/>
                          </a:xfrm>
                          <a:prstGeom prst="line">
                            <a:avLst/>
                          </a:prstGeom>
                          <a:noFill/>
                          <a:ln w="6350">
                            <a:solidFill>
                              <a:srgbClr val="000000"/>
                            </a:solidFill>
                            <a:prstDash val="lgDash"/>
                            <a:round/>
                            <a:headEnd/>
                            <a:tailEnd/>
                          </a:ln>
                        </wps:spPr>
                        <wps:bodyPr/>
                      </wps:wsp>
                      <wps:wsp>
                        <wps:cNvPr id="32"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wps:spPr>
                        <wps:bodyPr/>
                      </wps:wsp>
                      <wps:wsp>
                        <wps:cNvPr id="33"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wps:spPr>
                        <wps:bodyPr/>
                      </wps:wsp>
                      <wps:wsp>
                        <wps:cNvPr id="35"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wps:spPr>
                        <wps:bodyPr/>
                      </wps:wsp>
                      <wps:wsp>
                        <wps:cNvPr id="36"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DFA0C7E" id="Group 28" o:spid="_x0000_s1026" style="position:absolute;margin-left:33.2pt;margin-top:98.9pt;width:200.45pt;height:90.1pt;z-index:251655168"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" strokeweight=".5pt">
                  <v:stroke dashstyle="longDash"/>
                </v:line>
              </v:group>
            </w:pict>
          </mc:Fallback>
        </mc:AlternateContent>
      </w:r>
      <w:r>
        <w:rPr>
          <w:noProof/>
        </w:rPr>
        <mc:AlternateContent>
          <mc:Choice Requires="wpg">
            <w:drawing>
              <wp:anchor distT="0" distB="0" distL="114300" distR="114300" simplePos="0" relativeHeight="251657216" behindDoc="0" locked="0" layoutInCell="1" allowOverlap="1" wp14:anchorId="7DF39D91" wp14:editId="4744CEED">
                <wp:simplePos x="0" y="0"/>
                <wp:positionH relativeFrom="column">
                  <wp:posOffset>1346200</wp:posOffset>
                </wp:positionH>
                <wp:positionV relativeFrom="paragraph">
                  <wp:posOffset>1257300</wp:posOffset>
                </wp:positionV>
                <wp:extent cx="2276475" cy="1144270"/>
                <wp:effectExtent l="0" t="0" r="952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7" name="Line 497"/>
                        <wps:cNvCnPr>
                          <a:cxnSpLocks noChangeShapeType="1"/>
                        </wps:cNvCnPr>
                        <wps:spPr bwMode="auto">
                          <a:xfrm>
                            <a:off x="4138" y="4862"/>
                            <a:ext cx="1" cy="900"/>
                          </a:xfrm>
                          <a:prstGeom prst="line">
                            <a:avLst/>
                          </a:prstGeom>
                          <a:noFill/>
                          <a:ln w="25400">
                            <a:solidFill>
                              <a:srgbClr val="000000"/>
                            </a:solidFill>
                            <a:round/>
                            <a:headEnd/>
                            <a:tailEnd/>
                          </a:ln>
                        </wps:spPr>
                        <wps:bodyPr/>
                      </wps:wsp>
                      <wps:wsp>
                        <wps:cNvPr id="18" name="Line 498"/>
                        <wps:cNvCnPr>
                          <a:cxnSpLocks noChangeShapeType="1"/>
                        </wps:cNvCnPr>
                        <wps:spPr bwMode="auto">
                          <a:xfrm flipV="1">
                            <a:off x="4138" y="4681"/>
                            <a:ext cx="1064" cy="181"/>
                          </a:xfrm>
                          <a:prstGeom prst="line">
                            <a:avLst/>
                          </a:prstGeom>
                          <a:noFill/>
                          <a:ln w="25400">
                            <a:solidFill>
                              <a:srgbClr val="000000"/>
                            </a:solidFill>
                            <a:round/>
                            <a:headEnd/>
                            <a:tailEnd/>
                          </a:ln>
                        </wps:spPr>
                        <wps:bodyPr/>
                      </wps:wsp>
                      <wps:wsp>
                        <wps:cNvPr id="19" name="Line 499"/>
                        <wps:cNvCnPr>
                          <a:cxnSpLocks noChangeShapeType="1"/>
                        </wps:cNvCnPr>
                        <wps:spPr bwMode="auto">
                          <a:xfrm flipV="1">
                            <a:off x="5202" y="4322"/>
                            <a:ext cx="900" cy="359"/>
                          </a:xfrm>
                          <a:prstGeom prst="line">
                            <a:avLst/>
                          </a:prstGeom>
                          <a:noFill/>
                          <a:ln w="25400">
                            <a:solidFill>
                              <a:srgbClr val="000000"/>
                            </a:solidFill>
                            <a:round/>
                            <a:headEnd/>
                            <a:tailEnd/>
                          </a:ln>
                        </wps:spPr>
                        <wps:bodyPr/>
                      </wps:wsp>
                      <wps:wsp>
                        <wps:cNvPr id="20" name="Line 500"/>
                        <wps:cNvCnPr>
                          <a:cxnSpLocks noChangeShapeType="1"/>
                        </wps:cNvCnPr>
                        <wps:spPr bwMode="auto">
                          <a:xfrm flipV="1">
                            <a:off x="6102" y="3960"/>
                            <a:ext cx="601" cy="362"/>
                          </a:xfrm>
                          <a:prstGeom prst="line">
                            <a:avLst/>
                          </a:prstGeom>
                          <a:noFill/>
                          <a:ln w="25400">
                            <a:solidFill>
                              <a:srgbClr val="000000"/>
                            </a:solidFill>
                            <a:round/>
                            <a:headEnd/>
                            <a:tailEnd/>
                          </a:ln>
                        </wps:spPr>
                        <wps:bodyPr/>
                      </wps:wsp>
                      <wps:wsp>
                        <wps:cNvPr id="21" name="Line 501"/>
                        <wps:cNvCnPr>
                          <a:cxnSpLocks noChangeShapeType="1"/>
                        </wps:cNvCnPr>
                        <wps:spPr bwMode="auto">
                          <a:xfrm>
                            <a:off x="6690" y="3960"/>
                            <a:ext cx="1032" cy="1"/>
                          </a:xfrm>
                          <a:prstGeom prst="line">
                            <a:avLst/>
                          </a:prstGeom>
                          <a:noFill/>
                          <a:ln w="25400">
                            <a:solidFill>
                              <a:srgbClr val="000000"/>
                            </a:solidFill>
                            <a:round/>
                            <a:headEnd/>
                            <a:tailEnd/>
                          </a:ln>
                        </wps:spPr>
                        <wps:bodyPr/>
                      </wps:wsp>
                      <wps:wsp>
                        <wps:cNvPr id="26" name="Line 502"/>
                        <wps:cNvCnPr>
                          <a:cxnSpLocks noChangeShapeType="1"/>
                        </wps:cNvCnPr>
                        <wps:spPr bwMode="auto">
                          <a:xfrm>
                            <a:off x="7722" y="3961"/>
                            <a:ext cx="1" cy="1800"/>
                          </a:xfrm>
                          <a:prstGeom prst="line">
                            <a:avLst/>
                          </a:prstGeom>
                          <a:noFill/>
                          <a:ln w="25400">
                            <a:solidFill>
                              <a:srgbClr val="000000"/>
                            </a:solidFill>
                            <a:round/>
                            <a:headEnd/>
                            <a:tailEnd/>
                          </a:ln>
                        </wps:spPr>
                        <wps:bodyPr/>
                      </wps:wsp>
                      <wps:wsp>
                        <wps:cNvPr id="27" name="Line 503"/>
                        <wps:cNvCnPr>
                          <a:cxnSpLocks noChangeShapeType="1"/>
                        </wps:cNvCnPr>
                        <wps:spPr bwMode="auto">
                          <a:xfrm>
                            <a:off x="4139" y="5759"/>
                            <a:ext cx="3583" cy="1"/>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4CEA818" id="Group 16" o:spid="_x0000_s1026" style="position:absolute;margin-left:106pt;margin-top:99pt;width:179.25pt;height:90.1pt;z-index:251657216"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D0xj7TDwMAAAwQAAAOAAAAAAAAAAAAAAAAAC4CAABk&#10;cnMvZTJvRG9jLnhtbFBLAQItABQABgAIAAAAIQCXPwwk4QAAAAsBAAAPAAAAAAAAAAAAAAAAAGkF&#10;AABkcnMvZG93bnJldi54bWxQSwUGAAAAAAQABADzAAAAd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r>
        <w:rPr>
          <w:noProof/>
        </w:rPr>
        <mc:AlternateContent>
          <mc:Choice Requires="wps">
            <w:drawing>
              <wp:anchor distT="0" distB="0" distL="114300" distR="114300" simplePos="0" relativeHeight="251658240" behindDoc="0" locked="0" layoutInCell="1" allowOverlap="1" wp14:anchorId="05F0B126" wp14:editId="616905E0">
                <wp:simplePos x="0" y="0"/>
                <wp:positionH relativeFrom="column">
                  <wp:posOffset>1836420</wp:posOffset>
                </wp:positionH>
                <wp:positionV relativeFrom="paragraph">
                  <wp:posOffset>1828800</wp:posOffset>
                </wp:positionV>
                <wp:extent cx="1574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wps:spPr>
                      <wps:txbx>
                        <w:txbxContent>
                          <w:p w14:paraId="6FE8564C" w14:textId="77777777" w:rsidR="00775414" w:rsidRDefault="00775414" w:rsidP="00775414">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B126" id="Text Box 15" o:spid="_x0000_s1029" type="#_x0000_t202" style="position:absolute;margin-left:144.6pt;margin-top:2in;width:1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6FE8564C" w14:textId="77777777" w:rsidR="00775414" w:rsidRDefault="00775414" w:rsidP="00775414">
                      <w:pPr>
                        <w:rPr>
                          <w:sz w:val="20"/>
                          <w:szCs w:val="20"/>
                        </w:rPr>
                      </w:pPr>
                      <w:r>
                        <w:rPr>
                          <w:sz w:val="20"/>
                          <w:szCs w:val="20"/>
                        </w:rPr>
                        <w:t>The area under the capped Energy Offer Curve equals (DAAIEC * (DAESR – LSL))</w:t>
                      </w:r>
                    </w:p>
                  </w:txbxContent>
                </v:textbox>
              </v:shape>
            </w:pict>
          </mc:Fallback>
        </mc:AlternateContent>
      </w:r>
    </w:p>
    <w:p w14:paraId="03F810F5" w14:textId="77777777" w:rsidR="00775414" w:rsidRDefault="00775414" w:rsidP="00775414">
      <w:pPr>
        <w:pStyle w:val="BodyTextNumbered"/>
      </w:pPr>
      <w:r>
        <w:t>(9)</w:t>
      </w:r>
      <w:r>
        <w:tab/>
        <w:t>The total of the Day-Ahead Make-Whole Payments to each QSE for Generation Resources for a given hour is calculated as follows:</w:t>
      </w:r>
    </w:p>
    <w:p w14:paraId="5EAF2F50" w14:textId="77777777" w:rsidR="00775414" w:rsidRDefault="00775414" w:rsidP="00775414">
      <w:pPr>
        <w:pStyle w:val="FormulaBold"/>
        <w:rPr>
          <w:lang w:val="pt-BR"/>
        </w:rPr>
      </w:pPr>
      <w:r>
        <w:rPr>
          <w:lang w:val="pt-BR"/>
        </w:rPr>
        <w:t xml:space="preserve">DAMWAMTQSETOT </w:t>
      </w:r>
      <w:r>
        <w:rPr>
          <w:i/>
          <w:vertAlign w:val="subscript"/>
          <w:lang w:val="pt-BR"/>
        </w:rPr>
        <w:t>q</w:t>
      </w:r>
      <w:r>
        <w:rPr>
          <w:lang w:val="pt-BR"/>
        </w:rPr>
        <w:tab/>
        <w:t>=</w:t>
      </w:r>
      <w:r>
        <w:rPr>
          <w:lang w:val="pt-BR"/>
        </w:rPr>
        <w:tab/>
      </w:r>
      <w:r w:rsidRPr="00FF2129">
        <w:rPr>
          <w:position w:val="-22"/>
        </w:rPr>
        <w:object w:dxaOrig="220" w:dyaOrig="460" w14:anchorId="4BDB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pt" o:ole="">
            <v:imagedata r:id="rId13" o:title=""/>
          </v:shape>
          <o:OLEObject Type="Embed" ProgID="Equation.3" ShapeID="_x0000_i1025" DrawAspect="Content" ObjectID="_1780215187" r:id="rId14"/>
        </w:object>
      </w:r>
      <w:r w:rsidRPr="00FF2129">
        <w:rPr>
          <w:position w:val="-18"/>
        </w:rPr>
        <w:object w:dxaOrig="220" w:dyaOrig="420" w14:anchorId="2C7BE6C4">
          <v:shape id="_x0000_i1026" type="#_x0000_t75" style="width:13.2pt;height:21pt" o:ole="">
            <v:imagedata r:id="rId15" o:title=""/>
          </v:shape>
          <o:OLEObject Type="Embed" ProgID="Equation.3" ShapeID="_x0000_i1026" DrawAspect="Content" ObjectID="_1780215188" r:id="rId16"/>
        </w:object>
      </w:r>
      <w:r>
        <w:rPr>
          <w:lang w:val="pt-BR"/>
        </w:rPr>
        <w:t xml:space="preserve">DAMWAMT </w:t>
      </w:r>
      <w:r>
        <w:rPr>
          <w:i/>
          <w:vertAlign w:val="subscript"/>
          <w:lang w:val="pt-BR"/>
        </w:rPr>
        <w:t>q, p, r</w:t>
      </w:r>
    </w:p>
    <w:p w14:paraId="01B705A1"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775414" w14:paraId="0F0EF41E" w14:textId="77777777" w:rsidTr="007A5E12">
        <w:trPr>
          <w:tblHeader/>
        </w:trPr>
        <w:tc>
          <w:tcPr>
            <w:tcW w:w="1248" w:type="pct"/>
          </w:tcPr>
          <w:p w14:paraId="655FA4BD" w14:textId="77777777" w:rsidR="00775414" w:rsidRDefault="00775414" w:rsidP="007A5E12">
            <w:pPr>
              <w:pStyle w:val="TableHead"/>
            </w:pPr>
            <w:r>
              <w:t>Variable</w:t>
            </w:r>
          </w:p>
        </w:tc>
        <w:tc>
          <w:tcPr>
            <w:tcW w:w="452" w:type="pct"/>
          </w:tcPr>
          <w:p w14:paraId="213FC9CB" w14:textId="77777777" w:rsidR="00775414" w:rsidRDefault="00775414" w:rsidP="007A5E12">
            <w:pPr>
              <w:pStyle w:val="TableHead"/>
            </w:pPr>
            <w:r>
              <w:t>Unit</w:t>
            </w:r>
          </w:p>
        </w:tc>
        <w:tc>
          <w:tcPr>
            <w:tcW w:w="3300" w:type="pct"/>
          </w:tcPr>
          <w:p w14:paraId="272D4724" w14:textId="77777777" w:rsidR="00775414" w:rsidRDefault="00775414" w:rsidP="007A5E12">
            <w:pPr>
              <w:pStyle w:val="TableHead"/>
            </w:pPr>
            <w:r>
              <w:t>Definition</w:t>
            </w:r>
          </w:p>
        </w:tc>
      </w:tr>
      <w:tr w:rsidR="00775414" w14:paraId="2AA4242D" w14:textId="77777777" w:rsidTr="007A5E12">
        <w:tc>
          <w:tcPr>
            <w:tcW w:w="1248" w:type="pct"/>
          </w:tcPr>
          <w:p w14:paraId="4BB7D3AD" w14:textId="77777777" w:rsidR="00775414" w:rsidRDefault="00775414" w:rsidP="007A5E12">
            <w:pPr>
              <w:pStyle w:val="TableBody"/>
            </w:pPr>
            <w:r>
              <w:t xml:space="preserve">DAMWAMTQSETOT </w:t>
            </w:r>
            <w:r w:rsidRPr="002E0760">
              <w:rPr>
                <w:i/>
                <w:vertAlign w:val="subscript"/>
              </w:rPr>
              <w:t>q</w:t>
            </w:r>
          </w:p>
        </w:tc>
        <w:tc>
          <w:tcPr>
            <w:tcW w:w="452" w:type="pct"/>
          </w:tcPr>
          <w:p w14:paraId="66407733" w14:textId="77777777" w:rsidR="00775414" w:rsidRDefault="00775414" w:rsidP="007A5E12">
            <w:pPr>
              <w:pStyle w:val="TableBody"/>
            </w:pPr>
            <w:r>
              <w:t>$</w:t>
            </w:r>
          </w:p>
        </w:tc>
        <w:tc>
          <w:tcPr>
            <w:tcW w:w="3300" w:type="pct"/>
          </w:tcPr>
          <w:p w14:paraId="5229DA2F" w14:textId="77777777" w:rsidR="00775414" w:rsidRDefault="00775414" w:rsidP="007A5E12">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775414" w14:paraId="4CFDD1CA" w14:textId="77777777" w:rsidTr="007A5E12">
        <w:tc>
          <w:tcPr>
            <w:tcW w:w="1248" w:type="pct"/>
          </w:tcPr>
          <w:p w14:paraId="760CA9C9" w14:textId="77777777" w:rsidR="00775414" w:rsidRDefault="00775414" w:rsidP="007A5E12">
            <w:pPr>
              <w:pStyle w:val="TableBody"/>
              <w:rPr>
                <w:lang w:val="pt-BR"/>
              </w:rPr>
            </w:pPr>
            <w:r>
              <w:rPr>
                <w:lang w:val="pt-BR"/>
              </w:rPr>
              <w:t xml:space="preserve">DAMWAMT </w:t>
            </w:r>
            <w:r w:rsidRPr="002E0760">
              <w:rPr>
                <w:i/>
                <w:vertAlign w:val="subscript"/>
                <w:lang w:val="pt-BR"/>
              </w:rPr>
              <w:t>q, p, r</w:t>
            </w:r>
          </w:p>
        </w:tc>
        <w:tc>
          <w:tcPr>
            <w:tcW w:w="452" w:type="pct"/>
          </w:tcPr>
          <w:p w14:paraId="5EDA833F" w14:textId="77777777" w:rsidR="00775414" w:rsidRDefault="00775414" w:rsidP="007A5E12">
            <w:pPr>
              <w:pStyle w:val="TableBody"/>
            </w:pPr>
            <w:r>
              <w:t>$</w:t>
            </w:r>
          </w:p>
        </w:tc>
        <w:tc>
          <w:tcPr>
            <w:tcW w:w="3300" w:type="pct"/>
          </w:tcPr>
          <w:p w14:paraId="7FE9F235" w14:textId="77777777" w:rsidR="00775414" w:rsidRDefault="00775414" w:rsidP="007A5E12">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When a Combined Cycle Generation Resource is committed in the DAM, payment is made to the Combined Cycle Train for the DAM-committed Combined Cycle Generation Resource.</w:t>
            </w:r>
          </w:p>
        </w:tc>
      </w:tr>
      <w:tr w:rsidR="00775414" w14:paraId="6F8CA605" w14:textId="77777777" w:rsidTr="007A5E12">
        <w:tc>
          <w:tcPr>
            <w:tcW w:w="1248" w:type="pct"/>
            <w:tcBorders>
              <w:top w:val="single" w:sz="4" w:space="0" w:color="auto"/>
              <w:left w:val="single" w:sz="4" w:space="0" w:color="auto"/>
              <w:bottom w:val="single" w:sz="4" w:space="0" w:color="auto"/>
              <w:right w:val="single" w:sz="4" w:space="0" w:color="auto"/>
            </w:tcBorders>
          </w:tcPr>
          <w:p w14:paraId="40661A02" w14:textId="77777777" w:rsidR="00775414" w:rsidRPr="002E0760" w:rsidRDefault="00775414" w:rsidP="007A5E12">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2800A096"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B1D5683" w14:textId="77777777" w:rsidR="00775414" w:rsidRDefault="00775414" w:rsidP="007A5E12">
            <w:pPr>
              <w:pStyle w:val="TableBody"/>
            </w:pPr>
            <w:r>
              <w:t>A QSE.</w:t>
            </w:r>
          </w:p>
        </w:tc>
      </w:tr>
      <w:tr w:rsidR="00775414" w14:paraId="3F1F8FD4" w14:textId="77777777" w:rsidTr="007A5E12">
        <w:tc>
          <w:tcPr>
            <w:tcW w:w="1248" w:type="pct"/>
            <w:tcBorders>
              <w:top w:val="single" w:sz="4" w:space="0" w:color="auto"/>
              <w:left w:val="single" w:sz="4" w:space="0" w:color="auto"/>
              <w:bottom w:val="single" w:sz="4" w:space="0" w:color="auto"/>
              <w:right w:val="single" w:sz="4" w:space="0" w:color="auto"/>
            </w:tcBorders>
          </w:tcPr>
          <w:p w14:paraId="01CA0422" w14:textId="77777777" w:rsidR="00775414" w:rsidRPr="002E0760" w:rsidRDefault="00775414" w:rsidP="007A5E12">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3E0D38A2"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C42861C" w14:textId="77777777" w:rsidR="00775414" w:rsidRDefault="00775414" w:rsidP="007A5E12">
            <w:pPr>
              <w:pStyle w:val="TableBody"/>
            </w:pPr>
            <w:r>
              <w:t>A Settlement Point.</w:t>
            </w:r>
          </w:p>
        </w:tc>
      </w:tr>
      <w:tr w:rsidR="00775414" w14:paraId="6338BB67" w14:textId="77777777" w:rsidTr="007A5E12">
        <w:tc>
          <w:tcPr>
            <w:tcW w:w="1248" w:type="pct"/>
            <w:tcBorders>
              <w:top w:val="single" w:sz="4" w:space="0" w:color="auto"/>
              <w:left w:val="single" w:sz="4" w:space="0" w:color="auto"/>
              <w:bottom w:val="single" w:sz="4" w:space="0" w:color="auto"/>
              <w:right w:val="single" w:sz="4" w:space="0" w:color="auto"/>
            </w:tcBorders>
          </w:tcPr>
          <w:p w14:paraId="38DD7F93" w14:textId="77777777" w:rsidR="00775414" w:rsidRPr="002E0760" w:rsidRDefault="00775414" w:rsidP="007A5E12">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2473EFCA"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EC2D381" w14:textId="77777777" w:rsidR="00775414" w:rsidRDefault="00775414" w:rsidP="007A5E12">
            <w:pPr>
              <w:pStyle w:val="TableBody"/>
            </w:pPr>
            <w:r>
              <w:t>A DAM-committed Generation Resource.</w:t>
            </w:r>
          </w:p>
        </w:tc>
      </w:tr>
    </w:tbl>
    <w:p w14:paraId="127A3975" w14:textId="77777777" w:rsidR="00775414" w:rsidRDefault="00775414" w:rsidP="00775414">
      <w:pPr>
        <w:pStyle w:val="H4"/>
        <w:spacing w:before="480"/>
        <w:ind w:left="1267" w:hanging="1267"/>
      </w:pPr>
      <w:bookmarkStart w:id="239" w:name="_Toc109009419"/>
      <w:bookmarkStart w:id="240" w:name="_Toc397505039"/>
      <w:bookmarkStart w:id="241" w:name="_Toc402357171"/>
      <w:bookmarkStart w:id="242" w:name="_Toc422486551"/>
      <w:bookmarkStart w:id="243" w:name="_Toc433093404"/>
      <w:bookmarkStart w:id="244" w:name="_Toc433093562"/>
      <w:bookmarkStart w:id="245" w:name="_Toc440874792"/>
      <w:bookmarkStart w:id="246" w:name="_Toc448142349"/>
      <w:bookmarkStart w:id="247" w:name="_Toc448142506"/>
      <w:bookmarkStart w:id="248" w:name="_Toc458770347"/>
      <w:bookmarkStart w:id="249" w:name="_Toc459294315"/>
      <w:bookmarkStart w:id="250" w:name="_Toc463262809"/>
      <w:bookmarkStart w:id="251" w:name="_Toc468286882"/>
      <w:bookmarkStart w:id="252" w:name="_Toc481502922"/>
      <w:bookmarkStart w:id="253" w:name="_Toc496080090"/>
      <w:bookmarkStart w:id="254" w:name="_Toc135992394"/>
      <w:r>
        <w:t>6.6.9.1</w:t>
      </w:r>
      <w:r>
        <w:tab/>
        <w:t>Payment for Emergency Power Increase Directed by ERCOT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5FB0B94" w14:textId="77777777" w:rsidR="00775414" w:rsidRDefault="00775414" w:rsidP="00775414">
      <w:pPr>
        <w:pStyle w:val="BodyTextNumbered"/>
      </w:pPr>
      <w:r>
        <w:t>(1)</w:t>
      </w:r>
      <w:r>
        <w:tab/>
        <w:t xml:space="preserve">If the Emergency Base Point issued to a Generation Resource is higher than the SCED Base Point immediately before the Emergency Condition or Watch, then ERCOT shall pay the QSE an additional compensation for the Resource at its Resource Node </w:t>
      </w:r>
      <w:r>
        <w:lastRenderedPageBreak/>
        <w:t>Settlement Point.  The payment for a given 15-minute Settlement Interval is calculated as follows:</w:t>
      </w:r>
    </w:p>
    <w:p w14:paraId="3AF810F2" w14:textId="77777777" w:rsidR="00775414" w:rsidRDefault="00775414" w:rsidP="00775414">
      <w:pPr>
        <w:pStyle w:val="FormulaBold"/>
        <w:rPr>
          <w:lang w:val="pt-BR"/>
        </w:rPr>
      </w:pPr>
      <w:r>
        <w:rPr>
          <w:lang w:val="pt-BR"/>
        </w:rPr>
        <w:t xml:space="preserve">EMREAMT </w:t>
      </w:r>
      <w:r>
        <w:rPr>
          <w:i/>
          <w:vertAlign w:val="subscript"/>
          <w:lang w:val="pt-BR"/>
        </w:rPr>
        <w:t>q, r, p</w:t>
      </w:r>
      <w:r>
        <w:rPr>
          <w:lang w:val="pt-BR"/>
        </w:rPr>
        <w:tab/>
        <w:t>=</w:t>
      </w:r>
      <w:r>
        <w:rPr>
          <w:lang w:val="pt-BR"/>
        </w:rPr>
        <w:tab/>
        <w:t xml:space="preserve">(-1) * EMREPR </w:t>
      </w:r>
      <w:r>
        <w:rPr>
          <w:i/>
          <w:vertAlign w:val="subscript"/>
          <w:lang w:val="pt-BR"/>
        </w:rPr>
        <w:t>q, r, p</w:t>
      </w:r>
      <w:r>
        <w:rPr>
          <w:lang w:val="pt-BR"/>
        </w:rPr>
        <w:t xml:space="preserve"> * EMRE </w:t>
      </w:r>
      <w:r>
        <w:rPr>
          <w:i/>
          <w:vertAlign w:val="subscript"/>
          <w:lang w:val="pt-BR"/>
        </w:rPr>
        <w:t>q, r, p</w:t>
      </w:r>
    </w:p>
    <w:p w14:paraId="59AEE835" w14:textId="77777777" w:rsidR="00775414" w:rsidRDefault="00775414" w:rsidP="00775414">
      <w:pPr>
        <w:pStyle w:val="BodyText"/>
        <w:rPr>
          <w:lang w:val="pt-BR"/>
        </w:rPr>
      </w:pPr>
      <w:r>
        <w:rPr>
          <w:lang w:val="pt-BR"/>
        </w:rPr>
        <w:t>Where:</w:t>
      </w:r>
    </w:p>
    <w:p w14:paraId="260F205B" w14:textId="77777777" w:rsidR="00775414" w:rsidRDefault="00775414" w:rsidP="00775414">
      <w:pPr>
        <w:pStyle w:val="Formula"/>
        <w:ind w:left="2880" w:hanging="2160"/>
        <w:rPr>
          <w:lang w:val="pt-BR"/>
        </w:rPr>
      </w:pPr>
      <w:r>
        <w:rPr>
          <w:lang w:val="pt-BR"/>
        </w:rPr>
        <w:t xml:space="preserve">EMREPR </w:t>
      </w:r>
      <w:r>
        <w:rPr>
          <w:i/>
          <w:vertAlign w:val="subscript"/>
          <w:lang w:val="pt-BR"/>
        </w:rPr>
        <w:t>q, r, p</w:t>
      </w:r>
      <w:r>
        <w:rPr>
          <w:lang w:val="pt-BR"/>
        </w:rPr>
        <w:tab/>
      </w:r>
      <w:r>
        <w:rPr>
          <w:lang w:val="pt-BR"/>
        </w:rPr>
        <w:tab/>
        <w:t>=</w:t>
      </w:r>
      <w:r>
        <w:rPr>
          <w:lang w:val="pt-BR"/>
        </w:rPr>
        <w:tab/>
        <w:t xml:space="preserve">Max (0, EBPWAPR </w:t>
      </w:r>
      <w:r>
        <w:rPr>
          <w:i/>
          <w:vertAlign w:val="subscript"/>
          <w:lang w:val="pt-BR"/>
        </w:rPr>
        <w:t>q, r, p</w:t>
      </w:r>
      <w:r>
        <w:rPr>
          <w:lang w:val="pt-BR"/>
        </w:rPr>
        <w:t xml:space="preserve"> – RTSPP </w:t>
      </w:r>
      <w:r>
        <w:rPr>
          <w:i/>
          <w:vertAlign w:val="subscript"/>
          <w:lang w:val="pt-BR"/>
        </w:rPr>
        <w:t>p</w:t>
      </w:r>
      <w:r>
        <w:rPr>
          <w:lang w:val="pt-BR"/>
        </w:rPr>
        <w:t>)</w:t>
      </w:r>
    </w:p>
    <w:p w14:paraId="2D591A80" w14:textId="77777777" w:rsidR="00775414" w:rsidRDefault="00775414" w:rsidP="00775414">
      <w:pPr>
        <w:pStyle w:val="Formula"/>
        <w:ind w:left="2880" w:hanging="2160"/>
        <w:rPr>
          <w:lang w:val="pt-BR"/>
        </w:rPr>
      </w:pPr>
      <w:r>
        <w:rPr>
          <w:lang w:val="pt-BR"/>
        </w:rPr>
        <w:t xml:space="preserve">EBPWAPR </w:t>
      </w:r>
      <w:r>
        <w:rPr>
          <w:i/>
          <w:vertAlign w:val="subscript"/>
          <w:lang w:val="pt-BR"/>
        </w:rPr>
        <w:t>q, r, p</w:t>
      </w:r>
      <w:r>
        <w:rPr>
          <w:lang w:val="pt-BR"/>
        </w:rPr>
        <w:tab/>
        <w:t>=</w:t>
      </w:r>
      <w:r>
        <w:rPr>
          <w:lang w:val="pt-BR"/>
        </w:rPr>
        <w:tab/>
      </w:r>
      <w:r w:rsidRPr="006F784F">
        <w:rPr>
          <w:position w:val="-22"/>
        </w:rPr>
        <w:object w:dxaOrig="225" w:dyaOrig="450" w14:anchorId="2850C8FE">
          <v:shape id="_x0000_i1027" type="#_x0000_t75" style="width:14.4pt;height:22.8pt" o:ole="">
            <v:imagedata r:id="rId17" o:title=""/>
          </v:shape>
          <o:OLEObject Type="Embed" ProgID="Equation.3" ShapeID="_x0000_i1027" DrawAspect="Content" ObjectID="_1780215189" r:id="rId18"/>
        </w:object>
      </w:r>
      <w:r>
        <w:rPr>
          <w:lang w:val="pt-BR"/>
        </w:rPr>
        <w:t xml:space="preserve">(EBPPR </w:t>
      </w:r>
      <w:r>
        <w:rPr>
          <w:i/>
          <w:vertAlign w:val="subscript"/>
          <w:lang w:val="pt-BR"/>
        </w:rPr>
        <w:t>q, r, p, y</w:t>
      </w:r>
      <w:r>
        <w:rPr>
          <w:lang w:val="pt-BR"/>
        </w:rPr>
        <w:t xml:space="preserve"> * EBP </w:t>
      </w:r>
      <w:r>
        <w:rPr>
          <w:i/>
          <w:vertAlign w:val="subscript"/>
          <w:lang w:val="pt-BR"/>
        </w:rPr>
        <w:t>q, r, p, y</w:t>
      </w:r>
      <w:r>
        <w:rPr>
          <w:lang w:val="pt-BR"/>
        </w:rPr>
        <w:t xml:space="preserve"> * TLMP </w:t>
      </w:r>
      <w:r>
        <w:rPr>
          <w:i/>
          <w:vertAlign w:val="subscript"/>
          <w:lang w:val="pt-BR"/>
        </w:rPr>
        <w:t>y</w:t>
      </w:r>
      <w:r>
        <w:rPr>
          <w:lang w:val="pt-BR"/>
        </w:rPr>
        <w:t xml:space="preserve">) </w:t>
      </w:r>
      <w:r>
        <w:rPr>
          <w:b/>
          <w:sz w:val="32"/>
          <w:szCs w:val="32"/>
          <w:lang w:val="pt-BR"/>
        </w:rPr>
        <w:t>/</w:t>
      </w:r>
    </w:p>
    <w:p w14:paraId="4E5A795D" w14:textId="77777777" w:rsidR="00775414" w:rsidRDefault="00775414" w:rsidP="00775414">
      <w:pPr>
        <w:pStyle w:val="Formula"/>
        <w:ind w:left="2880" w:hanging="2160"/>
        <w:rPr>
          <w:lang w:val="es-MX"/>
        </w:rPr>
      </w:pPr>
      <w:r>
        <w:rPr>
          <w:lang w:val="pt-BR"/>
        </w:rPr>
        <w:tab/>
      </w:r>
      <w:r>
        <w:rPr>
          <w:lang w:val="pt-BR"/>
        </w:rPr>
        <w:tab/>
      </w:r>
      <w:r>
        <w:rPr>
          <w:lang w:val="pt-BR"/>
        </w:rPr>
        <w:tab/>
      </w:r>
      <w:r w:rsidRPr="006F784F">
        <w:rPr>
          <w:position w:val="-22"/>
        </w:rPr>
        <w:object w:dxaOrig="225" w:dyaOrig="450" w14:anchorId="3E3B7F4E">
          <v:shape id="_x0000_i1028" type="#_x0000_t75" style="width:14.4pt;height:22.8pt" o:ole="">
            <v:imagedata r:id="rId19" o:title=""/>
          </v:shape>
          <o:OLEObject Type="Embed" ProgID="Equation.3" ShapeID="_x0000_i1028" DrawAspect="Content" ObjectID="_1780215190" r:id="rId20"/>
        </w:object>
      </w:r>
      <w:r>
        <w:rPr>
          <w:lang w:val="es-MX"/>
        </w:rPr>
        <w:t>(</w:t>
      </w:r>
      <w:proofErr w:type="spellStart"/>
      <w:r>
        <w:rPr>
          <w:lang w:val="es-MX"/>
        </w:rPr>
        <w:t>EBP</w:t>
      </w:r>
      <w:r>
        <w:rPr>
          <w:i/>
          <w:vertAlign w:val="subscript"/>
          <w:lang w:val="es-MX"/>
        </w:rPr>
        <w:t>q</w:t>
      </w:r>
      <w:proofErr w:type="spellEnd"/>
      <w:r>
        <w:rPr>
          <w:i/>
          <w:vertAlign w:val="subscript"/>
          <w:lang w:val="es-MX"/>
        </w:rPr>
        <w:t xml:space="preserve">, r, p, y </w:t>
      </w:r>
      <w:r>
        <w:rPr>
          <w:lang w:val="es-MX"/>
        </w:rPr>
        <w:t>* TLMP</w:t>
      </w:r>
      <w:r>
        <w:rPr>
          <w:i/>
          <w:vertAlign w:val="subscript"/>
          <w:lang w:val="es-MX"/>
        </w:rPr>
        <w:t xml:space="preserve"> y</w:t>
      </w:r>
      <w:r>
        <w:rPr>
          <w:lang w:val="es-MX"/>
        </w:rPr>
        <w:t>)</w:t>
      </w:r>
    </w:p>
    <w:p w14:paraId="7FEECEF4" w14:textId="77777777" w:rsidR="00775414" w:rsidRDefault="00775414" w:rsidP="00775414">
      <w:pPr>
        <w:pStyle w:val="Formula"/>
        <w:ind w:left="2880" w:hanging="2160"/>
        <w:rPr>
          <w:lang w:val="es-MX"/>
        </w:rPr>
      </w:pPr>
      <w:r>
        <w:rPr>
          <w:lang w:val="pt-BR"/>
        </w:rPr>
        <w:t>EMRE</w:t>
      </w:r>
      <w:r>
        <w:rPr>
          <w:lang w:val="es-MX"/>
        </w:rPr>
        <w:t xml:space="preserve"> </w:t>
      </w:r>
      <w:r>
        <w:rPr>
          <w:i/>
          <w:vertAlign w:val="subscript"/>
          <w:lang w:val="es-MX"/>
        </w:rPr>
        <w:t>q, r, p</w:t>
      </w:r>
      <w:r>
        <w:rPr>
          <w:lang w:val="es-MX"/>
        </w:rPr>
        <w:tab/>
        <w:t>=</w:t>
      </w:r>
      <w:r>
        <w:rPr>
          <w:lang w:val="es-MX"/>
        </w:rPr>
        <w:tab/>
        <w:t>Max (0, Min (</w:t>
      </w:r>
      <w:r>
        <w:rPr>
          <w:bCs w:val="0"/>
          <w:lang w:val="pt-BR"/>
        </w:rPr>
        <w:t>AEBP</w:t>
      </w:r>
      <w:r>
        <w:rPr>
          <w:bCs w:val="0"/>
          <w:vertAlign w:val="subscript"/>
          <w:lang w:val="pt-BR"/>
        </w:rPr>
        <w:t xml:space="preserve"> </w:t>
      </w:r>
      <w:r>
        <w:rPr>
          <w:bCs w:val="0"/>
          <w:i/>
          <w:vertAlign w:val="subscript"/>
          <w:lang w:val="pt-BR"/>
        </w:rPr>
        <w:t>q, r, p</w:t>
      </w:r>
      <w:r>
        <w:rPr>
          <w:bCs w:val="0"/>
          <w:vertAlign w:val="subscript"/>
          <w:lang w:val="pt-BR"/>
        </w:rPr>
        <w:t xml:space="preserve"> </w:t>
      </w:r>
      <w:r>
        <w:rPr>
          <w:bCs w:val="0"/>
          <w:lang w:val="pt-BR"/>
        </w:rPr>
        <w:t>,</w:t>
      </w:r>
      <w:r>
        <w:rPr>
          <w:lang w:val="es-MX"/>
        </w:rPr>
        <w:t xml:space="preserve"> RTMG </w:t>
      </w:r>
      <w:r>
        <w:rPr>
          <w:i/>
          <w:vertAlign w:val="subscript"/>
          <w:lang w:val="es-MX"/>
        </w:rPr>
        <w:t>q, r, p</w:t>
      </w:r>
      <w:r>
        <w:rPr>
          <w:lang w:val="es-MX"/>
        </w:rPr>
        <w:t xml:space="preserve">) – ¼ * BP </w:t>
      </w:r>
      <w:r>
        <w:rPr>
          <w:i/>
          <w:vertAlign w:val="subscript"/>
          <w:lang w:val="es-MX"/>
        </w:rPr>
        <w:t>q, r, p</w:t>
      </w:r>
      <w:r>
        <w:rPr>
          <w:lang w:val="es-MX"/>
        </w:rPr>
        <w:t>)</w:t>
      </w:r>
    </w:p>
    <w:p w14:paraId="0786759C" w14:textId="77777777" w:rsidR="00775414" w:rsidRDefault="00775414" w:rsidP="00775414">
      <w:pPr>
        <w:pStyle w:val="Formula"/>
        <w:ind w:left="2880" w:hanging="2160"/>
        <w:rPr>
          <w:bCs w:val="0"/>
          <w:lang w:val="pt-BR"/>
        </w:rPr>
      </w:pPr>
      <w:r>
        <w:rPr>
          <w:bCs w:val="0"/>
          <w:lang w:val="pt-BR"/>
        </w:rPr>
        <w:t>AEBP</w:t>
      </w:r>
      <w:r>
        <w:rPr>
          <w:bCs w:val="0"/>
          <w:vertAlign w:val="subscript"/>
          <w:lang w:val="pt-BR"/>
        </w:rPr>
        <w:t xml:space="preserve"> </w:t>
      </w:r>
      <w:r>
        <w:rPr>
          <w:bCs w:val="0"/>
          <w:i/>
          <w:vertAlign w:val="subscript"/>
          <w:lang w:val="pt-BR"/>
        </w:rPr>
        <w:t>q, r, p</w:t>
      </w:r>
      <w:r>
        <w:rPr>
          <w:bCs w:val="0"/>
          <w:lang w:val="pt-BR"/>
        </w:rPr>
        <w:tab/>
      </w:r>
      <w:r>
        <w:rPr>
          <w:bCs w:val="0"/>
          <w:lang w:val="pt-BR"/>
        </w:rPr>
        <w:tab/>
        <w:t>=</w:t>
      </w:r>
      <w:r>
        <w:rPr>
          <w:bCs w:val="0"/>
          <w:lang w:val="pt-BR"/>
        </w:rPr>
        <w:tab/>
      </w:r>
      <w:r w:rsidRPr="006F784F">
        <w:rPr>
          <w:position w:val="-22"/>
        </w:rPr>
        <w:object w:dxaOrig="225" w:dyaOrig="450" w14:anchorId="0B8FB4AC">
          <v:shape id="_x0000_i1029" type="#_x0000_t75" style="width:14.4pt;height:22.8pt" o:ole="">
            <v:imagedata r:id="rId19" o:title=""/>
          </v:shape>
          <o:OLEObject Type="Embed" ProgID="Equation.3" ShapeID="_x0000_i1029" DrawAspect="Content" ObjectID="_1780215191" r:id="rId21"/>
        </w:object>
      </w:r>
      <w:r>
        <w:rPr>
          <w:bCs w:val="0"/>
          <w:lang w:val="pt-BR"/>
        </w:rPr>
        <w:t xml:space="preserve"> (EBP </w:t>
      </w:r>
      <w:r>
        <w:rPr>
          <w:bCs w:val="0"/>
          <w:i/>
          <w:vertAlign w:val="subscript"/>
          <w:lang w:val="pt-BR"/>
        </w:rPr>
        <w:t>q, r, p, y</w:t>
      </w:r>
      <w:r>
        <w:rPr>
          <w:bCs w:val="0"/>
          <w:lang w:val="pt-BR"/>
        </w:rPr>
        <w:t xml:space="preserve"> * TLMP</w:t>
      </w:r>
      <w:r w:rsidRPr="00E15B17">
        <w:rPr>
          <w:bCs w:val="0"/>
          <w:i/>
          <w:vertAlign w:val="subscript"/>
          <w:lang w:val="pt-BR"/>
        </w:rPr>
        <w:t>y</w:t>
      </w:r>
      <w:r>
        <w:rPr>
          <w:bCs w:val="0"/>
          <w:lang w:val="pt-BR"/>
        </w:rPr>
        <w:t xml:space="preserve"> / 3600)</w:t>
      </w:r>
    </w:p>
    <w:p w14:paraId="4C5A84AA"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99"/>
        <w:gridCol w:w="6704"/>
      </w:tblGrid>
      <w:tr w:rsidR="00775414" w14:paraId="7DD1478A" w14:textId="77777777" w:rsidTr="007A5E12">
        <w:trPr>
          <w:cantSplit/>
          <w:tblHeader/>
        </w:trPr>
        <w:tc>
          <w:tcPr>
            <w:tcW w:w="934" w:type="pct"/>
          </w:tcPr>
          <w:p w14:paraId="47A040EE" w14:textId="77777777" w:rsidR="00775414" w:rsidRDefault="00775414" w:rsidP="007A5E12">
            <w:pPr>
              <w:pStyle w:val="TableHead"/>
            </w:pPr>
            <w:r>
              <w:t>Variable</w:t>
            </w:r>
          </w:p>
        </w:tc>
        <w:tc>
          <w:tcPr>
            <w:tcW w:w="481" w:type="pct"/>
          </w:tcPr>
          <w:p w14:paraId="69E7B5C3" w14:textId="77777777" w:rsidR="00775414" w:rsidRDefault="00775414" w:rsidP="007A5E12">
            <w:pPr>
              <w:pStyle w:val="TableHead"/>
            </w:pPr>
            <w:r>
              <w:t>Unit</w:t>
            </w:r>
          </w:p>
        </w:tc>
        <w:tc>
          <w:tcPr>
            <w:tcW w:w="3585" w:type="pct"/>
          </w:tcPr>
          <w:p w14:paraId="7934E8BB" w14:textId="77777777" w:rsidR="00775414" w:rsidRDefault="00775414" w:rsidP="007A5E12">
            <w:pPr>
              <w:pStyle w:val="TableHead"/>
            </w:pPr>
            <w:r>
              <w:t>Definition</w:t>
            </w:r>
          </w:p>
        </w:tc>
      </w:tr>
      <w:tr w:rsidR="00775414" w14:paraId="56CDDFE5" w14:textId="77777777" w:rsidTr="007A5E12">
        <w:trPr>
          <w:cantSplit/>
        </w:trPr>
        <w:tc>
          <w:tcPr>
            <w:tcW w:w="934" w:type="pct"/>
          </w:tcPr>
          <w:p w14:paraId="60B271D7" w14:textId="77777777" w:rsidR="00775414" w:rsidRDefault="00775414" w:rsidP="007A5E12">
            <w:pPr>
              <w:pStyle w:val="TableBody"/>
            </w:pPr>
            <w:r>
              <w:t xml:space="preserve">EMREAMT </w:t>
            </w:r>
            <w:r w:rsidRPr="00E15B17">
              <w:rPr>
                <w:i/>
                <w:vertAlign w:val="subscript"/>
              </w:rPr>
              <w:t>q, r, p</w:t>
            </w:r>
          </w:p>
        </w:tc>
        <w:tc>
          <w:tcPr>
            <w:tcW w:w="481" w:type="pct"/>
          </w:tcPr>
          <w:p w14:paraId="38C636EC" w14:textId="77777777" w:rsidR="00775414" w:rsidRDefault="00775414" w:rsidP="007A5E12">
            <w:pPr>
              <w:pStyle w:val="TableBody"/>
            </w:pPr>
            <w:r>
              <w:t>$</w:t>
            </w:r>
          </w:p>
        </w:tc>
        <w:tc>
          <w:tcPr>
            <w:tcW w:w="3585" w:type="pct"/>
          </w:tcPr>
          <w:p w14:paraId="2735D234" w14:textId="77777777" w:rsidR="00775414" w:rsidRDefault="00775414" w:rsidP="007A5E12">
            <w:pPr>
              <w:pStyle w:val="TableBody"/>
            </w:pPr>
            <w:r>
              <w:rPr>
                <w:i/>
              </w:rPr>
              <w:t>Emergency Energy Amount per QSE per Settlement Point per Resource</w:t>
            </w:r>
            <w:r>
              <w:t xml:space="preserve">—The payment to QSE </w:t>
            </w:r>
            <w:r>
              <w:rPr>
                <w:i/>
              </w:rPr>
              <w:t>q</w:t>
            </w:r>
            <w:r>
              <w:t xml:space="preserve"> as additional compensation for the additional energy produced by Generation Resource </w:t>
            </w:r>
            <w:proofErr w:type="spellStart"/>
            <w:r>
              <w:rPr>
                <w:i/>
              </w:rPr>
              <w:t>r</w:t>
            </w:r>
            <w:r>
              <w:t xml:space="preserve"> at</w:t>
            </w:r>
            <w:proofErr w:type="spellEnd"/>
            <w:r>
              <w:t xml:space="preserve"> Resource Node </w:t>
            </w:r>
            <w:r>
              <w:rPr>
                <w:i/>
              </w:rPr>
              <w:t>p</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5FADF4E" w14:textId="77777777" w:rsidTr="007A5E12">
        <w:trPr>
          <w:cantSplit/>
        </w:trPr>
        <w:tc>
          <w:tcPr>
            <w:tcW w:w="934" w:type="pct"/>
          </w:tcPr>
          <w:p w14:paraId="33132737" w14:textId="77777777" w:rsidR="00775414" w:rsidRDefault="00775414" w:rsidP="007A5E12">
            <w:pPr>
              <w:pStyle w:val="TableBody"/>
            </w:pPr>
            <w:r>
              <w:t xml:space="preserve">EMREPR </w:t>
            </w:r>
            <w:r w:rsidRPr="00E15B17">
              <w:rPr>
                <w:i/>
                <w:vertAlign w:val="subscript"/>
              </w:rPr>
              <w:t>q, r, p</w:t>
            </w:r>
          </w:p>
        </w:tc>
        <w:tc>
          <w:tcPr>
            <w:tcW w:w="481" w:type="pct"/>
          </w:tcPr>
          <w:p w14:paraId="00D4265A" w14:textId="77777777" w:rsidR="00775414" w:rsidRDefault="00775414" w:rsidP="007A5E12">
            <w:pPr>
              <w:pStyle w:val="TableBody"/>
            </w:pPr>
            <w:r>
              <w:t>$/MWh</w:t>
            </w:r>
          </w:p>
        </w:tc>
        <w:tc>
          <w:tcPr>
            <w:tcW w:w="3585" w:type="pct"/>
          </w:tcPr>
          <w:p w14:paraId="65CFF51A" w14:textId="77777777" w:rsidR="00775414" w:rsidRDefault="00775414" w:rsidP="007A5E12">
            <w:pPr>
              <w:pStyle w:val="TableBody"/>
              <w:rPr>
                <w:i/>
              </w:rPr>
            </w:pPr>
            <w:r>
              <w:rPr>
                <w:i/>
              </w:rPr>
              <w:t>Emergency Energy Price per QSE per Settlement Point per Resource</w:t>
            </w:r>
            <w:r>
              <w:t xml:space="preserve">—The compensation rate for the additional energy produced by Generation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A074CF8" w14:textId="77777777" w:rsidTr="007A5E12">
        <w:trPr>
          <w:cantSplit/>
        </w:trPr>
        <w:tc>
          <w:tcPr>
            <w:tcW w:w="934" w:type="pct"/>
          </w:tcPr>
          <w:p w14:paraId="3455981E" w14:textId="77777777" w:rsidR="00775414" w:rsidRDefault="00775414" w:rsidP="007A5E12">
            <w:pPr>
              <w:pStyle w:val="TableBody"/>
            </w:pPr>
            <w:r>
              <w:t xml:space="preserve">EMRE </w:t>
            </w:r>
            <w:r w:rsidRPr="00E15B17">
              <w:rPr>
                <w:i/>
                <w:vertAlign w:val="subscript"/>
              </w:rPr>
              <w:t>q, r, p</w:t>
            </w:r>
          </w:p>
        </w:tc>
        <w:tc>
          <w:tcPr>
            <w:tcW w:w="481" w:type="pct"/>
          </w:tcPr>
          <w:p w14:paraId="52B97636" w14:textId="77777777" w:rsidR="00775414" w:rsidRDefault="00775414" w:rsidP="007A5E12">
            <w:pPr>
              <w:pStyle w:val="TableBody"/>
            </w:pPr>
            <w:r>
              <w:t>MWh</w:t>
            </w:r>
          </w:p>
        </w:tc>
        <w:tc>
          <w:tcPr>
            <w:tcW w:w="3585" w:type="pct"/>
          </w:tcPr>
          <w:p w14:paraId="2FF8E21D" w14:textId="77777777" w:rsidR="00775414" w:rsidRDefault="00775414" w:rsidP="007A5E12">
            <w:pPr>
              <w:pStyle w:val="TableBody"/>
              <w:rPr>
                <w:i/>
              </w:rPr>
            </w:pPr>
            <w:r>
              <w:rPr>
                <w:i/>
              </w:rPr>
              <w:t>Emergency Energy per QSE per Settlement Point per Resource</w:t>
            </w:r>
            <w:r>
              <w:t xml:space="preserve">—The additional energy produced by Generation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D97D7CD" w14:textId="77777777" w:rsidTr="007A5E12">
        <w:trPr>
          <w:cantSplit/>
        </w:trPr>
        <w:tc>
          <w:tcPr>
            <w:tcW w:w="934" w:type="pct"/>
          </w:tcPr>
          <w:p w14:paraId="0520CF84" w14:textId="77777777" w:rsidR="00775414" w:rsidRDefault="00775414" w:rsidP="007A5E12">
            <w:pPr>
              <w:pStyle w:val="TableBody"/>
            </w:pPr>
            <w:r>
              <w:t xml:space="preserve">EBPWAPR </w:t>
            </w:r>
            <w:r w:rsidRPr="00E15B17">
              <w:rPr>
                <w:i/>
                <w:vertAlign w:val="subscript"/>
              </w:rPr>
              <w:t>q, r, p</w:t>
            </w:r>
          </w:p>
        </w:tc>
        <w:tc>
          <w:tcPr>
            <w:tcW w:w="481" w:type="pct"/>
          </w:tcPr>
          <w:p w14:paraId="56C5B386" w14:textId="77777777" w:rsidR="00775414" w:rsidRDefault="00775414" w:rsidP="007A5E12">
            <w:pPr>
              <w:pStyle w:val="TableBody"/>
            </w:pPr>
            <w:r>
              <w:t>$/MWh</w:t>
            </w:r>
          </w:p>
        </w:tc>
        <w:tc>
          <w:tcPr>
            <w:tcW w:w="3585" w:type="pct"/>
          </w:tcPr>
          <w:p w14:paraId="7984FAD6" w14:textId="77777777" w:rsidR="00775414" w:rsidRDefault="00775414" w:rsidP="007A5E12">
            <w:pPr>
              <w:pStyle w:val="TableBody"/>
              <w:rPr>
                <w:i/>
              </w:rPr>
            </w:pPr>
            <w:r>
              <w:rPr>
                <w:i/>
              </w:rPr>
              <w:t>Emergency Base Point Weighted Average Price per QSE per Settlement Point per Resource</w:t>
            </w:r>
            <w:r>
              <w:t xml:space="preserve">—The weighted average of the energy prices corresponding with the Emergency Base Points on the Energy Offer Curve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15-minute Settlement Interval.  Where for a Combined Cycle Train, the Resource </w:t>
            </w:r>
            <w:r w:rsidRPr="00B34C5D">
              <w:rPr>
                <w:i/>
              </w:rPr>
              <w:t>r</w:t>
            </w:r>
            <w:r>
              <w:rPr>
                <w:i/>
              </w:rPr>
              <w:t xml:space="preserve"> </w:t>
            </w:r>
            <w:r>
              <w:t>is the Combined Cycle Train.</w:t>
            </w:r>
          </w:p>
        </w:tc>
      </w:tr>
      <w:tr w:rsidR="00775414" w14:paraId="2D163596" w14:textId="77777777" w:rsidTr="007A5E12">
        <w:trPr>
          <w:cantSplit/>
        </w:trPr>
        <w:tc>
          <w:tcPr>
            <w:tcW w:w="934" w:type="pct"/>
          </w:tcPr>
          <w:p w14:paraId="453EE19D" w14:textId="77777777" w:rsidR="00775414" w:rsidRDefault="00775414" w:rsidP="007A5E12">
            <w:pPr>
              <w:pStyle w:val="TableBody"/>
            </w:pPr>
            <w:r>
              <w:t xml:space="preserve">BP </w:t>
            </w:r>
            <w:r w:rsidRPr="00E15B17">
              <w:rPr>
                <w:i/>
                <w:vertAlign w:val="subscript"/>
              </w:rPr>
              <w:t>q, r, p</w:t>
            </w:r>
          </w:p>
        </w:tc>
        <w:tc>
          <w:tcPr>
            <w:tcW w:w="481" w:type="pct"/>
          </w:tcPr>
          <w:p w14:paraId="18620D8B" w14:textId="77777777" w:rsidR="00775414" w:rsidRDefault="00775414" w:rsidP="007A5E12">
            <w:pPr>
              <w:pStyle w:val="TableBody"/>
            </w:pPr>
            <w:r>
              <w:t>MW</w:t>
            </w:r>
          </w:p>
        </w:tc>
        <w:tc>
          <w:tcPr>
            <w:tcW w:w="3585" w:type="pct"/>
          </w:tcPr>
          <w:p w14:paraId="04AE483E" w14:textId="77777777" w:rsidR="00775414" w:rsidRDefault="00775414" w:rsidP="007A5E12">
            <w:pPr>
              <w:pStyle w:val="TableBody"/>
            </w:pPr>
            <w:r>
              <w:rPr>
                <w:i/>
              </w:rPr>
              <w:t>Base Point per QSE per Settlement Point per Resource</w:t>
            </w:r>
            <w:r>
              <w:t xml:space="preserve">—The Base Point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from the SCED prior to the Emergency Condition or Watch.  For a Combined Cycle Train, the Resource </w:t>
            </w:r>
            <w:r w:rsidRPr="007A21D3">
              <w:rPr>
                <w:i/>
              </w:rPr>
              <w:t>r</w:t>
            </w:r>
            <w:r>
              <w:t xml:space="preserve"> must be one of the registered Combined Cycle Generation Resources within the Combined Cycle Train.</w:t>
            </w:r>
          </w:p>
        </w:tc>
      </w:tr>
      <w:tr w:rsidR="00775414" w14:paraId="7B625172"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481284C6" w14:textId="77777777" w:rsidR="00775414" w:rsidRDefault="00775414" w:rsidP="007A5E12">
            <w:pPr>
              <w:pStyle w:val="TableBody"/>
            </w:pPr>
            <w:r>
              <w:lastRenderedPageBreak/>
              <w:t>AEBP</w:t>
            </w:r>
            <w:r>
              <w:rPr>
                <w:vertAlign w:val="subscript"/>
              </w:rPr>
              <w:t xml:space="preserve"> </w:t>
            </w:r>
            <w:r w:rsidRPr="00E15B17">
              <w:rPr>
                <w:i/>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097C6C23" w14:textId="77777777" w:rsidR="00775414" w:rsidRDefault="00775414" w:rsidP="007A5E12">
            <w:pPr>
              <w:pStyle w:val="TableBody"/>
            </w:pPr>
            <w:r>
              <w:t>MWh</w:t>
            </w:r>
          </w:p>
        </w:tc>
        <w:tc>
          <w:tcPr>
            <w:tcW w:w="3585" w:type="pct"/>
            <w:tcBorders>
              <w:top w:val="single" w:sz="4" w:space="0" w:color="auto"/>
              <w:left w:val="single" w:sz="4" w:space="0" w:color="auto"/>
              <w:bottom w:val="single" w:sz="4" w:space="0" w:color="auto"/>
              <w:right w:val="single" w:sz="4" w:space="0" w:color="auto"/>
            </w:tcBorders>
          </w:tcPr>
          <w:p w14:paraId="054D23C8" w14:textId="77777777" w:rsidR="00775414" w:rsidRPr="00AB43DA" w:rsidRDefault="00775414" w:rsidP="007A5E12">
            <w:pPr>
              <w:pStyle w:val="TableBody"/>
              <w:rPr>
                <w:i/>
              </w:rPr>
            </w:pPr>
            <w:r w:rsidRPr="00340771">
              <w:rPr>
                <w:i/>
              </w:rPr>
              <w:t>Aggregated Emergency Base Point</w:t>
            </w:r>
            <w:r w:rsidRPr="00340771">
              <w:t>—The Generation Resource’s aggregated Emergency Base Point, for the 15-minute Settlement Interval.</w:t>
            </w:r>
            <w:r>
              <w:t xml:space="preserve">  Where for a Combined Cycle Train, AEBP is calculated for the Combined Cycle Train considering all emergency Dispatch Instructions to any Combined Cycle Generation Resources within the Combined Cycle Train.</w:t>
            </w:r>
          </w:p>
        </w:tc>
      </w:tr>
      <w:tr w:rsidR="00775414" w14:paraId="57103427" w14:textId="77777777" w:rsidTr="007A5E12">
        <w:trPr>
          <w:cantSplit/>
        </w:trPr>
        <w:tc>
          <w:tcPr>
            <w:tcW w:w="934" w:type="pct"/>
          </w:tcPr>
          <w:p w14:paraId="05DB7F8C" w14:textId="77777777" w:rsidR="00775414" w:rsidRDefault="00775414" w:rsidP="007A5E12">
            <w:pPr>
              <w:pStyle w:val="TableBody"/>
            </w:pPr>
            <w:r>
              <w:t xml:space="preserve">EBP </w:t>
            </w:r>
            <w:r w:rsidRPr="00E15B17">
              <w:rPr>
                <w:i/>
                <w:vertAlign w:val="subscript"/>
              </w:rPr>
              <w:t>q, r, p, y</w:t>
            </w:r>
          </w:p>
        </w:tc>
        <w:tc>
          <w:tcPr>
            <w:tcW w:w="481" w:type="pct"/>
          </w:tcPr>
          <w:p w14:paraId="50B8DE86" w14:textId="77777777" w:rsidR="00775414" w:rsidRDefault="00775414" w:rsidP="007A5E12">
            <w:pPr>
              <w:pStyle w:val="TableBody"/>
            </w:pPr>
            <w:r>
              <w:t>MW</w:t>
            </w:r>
          </w:p>
        </w:tc>
        <w:tc>
          <w:tcPr>
            <w:tcW w:w="3585" w:type="pct"/>
          </w:tcPr>
          <w:p w14:paraId="5F3D8B27" w14:textId="77777777" w:rsidR="00775414" w:rsidRDefault="00775414" w:rsidP="007A5E12">
            <w:pPr>
              <w:pStyle w:val="TableBody"/>
            </w:pPr>
            <w:r>
              <w:rPr>
                <w:i/>
              </w:rPr>
              <w:t>Emergency Base Point per QSE per Settlement Point per Resource by interval</w:t>
            </w:r>
            <w:r>
              <w:t xml:space="preserve">—The Emergency Base Point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Emergency Base Point interval or SCED interval</w:t>
            </w:r>
            <w:r>
              <w:rPr>
                <w:i/>
              </w:rPr>
              <w:t xml:space="preserve"> y</w:t>
            </w:r>
            <w:r>
              <w:t xml:space="preserve">.  If a Base Point instead of an Emergency Base Point is effective during the interval </w:t>
            </w:r>
            <w:r>
              <w:rPr>
                <w:i/>
              </w:rPr>
              <w:t>y</w:t>
            </w:r>
            <w:r>
              <w:t xml:space="preserve">, its value equals the Base Point.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FE774D5" w14:textId="77777777" w:rsidTr="007A5E12">
        <w:trPr>
          <w:cantSplit/>
        </w:trPr>
        <w:tc>
          <w:tcPr>
            <w:tcW w:w="934" w:type="pct"/>
          </w:tcPr>
          <w:p w14:paraId="23ADA5F8" w14:textId="77777777" w:rsidR="00775414" w:rsidRDefault="00775414" w:rsidP="007A5E12">
            <w:pPr>
              <w:pStyle w:val="TableBody"/>
            </w:pPr>
            <w:r>
              <w:t xml:space="preserve">EBPPR </w:t>
            </w:r>
            <w:r w:rsidRPr="00E15B17">
              <w:rPr>
                <w:i/>
                <w:vertAlign w:val="subscript"/>
              </w:rPr>
              <w:t>q, r, p, y</w:t>
            </w:r>
          </w:p>
        </w:tc>
        <w:tc>
          <w:tcPr>
            <w:tcW w:w="481" w:type="pct"/>
          </w:tcPr>
          <w:p w14:paraId="57C4E0DA" w14:textId="77777777" w:rsidR="00775414" w:rsidRDefault="00775414" w:rsidP="007A5E12">
            <w:pPr>
              <w:pStyle w:val="TableBody"/>
            </w:pPr>
            <w:r>
              <w:t>$/MWh</w:t>
            </w:r>
          </w:p>
        </w:tc>
        <w:tc>
          <w:tcPr>
            <w:tcW w:w="3585" w:type="pct"/>
          </w:tcPr>
          <w:p w14:paraId="36F2E928" w14:textId="77777777" w:rsidR="00775414" w:rsidRDefault="00775414" w:rsidP="007A5E12">
            <w:pPr>
              <w:pStyle w:val="TableBody"/>
            </w:pPr>
            <w:r>
              <w:rPr>
                <w:i/>
              </w:rPr>
              <w:t>Emergency Base Point Price per QSE per Settlement Point per Resource by interval</w:t>
            </w:r>
            <w:r>
              <w:t xml:space="preserve">—The average incremental energy cost calculated per the Energy Offer Curve, capped by the MOC pursuant to Section 4.4.9.4.1, Mitigated Offer Cap, </w:t>
            </w:r>
            <w:ins w:id="255" w:author="ERCOT 041724" w:date="2024-04-04T15:48:00Z">
              <w:r>
                <w:t>and by the SWCAP,</w:t>
              </w:r>
            </w:ins>
            <w:r>
              <w:t xml:space="preserve"> for the output levels between the SCED Base Point immediately before the Emergency Condition or Watch and the Emergency Base Point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Emergency Base Point interval or SCED interval</w:t>
            </w:r>
            <w:r>
              <w:rPr>
                <w:i/>
              </w:rPr>
              <w:t xml:space="preserve"> 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F82FA31" w14:textId="77777777" w:rsidTr="007A5E12">
        <w:trPr>
          <w:cantSplit/>
        </w:trPr>
        <w:tc>
          <w:tcPr>
            <w:tcW w:w="934" w:type="pct"/>
          </w:tcPr>
          <w:p w14:paraId="0D79C5EE" w14:textId="77777777" w:rsidR="00775414" w:rsidRDefault="00775414" w:rsidP="007A5E12">
            <w:pPr>
              <w:pStyle w:val="TableBody"/>
            </w:pPr>
            <w:r>
              <w:t>RTSPP</w:t>
            </w:r>
            <w:r w:rsidRPr="00E15B17">
              <w:rPr>
                <w:i/>
              </w:rPr>
              <w:t xml:space="preserve"> </w:t>
            </w:r>
            <w:r w:rsidRPr="00E15B17">
              <w:rPr>
                <w:i/>
                <w:vertAlign w:val="subscript"/>
              </w:rPr>
              <w:t>p</w:t>
            </w:r>
          </w:p>
        </w:tc>
        <w:tc>
          <w:tcPr>
            <w:tcW w:w="481" w:type="pct"/>
          </w:tcPr>
          <w:p w14:paraId="13AAF7EE" w14:textId="77777777" w:rsidR="00775414" w:rsidRDefault="00775414" w:rsidP="007A5E12">
            <w:pPr>
              <w:pStyle w:val="TableBody"/>
            </w:pPr>
            <w:r>
              <w:t>$/MWh</w:t>
            </w:r>
          </w:p>
        </w:tc>
        <w:tc>
          <w:tcPr>
            <w:tcW w:w="3585" w:type="pct"/>
          </w:tcPr>
          <w:p w14:paraId="20F62F58" w14:textId="77777777" w:rsidR="00775414" w:rsidRDefault="00775414" w:rsidP="007A5E1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75414" w14:paraId="0E145018" w14:textId="77777777" w:rsidTr="007A5E12">
        <w:trPr>
          <w:cantSplit/>
        </w:trPr>
        <w:tc>
          <w:tcPr>
            <w:tcW w:w="934" w:type="pct"/>
          </w:tcPr>
          <w:p w14:paraId="7EC4FE9E" w14:textId="77777777" w:rsidR="00775414" w:rsidRDefault="00775414" w:rsidP="007A5E12">
            <w:pPr>
              <w:pStyle w:val="TableBody"/>
            </w:pPr>
            <w:r>
              <w:t xml:space="preserve">RTMG </w:t>
            </w:r>
            <w:r w:rsidRPr="00E15B17">
              <w:rPr>
                <w:i/>
                <w:vertAlign w:val="subscript"/>
              </w:rPr>
              <w:t>q, r, p</w:t>
            </w:r>
          </w:p>
        </w:tc>
        <w:tc>
          <w:tcPr>
            <w:tcW w:w="481" w:type="pct"/>
          </w:tcPr>
          <w:p w14:paraId="6668E4EA" w14:textId="77777777" w:rsidR="00775414" w:rsidRDefault="00775414" w:rsidP="007A5E12">
            <w:pPr>
              <w:pStyle w:val="TableBody"/>
            </w:pPr>
            <w:r>
              <w:t>MWh</w:t>
            </w:r>
          </w:p>
        </w:tc>
        <w:tc>
          <w:tcPr>
            <w:tcW w:w="3585" w:type="pct"/>
          </w:tcPr>
          <w:p w14:paraId="6122C60A" w14:textId="77777777" w:rsidR="00775414" w:rsidRDefault="00775414" w:rsidP="007A5E12">
            <w:pPr>
              <w:pStyle w:val="TableBody"/>
            </w:pPr>
            <w:r>
              <w:rPr>
                <w:i/>
              </w:rPr>
              <w:t>Real-Time Metered Generation per QSE per Settlement Point per Resource</w:t>
            </w:r>
            <w:r>
              <w:t xml:space="preserve">—The metered generation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in Real-Time for the 15-minute Settlement Interval.  Where for a Combined Cycle Train, the Resource </w:t>
            </w:r>
            <w:r w:rsidRPr="00B34C5D">
              <w:rPr>
                <w:i/>
              </w:rPr>
              <w:t>r</w:t>
            </w:r>
            <w:r>
              <w:rPr>
                <w:i/>
              </w:rPr>
              <w:t xml:space="preserve"> </w:t>
            </w:r>
            <w:r>
              <w:t>is the Combined Cycle Train.</w:t>
            </w:r>
          </w:p>
        </w:tc>
      </w:tr>
      <w:tr w:rsidR="00775414" w14:paraId="458516E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C514FC2" w14:textId="77777777" w:rsidR="00775414" w:rsidRDefault="00775414" w:rsidP="007A5E12">
            <w:pPr>
              <w:pStyle w:val="TableBody"/>
            </w:pPr>
            <w:r>
              <w:t xml:space="preserve">TLMP </w:t>
            </w:r>
            <w:r w:rsidRPr="00E15B17">
              <w:rPr>
                <w:i/>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166D914F" w14:textId="77777777" w:rsidR="00775414" w:rsidRDefault="00775414" w:rsidP="007A5E12">
            <w:pPr>
              <w:pStyle w:val="TableBody"/>
            </w:pPr>
            <w:r>
              <w:t>second</w:t>
            </w:r>
          </w:p>
        </w:tc>
        <w:tc>
          <w:tcPr>
            <w:tcW w:w="3585" w:type="pct"/>
            <w:tcBorders>
              <w:top w:val="single" w:sz="4" w:space="0" w:color="auto"/>
              <w:left w:val="single" w:sz="4" w:space="0" w:color="auto"/>
              <w:bottom w:val="single" w:sz="4" w:space="0" w:color="auto"/>
              <w:right w:val="single" w:sz="4" w:space="0" w:color="auto"/>
            </w:tcBorders>
          </w:tcPr>
          <w:p w14:paraId="046C3049" w14:textId="77777777" w:rsidR="00775414" w:rsidRDefault="00775414" w:rsidP="007A5E12">
            <w:pPr>
              <w:pStyle w:val="TableBody"/>
            </w:pPr>
            <w:r>
              <w:rPr>
                <w:i/>
                <w:iCs w:val="0"/>
              </w:rPr>
              <w:t>Duration of Emergency Base Point interval or SCED interval per interval</w:t>
            </w:r>
            <w:r>
              <w:t xml:space="preserve">—The duration of the portion of the Emergency Base Point interval or SCED interval </w:t>
            </w:r>
            <w:r>
              <w:rPr>
                <w:i/>
              </w:rPr>
              <w:t>y</w:t>
            </w:r>
            <w:r>
              <w:t xml:space="preserve"> </w:t>
            </w:r>
            <w:r>
              <w:rPr>
                <w:iCs w:val="0"/>
              </w:rPr>
              <w:t>within the 15-minute Settlement Interval</w:t>
            </w:r>
            <w:r>
              <w:t>.</w:t>
            </w:r>
          </w:p>
        </w:tc>
      </w:tr>
      <w:tr w:rsidR="00775414" w14:paraId="56E60A4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DCD0A44" w14:textId="77777777" w:rsidR="00775414" w:rsidRPr="00CE0FC9" w:rsidRDefault="00775414" w:rsidP="007A5E12">
            <w:pPr>
              <w:pStyle w:val="TableBody"/>
              <w:rPr>
                <w:i/>
              </w:rPr>
            </w:pPr>
            <w:r w:rsidRPr="00D661BC">
              <w:rPr>
                <w:i/>
              </w:rPr>
              <w:t>q</w:t>
            </w:r>
          </w:p>
        </w:tc>
        <w:tc>
          <w:tcPr>
            <w:tcW w:w="481" w:type="pct"/>
            <w:tcBorders>
              <w:top w:val="single" w:sz="4" w:space="0" w:color="auto"/>
              <w:left w:val="single" w:sz="4" w:space="0" w:color="auto"/>
              <w:bottom w:val="single" w:sz="4" w:space="0" w:color="auto"/>
              <w:right w:val="single" w:sz="4" w:space="0" w:color="auto"/>
            </w:tcBorders>
          </w:tcPr>
          <w:p w14:paraId="5E0FA4D3"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19330F7E" w14:textId="77777777" w:rsidR="00775414" w:rsidRDefault="00775414" w:rsidP="007A5E12">
            <w:pPr>
              <w:pStyle w:val="TableBody"/>
            </w:pPr>
            <w:r>
              <w:t>A QSE.</w:t>
            </w:r>
          </w:p>
        </w:tc>
      </w:tr>
      <w:tr w:rsidR="00775414" w14:paraId="7A6981F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224ED6E" w14:textId="77777777" w:rsidR="00775414" w:rsidRPr="00CE0FC9" w:rsidRDefault="00775414" w:rsidP="007A5E12">
            <w:pPr>
              <w:pStyle w:val="TableBody"/>
              <w:rPr>
                <w:i/>
              </w:rPr>
            </w:pPr>
            <w:r w:rsidRPr="00D661BC">
              <w:rPr>
                <w:i/>
              </w:rPr>
              <w:t>p</w:t>
            </w:r>
          </w:p>
        </w:tc>
        <w:tc>
          <w:tcPr>
            <w:tcW w:w="481" w:type="pct"/>
            <w:tcBorders>
              <w:top w:val="single" w:sz="4" w:space="0" w:color="auto"/>
              <w:left w:val="single" w:sz="4" w:space="0" w:color="auto"/>
              <w:bottom w:val="single" w:sz="4" w:space="0" w:color="auto"/>
              <w:right w:val="single" w:sz="4" w:space="0" w:color="auto"/>
            </w:tcBorders>
          </w:tcPr>
          <w:p w14:paraId="6DB5722B"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64E9DA53" w14:textId="77777777" w:rsidR="00775414" w:rsidRDefault="00775414" w:rsidP="007A5E12">
            <w:pPr>
              <w:pStyle w:val="TableBody"/>
            </w:pPr>
            <w:r>
              <w:t>A Resource Node Settlement Point.</w:t>
            </w:r>
          </w:p>
        </w:tc>
      </w:tr>
      <w:tr w:rsidR="00775414" w14:paraId="3EE5DC5E"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CAC869A" w14:textId="77777777" w:rsidR="00775414" w:rsidRPr="00CE0FC9" w:rsidRDefault="00775414" w:rsidP="007A5E12">
            <w:pPr>
              <w:pStyle w:val="TableBody"/>
              <w:rPr>
                <w:i/>
              </w:rPr>
            </w:pPr>
            <w:r w:rsidRPr="00D661BC">
              <w:rPr>
                <w:i/>
              </w:rPr>
              <w:t>r</w:t>
            </w:r>
          </w:p>
        </w:tc>
        <w:tc>
          <w:tcPr>
            <w:tcW w:w="481" w:type="pct"/>
            <w:tcBorders>
              <w:top w:val="single" w:sz="4" w:space="0" w:color="auto"/>
              <w:left w:val="single" w:sz="4" w:space="0" w:color="auto"/>
              <w:bottom w:val="single" w:sz="4" w:space="0" w:color="auto"/>
              <w:right w:val="single" w:sz="4" w:space="0" w:color="auto"/>
            </w:tcBorders>
          </w:tcPr>
          <w:p w14:paraId="41B484B5"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4553E786" w14:textId="77777777" w:rsidR="00775414" w:rsidRDefault="00775414" w:rsidP="007A5E12">
            <w:pPr>
              <w:pStyle w:val="TableBody"/>
            </w:pPr>
            <w:r>
              <w:t>A Generation Resource.</w:t>
            </w:r>
          </w:p>
        </w:tc>
      </w:tr>
      <w:tr w:rsidR="00775414" w14:paraId="5B7F5F4D"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343D014" w14:textId="77777777" w:rsidR="00775414" w:rsidRPr="00CE0FC9" w:rsidRDefault="00775414" w:rsidP="007A5E12">
            <w:pPr>
              <w:pStyle w:val="TableBody"/>
              <w:rPr>
                <w:i/>
              </w:rPr>
            </w:pPr>
            <w:r w:rsidRPr="00D661BC">
              <w:rPr>
                <w:i/>
              </w:rPr>
              <w:t>y</w:t>
            </w:r>
          </w:p>
        </w:tc>
        <w:tc>
          <w:tcPr>
            <w:tcW w:w="481" w:type="pct"/>
            <w:tcBorders>
              <w:top w:val="single" w:sz="4" w:space="0" w:color="auto"/>
              <w:left w:val="single" w:sz="4" w:space="0" w:color="auto"/>
              <w:bottom w:val="single" w:sz="4" w:space="0" w:color="auto"/>
              <w:right w:val="single" w:sz="4" w:space="0" w:color="auto"/>
            </w:tcBorders>
          </w:tcPr>
          <w:p w14:paraId="2B923F25"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248D4AE8" w14:textId="77777777" w:rsidR="00775414" w:rsidRDefault="00775414" w:rsidP="007A5E12">
            <w:pPr>
              <w:pStyle w:val="TableBody"/>
            </w:pPr>
            <w:r>
              <w:t>An Emergency Base Point interval or SCED interval that overlaps the 15-minute Settlement Interval.</w:t>
            </w:r>
          </w:p>
        </w:tc>
      </w:tr>
      <w:tr w:rsidR="00775414" w14:paraId="4427E563"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4077EF94" w14:textId="77777777" w:rsidR="00775414" w:rsidRDefault="00775414" w:rsidP="007A5E12">
            <w:pPr>
              <w:pStyle w:val="TableBody"/>
            </w:pPr>
            <w:r>
              <w:t>3600</w:t>
            </w:r>
          </w:p>
        </w:tc>
        <w:tc>
          <w:tcPr>
            <w:tcW w:w="481" w:type="pct"/>
            <w:tcBorders>
              <w:top w:val="single" w:sz="4" w:space="0" w:color="auto"/>
              <w:left w:val="single" w:sz="4" w:space="0" w:color="auto"/>
              <w:bottom w:val="single" w:sz="4" w:space="0" w:color="auto"/>
              <w:right w:val="single" w:sz="4" w:space="0" w:color="auto"/>
            </w:tcBorders>
          </w:tcPr>
          <w:p w14:paraId="542EDC1A"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24BEBB65" w14:textId="77777777" w:rsidR="00775414" w:rsidRDefault="00775414" w:rsidP="007A5E12">
            <w:pPr>
              <w:pStyle w:val="TableBody"/>
            </w:pPr>
            <w:r>
              <w:t>The number of seconds in one hour.</w:t>
            </w:r>
          </w:p>
        </w:tc>
      </w:tr>
    </w:tbl>
    <w:p w14:paraId="4997DCAF" w14:textId="77777777" w:rsidR="00775414" w:rsidRDefault="00775414" w:rsidP="00775414"/>
    <w:p w14:paraId="61F9F79E" w14:textId="77777777" w:rsidR="00775414" w:rsidRDefault="00775414" w:rsidP="00775414">
      <w:pPr>
        <w:pStyle w:val="BodyTextNumbered"/>
      </w:pPr>
      <w:r>
        <w:t>(2)</w:t>
      </w:r>
      <w:r>
        <w:tab/>
        <w:t>The extension of the Energy Offer Curve is used to calculate the Emergency Base Point Price.  If the Emergency Base Point MW value is greater than the largest MW value on the Energy Offer Curve submitted by the QSE for the Resource, then the Energy Offer Curve is extended to the Emergency Base Point MW value with a $/MWh value that is the MOC (pursuant to Section 4.4.9.4.1) for the highest MW output on the Energy Offer Curve submitted by the QSE for the Resource.</w:t>
      </w:r>
    </w:p>
    <w:p w14:paraId="4D9D64A1" w14:textId="6F6909C0" w:rsidR="00775414" w:rsidRDefault="00FF11C7" w:rsidP="00775414">
      <w:pPr>
        <w:pStyle w:val="BodyTextNumbered"/>
      </w:pPr>
      <w:r>
        <w:rPr>
          <w:noProof/>
        </w:rPr>
        <w:lastRenderedPageBreak/>
        <mc:AlternateContent>
          <mc:Choice Requires="wpc">
            <w:drawing>
              <wp:anchor distT="0" distB="0" distL="114300" distR="114300" simplePos="0" relativeHeight="251661312" behindDoc="0" locked="0" layoutInCell="1" allowOverlap="1" wp14:anchorId="7DC8C0D0" wp14:editId="41518506">
                <wp:simplePos x="0" y="0"/>
                <wp:positionH relativeFrom="character">
                  <wp:posOffset>0</wp:posOffset>
                </wp:positionH>
                <wp:positionV relativeFrom="line">
                  <wp:posOffset>0</wp:posOffset>
                </wp:positionV>
                <wp:extent cx="6217285" cy="2820670"/>
                <wp:effectExtent l="0" t="0" r="0" b="0"/>
                <wp:wrapNone/>
                <wp:docPr id="145" name="Canvas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23"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24"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25"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4"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43"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44"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14" name="Text Box 37"/>
                        <wps:cNvSpPr txBox="1">
                          <a:spLocks noChangeArrowheads="1"/>
                        </wps:cNvSpPr>
                        <wps:spPr bwMode="auto">
                          <a:xfrm>
                            <a:off x="819911" y="2478462"/>
                            <a:ext cx="4826366" cy="342208"/>
                          </a:xfrm>
                          <a:prstGeom prst="rect">
                            <a:avLst/>
                          </a:prstGeom>
                          <a:noFill/>
                          <a:ln>
                            <a:noFill/>
                          </a:ln>
                        </wps:spPr>
                        <wps:txbx>
                          <w:txbxContent>
                            <w:p w14:paraId="2127B45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8"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52"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53"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5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5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56" name="Text Box 43"/>
                        <wps:cNvSpPr txBox="1">
                          <a:spLocks noChangeArrowheads="1"/>
                        </wps:cNvSpPr>
                        <wps:spPr bwMode="auto">
                          <a:xfrm>
                            <a:off x="0" y="0"/>
                            <a:ext cx="430906" cy="2395759"/>
                          </a:xfrm>
                          <a:prstGeom prst="rect">
                            <a:avLst/>
                          </a:prstGeom>
                          <a:noFill/>
                          <a:ln>
                            <a:noFill/>
                          </a:ln>
                        </wps:spPr>
                        <wps:txbx>
                          <w:txbxContent>
                            <w:p w14:paraId="0D56B7E2" w14:textId="77777777" w:rsidR="00775414" w:rsidRDefault="00775414" w:rsidP="00775414">
                              <w:pPr>
                                <w:autoSpaceDE w:val="0"/>
                                <w:autoSpaceDN w:val="0"/>
                                <w:adjustRightInd w:val="0"/>
                                <w:jc w:val="center"/>
                                <w:rPr>
                                  <w:rFonts w:ascii="Arial" w:hAnsi="Arial" w:cs="Arial"/>
                                  <w:color w:val="000000"/>
                                </w:rPr>
                              </w:pPr>
                            </w:p>
                            <w:p w14:paraId="52D91CB0"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2E5FA1"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179F93" w14:textId="77777777" w:rsidR="00775414" w:rsidRDefault="00775414" w:rsidP="00775414">
                              <w:pPr>
                                <w:autoSpaceDE w:val="0"/>
                                <w:autoSpaceDN w:val="0"/>
                                <w:adjustRightInd w:val="0"/>
                                <w:jc w:val="center"/>
                                <w:rPr>
                                  <w:rFonts w:ascii="Arial" w:hAnsi="Arial" w:cs="Arial"/>
                                  <w:color w:val="000000"/>
                                </w:rPr>
                              </w:pPr>
                            </w:p>
                            <w:p w14:paraId="19517617" w14:textId="77777777" w:rsidR="00775414" w:rsidRDefault="00775414" w:rsidP="00775414">
                              <w:pPr>
                                <w:autoSpaceDE w:val="0"/>
                                <w:autoSpaceDN w:val="0"/>
                                <w:adjustRightInd w:val="0"/>
                                <w:jc w:val="center"/>
                                <w:rPr>
                                  <w:rFonts w:ascii="Arial" w:hAnsi="Arial" w:cs="Arial"/>
                                  <w:color w:val="000000"/>
                                </w:rPr>
                              </w:pPr>
                            </w:p>
                            <w:p w14:paraId="652BFFDC"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4037AE7" w14:textId="77777777" w:rsidR="00775414" w:rsidRDefault="00775414" w:rsidP="00775414">
                              <w:pPr>
                                <w:autoSpaceDE w:val="0"/>
                                <w:autoSpaceDN w:val="0"/>
                                <w:adjustRightInd w:val="0"/>
                                <w:jc w:val="center"/>
                                <w:rPr>
                                  <w:rFonts w:ascii="Arial" w:hAnsi="Arial" w:cs="Arial"/>
                                  <w:color w:val="000000"/>
                                </w:rPr>
                              </w:pPr>
                            </w:p>
                            <w:p w14:paraId="748EE3E7" w14:textId="77777777" w:rsidR="00775414" w:rsidRDefault="00775414" w:rsidP="00775414">
                              <w:pPr>
                                <w:autoSpaceDE w:val="0"/>
                                <w:autoSpaceDN w:val="0"/>
                                <w:adjustRightInd w:val="0"/>
                                <w:jc w:val="center"/>
                                <w:rPr>
                                  <w:rFonts w:ascii="Arial" w:hAnsi="Arial" w:cs="Arial"/>
                                  <w:color w:val="000000"/>
                                </w:rPr>
                              </w:pPr>
                            </w:p>
                            <w:p w14:paraId="28CA1C04" w14:textId="77777777" w:rsidR="00775414" w:rsidRDefault="00775414" w:rsidP="00775414">
                              <w:pPr>
                                <w:autoSpaceDE w:val="0"/>
                                <w:autoSpaceDN w:val="0"/>
                                <w:adjustRightInd w:val="0"/>
                                <w:jc w:val="center"/>
                                <w:rPr>
                                  <w:rFonts w:ascii="Arial" w:hAnsi="Arial" w:cs="Arial"/>
                                  <w:color w:val="000000"/>
                                </w:rPr>
                              </w:pPr>
                            </w:p>
                            <w:p w14:paraId="6CA18C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C88F30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58"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C4E7BE6"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9F3FD6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59"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60"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63"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448"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449"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450" name="Text Box 50"/>
                        <wps:cNvSpPr txBox="1">
                          <a:spLocks noChangeArrowheads="1"/>
                        </wps:cNvSpPr>
                        <wps:spPr bwMode="auto">
                          <a:xfrm>
                            <a:off x="3736951" y="728718"/>
                            <a:ext cx="1597022" cy="228406"/>
                          </a:xfrm>
                          <a:prstGeom prst="rect">
                            <a:avLst/>
                          </a:prstGeom>
                          <a:noFill/>
                          <a:ln>
                            <a:noFill/>
                          </a:ln>
                        </wps:spPr>
                        <wps:txbx>
                          <w:txbxContent>
                            <w:p w14:paraId="740DE18C"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51"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452" name="Text Box 52"/>
                        <wps:cNvSpPr txBox="1">
                          <a:spLocks noChangeArrowheads="1"/>
                        </wps:cNvSpPr>
                        <wps:spPr bwMode="auto">
                          <a:xfrm>
                            <a:off x="1989227" y="228406"/>
                            <a:ext cx="1792225" cy="413510"/>
                          </a:xfrm>
                          <a:prstGeom prst="rect">
                            <a:avLst/>
                          </a:prstGeom>
                          <a:noFill/>
                          <a:ln>
                            <a:noFill/>
                          </a:ln>
                        </wps:spPr>
                        <wps:txbx>
                          <w:txbxContent>
                            <w:p w14:paraId="3AAF9D65"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C8C0D0" id="Canvas 479" o:spid="_x0000_s1030" editas="canvas" style="position:absolute;margin-left:0;margin-top:0;width:489.55pt;height:222.1pt;z-index:251661312;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">
                <v:shape id="_x0000_s1031" type="#_x0000_t75" style="position:absolute;width:62172;height:28206;visibility:visible;mso-wrap-style:square">
                  <v:fill o:detectmouseclick="t"/>
                  <v:path o:connecttype="none"/>
                </v:shape>
                <v:line id="Line 30" o:spid="_x0000_s1032"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1" o:spid="_x0000_s1033"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" strokeweight=".5pt">
                  <v:stroke dashstyle="longDash"/>
                </v:line>
                <v:line id="Line 32" o:spid="_x0000_s1034"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" strokeweight=".5pt">
                  <v:stroke dashstyle="longDash"/>
                </v:line>
                <v:line id="Line 33" o:spid="_x0000_s1035"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" strokeweight=".5pt">
                  <v:stroke dashstyle="longDash"/>
                </v:line>
                <v:line id="Line 34" o:spid="_x0000_s1036"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" strokeweight=".5pt">
                  <v:stroke dashstyle="longDash"/>
                </v:line>
                <v:line id="Line 35" o:spid="_x0000_s1037"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" strokeweight=".5pt">
                  <v:stroke dashstyle="longDash"/>
                </v:line>
                <v:line id="Line 36" o:spid="_x0000_s1038"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39"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" filled="f" stroked="f">
                  <v:textbox inset=",,,0">
                    <w:txbxContent>
                      <w:p w14:paraId="2127B45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40"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39" o:spid="_x0000_s1041"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" strokeweight="2pt"/>
                <v:line id="Line 40" o:spid="_x0000_s1042"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41" o:spid="_x0000_s1043"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42" o:spid="_x0000_s1044"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 id="Text Box 43" o:spid="_x0000_s1045"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LxxAAAANsAAAAPAAAAZHJzL2Rvd25yZXYueG1sRI9Ba8JA&#10;FITvhf6H5Qne6kZB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PqAcvHEAAAA2wAAAA8A&#10;AAAAAAAAAAAAAAAABwIAAGRycy9kb3ducmV2LnhtbFBLBQYAAAAAAwADALcAAAD4AgAAAAA=&#10;" filled="f" stroked="f">
                  <v:textbox inset="0,,0">
                    <w:txbxContent>
                      <w:p w14:paraId="0D56B7E2" w14:textId="77777777" w:rsidR="00775414" w:rsidRDefault="00775414" w:rsidP="00775414">
                        <w:pPr>
                          <w:autoSpaceDE w:val="0"/>
                          <w:autoSpaceDN w:val="0"/>
                          <w:adjustRightInd w:val="0"/>
                          <w:jc w:val="center"/>
                          <w:rPr>
                            <w:rFonts w:ascii="Arial" w:hAnsi="Arial" w:cs="Arial"/>
                            <w:color w:val="000000"/>
                          </w:rPr>
                        </w:pPr>
                      </w:p>
                      <w:p w14:paraId="52D91CB0"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2E5FA1"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179F93" w14:textId="77777777" w:rsidR="00775414" w:rsidRDefault="00775414" w:rsidP="00775414">
                        <w:pPr>
                          <w:autoSpaceDE w:val="0"/>
                          <w:autoSpaceDN w:val="0"/>
                          <w:adjustRightInd w:val="0"/>
                          <w:jc w:val="center"/>
                          <w:rPr>
                            <w:rFonts w:ascii="Arial" w:hAnsi="Arial" w:cs="Arial"/>
                            <w:color w:val="000000"/>
                          </w:rPr>
                        </w:pPr>
                      </w:p>
                      <w:p w14:paraId="19517617" w14:textId="77777777" w:rsidR="00775414" w:rsidRDefault="00775414" w:rsidP="00775414">
                        <w:pPr>
                          <w:autoSpaceDE w:val="0"/>
                          <w:autoSpaceDN w:val="0"/>
                          <w:adjustRightInd w:val="0"/>
                          <w:jc w:val="center"/>
                          <w:rPr>
                            <w:rFonts w:ascii="Arial" w:hAnsi="Arial" w:cs="Arial"/>
                            <w:color w:val="000000"/>
                          </w:rPr>
                        </w:pPr>
                      </w:p>
                      <w:p w14:paraId="652BFFDC"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4037AE7" w14:textId="77777777" w:rsidR="00775414" w:rsidRDefault="00775414" w:rsidP="00775414">
                        <w:pPr>
                          <w:autoSpaceDE w:val="0"/>
                          <w:autoSpaceDN w:val="0"/>
                          <w:adjustRightInd w:val="0"/>
                          <w:jc w:val="center"/>
                          <w:rPr>
                            <w:rFonts w:ascii="Arial" w:hAnsi="Arial" w:cs="Arial"/>
                            <w:color w:val="000000"/>
                          </w:rPr>
                        </w:pPr>
                      </w:p>
                      <w:p w14:paraId="748EE3E7" w14:textId="77777777" w:rsidR="00775414" w:rsidRDefault="00775414" w:rsidP="00775414">
                        <w:pPr>
                          <w:autoSpaceDE w:val="0"/>
                          <w:autoSpaceDN w:val="0"/>
                          <w:adjustRightInd w:val="0"/>
                          <w:jc w:val="center"/>
                          <w:rPr>
                            <w:rFonts w:ascii="Arial" w:hAnsi="Arial" w:cs="Arial"/>
                            <w:color w:val="000000"/>
                          </w:rPr>
                        </w:pPr>
                      </w:p>
                      <w:p w14:paraId="28CA1C04" w14:textId="77777777" w:rsidR="00775414" w:rsidRDefault="00775414" w:rsidP="00775414">
                        <w:pPr>
                          <w:autoSpaceDE w:val="0"/>
                          <w:autoSpaceDN w:val="0"/>
                          <w:adjustRightInd w:val="0"/>
                          <w:jc w:val="center"/>
                          <w:rPr>
                            <w:rFonts w:ascii="Arial" w:hAnsi="Arial" w:cs="Arial"/>
                            <w:color w:val="000000"/>
                          </w:rPr>
                        </w:pPr>
                      </w:p>
                      <w:p w14:paraId="6CA18C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C88F30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6"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C4E7BE6"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9F3FD6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7"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48"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49"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" strokeweight=".5pt">
                  <v:stroke dashstyle="longDash"/>
                </v:line>
                <v:line id="Line 48" o:spid="_x0000_s1050"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" strokeweight=".5pt">
                  <v:stroke dashstyle="longDash"/>
                </v:line>
                <v:line id="Line 49" o:spid="_x0000_s1051"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">
                  <v:stroke endarrow="block" endarrowwidth="narrow"/>
                </v:line>
                <v:shape id="Text Box 50" o:spid="_x0000_s1052"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" filled="f" stroked="f">
                  <v:textbox inset="0,1.44pt,0,1.44pt">
                    <w:txbxContent>
                      <w:p w14:paraId="740DE18C"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53"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">
                  <v:stroke endarrow="block" endarrowwidth="narrow"/>
                </v:line>
                <v:shape id="Text Box 52" o:spid="_x0000_s1054"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" filled="f" stroked="f">
                  <v:textbox inset="0,1.44pt,0,1.44pt">
                    <w:txbxContent>
                      <w:p w14:paraId="3AAF9D65"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Pr>
          <w:noProof/>
        </w:rPr>
        <mc:AlternateContent>
          <mc:Choice Requires="wps">
            <w:drawing>
              <wp:inline distT="0" distB="0" distL="0" distR="0" wp14:anchorId="5889C1AF" wp14:editId="513D1EA3">
                <wp:extent cx="6219825" cy="2819400"/>
                <wp:effectExtent l="0" t="4445" r="0" b="0"/>
                <wp:docPr id="13"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2CE85"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2A2A5479" w14:textId="77777777" w:rsidR="00775414" w:rsidRDefault="00775414" w:rsidP="00775414">
      <w:pPr>
        <w:pStyle w:val="BodyTextNumbered"/>
      </w:pPr>
    </w:p>
    <w:p w14:paraId="34F77395" w14:textId="4B65A0F4" w:rsidR="00775414" w:rsidRDefault="00FF11C7" w:rsidP="00775414">
      <w:pPr>
        <w:pStyle w:val="BodyTextNumbered"/>
      </w:pPr>
      <w:r>
        <w:rPr>
          <w:noProof/>
        </w:rPr>
        <mc:AlternateContent>
          <mc:Choice Requires="wpc">
            <w:drawing>
              <wp:anchor distT="0" distB="0" distL="114300" distR="114300" simplePos="0" relativeHeight="251660288" behindDoc="0" locked="0" layoutInCell="1" allowOverlap="1" wp14:anchorId="411BEE32" wp14:editId="7D734D33">
                <wp:simplePos x="0" y="0"/>
                <wp:positionH relativeFrom="character">
                  <wp:posOffset>0</wp:posOffset>
                </wp:positionH>
                <wp:positionV relativeFrom="line">
                  <wp:posOffset>0</wp:posOffset>
                </wp:positionV>
                <wp:extent cx="6560820" cy="2821305"/>
                <wp:effectExtent l="0" t="0" r="0" b="0"/>
                <wp:wrapNone/>
                <wp:docPr id="118" name="Canvas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455"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456"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457"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458"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459"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460"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461"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462" name="Text Box 462"/>
                        <wps:cNvSpPr txBox="1">
                          <a:spLocks noChangeArrowheads="1"/>
                        </wps:cNvSpPr>
                        <wps:spPr bwMode="auto">
                          <a:xfrm>
                            <a:off x="819902" y="2478904"/>
                            <a:ext cx="4369513" cy="342401"/>
                          </a:xfrm>
                          <a:prstGeom prst="rect">
                            <a:avLst/>
                          </a:prstGeom>
                          <a:noFill/>
                          <a:ln>
                            <a:noFill/>
                          </a:ln>
                        </wps:spPr>
                        <wps:txbx>
                          <w:txbxContent>
                            <w:p w14:paraId="7A341BE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63"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464"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465"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466"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467" name="Text Box 17"/>
                        <wps:cNvSpPr txBox="1">
                          <a:spLocks noChangeArrowheads="1"/>
                        </wps:cNvSpPr>
                        <wps:spPr bwMode="auto">
                          <a:xfrm>
                            <a:off x="0" y="0"/>
                            <a:ext cx="431001" cy="2396204"/>
                          </a:xfrm>
                          <a:prstGeom prst="rect">
                            <a:avLst/>
                          </a:prstGeom>
                          <a:noFill/>
                          <a:ln>
                            <a:noFill/>
                          </a:ln>
                        </wps:spPr>
                        <wps:txbx>
                          <w:txbxContent>
                            <w:p w14:paraId="407033FA" w14:textId="77777777" w:rsidR="00775414" w:rsidRDefault="00775414" w:rsidP="00775414">
                              <w:pPr>
                                <w:autoSpaceDE w:val="0"/>
                                <w:autoSpaceDN w:val="0"/>
                                <w:adjustRightInd w:val="0"/>
                                <w:jc w:val="center"/>
                                <w:rPr>
                                  <w:rFonts w:ascii="Arial" w:hAnsi="Arial" w:cs="Arial"/>
                                  <w:color w:val="000000"/>
                                </w:rPr>
                              </w:pPr>
                            </w:p>
                            <w:p w14:paraId="2B86D4BD"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9C25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774883D4" w14:textId="77777777" w:rsidR="00775414" w:rsidRDefault="00775414" w:rsidP="00775414">
                              <w:pPr>
                                <w:autoSpaceDE w:val="0"/>
                                <w:autoSpaceDN w:val="0"/>
                                <w:adjustRightInd w:val="0"/>
                                <w:jc w:val="center"/>
                                <w:rPr>
                                  <w:rFonts w:ascii="Arial" w:hAnsi="Arial" w:cs="Arial"/>
                                  <w:color w:val="000000"/>
                                </w:rPr>
                              </w:pPr>
                            </w:p>
                            <w:p w14:paraId="33F64225" w14:textId="77777777" w:rsidR="00775414" w:rsidRDefault="00775414" w:rsidP="00775414">
                              <w:pPr>
                                <w:autoSpaceDE w:val="0"/>
                                <w:autoSpaceDN w:val="0"/>
                                <w:adjustRightInd w:val="0"/>
                                <w:jc w:val="center"/>
                                <w:rPr>
                                  <w:rFonts w:ascii="Arial" w:hAnsi="Arial" w:cs="Arial"/>
                                  <w:color w:val="000000"/>
                                </w:rPr>
                              </w:pPr>
                            </w:p>
                            <w:p w14:paraId="09544F19" w14:textId="77777777" w:rsidR="00775414" w:rsidRDefault="00775414" w:rsidP="00775414">
                              <w:pPr>
                                <w:autoSpaceDE w:val="0"/>
                                <w:autoSpaceDN w:val="0"/>
                                <w:adjustRightInd w:val="0"/>
                                <w:jc w:val="center"/>
                                <w:rPr>
                                  <w:rFonts w:ascii="Arial" w:hAnsi="Arial" w:cs="Arial"/>
                                  <w:color w:val="000000"/>
                                </w:rPr>
                              </w:pPr>
                            </w:p>
                            <w:p w14:paraId="026B3AC4"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6BA2C05" w14:textId="77777777" w:rsidR="00775414" w:rsidRDefault="00775414" w:rsidP="00775414">
                              <w:pPr>
                                <w:autoSpaceDE w:val="0"/>
                                <w:autoSpaceDN w:val="0"/>
                                <w:adjustRightInd w:val="0"/>
                                <w:jc w:val="center"/>
                                <w:rPr>
                                  <w:rFonts w:ascii="Arial" w:hAnsi="Arial" w:cs="Arial"/>
                                  <w:color w:val="000000"/>
                                </w:rPr>
                              </w:pPr>
                            </w:p>
                            <w:p w14:paraId="0F37AC37" w14:textId="77777777" w:rsidR="00775414" w:rsidRDefault="00775414" w:rsidP="00775414">
                              <w:pPr>
                                <w:autoSpaceDE w:val="0"/>
                                <w:autoSpaceDN w:val="0"/>
                                <w:adjustRightInd w:val="0"/>
                                <w:jc w:val="center"/>
                                <w:rPr>
                                  <w:rFonts w:ascii="Arial" w:hAnsi="Arial" w:cs="Arial"/>
                                  <w:color w:val="000000"/>
                                </w:rPr>
                              </w:pPr>
                            </w:p>
                            <w:p w14:paraId="65D66FC7"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6E8B0F2A"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468"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728D7D2B"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3907D2A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469"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470"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47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47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473" name="Text Box 23"/>
                        <wps:cNvSpPr txBox="1">
                          <a:spLocks noChangeArrowheads="1"/>
                        </wps:cNvSpPr>
                        <wps:spPr bwMode="auto">
                          <a:xfrm>
                            <a:off x="2130306" y="76100"/>
                            <a:ext cx="1597105" cy="228500"/>
                          </a:xfrm>
                          <a:prstGeom prst="rect">
                            <a:avLst/>
                          </a:prstGeom>
                          <a:noFill/>
                          <a:ln>
                            <a:noFill/>
                          </a:ln>
                        </wps:spPr>
                        <wps:txbx>
                          <w:txbxContent>
                            <w:p w14:paraId="5804CD3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7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475" name="Text Box 25"/>
                        <wps:cNvSpPr txBox="1">
                          <a:spLocks noChangeArrowheads="1"/>
                        </wps:cNvSpPr>
                        <wps:spPr bwMode="auto">
                          <a:xfrm>
                            <a:off x="3817312" y="114600"/>
                            <a:ext cx="1462004" cy="418501"/>
                          </a:xfrm>
                          <a:prstGeom prst="rect">
                            <a:avLst/>
                          </a:prstGeom>
                          <a:noFill/>
                          <a:ln>
                            <a:noFill/>
                          </a:ln>
                        </wps:spPr>
                        <wps:txbx>
                          <w:txbxContent>
                            <w:p w14:paraId="18CB86E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476"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477"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11BEE32" id="Canvas 480" o:spid="_x0000_s1055" editas="canvas" style="position:absolute;margin-left:0;margin-top:0;width:516.6pt;height:222.15pt;z-index:251660288;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">
                <v:shape id="_x0000_s1056" type="#_x0000_t75" style="position:absolute;width:65608;height:28213;visibility:visible;mso-wrap-style:square">
                  <v:fill o:detectmouseclick="t"/>
                  <v:path o:connecttype="none"/>
                </v:shape>
                <v:line id="Line 4" o:spid="_x0000_s1057"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" strokeweight=".5pt">
                  <v:stroke dashstyle="longDash"/>
                </v:line>
                <v:line id="Line 5" o:spid="_x0000_s1058"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6" o:spid="_x0000_s1059"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" strokeweight=".5pt">
                  <v:stroke dashstyle="longDash"/>
                </v:line>
                <v:line id="Line 7" o:spid="_x0000_s1060"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" strokeweight=".5pt">
                  <v:stroke dashstyle="longDash"/>
                </v:line>
                <v:line id="Line 8" o:spid="_x0000_s1061"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" strokeweight=".5pt">
                  <v:stroke dashstyle="longDash"/>
                </v:line>
                <v:line id="Line 9" o:spid="_x0000_s1062"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" strokeweight=".5pt">
                  <v:stroke dashstyle="longDash"/>
                </v:line>
                <v:line id="Line 10" o:spid="_x0000_s1063"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" strokeweight=".5pt">
                  <v:stroke dashstyle="longDash"/>
                </v:line>
                <v:line id="Line 11" o:spid="_x0000_s1064"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62" o:spid="_x0000_s1065"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" filled="f" stroked="f">
                  <v:textbox inset=",,,0">
                    <w:txbxContent>
                      <w:p w14:paraId="7A341BE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6"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" strokeweight="2pt"/>
                <v:line id="Line 14" o:spid="_x0000_s1067"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" strokeweight="2pt"/>
                <v:line id="Line 15" o:spid="_x0000_s1068"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owAAAANwAAAAPAAAAZHJzL2Rvd25yZXYueG1sRI/BCsIw&#10;EETvgv8QVvCmqaI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xLXBaMAAAADcAAAADwAAAAAA&#10;AAAAAAAAAAAHAgAAZHJzL2Rvd25yZXYueG1sUEsFBgAAAAADAAMAtwAAAPQCAAAAAA==&#10;" strokeweight="2pt"/>
                <v:line id="Line 16" o:spid="_x0000_s1069"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18fwwAAANwAAAAPAAAAZHJzL2Rvd25yZXYueG1sRI9Ba8JA&#10;FITvBf/D8oTemo3S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NGdfH8MAAADcAAAADwAA&#10;AAAAAAAAAAAAAAAHAgAAZHJzL2Rvd25yZXYueG1sUEsFBgAAAAADAAMAtwAAAPcCAAAAAA==&#10;" strokeweight="2pt"/>
                <v:shape id="Text Box 17" o:spid="_x0000_s1070"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" filled="f" stroked="f">
                  <v:textbox inset="0,,0">
                    <w:txbxContent>
                      <w:p w14:paraId="407033FA" w14:textId="77777777" w:rsidR="00775414" w:rsidRDefault="00775414" w:rsidP="00775414">
                        <w:pPr>
                          <w:autoSpaceDE w:val="0"/>
                          <w:autoSpaceDN w:val="0"/>
                          <w:adjustRightInd w:val="0"/>
                          <w:jc w:val="center"/>
                          <w:rPr>
                            <w:rFonts w:ascii="Arial" w:hAnsi="Arial" w:cs="Arial"/>
                            <w:color w:val="000000"/>
                          </w:rPr>
                        </w:pPr>
                      </w:p>
                      <w:p w14:paraId="2B86D4BD"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9C25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774883D4" w14:textId="77777777" w:rsidR="00775414" w:rsidRDefault="00775414" w:rsidP="00775414">
                        <w:pPr>
                          <w:autoSpaceDE w:val="0"/>
                          <w:autoSpaceDN w:val="0"/>
                          <w:adjustRightInd w:val="0"/>
                          <w:jc w:val="center"/>
                          <w:rPr>
                            <w:rFonts w:ascii="Arial" w:hAnsi="Arial" w:cs="Arial"/>
                            <w:color w:val="000000"/>
                          </w:rPr>
                        </w:pPr>
                      </w:p>
                      <w:p w14:paraId="33F64225" w14:textId="77777777" w:rsidR="00775414" w:rsidRDefault="00775414" w:rsidP="00775414">
                        <w:pPr>
                          <w:autoSpaceDE w:val="0"/>
                          <w:autoSpaceDN w:val="0"/>
                          <w:adjustRightInd w:val="0"/>
                          <w:jc w:val="center"/>
                          <w:rPr>
                            <w:rFonts w:ascii="Arial" w:hAnsi="Arial" w:cs="Arial"/>
                            <w:color w:val="000000"/>
                          </w:rPr>
                        </w:pPr>
                      </w:p>
                      <w:p w14:paraId="09544F19" w14:textId="77777777" w:rsidR="00775414" w:rsidRDefault="00775414" w:rsidP="00775414">
                        <w:pPr>
                          <w:autoSpaceDE w:val="0"/>
                          <w:autoSpaceDN w:val="0"/>
                          <w:adjustRightInd w:val="0"/>
                          <w:jc w:val="center"/>
                          <w:rPr>
                            <w:rFonts w:ascii="Arial" w:hAnsi="Arial" w:cs="Arial"/>
                            <w:color w:val="000000"/>
                          </w:rPr>
                        </w:pPr>
                      </w:p>
                      <w:p w14:paraId="026B3AC4"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6BA2C05" w14:textId="77777777" w:rsidR="00775414" w:rsidRDefault="00775414" w:rsidP="00775414">
                        <w:pPr>
                          <w:autoSpaceDE w:val="0"/>
                          <w:autoSpaceDN w:val="0"/>
                          <w:adjustRightInd w:val="0"/>
                          <w:jc w:val="center"/>
                          <w:rPr>
                            <w:rFonts w:ascii="Arial" w:hAnsi="Arial" w:cs="Arial"/>
                            <w:color w:val="000000"/>
                          </w:rPr>
                        </w:pPr>
                      </w:p>
                      <w:p w14:paraId="0F37AC37" w14:textId="77777777" w:rsidR="00775414" w:rsidRDefault="00775414" w:rsidP="00775414">
                        <w:pPr>
                          <w:autoSpaceDE w:val="0"/>
                          <w:autoSpaceDN w:val="0"/>
                          <w:adjustRightInd w:val="0"/>
                          <w:jc w:val="center"/>
                          <w:rPr>
                            <w:rFonts w:ascii="Arial" w:hAnsi="Arial" w:cs="Arial"/>
                            <w:color w:val="000000"/>
                          </w:rPr>
                        </w:pPr>
                      </w:p>
                      <w:p w14:paraId="65D66FC7"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6E8B0F2A"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71"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14:paraId="728D7D2B"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3907D2A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72"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20" o:spid="_x0000_s1073"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21" o:spid="_x0000_s1074"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" strokeweight=".5pt">
                  <v:stroke dashstyle="longDash"/>
                </v:line>
                <v:line id="Line 22" o:spid="_x0000_s1075"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">
                  <v:stroke endarrow="block" endarrowwidth="narrow"/>
                </v:line>
                <v:shape id="Text Box 23" o:spid="_x0000_s1076"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" filled="f" stroked="f">
                  <v:textbox inset="0,1.44pt,0,1.44pt">
                    <w:txbxContent>
                      <w:p w14:paraId="5804CD3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7"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">
                  <v:stroke endarrow="block" endarrowwidth="narrow"/>
                </v:line>
                <v:shape id="Text Box 25" o:spid="_x0000_s1078"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" filled="f" stroked="f">
                  <v:textbox inset="0,1.44pt,0,1.44pt">
                    <w:txbxContent>
                      <w:p w14:paraId="18CB86E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9"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line id="Line 27" o:spid="_x0000_s1080"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w10:wrap anchory="line"/>
              </v:group>
            </w:pict>
          </mc:Fallback>
        </mc:AlternateContent>
      </w:r>
      <w:r>
        <w:rPr>
          <w:noProof/>
        </w:rPr>
        <mc:AlternateContent>
          <mc:Choice Requires="wps">
            <w:drawing>
              <wp:inline distT="0" distB="0" distL="0" distR="0" wp14:anchorId="37D82D44" wp14:editId="164A6E09">
                <wp:extent cx="6562725" cy="2819400"/>
                <wp:effectExtent l="0" t="0" r="0" b="0"/>
                <wp:docPr id="12"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ED680"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1419FBDD" w14:textId="77777777" w:rsidR="00775414" w:rsidRDefault="00775414" w:rsidP="00775414">
      <w:pPr>
        <w:pStyle w:val="BodyTextNumbered"/>
      </w:pPr>
      <w:r>
        <w:t>(3)</w:t>
      </w:r>
      <w:r>
        <w:tab/>
        <w:t>The total additional compensation to each QSE for emergency power increases of Generation Resources for the 15-minute Settlement Interval is calculated as follows:</w:t>
      </w:r>
    </w:p>
    <w:p w14:paraId="43E013DE" w14:textId="77777777" w:rsidR="00775414" w:rsidRDefault="00775414" w:rsidP="00775414">
      <w:pPr>
        <w:pStyle w:val="FormulaBold"/>
      </w:pPr>
      <w:r>
        <w:t xml:space="preserve">EMREAMTQSETOT </w:t>
      </w:r>
      <w:r>
        <w:rPr>
          <w:i/>
          <w:vertAlign w:val="subscript"/>
        </w:rPr>
        <w:t>q</w:t>
      </w:r>
      <w:r>
        <w:tab/>
        <w:t>=</w:t>
      </w:r>
      <w:r>
        <w:tab/>
      </w:r>
      <w:r w:rsidRPr="006F784F">
        <w:rPr>
          <w:position w:val="-18"/>
        </w:rPr>
        <w:object w:dxaOrig="225" w:dyaOrig="420" w14:anchorId="2312DC17">
          <v:shape id="_x0000_i1030" type="#_x0000_t75" style="width:14.4pt;height:22.2pt" o:ole="">
            <v:imagedata r:id="rId22" o:title=""/>
          </v:shape>
          <o:OLEObject Type="Embed" ProgID="Equation.3" ShapeID="_x0000_i1030" DrawAspect="Content" ObjectID="_1780215192" r:id="rId23"/>
        </w:object>
      </w:r>
      <w:r w:rsidRPr="006F784F">
        <w:rPr>
          <w:position w:val="-22"/>
        </w:rPr>
        <w:object w:dxaOrig="225" w:dyaOrig="465" w14:anchorId="25921B46">
          <v:shape id="_x0000_i1031" type="#_x0000_t75" style="width:14.4pt;height:22.8pt" o:ole="">
            <v:imagedata r:id="rId13" o:title=""/>
          </v:shape>
          <o:OLEObject Type="Embed" ProgID="Equation.3" ShapeID="_x0000_i1031" DrawAspect="Content" ObjectID="_1780215193" r:id="rId24"/>
        </w:object>
      </w:r>
      <w:r>
        <w:t xml:space="preserve">EMREAMT </w:t>
      </w:r>
      <w:r>
        <w:rPr>
          <w:i/>
          <w:vertAlign w:val="subscript"/>
        </w:rPr>
        <w:t>q, r, p</w:t>
      </w:r>
    </w:p>
    <w:p w14:paraId="0667098A"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47"/>
        <w:gridCol w:w="6186"/>
      </w:tblGrid>
      <w:tr w:rsidR="00775414" w14:paraId="59B282AC" w14:textId="77777777" w:rsidTr="007A5E12">
        <w:trPr>
          <w:cantSplit/>
          <w:tblHeader/>
        </w:trPr>
        <w:tc>
          <w:tcPr>
            <w:tcW w:w="1239" w:type="pct"/>
          </w:tcPr>
          <w:p w14:paraId="39E59719" w14:textId="77777777" w:rsidR="00775414" w:rsidRDefault="00775414" w:rsidP="007A5E12">
            <w:pPr>
              <w:pStyle w:val="TableHead"/>
            </w:pPr>
            <w:r>
              <w:lastRenderedPageBreak/>
              <w:t>Variable</w:t>
            </w:r>
          </w:p>
        </w:tc>
        <w:tc>
          <w:tcPr>
            <w:tcW w:w="453" w:type="pct"/>
          </w:tcPr>
          <w:p w14:paraId="37E27B1D" w14:textId="77777777" w:rsidR="00775414" w:rsidRDefault="00775414" w:rsidP="007A5E12">
            <w:pPr>
              <w:pStyle w:val="TableHead"/>
            </w:pPr>
            <w:r>
              <w:t>Unit</w:t>
            </w:r>
          </w:p>
        </w:tc>
        <w:tc>
          <w:tcPr>
            <w:tcW w:w="3308" w:type="pct"/>
          </w:tcPr>
          <w:p w14:paraId="0699E9FF" w14:textId="77777777" w:rsidR="00775414" w:rsidRDefault="00775414" w:rsidP="007A5E12">
            <w:pPr>
              <w:pStyle w:val="TableHead"/>
            </w:pPr>
            <w:r>
              <w:t>Definition</w:t>
            </w:r>
          </w:p>
        </w:tc>
      </w:tr>
      <w:tr w:rsidR="00775414" w14:paraId="10842946" w14:textId="77777777" w:rsidTr="007A5E12">
        <w:trPr>
          <w:cantSplit/>
        </w:trPr>
        <w:tc>
          <w:tcPr>
            <w:tcW w:w="1239" w:type="pct"/>
          </w:tcPr>
          <w:p w14:paraId="304BF2AD" w14:textId="77777777" w:rsidR="00775414" w:rsidRDefault="00775414" w:rsidP="007A5E12">
            <w:pPr>
              <w:pStyle w:val="TableBody"/>
            </w:pPr>
            <w:r>
              <w:t xml:space="preserve">EMREAMTQSETOT </w:t>
            </w:r>
            <w:r w:rsidRPr="00E15B17">
              <w:rPr>
                <w:i/>
                <w:vertAlign w:val="subscript"/>
              </w:rPr>
              <w:t>q</w:t>
            </w:r>
          </w:p>
        </w:tc>
        <w:tc>
          <w:tcPr>
            <w:tcW w:w="453" w:type="pct"/>
          </w:tcPr>
          <w:p w14:paraId="6CA9A9CA" w14:textId="77777777" w:rsidR="00775414" w:rsidRDefault="00775414" w:rsidP="007A5E12">
            <w:pPr>
              <w:pStyle w:val="TableBody"/>
            </w:pPr>
            <w:r>
              <w:t>$</w:t>
            </w:r>
          </w:p>
        </w:tc>
        <w:tc>
          <w:tcPr>
            <w:tcW w:w="3308" w:type="pct"/>
          </w:tcPr>
          <w:p w14:paraId="43E3AD82" w14:textId="77777777" w:rsidR="00775414" w:rsidRDefault="00775414" w:rsidP="007A5E12">
            <w:pPr>
              <w:pStyle w:val="TableBody"/>
            </w:pPr>
            <w:r>
              <w:rPr>
                <w:i/>
              </w:rPr>
              <w:t>Emergency Energy Amount QSE Total per QSE</w:t>
            </w:r>
            <w:r>
              <w:sym w:font="Symbol" w:char="F0BE"/>
            </w:r>
            <w:r>
              <w:t xml:space="preserve">The total of the payments to QSE </w:t>
            </w:r>
            <w:r>
              <w:rPr>
                <w:i/>
              </w:rPr>
              <w:t>q</w:t>
            </w:r>
            <w:r>
              <w:t xml:space="preserve"> as additional compensation for emergency power increases of the Generation Resources represented by this QSE for the 15-minute Settlement Interval.</w:t>
            </w:r>
          </w:p>
        </w:tc>
      </w:tr>
      <w:tr w:rsidR="00775414" w14:paraId="0530E9F7" w14:textId="77777777" w:rsidTr="007A5E12">
        <w:trPr>
          <w:cantSplit/>
        </w:trPr>
        <w:tc>
          <w:tcPr>
            <w:tcW w:w="1239" w:type="pct"/>
          </w:tcPr>
          <w:p w14:paraId="39301C20" w14:textId="77777777" w:rsidR="00775414" w:rsidRDefault="00775414" w:rsidP="007A5E12">
            <w:pPr>
              <w:pStyle w:val="TableBody"/>
            </w:pPr>
            <w:r>
              <w:t xml:space="preserve">EMREAMT </w:t>
            </w:r>
            <w:r w:rsidRPr="00E15B17">
              <w:rPr>
                <w:i/>
                <w:vertAlign w:val="subscript"/>
              </w:rPr>
              <w:t>q, r, p</w:t>
            </w:r>
          </w:p>
        </w:tc>
        <w:tc>
          <w:tcPr>
            <w:tcW w:w="453" w:type="pct"/>
          </w:tcPr>
          <w:p w14:paraId="05B3CC39" w14:textId="77777777" w:rsidR="00775414" w:rsidRDefault="00775414" w:rsidP="007A5E12">
            <w:pPr>
              <w:pStyle w:val="TableBody"/>
            </w:pPr>
            <w:r>
              <w:t>$</w:t>
            </w:r>
          </w:p>
        </w:tc>
        <w:tc>
          <w:tcPr>
            <w:tcW w:w="3308" w:type="pct"/>
          </w:tcPr>
          <w:p w14:paraId="5DAE5CF4" w14:textId="77777777" w:rsidR="00775414" w:rsidRDefault="00775414" w:rsidP="007A5E12">
            <w:pPr>
              <w:pStyle w:val="TableBody"/>
            </w:pPr>
            <w:r>
              <w:rPr>
                <w:i/>
              </w:rPr>
              <w:t>Emergency Energy Amount per QSE per Settlement Point per Resource</w:t>
            </w:r>
            <w:r>
              <w:t xml:space="preserve">—The payment to QSE </w:t>
            </w:r>
            <w:r>
              <w:rPr>
                <w:i/>
              </w:rPr>
              <w:t>q</w:t>
            </w:r>
            <w:r>
              <w:t xml:space="preserve"> as additional compensation for the additional energy produced by Generation Resource </w:t>
            </w:r>
            <w:proofErr w:type="spellStart"/>
            <w:r>
              <w:rPr>
                <w:i/>
              </w:rPr>
              <w:t>r</w:t>
            </w:r>
            <w:r>
              <w:t xml:space="preserve"> at</w:t>
            </w:r>
            <w:proofErr w:type="spellEnd"/>
            <w:r>
              <w:t xml:space="preserve"> Resource Node </w:t>
            </w:r>
            <w:r>
              <w:rPr>
                <w:i/>
              </w:rPr>
              <w:t>p</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53B9A20E"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08C5CBB" w14:textId="77777777" w:rsidR="00775414" w:rsidRPr="00CE0FC9" w:rsidRDefault="00775414" w:rsidP="007A5E12">
            <w:pPr>
              <w:pStyle w:val="TableBody"/>
              <w:rPr>
                <w:i/>
              </w:rPr>
            </w:pPr>
            <w:r w:rsidRPr="00D661BC">
              <w:rPr>
                <w:i/>
              </w:rPr>
              <w:t>q</w:t>
            </w:r>
          </w:p>
        </w:tc>
        <w:tc>
          <w:tcPr>
            <w:tcW w:w="453" w:type="pct"/>
            <w:tcBorders>
              <w:top w:val="single" w:sz="4" w:space="0" w:color="auto"/>
              <w:left w:val="single" w:sz="4" w:space="0" w:color="auto"/>
              <w:bottom w:val="single" w:sz="4" w:space="0" w:color="auto"/>
              <w:right w:val="single" w:sz="4" w:space="0" w:color="auto"/>
            </w:tcBorders>
          </w:tcPr>
          <w:p w14:paraId="63CE4E05"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7C93F8B8" w14:textId="77777777" w:rsidR="00775414" w:rsidRDefault="00775414" w:rsidP="007A5E12">
            <w:pPr>
              <w:pStyle w:val="TableBody"/>
            </w:pPr>
            <w:r>
              <w:t>A QSE.</w:t>
            </w:r>
          </w:p>
        </w:tc>
      </w:tr>
      <w:tr w:rsidR="00775414" w14:paraId="1E22236C"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138ACCA1" w14:textId="77777777" w:rsidR="00775414" w:rsidRPr="00CE0FC9" w:rsidRDefault="00775414" w:rsidP="007A5E12">
            <w:pPr>
              <w:pStyle w:val="TableBody"/>
              <w:rPr>
                <w:i/>
              </w:rPr>
            </w:pPr>
            <w:r w:rsidRPr="00D661BC">
              <w:rPr>
                <w:i/>
              </w:rPr>
              <w:t>p</w:t>
            </w:r>
          </w:p>
        </w:tc>
        <w:tc>
          <w:tcPr>
            <w:tcW w:w="453" w:type="pct"/>
            <w:tcBorders>
              <w:top w:val="single" w:sz="4" w:space="0" w:color="auto"/>
              <w:left w:val="single" w:sz="4" w:space="0" w:color="auto"/>
              <w:bottom w:val="single" w:sz="4" w:space="0" w:color="auto"/>
              <w:right w:val="single" w:sz="4" w:space="0" w:color="auto"/>
            </w:tcBorders>
          </w:tcPr>
          <w:p w14:paraId="4ED8F249"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73D3C464" w14:textId="77777777" w:rsidR="00775414" w:rsidRDefault="00775414" w:rsidP="007A5E12">
            <w:pPr>
              <w:pStyle w:val="TableBody"/>
            </w:pPr>
            <w:r>
              <w:t>A Resource Node Settlement Point.</w:t>
            </w:r>
          </w:p>
        </w:tc>
      </w:tr>
      <w:tr w:rsidR="00775414" w14:paraId="08D16C29"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1EB599B6" w14:textId="77777777" w:rsidR="00775414" w:rsidRPr="00CE0FC9" w:rsidRDefault="00775414" w:rsidP="007A5E12">
            <w:pPr>
              <w:pStyle w:val="TableBody"/>
              <w:rPr>
                <w:i/>
              </w:rPr>
            </w:pPr>
            <w:r w:rsidRPr="00D661BC">
              <w:rPr>
                <w:i/>
              </w:rPr>
              <w:t>r</w:t>
            </w:r>
          </w:p>
        </w:tc>
        <w:tc>
          <w:tcPr>
            <w:tcW w:w="453" w:type="pct"/>
            <w:tcBorders>
              <w:top w:val="single" w:sz="4" w:space="0" w:color="auto"/>
              <w:left w:val="single" w:sz="4" w:space="0" w:color="auto"/>
              <w:bottom w:val="single" w:sz="4" w:space="0" w:color="auto"/>
              <w:right w:val="single" w:sz="4" w:space="0" w:color="auto"/>
            </w:tcBorders>
          </w:tcPr>
          <w:p w14:paraId="37D6ACCA"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41AF9AC6" w14:textId="77777777" w:rsidR="00775414" w:rsidRDefault="00775414" w:rsidP="007A5E12">
            <w:pPr>
              <w:pStyle w:val="TableBody"/>
            </w:pPr>
            <w:r>
              <w:t>A Generation Resource.</w:t>
            </w:r>
          </w:p>
        </w:tc>
      </w:tr>
    </w:tbl>
    <w:p w14:paraId="652F0648" w14:textId="77777777" w:rsidR="00775414" w:rsidRDefault="00775414" w:rsidP="007754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5414" w14:paraId="5D7AA60D" w14:textId="77777777" w:rsidTr="007A5E12">
        <w:trPr>
          <w:trHeight w:val="206"/>
        </w:trPr>
        <w:tc>
          <w:tcPr>
            <w:tcW w:w="9350" w:type="dxa"/>
            <w:shd w:val="pct12" w:color="auto" w:fill="auto"/>
          </w:tcPr>
          <w:p w14:paraId="5810EA7F" w14:textId="77777777" w:rsidR="00775414" w:rsidRDefault="00775414" w:rsidP="007A5E12">
            <w:pPr>
              <w:pStyle w:val="Instructions"/>
              <w:spacing w:before="120"/>
            </w:pPr>
            <w:r>
              <w:t>[NPRR1010 and NPRR1014:  Replace applicable portions of Section 6.6.9.1 above with the following upon system implementation of the Real-Time Co-Optimization (RTC) project for NPRR1010; or upon system implementation for NPRR1014:]</w:t>
            </w:r>
          </w:p>
          <w:p w14:paraId="1C00EB06" w14:textId="77777777" w:rsidR="00775414" w:rsidRPr="00A552C3" w:rsidRDefault="00775414" w:rsidP="007A5E12">
            <w:pPr>
              <w:keepNext/>
              <w:widowControl w:val="0"/>
              <w:tabs>
                <w:tab w:val="left" w:pos="1260"/>
              </w:tabs>
              <w:spacing w:before="480" w:after="240"/>
              <w:ind w:left="1267" w:hanging="1267"/>
              <w:outlineLvl w:val="3"/>
              <w:rPr>
                <w:b/>
                <w:bCs/>
                <w:snapToGrid w:val="0"/>
              </w:rPr>
            </w:pPr>
            <w:bookmarkStart w:id="256" w:name="_Toc60040730"/>
            <w:bookmarkStart w:id="257" w:name="_Toc65151789"/>
            <w:bookmarkStart w:id="258" w:name="_Toc80174815"/>
            <w:bookmarkStart w:id="259" w:name="_Toc112417695"/>
            <w:bookmarkStart w:id="260" w:name="_Toc119310364"/>
            <w:bookmarkStart w:id="261" w:name="_Toc125966297"/>
            <w:bookmarkStart w:id="262" w:name="_Toc135992395"/>
            <w:r w:rsidRPr="00A552C3">
              <w:rPr>
                <w:b/>
                <w:bCs/>
                <w:snapToGrid w:val="0"/>
              </w:rPr>
              <w:t>6.6.9.1</w:t>
            </w:r>
            <w:r w:rsidRPr="00A552C3">
              <w:rPr>
                <w:b/>
                <w:bCs/>
                <w:snapToGrid w:val="0"/>
              </w:rPr>
              <w:tab/>
              <w:t>Payment for Emergency Operations Settlement</w:t>
            </w:r>
            <w:bookmarkEnd w:id="256"/>
            <w:bookmarkEnd w:id="257"/>
            <w:bookmarkEnd w:id="258"/>
            <w:bookmarkEnd w:id="259"/>
            <w:bookmarkEnd w:id="260"/>
            <w:bookmarkEnd w:id="261"/>
            <w:bookmarkEnd w:id="262"/>
          </w:p>
          <w:p w14:paraId="6A44F355" w14:textId="77777777" w:rsidR="00775414" w:rsidRPr="00A552C3" w:rsidRDefault="00775414" w:rsidP="007A5E12">
            <w:pPr>
              <w:spacing w:after="240"/>
              <w:ind w:left="720" w:hanging="720"/>
              <w:rPr>
                <w:iCs/>
              </w:rPr>
            </w:pPr>
            <w:r w:rsidRPr="00A552C3">
              <w:rPr>
                <w:iCs/>
              </w:rPr>
              <w:t>(1)</w:t>
            </w:r>
            <w:r w:rsidRPr="00A552C3">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7237FFE2" w14:textId="77777777" w:rsidR="00775414" w:rsidRPr="00775414" w:rsidRDefault="00775414" w:rsidP="007A5E12">
            <w:pPr>
              <w:tabs>
                <w:tab w:val="left" w:pos="2340"/>
                <w:tab w:val="left" w:pos="3420"/>
              </w:tabs>
              <w:spacing w:before="240" w:after="240"/>
              <w:ind w:left="3420" w:hanging="2700"/>
              <w:rPr>
                <w:rFonts w:eastAsia="Calibri"/>
                <w:b/>
                <w:lang w:val="pt-BR"/>
              </w:rPr>
            </w:pPr>
            <w:r w:rsidRPr="00A552C3">
              <w:rPr>
                <w:b/>
                <w:bCs/>
                <w:lang w:val="pt-BR"/>
              </w:rPr>
              <w:t xml:space="preserve">EMREAMT </w:t>
            </w:r>
            <w:r w:rsidRPr="00A552C3">
              <w:rPr>
                <w:b/>
                <w:bCs/>
                <w:i/>
                <w:vertAlign w:val="subscript"/>
                <w:lang w:val="pt-BR"/>
              </w:rPr>
              <w:t>q, r, p</w:t>
            </w:r>
            <w:r w:rsidRPr="00A552C3">
              <w:rPr>
                <w:b/>
                <w:bCs/>
                <w:lang w:val="pt-BR"/>
              </w:rPr>
              <w:tab/>
              <w:t>=</w:t>
            </w:r>
            <w:r w:rsidRPr="00A552C3">
              <w:rPr>
                <w:b/>
                <w:bCs/>
                <w:lang w:val="pt-BR"/>
              </w:rPr>
              <w:tab/>
              <w:t xml:space="preserve">(-1) * (EMREPRGEN </w:t>
            </w:r>
            <w:r w:rsidRPr="00A552C3">
              <w:rPr>
                <w:b/>
                <w:bCs/>
                <w:i/>
                <w:vertAlign w:val="subscript"/>
                <w:lang w:val="pt-BR"/>
              </w:rPr>
              <w:t>q, r, p</w:t>
            </w:r>
            <w:r w:rsidRPr="00A552C3">
              <w:rPr>
                <w:b/>
                <w:bCs/>
                <w:lang w:val="pt-BR"/>
              </w:rPr>
              <w:t xml:space="preserve"> * EMREGEN </w:t>
            </w:r>
            <w:r w:rsidRPr="00A552C3">
              <w:rPr>
                <w:b/>
                <w:bCs/>
                <w:i/>
                <w:vertAlign w:val="subscript"/>
                <w:lang w:val="pt-BR"/>
              </w:rPr>
              <w:t>q, r, p</w:t>
            </w:r>
            <w:r w:rsidRPr="00A552C3">
              <w:rPr>
                <w:b/>
                <w:bCs/>
                <w:lang w:val="pt-BR"/>
              </w:rPr>
              <w:t>)</w:t>
            </w:r>
            <w:r w:rsidRPr="00775414">
              <w:rPr>
                <w:rFonts w:eastAsia="Calibri"/>
                <w:b/>
                <w:lang w:val="pt-BR"/>
              </w:rPr>
              <w:t xml:space="preserve"> </w:t>
            </w:r>
          </w:p>
          <w:p w14:paraId="6960728A" w14:textId="77777777" w:rsidR="00775414" w:rsidRPr="00A552C3" w:rsidRDefault="00775414" w:rsidP="007A5E12">
            <w:pPr>
              <w:tabs>
                <w:tab w:val="left" w:pos="2340"/>
                <w:tab w:val="left" w:pos="3420"/>
              </w:tabs>
              <w:spacing w:before="240" w:after="240"/>
              <w:ind w:left="3420" w:hanging="2700"/>
              <w:rPr>
                <w:b/>
                <w:bCs/>
                <w:lang w:val="pt-BR"/>
              </w:rPr>
            </w:pPr>
            <w:r w:rsidRPr="00A552C3">
              <w:rPr>
                <w:b/>
                <w:bCs/>
                <w:lang w:val="pt-BR"/>
              </w:rPr>
              <w:tab/>
            </w:r>
            <w:r w:rsidRPr="00A552C3">
              <w:rPr>
                <w:b/>
                <w:bCs/>
                <w:lang w:val="pt-BR"/>
              </w:rPr>
              <w:tab/>
            </w:r>
            <w:r w:rsidRPr="00775414">
              <w:rPr>
                <w:rFonts w:eastAsia="Calibri"/>
                <w:b/>
                <w:lang w:val="pt-BR"/>
              </w:rPr>
              <w:t xml:space="preserve">+ EMREPRLOAD </w:t>
            </w:r>
            <w:r w:rsidRPr="00775414">
              <w:rPr>
                <w:rFonts w:eastAsia="Calibri"/>
                <w:b/>
                <w:i/>
                <w:vertAlign w:val="subscript"/>
                <w:lang w:val="pt-BR"/>
              </w:rPr>
              <w:t>q, r, p</w:t>
            </w:r>
            <w:r w:rsidRPr="00775414">
              <w:rPr>
                <w:rFonts w:eastAsia="Calibri"/>
                <w:b/>
                <w:lang w:val="pt-BR"/>
              </w:rPr>
              <w:t xml:space="preserve"> * EMRELOAD </w:t>
            </w:r>
            <w:r w:rsidRPr="00775414">
              <w:rPr>
                <w:rFonts w:eastAsia="Calibri"/>
                <w:b/>
                <w:i/>
                <w:vertAlign w:val="subscript"/>
                <w:lang w:val="pt-BR"/>
              </w:rPr>
              <w:t>q, r, p</w:t>
            </w:r>
          </w:p>
          <w:p w14:paraId="341718A3" w14:textId="77777777" w:rsidR="00775414" w:rsidRPr="00A552C3" w:rsidRDefault="00775414" w:rsidP="007A5E12">
            <w:pPr>
              <w:spacing w:after="240"/>
              <w:rPr>
                <w:lang w:val="pt-BR"/>
              </w:rPr>
            </w:pPr>
            <w:r w:rsidRPr="00A552C3">
              <w:rPr>
                <w:lang w:val="pt-BR"/>
              </w:rPr>
              <w:t>Where:</w:t>
            </w:r>
          </w:p>
          <w:p w14:paraId="7518EC6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&gt; 0 then:</w:t>
            </w:r>
          </w:p>
          <w:p w14:paraId="5831CDF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EMREPRGEN </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Max (0, EBPWAPRGEN </w:t>
            </w:r>
            <w:r w:rsidRPr="00A552C3">
              <w:rPr>
                <w:bCs/>
                <w:i/>
                <w:vertAlign w:val="subscript"/>
                <w:lang w:val="pt-BR"/>
              </w:rPr>
              <w:t>q, r, p</w:t>
            </w:r>
            <w:r w:rsidRPr="00A552C3">
              <w:rPr>
                <w:bCs/>
                <w:lang w:val="pt-BR"/>
              </w:rPr>
              <w:t xml:space="preserve"> – RTSPP </w:t>
            </w:r>
            <w:r w:rsidRPr="00A552C3">
              <w:rPr>
                <w:bCs/>
                <w:i/>
                <w:vertAlign w:val="subscript"/>
                <w:lang w:val="pt-BR"/>
              </w:rPr>
              <w:t>p</w:t>
            </w:r>
            <w:r w:rsidRPr="00A552C3">
              <w:rPr>
                <w:bCs/>
                <w:lang w:val="pt-BR"/>
              </w:rPr>
              <w:t>)</w:t>
            </w:r>
          </w:p>
          <w:p w14:paraId="09B7262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EBPWAPRGEN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712D19C1">
                <v:shape id="_x0000_i1032" type="#_x0000_t75" style="width:14.4pt;height:22.8pt" o:ole="">
                  <v:imagedata r:id="rId17" o:title=""/>
                </v:shape>
                <o:OLEObject Type="Embed" ProgID="Equation.3" ShapeID="_x0000_i1032" DrawAspect="Content" ObjectID="_1780215194" r:id="rId25"/>
              </w:object>
            </w:r>
            <w:r w:rsidRPr="00A552C3">
              <w:rPr>
                <w:bCs/>
                <w:lang w:val="pt-BR"/>
              </w:rPr>
              <w:t xml:space="preserve">(EBPPR </w:t>
            </w:r>
            <w:r w:rsidRPr="00A552C3">
              <w:rPr>
                <w:bCs/>
                <w:i/>
                <w:vertAlign w:val="subscript"/>
                <w:lang w:val="pt-BR"/>
              </w:rPr>
              <w:t>q, r, p, y</w:t>
            </w:r>
            <w:r w:rsidRPr="00A552C3">
              <w:rPr>
                <w:bCs/>
                <w:lang w:val="pt-BR"/>
              </w:rPr>
              <w:t xml:space="preserve"> * Max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52400441"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ab/>
            </w:r>
            <w:r w:rsidRPr="00A552C3">
              <w:rPr>
                <w:bCs/>
                <w:lang w:val="pt-BR"/>
              </w:rPr>
              <w:tab/>
            </w:r>
            <w:r w:rsidRPr="00A552C3">
              <w:rPr>
                <w:bCs/>
                <w:lang w:val="pt-BR"/>
              </w:rPr>
              <w:tab/>
            </w:r>
            <w:r w:rsidRPr="00A552C3">
              <w:rPr>
                <w:bCs/>
                <w:position w:val="-22"/>
              </w:rPr>
              <w:object w:dxaOrig="225" w:dyaOrig="450" w14:anchorId="6A41EC55">
                <v:shape id="_x0000_i1033" type="#_x0000_t75" style="width:14.4pt;height:22.8pt" o:ole="">
                  <v:imagedata r:id="rId19" o:title=""/>
                </v:shape>
                <o:OLEObject Type="Embed" ProgID="Equation.3" ShapeID="_x0000_i1033" DrawAspect="Content" ObjectID="_1780215195" r:id="rId26"/>
              </w:object>
            </w:r>
            <w:r w:rsidRPr="00A552C3">
              <w:rPr>
                <w:bCs/>
                <w:lang w:val="es-MX"/>
              </w:rPr>
              <w:t xml:space="preserve">(Max (0.001, EBP </w:t>
            </w:r>
            <w:r w:rsidRPr="00A552C3">
              <w:rPr>
                <w:bCs/>
                <w:i/>
                <w:vertAlign w:val="subscript"/>
                <w:lang w:val="es-MX"/>
              </w:rPr>
              <w:t>q, r, p, y</w:t>
            </w:r>
            <w:r w:rsidRPr="00A552C3">
              <w:rPr>
                <w:bCs/>
                <w:lang w:val="pt-BR"/>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7CF01A23"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lastRenderedPageBreak/>
              <w:t>EMREGEN</w:t>
            </w:r>
            <w:r w:rsidRPr="00A552C3">
              <w:rPr>
                <w:bCs/>
                <w:lang w:val="es-MX"/>
              </w:rPr>
              <w:t xml:space="preserve"> </w:t>
            </w:r>
            <w:r w:rsidRPr="00A552C3">
              <w:rPr>
                <w:bCs/>
                <w:i/>
                <w:vertAlign w:val="subscript"/>
                <w:lang w:val="es-MX"/>
              </w:rPr>
              <w:t>q, r, p</w:t>
            </w:r>
            <w:r w:rsidRPr="00A552C3">
              <w:rPr>
                <w:bCs/>
                <w:lang w:val="es-MX"/>
              </w:rPr>
              <w:tab/>
              <w:t>=</w:t>
            </w:r>
            <w:r w:rsidRPr="00A552C3">
              <w:rPr>
                <w:bCs/>
                <w:lang w:val="es-MX"/>
              </w:rPr>
              <w:tab/>
              <w:t>Max (0, Min (</w:t>
            </w: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RTMG </w:t>
            </w:r>
            <w:r w:rsidRPr="00A552C3">
              <w:rPr>
                <w:bCs/>
                <w:i/>
                <w:vertAlign w:val="subscript"/>
                <w:lang w:val="es-MX"/>
              </w:rPr>
              <w:t>q, r, p</w:t>
            </w:r>
            <w:r w:rsidRPr="00A552C3">
              <w:rPr>
                <w:bCs/>
                <w:lang w:val="es-MX"/>
              </w:rPr>
              <w:t>) – ¼ * Max</w:t>
            </w:r>
            <w:r>
              <w:rPr>
                <w:bCs/>
                <w:lang w:val="es-MX"/>
              </w:rPr>
              <w:t xml:space="preserve"> </w:t>
            </w:r>
            <w:r w:rsidRPr="00A552C3">
              <w:rPr>
                <w:bCs/>
                <w:lang w:val="es-MX"/>
              </w:rPr>
              <w:t xml:space="preserve">(0, BP </w:t>
            </w:r>
            <w:r w:rsidRPr="00A552C3">
              <w:rPr>
                <w:bCs/>
                <w:i/>
                <w:vertAlign w:val="subscript"/>
                <w:lang w:val="es-MX"/>
              </w:rPr>
              <w:t>q, r, p</w:t>
            </w:r>
            <w:r w:rsidRPr="00A552C3">
              <w:rPr>
                <w:bCs/>
                <w:lang w:val="es-MX"/>
              </w:rPr>
              <w:t>))</w:t>
            </w:r>
          </w:p>
          <w:p w14:paraId="22279977"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lang w:val="pt-BR"/>
              </w:rPr>
              <w:tab/>
            </w:r>
            <w:r w:rsidRPr="00A552C3">
              <w:rPr>
                <w:bCs/>
                <w:lang w:val="pt-BR"/>
              </w:rPr>
              <w:tab/>
              <w:t>=</w:t>
            </w:r>
            <w:r w:rsidRPr="00A552C3">
              <w:rPr>
                <w:bCs/>
                <w:lang w:val="pt-BR"/>
              </w:rPr>
              <w:tab/>
            </w:r>
            <w:r w:rsidRPr="00A552C3">
              <w:rPr>
                <w:bCs/>
                <w:position w:val="-22"/>
              </w:rPr>
              <w:object w:dxaOrig="225" w:dyaOrig="450" w14:anchorId="7E147661">
                <v:shape id="_x0000_i1034" type="#_x0000_t75" style="width:14.4pt;height:22.8pt" o:ole="">
                  <v:imagedata r:id="rId19" o:title=""/>
                </v:shape>
                <o:OLEObject Type="Embed" ProgID="Equation.3" ShapeID="_x0000_i1034" DrawAspect="Content" ObjectID="_1780215196" r:id="rId27"/>
              </w:object>
            </w:r>
            <w:r w:rsidRPr="00A552C3">
              <w:rPr>
                <w:bCs/>
                <w:lang w:val="pt-BR"/>
              </w:rPr>
              <w:t xml:space="preserve"> (Max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643741AB" w14:textId="77777777" w:rsidR="00775414" w:rsidRPr="00A552C3" w:rsidRDefault="00775414" w:rsidP="007A5E12">
            <w:pPr>
              <w:tabs>
                <w:tab w:val="left" w:pos="2340"/>
                <w:tab w:val="left" w:pos="2880"/>
              </w:tabs>
              <w:spacing w:after="240"/>
              <w:ind w:left="720"/>
              <w:rPr>
                <w:bCs/>
                <w:lang w:val="pt-BR"/>
              </w:rPr>
            </w:pPr>
            <w:r w:rsidRPr="00A552C3">
              <w:rPr>
                <w:bCs/>
                <w:lang w:val="pt-BR"/>
              </w:rPr>
              <w:t>If any EBP &lt; 0 then:</w:t>
            </w:r>
          </w:p>
          <w:p w14:paraId="36DF3C5A" w14:textId="77777777" w:rsidR="00775414" w:rsidRPr="00A552C3" w:rsidRDefault="00775414" w:rsidP="007A5E12">
            <w:pPr>
              <w:tabs>
                <w:tab w:val="left" w:pos="2340"/>
                <w:tab w:val="left" w:pos="2880"/>
              </w:tabs>
              <w:spacing w:after="240"/>
              <w:ind w:left="720"/>
              <w:rPr>
                <w:bCs/>
                <w:lang w:val="pt-BR"/>
              </w:rPr>
            </w:pPr>
            <w:r w:rsidRPr="00A552C3">
              <w:rPr>
                <w:bCs/>
                <w:lang w:val="pt-BR"/>
              </w:rPr>
              <w:t xml:space="preserve">EMREPRLOAD </w:t>
            </w:r>
            <w:r w:rsidRPr="00A552C3">
              <w:rPr>
                <w:bCs/>
                <w:i/>
                <w:vertAlign w:val="subscript"/>
                <w:lang w:val="pt-BR"/>
              </w:rPr>
              <w:t>q, r, p</w:t>
            </w:r>
            <w:r w:rsidRPr="00A552C3">
              <w:rPr>
                <w:bCs/>
                <w:lang w:val="pt-BR"/>
              </w:rPr>
              <w:tab/>
            </w:r>
            <w:r w:rsidRPr="00A552C3">
              <w:rPr>
                <w:bCs/>
                <w:lang w:val="pt-BR"/>
              </w:rPr>
              <w:tab/>
              <w:t>=</w:t>
            </w:r>
            <w:r w:rsidRPr="00A552C3">
              <w:rPr>
                <w:bCs/>
                <w:lang w:val="pt-BR"/>
              </w:rPr>
              <w:tab/>
              <w:t>Max (0, RTSPP</w:t>
            </w:r>
            <w:r w:rsidRPr="00A552C3">
              <w:rPr>
                <w:bCs/>
                <w:i/>
                <w:vertAlign w:val="subscript"/>
                <w:lang w:val="pt-BR"/>
              </w:rPr>
              <w:t xml:space="preserve"> p</w:t>
            </w:r>
            <w:r w:rsidRPr="00A552C3">
              <w:rPr>
                <w:bCs/>
                <w:lang w:val="pt-BR"/>
              </w:rPr>
              <w:t xml:space="preserve"> – EBPWAPRLOAD </w:t>
            </w:r>
            <w:r w:rsidRPr="00A552C3">
              <w:rPr>
                <w:bCs/>
                <w:i/>
                <w:vertAlign w:val="subscript"/>
                <w:lang w:val="pt-BR"/>
              </w:rPr>
              <w:t>q, r, p</w:t>
            </w:r>
            <w:r w:rsidRPr="00A552C3">
              <w:rPr>
                <w:bCs/>
                <w:lang w:val="pt-BR"/>
              </w:rPr>
              <w:t xml:space="preserve"> )</w:t>
            </w:r>
          </w:p>
          <w:p w14:paraId="2D1B0C82" w14:textId="77777777" w:rsidR="00775414" w:rsidRPr="00A552C3" w:rsidRDefault="00775414" w:rsidP="007A5E12">
            <w:pPr>
              <w:tabs>
                <w:tab w:val="left" w:pos="2340"/>
                <w:tab w:val="left" w:pos="2880"/>
              </w:tabs>
              <w:spacing w:after="240"/>
              <w:ind w:left="720"/>
              <w:rPr>
                <w:b/>
                <w:bCs/>
                <w:sz w:val="32"/>
                <w:szCs w:val="32"/>
                <w:lang w:val="pt-BR"/>
              </w:rPr>
            </w:pPr>
            <w:r w:rsidRPr="00A552C3">
              <w:rPr>
                <w:bCs/>
                <w:lang w:val="pt-BR"/>
              </w:rPr>
              <w:t xml:space="preserve">EBPWAPRLOAD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720E70F4">
                <v:shape id="_x0000_i1035" type="#_x0000_t75" style="width:14.4pt;height:22.8pt" o:ole="">
                  <v:imagedata r:id="rId17" o:title=""/>
                </v:shape>
                <o:OLEObject Type="Embed" ProgID="Equation.3" ShapeID="_x0000_i1035" DrawAspect="Content" ObjectID="_1780215197" r:id="rId28"/>
              </w:object>
            </w:r>
            <w:r w:rsidRPr="00A552C3">
              <w:rPr>
                <w:bCs/>
                <w:lang w:val="pt-BR"/>
              </w:rPr>
              <w:t xml:space="preserve">(EBPPR </w:t>
            </w:r>
            <w:r w:rsidRPr="00A552C3">
              <w:rPr>
                <w:bCs/>
                <w:i/>
                <w:vertAlign w:val="subscript"/>
                <w:lang w:val="pt-BR"/>
              </w:rPr>
              <w:t>q, r, p, y</w:t>
            </w:r>
            <w:r w:rsidRPr="00A552C3">
              <w:rPr>
                <w:bCs/>
                <w:lang w:val="pt-BR"/>
              </w:rPr>
              <w:t xml:space="preserve"> * Min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01BB9978" w14:textId="77777777" w:rsidR="00775414" w:rsidRPr="00A552C3" w:rsidRDefault="00775414" w:rsidP="007A5E12">
            <w:pPr>
              <w:tabs>
                <w:tab w:val="left" w:pos="2340"/>
                <w:tab w:val="left" w:pos="2880"/>
              </w:tabs>
              <w:spacing w:after="240"/>
              <w:ind w:left="720"/>
              <w:rPr>
                <w:bCs/>
                <w:lang w:val="es-MX"/>
              </w:rPr>
            </w:pPr>
            <w:r w:rsidRPr="00A552C3">
              <w:rPr>
                <w:bCs/>
                <w:lang w:val="pt-BR"/>
              </w:rPr>
              <w:tab/>
            </w:r>
            <w:r w:rsidRPr="00A552C3">
              <w:rPr>
                <w:bCs/>
                <w:lang w:val="pt-BR"/>
              </w:rPr>
              <w:tab/>
            </w:r>
            <w:r w:rsidRPr="00A552C3">
              <w:rPr>
                <w:bCs/>
                <w:lang w:val="pt-BR"/>
              </w:rPr>
              <w:tab/>
            </w:r>
            <w:r w:rsidRPr="00A552C3">
              <w:rPr>
                <w:bCs/>
                <w:lang w:val="pt-BR"/>
              </w:rPr>
              <w:tab/>
            </w:r>
            <w:r w:rsidRPr="00A552C3">
              <w:rPr>
                <w:bCs/>
                <w:position w:val="-22"/>
              </w:rPr>
              <w:object w:dxaOrig="225" w:dyaOrig="450" w14:anchorId="2F103B73">
                <v:shape id="_x0000_i1036" type="#_x0000_t75" style="width:14.4pt;height:22.8pt" o:ole="">
                  <v:imagedata r:id="rId19" o:title=""/>
                </v:shape>
                <o:OLEObject Type="Embed" ProgID="Equation.3" ShapeID="_x0000_i1036" DrawAspect="Content" ObjectID="_1780215198" r:id="rId29"/>
              </w:object>
            </w:r>
            <w:r w:rsidRPr="00A552C3">
              <w:rPr>
                <w:bCs/>
                <w:lang w:val="es-MX"/>
              </w:rPr>
              <w:t>(</w:t>
            </w:r>
            <w:r w:rsidRPr="00A552C3">
              <w:rPr>
                <w:bCs/>
                <w:lang w:val="pt-BR"/>
              </w:rPr>
              <w:t xml:space="preserve">Min (-0.001, </w:t>
            </w:r>
            <w:r w:rsidRPr="00A552C3">
              <w:rPr>
                <w:bCs/>
                <w:lang w:val="es-MX"/>
              </w:rPr>
              <w:t xml:space="preserve">EBP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14FB3397" w14:textId="77777777" w:rsidR="00775414" w:rsidRPr="00A552C3" w:rsidRDefault="00775414" w:rsidP="007A5E12">
            <w:pPr>
              <w:tabs>
                <w:tab w:val="left" w:pos="2340"/>
                <w:tab w:val="left" w:pos="2880"/>
              </w:tabs>
              <w:spacing w:after="240"/>
              <w:ind w:left="720"/>
              <w:rPr>
                <w:bCs/>
                <w:lang w:val="es-MX"/>
              </w:rPr>
            </w:pPr>
            <w:r w:rsidRPr="00A552C3">
              <w:rPr>
                <w:bCs/>
                <w:lang w:val="pt-BR"/>
              </w:rPr>
              <w:t>EMRELOAD</w:t>
            </w:r>
            <w:r w:rsidRPr="00A552C3">
              <w:rPr>
                <w:bCs/>
                <w:lang w:val="es-MX"/>
              </w:rPr>
              <w:t xml:space="preserve"> </w:t>
            </w:r>
            <w:r w:rsidRPr="00A552C3">
              <w:rPr>
                <w:bCs/>
                <w:i/>
                <w:vertAlign w:val="subscript"/>
                <w:lang w:val="es-MX"/>
              </w:rPr>
              <w:t>q, r, p</w:t>
            </w:r>
            <w:r w:rsidRPr="00A552C3">
              <w:rPr>
                <w:bCs/>
                <w:lang w:val="es-MX"/>
              </w:rPr>
              <w:tab/>
              <w:t>=      Min (0, Max (</w:t>
            </w:r>
            <w:r w:rsidRPr="00A552C3">
              <w:rPr>
                <w:bCs/>
                <w:lang w:val="pt-BR"/>
              </w:rPr>
              <w:t>AEBPLOAD</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RTCL </w:t>
            </w:r>
            <w:r w:rsidRPr="00A552C3">
              <w:rPr>
                <w:bCs/>
                <w:i/>
                <w:vertAlign w:val="subscript"/>
                <w:lang w:val="es-MX"/>
              </w:rPr>
              <w:t>q, r, p</w:t>
            </w:r>
            <w:r w:rsidRPr="00A552C3">
              <w:rPr>
                <w:bCs/>
                <w:lang w:val="es-MX"/>
              </w:rPr>
              <w:t xml:space="preserve">) – ¼ * Min (0, BP </w:t>
            </w:r>
            <w:r w:rsidRPr="00A552C3">
              <w:rPr>
                <w:bCs/>
                <w:i/>
                <w:vertAlign w:val="subscript"/>
                <w:lang w:val="es-MX"/>
              </w:rPr>
              <w:t>q, r, p</w:t>
            </w:r>
            <w:r w:rsidRPr="00A552C3">
              <w:rPr>
                <w:bCs/>
                <w:lang w:val="es-MX"/>
              </w:rPr>
              <w:t>))</w:t>
            </w:r>
          </w:p>
          <w:p w14:paraId="03F6D4AB" w14:textId="77777777" w:rsidR="00775414" w:rsidRPr="00A552C3" w:rsidRDefault="00775414" w:rsidP="007A5E12">
            <w:pPr>
              <w:tabs>
                <w:tab w:val="left" w:pos="2340"/>
                <w:tab w:val="left" w:pos="2880"/>
              </w:tabs>
              <w:spacing w:after="240"/>
              <w:ind w:left="720"/>
              <w:rPr>
                <w:bCs/>
                <w:lang w:val="pt-BR"/>
              </w:rPr>
            </w:pPr>
            <w:r w:rsidRPr="00A552C3">
              <w:rPr>
                <w:bCs/>
                <w:lang w:val="pt-BR"/>
              </w:rPr>
              <w:t>AEBPLOAD</w:t>
            </w:r>
            <w:r w:rsidRPr="00A552C3">
              <w:rPr>
                <w:bCs/>
                <w:i/>
                <w:vertAlign w:val="subscript"/>
                <w:lang w:val="pt-BR"/>
              </w:rPr>
              <w:t xml:space="preserve"> q, r, p</w:t>
            </w:r>
            <w:r w:rsidRPr="00A552C3">
              <w:rPr>
                <w:bCs/>
                <w:lang w:val="pt-BR"/>
              </w:rPr>
              <w:tab/>
              <w:t>=</w:t>
            </w:r>
            <w:r w:rsidRPr="00A552C3">
              <w:rPr>
                <w:bCs/>
                <w:lang w:val="pt-BR"/>
              </w:rPr>
              <w:tab/>
            </w:r>
            <w:r w:rsidRPr="00A552C3">
              <w:rPr>
                <w:bCs/>
                <w:position w:val="-22"/>
              </w:rPr>
              <w:object w:dxaOrig="225" w:dyaOrig="450" w14:anchorId="1CC57988">
                <v:shape id="_x0000_i1037" type="#_x0000_t75" style="width:14.4pt;height:22.8pt" o:ole="">
                  <v:imagedata r:id="rId19" o:title=""/>
                </v:shape>
                <o:OLEObject Type="Embed" ProgID="Equation.3" ShapeID="_x0000_i1037" DrawAspect="Content" ObjectID="_1780215199" r:id="rId30"/>
              </w:object>
            </w:r>
            <w:r w:rsidRPr="00A552C3">
              <w:rPr>
                <w:bCs/>
                <w:lang w:val="pt-BR"/>
              </w:rPr>
              <w:t xml:space="preserve"> (Min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2F496011"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775414" w:rsidRPr="00A552C3" w14:paraId="4212724E" w14:textId="77777777" w:rsidTr="007A5E12">
              <w:trPr>
                <w:cantSplit/>
                <w:tblHeader/>
              </w:trPr>
              <w:tc>
                <w:tcPr>
                  <w:tcW w:w="934" w:type="pct"/>
                </w:tcPr>
                <w:p w14:paraId="2CF72BA4" w14:textId="77777777" w:rsidR="00775414" w:rsidRPr="00A552C3" w:rsidRDefault="00775414" w:rsidP="007A5E12">
                  <w:pPr>
                    <w:spacing w:after="240"/>
                    <w:rPr>
                      <w:b/>
                      <w:iCs/>
                      <w:sz w:val="20"/>
                    </w:rPr>
                  </w:pPr>
                  <w:r w:rsidRPr="00A552C3">
                    <w:rPr>
                      <w:b/>
                      <w:iCs/>
                      <w:sz w:val="20"/>
                    </w:rPr>
                    <w:t>Variable</w:t>
                  </w:r>
                </w:p>
              </w:tc>
              <w:tc>
                <w:tcPr>
                  <w:tcW w:w="481" w:type="pct"/>
                </w:tcPr>
                <w:p w14:paraId="215206A6" w14:textId="77777777" w:rsidR="00775414" w:rsidRPr="00A552C3" w:rsidRDefault="00775414" w:rsidP="007A5E12">
                  <w:pPr>
                    <w:spacing w:after="240"/>
                    <w:rPr>
                      <w:b/>
                      <w:iCs/>
                      <w:sz w:val="20"/>
                    </w:rPr>
                  </w:pPr>
                  <w:r w:rsidRPr="00A552C3">
                    <w:rPr>
                      <w:b/>
                      <w:iCs/>
                      <w:sz w:val="20"/>
                    </w:rPr>
                    <w:t>Unit</w:t>
                  </w:r>
                </w:p>
              </w:tc>
              <w:tc>
                <w:tcPr>
                  <w:tcW w:w="3585" w:type="pct"/>
                </w:tcPr>
                <w:p w14:paraId="62D5E080" w14:textId="77777777" w:rsidR="00775414" w:rsidRPr="00A552C3" w:rsidRDefault="00775414" w:rsidP="007A5E12">
                  <w:pPr>
                    <w:spacing w:after="240"/>
                    <w:rPr>
                      <w:b/>
                      <w:iCs/>
                      <w:sz w:val="20"/>
                    </w:rPr>
                  </w:pPr>
                  <w:r w:rsidRPr="00A552C3">
                    <w:rPr>
                      <w:b/>
                      <w:iCs/>
                      <w:sz w:val="20"/>
                    </w:rPr>
                    <w:t>Definition</w:t>
                  </w:r>
                </w:p>
              </w:tc>
            </w:tr>
            <w:tr w:rsidR="00775414" w:rsidRPr="00A552C3" w14:paraId="494662CD" w14:textId="77777777" w:rsidTr="007A5E12">
              <w:trPr>
                <w:cantSplit/>
              </w:trPr>
              <w:tc>
                <w:tcPr>
                  <w:tcW w:w="934" w:type="pct"/>
                </w:tcPr>
                <w:p w14:paraId="58B7F213"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81" w:type="pct"/>
                </w:tcPr>
                <w:p w14:paraId="23CEB7A5" w14:textId="77777777" w:rsidR="00775414" w:rsidRPr="00A552C3" w:rsidRDefault="00775414" w:rsidP="007A5E12">
                  <w:pPr>
                    <w:spacing w:after="60"/>
                    <w:rPr>
                      <w:iCs/>
                      <w:sz w:val="20"/>
                    </w:rPr>
                  </w:pPr>
                  <w:r w:rsidRPr="00A552C3">
                    <w:rPr>
                      <w:iCs/>
                      <w:sz w:val="20"/>
                    </w:rPr>
                    <w:t>$</w:t>
                  </w:r>
                </w:p>
              </w:tc>
              <w:tc>
                <w:tcPr>
                  <w:tcW w:w="3585" w:type="pct"/>
                </w:tcPr>
                <w:p w14:paraId="4C67E844"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B2A2E3F" w14:textId="77777777" w:rsidTr="007A5E12">
              <w:trPr>
                <w:cantSplit/>
              </w:trPr>
              <w:tc>
                <w:tcPr>
                  <w:tcW w:w="934" w:type="pct"/>
                </w:tcPr>
                <w:p w14:paraId="2C49341B" w14:textId="77777777" w:rsidR="00775414" w:rsidRPr="00A552C3" w:rsidRDefault="00775414" w:rsidP="007A5E12">
                  <w:pPr>
                    <w:spacing w:after="60"/>
                    <w:rPr>
                      <w:iCs/>
                      <w:sz w:val="20"/>
                    </w:rPr>
                  </w:pPr>
                  <w:r w:rsidRPr="00A552C3">
                    <w:rPr>
                      <w:iCs/>
                      <w:sz w:val="20"/>
                    </w:rPr>
                    <w:t xml:space="preserve">EMREPRGEN </w:t>
                  </w:r>
                  <w:r w:rsidRPr="00A552C3">
                    <w:rPr>
                      <w:i/>
                      <w:iCs/>
                      <w:sz w:val="20"/>
                      <w:vertAlign w:val="subscript"/>
                    </w:rPr>
                    <w:t>q, r, p</w:t>
                  </w:r>
                </w:p>
              </w:tc>
              <w:tc>
                <w:tcPr>
                  <w:tcW w:w="481" w:type="pct"/>
                </w:tcPr>
                <w:p w14:paraId="0F60BD4A" w14:textId="77777777" w:rsidR="00775414" w:rsidRPr="00A552C3" w:rsidRDefault="00775414" w:rsidP="007A5E12">
                  <w:pPr>
                    <w:spacing w:after="60"/>
                    <w:rPr>
                      <w:iCs/>
                      <w:sz w:val="20"/>
                    </w:rPr>
                  </w:pPr>
                  <w:r w:rsidRPr="00A552C3">
                    <w:rPr>
                      <w:iCs/>
                      <w:sz w:val="20"/>
                    </w:rPr>
                    <w:t>$/MWh</w:t>
                  </w:r>
                </w:p>
              </w:tc>
              <w:tc>
                <w:tcPr>
                  <w:tcW w:w="3585" w:type="pct"/>
                </w:tcPr>
                <w:p w14:paraId="0D4A6C52" w14:textId="77777777" w:rsidR="00775414" w:rsidRPr="00A552C3" w:rsidRDefault="00775414" w:rsidP="007A5E12">
                  <w:pPr>
                    <w:spacing w:after="60"/>
                    <w:rPr>
                      <w:i/>
                      <w:iCs/>
                      <w:sz w:val="20"/>
                    </w:rPr>
                  </w:pPr>
                  <w:r w:rsidRPr="00A552C3">
                    <w:rPr>
                      <w:i/>
                      <w:iCs/>
                      <w:sz w:val="20"/>
                    </w:rPr>
                    <w:t>Emergency Energy Price for Generation per QSE per Settlement Point per Resource</w:t>
                  </w:r>
                  <w:r w:rsidRPr="00A552C3">
                    <w:rPr>
                      <w:iCs/>
                      <w:sz w:val="20"/>
                    </w:rPr>
                    <w:t xml:space="preserve">—The compensation rate for the generation produced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5422A02" w14:textId="77777777" w:rsidTr="007A5E12">
              <w:trPr>
                <w:cantSplit/>
              </w:trPr>
              <w:tc>
                <w:tcPr>
                  <w:tcW w:w="934" w:type="pct"/>
                </w:tcPr>
                <w:p w14:paraId="1C3D2A63" w14:textId="77777777" w:rsidR="00775414" w:rsidRPr="00A552C3" w:rsidRDefault="00775414" w:rsidP="007A5E12">
                  <w:pPr>
                    <w:spacing w:after="60"/>
                    <w:rPr>
                      <w:iCs/>
                      <w:sz w:val="20"/>
                    </w:rPr>
                  </w:pPr>
                  <w:r w:rsidRPr="00A552C3">
                    <w:rPr>
                      <w:iCs/>
                      <w:sz w:val="20"/>
                    </w:rPr>
                    <w:t xml:space="preserve">EMREPRLOAD </w:t>
                  </w:r>
                  <w:r w:rsidRPr="00A552C3">
                    <w:rPr>
                      <w:i/>
                      <w:iCs/>
                      <w:sz w:val="20"/>
                      <w:vertAlign w:val="subscript"/>
                    </w:rPr>
                    <w:t>q, r, p</w:t>
                  </w:r>
                </w:p>
              </w:tc>
              <w:tc>
                <w:tcPr>
                  <w:tcW w:w="481" w:type="pct"/>
                </w:tcPr>
                <w:p w14:paraId="718FE969" w14:textId="77777777" w:rsidR="00775414" w:rsidRPr="00A552C3" w:rsidRDefault="00775414" w:rsidP="007A5E12">
                  <w:pPr>
                    <w:spacing w:after="60"/>
                    <w:rPr>
                      <w:iCs/>
                      <w:sz w:val="20"/>
                    </w:rPr>
                  </w:pPr>
                  <w:r w:rsidRPr="00A552C3">
                    <w:rPr>
                      <w:iCs/>
                      <w:sz w:val="20"/>
                    </w:rPr>
                    <w:t>$/MWh</w:t>
                  </w:r>
                </w:p>
              </w:tc>
              <w:tc>
                <w:tcPr>
                  <w:tcW w:w="3585" w:type="pct"/>
                </w:tcPr>
                <w:p w14:paraId="38FA4BFE" w14:textId="77777777" w:rsidR="00775414" w:rsidRPr="00A552C3" w:rsidRDefault="00775414" w:rsidP="007A5E12">
                  <w:pPr>
                    <w:spacing w:after="60"/>
                    <w:rPr>
                      <w:iCs/>
                      <w:sz w:val="20"/>
                    </w:rPr>
                  </w:pPr>
                  <w:r w:rsidRPr="0091393B">
                    <w:rPr>
                      <w:i/>
                      <w:iCs/>
                      <w:sz w:val="20"/>
                    </w:rPr>
                    <w:t>Emergency Energy Price for Charging Load per QSE per Settlement Point per Resource</w:t>
                  </w:r>
                  <w:r w:rsidRPr="00A552C3">
                    <w:rPr>
                      <w:iCs/>
                      <w:sz w:val="20"/>
                    </w:rPr>
                    <w:t xml:space="preserve">—The compensation rate for the charging load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233C78">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10197696" w14:textId="77777777" w:rsidTr="007A5E12">
              <w:trPr>
                <w:cantSplit/>
              </w:trPr>
              <w:tc>
                <w:tcPr>
                  <w:tcW w:w="934" w:type="pct"/>
                </w:tcPr>
                <w:p w14:paraId="06528DA9" w14:textId="77777777" w:rsidR="00775414" w:rsidRPr="00A552C3" w:rsidRDefault="00775414" w:rsidP="007A5E12">
                  <w:pPr>
                    <w:spacing w:after="60"/>
                    <w:rPr>
                      <w:iCs/>
                      <w:sz w:val="20"/>
                    </w:rPr>
                  </w:pPr>
                  <w:r w:rsidRPr="00A552C3">
                    <w:rPr>
                      <w:iCs/>
                      <w:sz w:val="20"/>
                    </w:rPr>
                    <w:t xml:space="preserve">EMREGEN </w:t>
                  </w:r>
                  <w:r w:rsidRPr="00A552C3">
                    <w:rPr>
                      <w:i/>
                      <w:iCs/>
                      <w:sz w:val="20"/>
                      <w:vertAlign w:val="subscript"/>
                    </w:rPr>
                    <w:t>q, r, p</w:t>
                  </w:r>
                </w:p>
              </w:tc>
              <w:tc>
                <w:tcPr>
                  <w:tcW w:w="481" w:type="pct"/>
                </w:tcPr>
                <w:p w14:paraId="2811347C" w14:textId="77777777" w:rsidR="00775414" w:rsidRPr="00A552C3" w:rsidRDefault="00775414" w:rsidP="007A5E12">
                  <w:pPr>
                    <w:spacing w:after="60"/>
                    <w:rPr>
                      <w:iCs/>
                      <w:sz w:val="20"/>
                    </w:rPr>
                  </w:pPr>
                  <w:r w:rsidRPr="00A552C3">
                    <w:rPr>
                      <w:iCs/>
                      <w:sz w:val="20"/>
                    </w:rPr>
                    <w:t>MWh</w:t>
                  </w:r>
                </w:p>
              </w:tc>
              <w:tc>
                <w:tcPr>
                  <w:tcW w:w="3585" w:type="pct"/>
                </w:tcPr>
                <w:p w14:paraId="37173358" w14:textId="77777777" w:rsidR="00775414" w:rsidRPr="00A552C3" w:rsidRDefault="00775414" w:rsidP="007A5E12">
                  <w:pPr>
                    <w:spacing w:after="60"/>
                    <w:rPr>
                      <w:i/>
                      <w:iCs/>
                      <w:sz w:val="20"/>
                    </w:rPr>
                  </w:pPr>
                  <w:r w:rsidRPr="00A552C3">
                    <w:rPr>
                      <w:i/>
                      <w:iCs/>
                      <w:sz w:val="20"/>
                    </w:rPr>
                    <w:t>Emergency Energy for Generation per QSE per Settlement Point per Resource</w:t>
                  </w:r>
                  <w:r w:rsidRPr="00A552C3">
                    <w:rPr>
                      <w:iCs/>
                      <w:sz w:val="20"/>
                    </w:rPr>
                    <w:t xml:space="preserve">—The generation produced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7F05D8B" w14:textId="77777777" w:rsidTr="007A5E12">
              <w:trPr>
                <w:cantSplit/>
              </w:trPr>
              <w:tc>
                <w:tcPr>
                  <w:tcW w:w="934" w:type="pct"/>
                </w:tcPr>
                <w:p w14:paraId="3BE71423" w14:textId="77777777" w:rsidR="00775414" w:rsidRPr="00A552C3" w:rsidRDefault="00775414" w:rsidP="007A5E12">
                  <w:pPr>
                    <w:spacing w:after="60"/>
                    <w:rPr>
                      <w:iCs/>
                      <w:sz w:val="20"/>
                    </w:rPr>
                  </w:pPr>
                  <w:r w:rsidRPr="00A552C3">
                    <w:rPr>
                      <w:iCs/>
                      <w:sz w:val="20"/>
                    </w:rPr>
                    <w:lastRenderedPageBreak/>
                    <w:t xml:space="preserve">EMRELOAD </w:t>
                  </w:r>
                  <w:r w:rsidRPr="00A552C3">
                    <w:rPr>
                      <w:i/>
                      <w:iCs/>
                      <w:sz w:val="20"/>
                      <w:vertAlign w:val="subscript"/>
                    </w:rPr>
                    <w:t>q, r, p</w:t>
                  </w:r>
                </w:p>
              </w:tc>
              <w:tc>
                <w:tcPr>
                  <w:tcW w:w="481" w:type="pct"/>
                </w:tcPr>
                <w:p w14:paraId="2AFC4CAC" w14:textId="77777777" w:rsidR="00775414" w:rsidRPr="00A552C3" w:rsidRDefault="00775414" w:rsidP="007A5E12">
                  <w:pPr>
                    <w:spacing w:after="60"/>
                    <w:rPr>
                      <w:iCs/>
                      <w:sz w:val="20"/>
                    </w:rPr>
                  </w:pPr>
                  <w:r w:rsidRPr="00A552C3">
                    <w:rPr>
                      <w:iCs/>
                      <w:sz w:val="20"/>
                    </w:rPr>
                    <w:t>MWh</w:t>
                  </w:r>
                </w:p>
              </w:tc>
              <w:tc>
                <w:tcPr>
                  <w:tcW w:w="3585" w:type="pct"/>
                </w:tcPr>
                <w:p w14:paraId="2C1620AD" w14:textId="77777777" w:rsidR="00775414" w:rsidRPr="00A552C3" w:rsidRDefault="00775414" w:rsidP="007A5E12">
                  <w:pPr>
                    <w:spacing w:after="60"/>
                    <w:rPr>
                      <w:i/>
                      <w:iCs/>
                      <w:sz w:val="20"/>
                    </w:rPr>
                  </w:pPr>
                  <w:r w:rsidRPr="00A552C3">
                    <w:rPr>
                      <w:i/>
                      <w:iCs/>
                      <w:sz w:val="20"/>
                    </w:rPr>
                    <w:t>Emergency Energy for Charging Load per QSE per Settlement Point per Resource</w:t>
                  </w:r>
                  <w:r w:rsidRPr="00A552C3">
                    <w:rPr>
                      <w:iCs/>
                      <w:sz w:val="20"/>
                    </w:rPr>
                    <w:t xml:space="preserve">—The charging load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A425185" w14:textId="77777777" w:rsidTr="007A5E12">
              <w:trPr>
                <w:cantSplit/>
              </w:trPr>
              <w:tc>
                <w:tcPr>
                  <w:tcW w:w="934" w:type="pct"/>
                </w:tcPr>
                <w:p w14:paraId="0B418F64" w14:textId="77777777" w:rsidR="00775414" w:rsidRPr="00A552C3" w:rsidRDefault="00775414" w:rsidP="007A5E12">
                  <w:pPr>
                    <w:spacing w:after="60"/>
                    <w:rPr>
                      <w:iCs/>
                      <w:sz w:val="20"/>
                    </w:rPr>
                  </w:pPr>
                  <w:r w:rsidRPr="00A552C3">
                    <w:rPr>
                      <w:iCs/>
                      <w:sz w:val="20"/>
                    </w:rPr>
                    <w:t xml:space="preserve">EBPWAPRGEN </w:t>
                  </w:r>
                  <w:r w:rsidRPr="00A552C3">
                    <w:rPr>
                      <w:i/>
                      <w:iCs/>
                      <w:sz w:val="20"/>
                      <w:vertAlign w:val="subscript"/>
                    </w:rPr>
                    <w:t>q, r, p</w:t>
                  </w:r>
                </w:p>
              </w:tc>
              <w:tc>
                <w:tcPr>
                  <w:tcW w:w="481" w:type="pct"/>
                </w:tcPr>
                <w:p w14:paraId="6D26A666" w14:textId="77777777" w:rsidR="00775414" w:rsidRPr="00A552C3" w:rsidRDefault="00775414" w:rsidP="007A5E12">
                  <w:pPr>
                    <w:spacing w:after="60"/>
                    <w:rPr>
                      <w:iCs/>
                      <w:sz w:val="20"/>
                    </w:rPr>
                  </w:pPr>
                  <w:r w:rsidRPr="00A552C3">
                    <w:rPr>
                      <w:iCs/>
                      <w:sz w:val="20"/>
                    </w:rPr>
                    <w:t>$/MWh</w:t>
                  </w:r>
                </w:p>
              </w:tc>
              <w:tc>
                <w:tcPr>
                  <w:tcW w:w="3585" w:type="pct"/>
                </w:tcPr>
                <w:p w14:paraId="7ECA844C" w14:textId="77777777" w:rsidR="00775414" w:rsidRPr="00A552C3" w:rsidRDefault="00775414" w:rsidP="007A5E12">
                  <w:pPr>
                    <w:spacing w:after="60"/>
                    <w:rPr>
                      <w:i/>
                      <w:iCs/>
                      <w:sz w:val="20"/>
                    </w:rPr>
                  </w:pPr>
                  <w:r w:rsidRPr="00A552C3">
                    <w:rPr>
                      <w:i/>
                      <w:iCs/>
                      <w:sz w:val="20"/>
                    </w:rPr>
                    <w:t>Emergency Base Point Weighted Average Price for Generation per QSE per Settlement Point per Resource</w:t>
                  </w:r>
                  <w:r w:rsidRPr="00A552C3">
                    <w:rPr>
                      <w:iCs/>
                      <w:sz w:val="20"/>
                    </w:rPr>
                    <w:t xml:space="preserve">—The weighted average of the Emergency Base Point Prices corresponding with the positive Emergency Base Points,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A5854CC" w14:textId="77777777" w:rsidTr="007A5E12">
              <w:trPr>
                <w:cantSplit/>
              </w:trPr>
              <w:tc>
                <w:tcPr>
                  <w:tcW w:w="934" w:type="pct"/>
                </w:tcPr>
                <w:p w14:paraId="1D3E232D" w14:textId="77777777" w:rsidR="00775414" w:rsidRPr="00A552C3" w:rsidRDefault="00775414" w:rsidP="007A5E12">
                  <w:pPr>
                    <w:spacing w:after="60"/>
                    <w:rPr>
                      <w:iCs/>
                      <w:sz w:val="20"/>
                    </w:rPr>
                  </w:pPr>
                  <w:r w:rsidRPr="00A552C3">
                    <w:rPr>
                      <w:iCs/>
                      <w:sz w:val="20"/>
                    </w:rPr>
                    <w:t xml:space="preserve">EBPWAPRLOAD </w:t>
                  </w:r>
                  <w:r w:rsidRPr="00A552C3">
                    <w:rPr>
                      <w:i/>
                      <w:iCs/>
                      <w:sz w:val="20"/>
                      <w:vertAlign w:val="subscript"/>
                    </w:rPr>
                    <w:t>q, r, p</w:t>
                  </w:r>
                </w:p>
              </w:tc>
              <w:tc>
                <w:tcPr>
                  <w:tcW w:w="481" w:type="pct"/>
                </w:tcPr>
                <w:p w14:paraId="73D8303D" w14:textId="77777777" w:rsidR="00775414" w:rsidRPr="00A552C3" w:rsidRDefault="00775414" w:rsidP="007A5E12">
                  <w:pPr>
                    <w:spacing w:after="60"/>
                    <w:rPr>
                      <w:iCs/>
                      <w:sz w:val="20"/>
                    </w:rPr>
                  </w:pPr>
                  <w:r w:rsidRPr="00A552C3">
                    <w:rPr>
                      <w:iCs/>
                      <w:sz w:val="20"/>
                    </w:rPr>
                    <w:t>$/MWh</w:t>
                  </w:r>
                </w:p>
              </w:tc>
              <w:tc>
                <w:tcPr>
                  <w:tcW w:w="3585" w:type="pct"/>
                </w:tcPr>
                <w:p w14:paraId="47BF8B85" w14:textId="77777777" w:rsidR="00775414" w:rsidRPr="00A552C3" w:rsidRDefault="00775414" w:rsidP="007A5E12">
                  <w:pPr>
                    <w:spacing w:after="60"/>
                    <w:rPr>
                      <w:i/>
                      <w:iCs/>
                      <w:sz w:val="20"/>
                    </w:rPr>
                  </w:pPr>
                  <w:r w:rsidRPr="00A552C3">
                    <w:rPr>
                      <w:i/>
                      <w:iCs/>
                      <w:sz w:val="20"/>
                    </w:rPr>
                    <w:t>Emergency Base Point Weighted Average Price for Charging Load per QSE per Settlement Point per Resource</w:t>
                  </w:r>
                  <w:r w:rsidRPr="00A552C3">
                    <w:rPr>
                      <w:iCs/>
                      <w:sz w:val="20"/>
                    </w:rPr>
                    <w:t xml:space="preserve">—The weighted average of the Emergency Base Point Prices corresponding with the negative Emergency Base Points,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6609BAA" w14:textId="77777777" w:rsidTr="007A5E12">
              <w:trPr>
                <w:cantSplit/>
              </w:trPr>
              <w:tc>
                <w:tcPr>
                  <w:tcW w:w="934" w:type="pct"/>
                </w:tcPr>
                <w:p w14:paraId="49B9C3AA" w14:textId="77777777" w:rsidR="00775414" w:rsidRPr="00A552C3" w:rsidRDefault="00775414" w:rsidP="007A5E12">
                  <w:pPr>
                    <w:spacing w:after="60"/>
                    <w:rPr>
                      <w:iCs/>
                      <w:sz w:val="20"/>
                    </w:rPr>
                  </w:pPr>
                  <w:r w:rsidRPr="00A552C3">
                    <w:rPr>
                      <w:iCs/>
                      <w:sz w:val="20"/>
                    </w:rPr>
                    <w:t xml:space="preserve">BP </w:t>
                  </w:r>
                  <w:r w:rsidRPr="00A552C3">
                    <w:rPr>
                      <w:i/>
                      <w:iCs/>
                      <w:sz w:val="20"/>
                      <w:vertAlign w:val="subscript"/>
                    </w:rPr>
                    <w:t>q, r, p</w:t>
                  </w:r>
                </w:p>
              </w:tc>
              <w:tc>
                <w:tcPr>
                  <w:tcW w:w="481" w:type="pct"/>
                </w:tcPr>
                <w:p w14:paraId="76943B61" w14:textId="77777777" w:rsidR="00775414" w:rsidRPr="00A552C3" w:rsidRDefault="00775414" w:rsidP="007A5E12">
                  <w:pPr>
                    <w:spacing w:after="60"/>
                    <w:rPr>
                      <w:iCs/>
                      <w:sz w:val="20"/>
                    </w:rPr>
                  </w:pPr>
                  <w:r w:rsidRPr="00A552C3">
                    <w:rPr>
                      <w:iCs/>
                      <w:sz w:val="20"/>
                    </w:rPr>
                    <w:t>MW</w:t>
                  </w:r>
                </w:p>
              </w:tc>
              <w:tc>
                <w:tcPr>
                  <w:tcW w:w="3585" w:type="pct"/>
                </w:tcPr>
                <w:p w14:paraId="2FB6E449" w14:textId="77777777" w:rsidR="00775414" w:rsidRPr="00A552C3" w:rsidRDefault="00775414" w:rsidP="007A5E12">
                  <w:pPr>
                    <w:spacing w:after="60"/>
                    <w:rPr>
                      <w:iCs/>
                      <w:sz w:val="20"/>
                    </w:rPr>
                  </w:pPr>
                  <w:r w:rsidRPr="00A552C3">
                    <w:rPr>
                      <w:i/>
                      <w:iCs/>
                      <w:sz w:val="20"/>
                    </w:rPr>
                    <w:t>Base Point per QSE per Settlement Point per Resource</w:t>
                  </w:r>
                  <w:r w:rsidRPr="00A552C3">
                    <w:rPr>
                      <w:iCs/>
                      <w:sz w:val="20"/>
                    </w:rPr>
                    <w:t xml:space="preserve">—The Base Point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from the SCED prior to the Emergency Condition or Watch.  For a Combined Cycle Train, the Resource </w:t>
                  </w:r>
                  <w:r w:rsidRPr="00A552C3">
                    <w:rPr>
                      <w:i/>
                      <w:iCs/>
                      <w:sz w:val="20"/>
                    </w:rPr>
                    <w:t>r</w:t>
                  </w:r>
                  <w:r w:rsidRPr="00A552C3">
                    <w:rPr>
                      <w:iCs/>
                      <w:sz w:val="20"/>
                    </w:rPr>
                    <w:t xml:space="preserve"> must be one of the registered Combined Cycle Generation Resources within the Combined Cycle Train.</w:t>
                  </w:r>
                </w:p>
              </w:tc>
            </w:tr>
            <w:tr w:rsidR="00775414" w:rsidRPr="00A552C3" w14:paraId="6FCE528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34085C1" w14:textId="77777777" w:rsidR="00775414" w:rsidRPr="00A552C3" w:rsidRDefault="00775414" w:rsidP="007A5E12">
                  <w:pPr>
                    <w:spacing w:after="60"/>
                    <w:rPr>
                      <w:iCs/>
                      <w:sz w:val="20"/>
                    </w:rPr>
                  </w:pPr>
                  <w:r w:rsidRPr="00A552C3">
                    <w:rPr>
                      <w:iCs/>
                      <w:sz w:val="20"/>
                    </w:rPr>
                    <w:t>AEBPGEN</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D57EB0C"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20E0EC1A" w14:textId="77777777" w:rsidR="00775414" w:rsidRPr="00A552C3" w:rsidRDefault="00775414" w:rsidP="007A5E12">
                  <w:pPr>
                    <w:spacing w:after="60"/>
                    <w:rPr>
                      <w:i/>
                      <w:iCs/>
                      <w:sz w:val="20"/>
                    </w:rPr>
                  </w:pPr>
                  <w:r w:rsidRPr="00A552C3">
                    <w:rPr>
                      <w:i/>
                      <w:iCs/>
                      <w:sz w:val="20"/>
                    </w:rPr>
                    <w:t>Aggregated Emergency Base Point for Generation</w:t>
                  </w:r>
                  <w:r w:rsidRPr="00A552C3">
                    <w:rPr>
                      <w:iCs/>
                      <w:sz w:val="20"/>
                    </w:rPr>
                    <w:t xml:space="preserve">—The aggregation of the positive Emergency Base Points for the Resource </w:t>
                  </w:r>
                  <w:r w:rsidRPr="00A552C3">
                    <w:rPr>
                      <w:i/>
                      <w:iCs/>
                      <w:sz w:val="20"/>
                    </w:rPr>
                    <w:t>r</w:t>
                  </w:r>
                  <w:r w:rsidRPr="00A552C3">
                    <w:rPr>
                      <w:iCs/>
                      <w:sz w:val="20"/>
                    </w:rPr>
                    <w:t xml:space="preserve"> represented by QSE </w:t>
                  </w:r>
                  <w:r w:rsidRPr="00A552C3">
                    <w:rPr>
                      <w:i/>
                      <w:iCs/>
                      <w:sz w:val="20"/>
                    </w:rPr>
                    <w:t>q</w:t>
                  </w:r>
                  <w:r w:rsidRPr="00A552C3">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775414" w:rsidRPr="00A552C3" w14:paraId="27E47F58"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940B78B" w14:textId="77777777" w:rsidR="00775414" w:rsidRPr="00A552C3" w:rsidRDefault="00775414" w:rsidP="007A5E12">
                  <w:pPr>
                    <w:spacing w:after="60"/>
                    <w:rPr>
                      <w:iCs/>
                      <w:sz w:val="20"/>
                    </w:rPr>
                  </w:pPr>
                  <w:r w:rsidRPr="00A552C3">
                    <w:rPr>
                      <w:iCs/>
                      <w:sz w:val="20"/>
                    </w:rPr>
                    <w:t>AEBPLOAD</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2CE39D2"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5C8CFD76" w14:textId="77777777" w:rsidR="00775414" w:rsidRPr="00A552C3" w:rsidRDefault="00775414" w:rsidP="007A5E12">
                  <w:pPr>
                    <w:spacing w:after="60"/>
                    <w:rPr>
                      <w:i/>
                      <w:iCs/>
                      <w:sz w:val="20"/>
                    </w:rPr>
                  </w:pPr>
                  <w:r w:rsidRPr="00A552C3">
                    <w:rPr>
                      <w:i/>
                      <w:iCs/>
                      <w:sz w:val="20"/>
                    </w:rPr>
                    <w:t>Aggregated Emergency Base Point for Charging Load</w:t>
                  </w:r>
                  <w:r w:rsidRPr="00A552C3">
                    <w:rPr>
                      <w:iCs/>
                      <w:sz w:val="20"/>
                    </w:rPr>
                    <w:t xml:space="preserve">—The aggregation of the negative Emergency Base Points for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p>
              </w:tc>
            </w:tr>
            <w:tr w:rsidR="00775414" w:rsidRPr="00A552C3" w14:paraId="5B0E13A0" w14:textId="77777777" w:rsidTr="007A5E12">
              <w:trPr>
                <w:cantSplit/>
              </w:trPr>
              <w:tc>
                <w:tcPr>
                  <w:tcW w:w="934" w:type="pct"/>
                </w:tcPr>
                <w:p w14:paraId="03F626E4" w14:textId="77777777" w:rsidR="00775414" w:rsidRPr="00A552C3" w:rsidRDefault="00775414" w:rsidP="007A5E12">
                  <w:pPr>
                    <w:spacing w:after="60"/>
                    <w:rPr>
                      <w:iCs/>
                      <w:sz w:val="20"/>
                    </w:rPr>
                  </w:pPr>
                  <w:r w:rsidRPr="00A552C3">
                    <w:rPr>
                      <w:iCs/>
                      <w:sz w:val="20"/>
                    </w:rPr>
                    <w:t xml:space="preserve">EBP </w:t>
                  </w:r>
                  <w:r w:rsidRPr="00A552C3">
                    <w:rPr>
                      <w:i/>
                      <w:iCs/>
                      <w:sz w:val="20"/>
                      <w:vertAlign w:val="subscript"/>
                    </w:rPr>
                    <w:t>q, r, p, y</w:t>
                  </w:r>
                </w:p>
              </w:tc>
              <w:tc>
                <w:tcPr>
                  <w:tcW w:w="481" w:type="pct"/>
                </w:tcPr>
                <w:p w14:paraId="153EBD17" w14:textId="77777777" w:rsidR="00775414" w:rsidRPr="00A552C3" w:rsidRDefault="00775414" w:rsidP="007A5E12">
                  <w:pPr>
                    <w:spacing w:after="60"/>
                    <w:rPr>
                      <w:iCs/>
                      <w:sz w:val="20"/>
                    </w:rPr>
                  </w:pPr>
                  <w:r w:rsidRPr="00A552C3">
                    <w:rPr>
                      <w:iCs/>
                      <w:sz w:val="20"/>
                    </w:rPr>
                    <w:t>MW</w:t>
                  </w:r>
                </w:p>
              </w:tc>
              <w:tc>
                <w:tcPr>
                  <w:tcW w:w="3585" w:type="pct"/>
                </w:tcPr>
                <w:p w14:paraId="22E8E10A" w14:textId="77777777" w:rsidR="00775414" w:rsidRPr="00A552C3" w:rsidRDefault="00775414" w:rsidP="007A5E12">
                  <w:pPr>
                    <w:spacing w:after="60"/>
                    <w:rPr>
                      <w:iCs/>
                      <w:sz w:val="20"/>
                    </w:rPr>
                  </w:pPr>
                  <w:r w:rsidRPr="00A552C3">
                    <w:rPr>
                      <w:i/>
                      <w:iCs/>
                      <w:sz w:val="20"/>
                    </w:rPr>
                    <w:t>Emergency Base Point per QSE per Settlement Point per Resource by interval</w:t>
                  </w:r>
                  <w:r w:rsidRPr="00A552C3">
                    <w:rPr>
                      <w:iCs/>
                      <w:sz w:val="20"/>
                    </w:rPr>
                    <w:t xml:space="preserve">—The Emergency Base Point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w:t>
                  </w:r>
                  <w:r w:rsidRPr="00A552C3">
                    <w:rPr>
                      <w:i/>
                      <w:iCs/>
                      <w:sz w:val="20"/>
                    </w:rPr>
                    <w:t xml:space="preserve"> y</w:t>
                  </w:r>
                  <w:r w:rsidRPr="00A552C3">
                    <w:rPr>
                      <w:iCs/>
                      <w:sz w:val="20"/>
                    </w:rPr>
                    <w:t xml:space="preserve">.  If a Base Point instead of an Emergency Base Point is effective during the interval </w:t>
                  </w:r>
                  <w:r w:rsidRPr="00A552C3">
                    <w:rPr>
                      <w:i/>
                      <w:iCs/>
                      <w:sz w:val="20"/>
                    </w:rPr>
                    <w:t>y</w:t>
                  </w:r>
                  <w:r w:rsidRPr="00A552C3">
                    <w:rPr>
                      <w:iCs/>
                      <w:sz w:val="20"/>
                    </w:rPr>
                    <w:t xml:space="preserve">, its value equals the Base Point.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099F5E9D" w14:textId="77777777" w:rsidTr="007A5E12">
              <w:trPr>
                <w:cantSplit/>
              </w:trPr>
              <w:tc>
                <w:tcPr>
                  <w:tcW w:w="934" w:type="pct"/>
                </w:tcPr>
                <w:p w14:paraId="4613B68B" w14:textId="77777777" w:rsidR="00775414" w:rsidRPr="00A552C3" w:rsidRDefault="00775414" w:rsidP="007A5E12">
                  <w:pPr>
                    <w:spacing w:after="60"/>
                    <w:rPr>
                      <w:iCs/>
                      <w:sz w:val="20"/>
                    </w:rPr>
                  </w:pPr>
                  <w:r w:rsidRPr="00A552C3">
                    <w:rPr>
                      <w:iCs/>
                      <w:sz w:val="20"/>
                    </w:rPr>
                    <w:t xml:space="preserve">EBPPR </w:t>
                  </w:r>
                  <w:r w:rsidRPr="00A552C3">
                    <w:rPr>
                      <w:i/>
                      <w:iCs/>
                      <w:sz w:val="20"/>
                      <w:vertAlign w:val="subscript"/>
                    </w:rPr>
                    <w:t>q, r, p, y</w:t>
                  </w:r>
                </w:p>
              </w:tc>
              <w:tc>
                <w:tcPr>
                  <w:tcW w:w="481" w:type="pct"/>
                </w:tcPr>
                <w:p w14:paraId="7D4ECF07" w14:textId="77777777" w:rsidR="00775414" w:rsidRPr="00A552C3" w:rsidRDefault="00775414" w:rsidP="007A5E12">
                  <w:pPr>
                    <w:spacing w:after="60"/>
                    <w:rPr>
                      <w:iCs/>
                      <w:sz w:val="20"/>
                    </w:rPr>
                  </w:pPr>
                  <w:r w:rsidRPr="00A552C3">
                    <w:rPr>
                      <w:iCs/>
                      <w:sz w:val="20"/>
                    </w:rPr>
                    <w:t>$/MWh</w:t>
                  </w:r>
                </w:p>
              </w:tc>
              <w:tc>
                <w:tcPr>
                  <w:tcW w:w="3585" w:type="pct"/>
                </w:tcPr>
                <w:p w14:paraId="53694C42" w14:textId="77777777" w:rsidR="00775414" w:rsidRPr="00A552C3" w:rsidRDefault="00775414" w:rsidP="007A5E12">
                  <w:pPr>
                    <w:spacing w:after="60"/>
                    <w:rPr>
                      <w:iCs/>
                      <w:sz w:val="20"/>
                    </w:rPr>
                  </w:pPr>
                  <w:r w:rsidRPr="00A552C3">
                    <w:rPr>
                      <w:i/>
                      <w:iCs/>
                      <w:sz w:val="20"/>
                    </w:rPr>
                    <w:t>Emergency Base Point Price per QSE per Settlement Point per Resource by interval</w:t>
                  </w:r>
                  <w:r w:rsidRPr="00A552C3">
                    <w:rPr>
                      <w:iCs/>
                      <w:sz w:val="20"/>
                    </w:rPr>
                    <w:t xml:space="preserve">—The average incremental energy cost calculated per the Energy Offer Curve or Energy Bid/Offer Curve corresponding to the Emergency Base Point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 </w:t>
                  </w:r>
                  <w:r w:rsidRPr="00A552C3">
                    <w:rPr>
                      <w:i/>
                      <w:iCs/>
                      <w:sz w:val="20"/>
                    </w:rPr>
                    <w:t>y</w:t>
                  </w:r>
                  <w:r w:rsidRPr="00A552C3">
                    <w:rPr>
                      <w:iCs/>
                      <w:sz w:val="20"/>
                    </w:rPr>
                    <w:t xml:space="preserve">. </w:t>
                  </w:r>
                  <w:r>
                    <w:rPr>
                      <w:iCs/>
                      <w:sz w:val="20"/>
                    </w:rPr>
                    <w:t xml:space="preserve"> </w:t>
                  </w:r>
                  <w:r w:rsidRPr="00A552C3">
                    <w:rPr>
                      <w:iCs/>
                      <w:sz w:val="20"/>
                    </w:rPr>
                    <w:t>The Energy Offer Curve shall be capped by the MOC pursuant to Section 4.4.9.4.1, Mitigated Offer Cap</w:t>
                  </w:r>
                  <w:r w:rsidRPr="00775414">
                    <w:rPr>
                      <w:rFonts w:ascii="Calibri" w:eastAsia="Calibri" w:hAnsi="Calibri"/>
                      <w:sz w:val="22"/>
                      <w:szCs w:val="22"/>
                    </w:rPr>
                    <w:t xml:space="preserve"> </w:t>
                  </w:r>
                  <w:r w:rsidRPr="00A552C3">
                    <w:rPr>
                      <w:iCs/>
                      <w:sz w:val="20"/>
                    </w:rPr>
                    <w:t xml:space="preserve">and the Energy Bid/Offer Curve shall be capped by the maximum RTSPP at the Settlement Point for the Operating Day, per paragraph (10)(b) of Section 6.6.9.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B6590F0" w14:textId="77777777" w:rsidTr="007A5E12">
              <w:trPr>
                <w:cantSplit/>
              </w:trPr>
              <w:tc>
                <w:tcPr>
                  <w:tcW w:w="934" w:type="pct"/>
                </w:tcPr>
                <w:p w14:paraId="41FD7052" w14:textId="77777777" w:rsidR="00775414" w:rsidRPr="00A552C3" w:rsidRDefault="00775414" w:rsidP="007A5E12">
                  <w:pPr>
                    <w:spacing w:after="60"/>
                    <w:rPr>
                      <w:iCs/>
                      <w:sz w:val="20"/>
                    </w:rPr>
                  </w:pPr>
                  <w:r w:rsidRPr="00A552C3">
                    <w:rPr>
                      <w:iCs/>
                      <w:sz w:val="20"/>
                    </w:rPr>
                    <w:t>RTSPP</w:t>
                  </w:r>
                  <w:r w:rsidRPr="00A552C3">
                    <w:rPr>
                      <w:i/>
                      <w:iCs/>
                      <w:sz w:val="20"/>
                    </w:rPr>
                    <w:t xml:space="preserve"> </w:t>
                  </w:r>
                  <w:r w:rsidRPr="00A552C3">
                    <w:rPr>
                      <w:i/>
                      <w:iCs/>
                      <w:sz w:val="20"/>
                      <w:vertAlign w:val="subscript"/>
                    </w:rPr>
                    <w:t>p</w:t>
                  </w:r>
                </w:p>
              </w:tc>
              <w:tc>
                <w:tcPr>
                  <w:tcW w:w="481" w:type="pct"/>
                </w:tcPr>
                <w:p w14:paraId="32CAD7FA" w14:textId="77777777" w:rsidR="00775414" w:rsidRPr="00A552C3" w:rsidRDefault="00775414" w:rsidP="007A5E12">
                  <w:pPr>
                    <w:spacing w:after="60"/>
                    <w:rPr>
                      <w:iCs/>
                      <w:sz w:val="20"/>
                    </w:rPr>
                  </w:pPr>
                  <w:r w:rsidRPr="00A552C3">
                    <w:rPr>
                      <w:iCs/>
                      <w:sz w:val="20"/>
                    </w:rPr>
                    <w:t>$/MWh</w:t>
                  </w:r>
                </w:p>
              </w:tc>
              <w:tc>
                <w:tcPr>
                  <w:tcW w:w="3585" w:type="pct"/>
                </w:tcPr>
                <w:p w14:paraId="2ACC51A9" w14:textId="77777777" w:rsidR="00775414" w:rsidRPr="00A552C3" w:rsidRDefault="00775414" w:rsidP="007A5E12">
                  <w:pPr>
                    <w:spacing w:after="60"/>
                    <w:rPr>
                      <w:iCs/>
                      <w:sz w:val="20"/>
                    </w:rPr>
                  </w:pPr>
                  <w:r w:rsidRPr="00A552C3">
                    <w:rPr>
                      <w:i/>
                      <w:iCs/>
                      <w:sz w:val="20"/>
                    </w:rPr>
                    <w:t>Real-Time Settlement Point Price per Settlement Point</w:t>
                  </w:r>
                  <w:r w:rsidRPr="00A552C3">
                    <w:rPr>
                      <w:iCs/>
                      <w:sz w:val="20"/>
                    </w:rPr>
                    <w:t xml:space="preserve">—The Real-Time Settlement Point Price at Settlement Point </w:t>
                  </w:r>
                  <w:r w:rsidRPr="00A552C3">
                    <w:rPr>
                      <w:i/>
                      <w:iCs/>
                      <w:sz w:val="20"/>
                    </w:rPr>
                    <w:t>p</w:t>
                  </w:r>
                  <w:r w:rsidRPr="00A552C3">
                    <w:rPr>
                      <w:iCs/>
                      <w:sz w:val="20"/>
                    </w:rPr>
                    <w:t>, for the 15-minute Settlement Interval.</w:t>
                  </w:r>
                </w:p>
              </w:tc>
            </w:tr>
            <w:tr w:rsidR="00775414" w:rsidRPr="00A552C3" w14:paraId="6B79F6B5" w14:textId="77777777" w:rsidTr="007A5E12">
              <w:trPr>
                <w:cantSplit/>
              </w:trPr>
              <w:tc>
                <w:tcPr>
                  <w:tcW w:w="934" w:type="pct"/>
                </w:tcPr>
                <w:p w14:paraId="02765182" w14:textId="77777777" w:rsidR="00775414" w:rsidRPr="00A552C3" w:rsidRDefault="00775414" w:rsidP="007A5E12">
                  <w:pPr>
                    <w:spacing w:after="60"/>
                    <w:rPr>
                      <w:iCs/>
                      <w:sz w:val="20"/>
                    </w:rPr>
                  </w:pPr>
                  <w:r w:rsidRPr="00A552C3">
                    <w:rPr>
                      <w:iCs/>
                      <w:sz w:val="20"/>
                    </w:rPr>
                    <w:lastRenderedPageBreak/>
                    <w:t xml:space="preserve">RTMG </w:t>
                  </w:r>
                  <w:r w:rsidRPr="00A552C3">
                    <w:rPr>
                      <w:i/>
                      <w:iCs/>
                      <w:sz w:val="20"/>
                      <w:vertAlign w:val="subscript"/>
                    </w:rPr>
                    <w:t>q, r, p</w:t>
                  </w:r>
                </w:p>
              </w:tc>
              <w:tc>
                <w:tcPr>
                  <w:tcW w:w="481" w:type="pct"/>
                </w:tcPr>
                <w:p w14:paraId="1021A7B2" w14:textId="77777777" w:rsidR="00775414" w:rsidRPr="00A552C3" w:rsidRDefault="00775414" w:rsidP="007A5E12">
                  <w:pPr>
                    <w:spacing w:after="60"/>
                    <w:rPr>
                      <w:iCs/>
                      <w:sz w:val="20"/>
                    </w:rPr>
                  </w:pPr>
                  <w:r w:rsidRPr="00A552C3">
                    <w:rPr>
                      <w:iCs/>
                      <w:sz w:val="20"/>
                    </w:rPr>
                    <w:t>MWh</w:t>
                  </w:r>
                </w:p>
              </w:tc>
              <w:tc>
                <w:tcPr>
                  <w:tcW w:w="3585" w:type="pct"/>
                </w:tcPr>
                <w:p w14:paraId="762B055F" w14:textId="77777777" w:rsidR="00775414" w:rsidRPr="00A552C3" w:rsidRDefault="00775414" w:rsidP="007A5E12">
                  <w:pPr>
                    <w:spacing w:after="60"/>
                    <w:rPr>
                      <w:iCs/>
                      <w:sz w:val="20"/>
                    </w:rPr>
                  </w:pPr>
                  <w:r w:rsidRPr="00A552C3">
                    <w:rPr>
                      <w:i/>
                      <w:iCs/>
                      <w:sz w:val="20"/>
                    </w:rPr>
                    <w:t>Real-Time Metered Generation per QSE per Settlement Point per Resource</w:t>
                  </w:r>
                  <w:r w:rsidRPr="00A552C3">
                    <w:rPr>
                      <w:iCs/>
                      <w:sz w:val="20"/>
                    </w:rPr>
                    <w:t xml:space="preserve">—The metered generation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04245B6" w14:textId="77777777" w:rsidTr="007A5E12">
              <w:trPr>
                <w:cantSplit/>
              </w:trPr>
              <w:tc>
                <w:tcPr>
                  <w:tcW w:w="934" w:type="pct"/>
                </w:tcPr>
                <w:p w14:paraId="40FA7EDB" w14:textId="77777777" w:rsidR="00775414" w:rsidRPr="00A552C3" w:rsidRDefault="00775414" w:rsidP="007A5E12">
                  <w:pPr>
                    <w:spacing w:after="60"/>
                    <w:rPr>
                      <w:iCs/>
                      <w:sz w:val="20"/>
                    </w:rPr>
                  </w:pPr>
                  <w:r w:rsidRPr="00A552C3">
                    <w:rPr>
                      <w:iCs/>
                      <w:sz w:val="20"/>
                    </w:rPr>
                    <w:t xml:space="preserve">RTCL </w:t>
                  </w:r>
                  <w:r w:rsidRPr="00A552C3">
                    <w:rPr>
                      <w:i/>
                      <w:iCs/>
                      <w:sz w:val="20"/>
                      <w:vertAlign w:val="subscript"/>
                    </w:rPr>
                    <w:t>q, r, p</w:t>
                  </w:r>
                </w:p>
              </w:tc>
              <w:tc>
                <w:tcPr>
                  <w:tcW w:w="481" w:type="pct"/>
                </w:tcPr>
                <w:p w14:paraId="64E17032" w14:textId="77777777" w:rsidR="00775414" w:rsidRPr="00A552C3" w:rsidRDefault="00775414" w:rsidP="007A5E12">
                  <w:pPr>
                    <w:spacing w:after="60"/>
                    <w:rPr>
                      <w:iCs/>
                      <w:sz w:val="20"/>
                    </w:rPr>
                  </w:pPr>
                  <w:r w:rsidRPr="00A552C3">
                    <w:rPr>
                      <w:iCs/>
                      <w:sz w:val="20"/>
                    </w:rPr>
                    <w:t>MWh</w:t>
                  </w:r>
                </w:p>
              </w:tc>
              <w:tc>
                <w:tcPr>
                  <w:tcW w:w="3585" w:type="pct"/>
                </w:tcPr>
                <w:p w14:paraId="379A29CC" w14:textId="77777777" w:rsidR="00775414" w:rsidRPr="00A552C3" w:rsidRDefault="00775414" w:rsidP="007A5E12">
                  <w:pPr>
                    <w:spacing w:after="60"/>
                    <w:rPr>
                      <w:i/>
                      <w:iCs/>
                      <w:sz w:val="20"/>
                    </w:rPr>
                  </w:pPr>
                  <w:r w:rsidRPr="00A552C3">
                    <w:rPr>
                      <w:i/>
                      <w:iCs/>
                      <w:sz w:val="20"/>
                    </w:rPr>
                    <w:t xml:space="preserve">Real-Time Charging Load per QSE per Resource per Settlement Point </w:t>
                  </w:r>
                  <w:r w:rsidRPr="00A552C3">
                    <w:rPr>
                      <w:iCs/>
                      <w:sz w:val="20"/>
                    </w:rPr>
                    <w:t xml:space="preserve">—The charging load for Resource </w:t>
                  </w:r>
                  <w:proofErr w:type="spellStart"/>
                  <w:r w:rsidRPr="00A552C3">
                    <w:rPr>
                      <w:i/>
                      <w:iCs/>
                      <w:sz w:val="20"/>
                    </w:rPr>
                    <w:t xml:space="preserve">r </w:t>
                  </w:r>
                  <w:r w:rsidRPr="00A552C3">
                    <w:rPr>
                      <w:iCs/>
                      <w:sz w:val="20"/>
                    </w:rPr>
                    <w:t>at</w:t>
                  </w:r>
                  <w:proofErr w:type="spellEnd"/>
                  <w:r w:rsidRPr="00A552C3">
                    <w:rPr>
                      <w:iCs/>
                      <w:sz w:val="20"/>
                    </w:rPr>
                    <w:t xml:space="preserve"> Resource Node</w:t>
                  </w:r>
                  <w:r w:rsidRPr="00A552C3">
                    <w:rPr>
                      <w:i/>
                      <w:iCs/>
                      <w:sz w:val="20"/>
                    </w:rPr>
                    <w:t xml:space="preserve"> p </w:t>
                  </w:r>
                  <w:r w:rsidRPr="00A552C3">
                    <w:rPr>
                      <w:iCs/>
                      <w:sz w:val="20"/>
                    </w:rPr>
                    <w:t xml:space="preserve">represented by the QSE </w:t>
                  </w:r>
                  <w:r w:rsidRPr="00A552C3">
                    <w:rPr>
                      <w:i/>
                      <w:iCs/>
                      <w:sz w:val="20"/>
                    </w:rPr>
                    <w:t xml:space="preserve">q, </w:t>
                  </w:r>
                  <w:r w:rsidRPr="00A552C3">
                    <w:rPr>
                      <w:iCs/>
                      <w:sz w:val="20"/>
                    </w:rPr>
                    <w:t>represented as a negative value,</w:t>
                  </w:r>
                  <w:r w:rsidRPr="00A552C3">
                    <w:rPr>
                      <w:i/>
                      <w:iCs/>
                      <w:sz w:val="20"/>
                    </w:rPr>
                    <w:t xml:space="preserve"> </w:t>
                  </w:r>
                  <w:r w:rsidRPr="00A552C3">
                    <w:rPr>
                      <w:iCs/>
                      <w:sz w:val="20"/>
                    </w:rPr>
                    <w:t xml:space="preserve">for the 15-minute Settlement Interval. </w:t>
                  </w:r>
                </w:p>
              </w:tc>
            </w:tr>
            <w:tr w:rsidR="00775414" w:rsidRPr="00A552C3" w14:paraId="32AED89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79791F58" w14:textId="77777777" w:rsidR="00775414" w:rsidRPr="00A552C3" w:rsidRDefault="00775414" w:rsidP="007A5E12">
                  <w:pPr>
                    <w:spacing w:after="60"/>
                    <w:rPr>
                      <w:iCs/>
                      <w:sz w:val="20"/>
                    </w:rPr>
                  </w:pPr>
                  <w:r w:rsidRPr="00A552C3">
                    <w:rPr>
                      <w:iCs/>
                      <w:sz w:val="20"/>
                    </w:rPr>
                    <w:t xml:space="preserve">TLMP </w:t>
                  </w:r>
                  <w:r w:rsidRPr="00A552C3">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36B47711" w14:textId="77777777" w:rsidR="00775414" w:rsidRPr="00A552C3" w:rsidRDefault="00775414" w:rsidP="007A5E12">
                  <w:pPr>
                    <w:spacing w:after="60"/>
                    <w:rPr>
                      <w:iCs/>
                      <w:sz w:val="20"/>
                    </w:rPr>
                  </w:pPr>
                  <w:r w:rsidRPr="00A552C3">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4448AA02" w14:textId="77777777" w:rsidR="00775414" w:rsidRPr="00A552C3" w:rsidRDefault="00775414" w:rsidP="007A5E12">
                  <w:pPr>
                    <w:spacing w:after="60"/>
                    <w:rPr>
                      <w:iCs/>
                      <w:sz w:val="20"/>
                    </w:rPr>
                  </w:pPr>
                  <w:r w:rsidRPr="00A552C3">
                    <w:rPr>
                      <w:i/>
                      <w:sz w:val="20"/>
                    </w:rPr>
                    <w:t>Duration of Emergency Base Point interval or SCED interval per interval</w:t>
                  </w:r>
                  <w:r w:rsidRPr="00A552C3">
                    <w:rPr>
                      <w:iCs/>
                      <w:sz w:val="20"/>
                    </w:rPr>
                    <w:t xml:space="preserve">—The duration of the portion of the Emergency Base Point interval or SCED interval </w:t>
                  </w:r>
                  <w:r w:rsidRPr="00A552C3">
                    <w:rPr>
                      <w:i/>
                      <w:iCs/>
                      <w:sz w:val="20"/>
                    </w:rPr>
                    <w:t>y</w:t>
                  </w:r>
                  <w:r w:rsidRPr="00A552C3">
                    <w:rPr>
                      <w:iCs/>
                      <w:sz w:val="20"/>
                    </w:rPr>
                    <w:t xml:space="preserve"> </w:t>
                  </w:r>
                  <w:r w:rsidRPr="00A552C3">
                    <w:rPr>
                      <w:sz w:val="20"/>
                    </w:rPr>
                    <w:t>within the 15-minute Settlement Interval</w:t>
                  </w:r>
                  <w:r w:rsidRPr="00A552C3">
                    <w:rPr>
                      <w:iCs/>
                      <w:sz w:val="20"/>
                    </w:rPr>
                    <w:t>.</w:t>
                  </w:r>
                </w:p>
              </w:tc>
            </w:tr>
            <w:tr w:rsidR="00775414" w:rsidRPr="00A552C3" w14:paraId="4F7F527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78B88FE4" w14:textId="77777777" w:rsidR="00775414" w:rsidRPr="00A552C3" w:rsidRDefault="00775414" w:rsidP="007A5E12">
                  <w:pPr>
                    <w:spacing w:after="60"/>
                    <w:rPr>
                      <w:i/>
                      <w:iCs/>
                      <w:sz w:val="20"/>
                    </w:rPr>
                  </w:pPr>
                  <w:r w:rsidRPr="00A552C3">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5B751902"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64D533E" w14:textId="77777777" w:rsidR="00775414" w:rsidRPr="00A552C3" w:rsidRDefault="00775414" w:rsidP="007A5E12">
                  <w:pPr>
                    <w:spacing w:after="60"/>
                    <w:rPr>
                      <w:iCs/>
                      <w:sz w:val="20"/>
                    </w:rPr>
                  </w:pPr>
                  <w:r w:rsidRPr="00A552C3">
                    <w:rPr>
                      <w:iCs/>
                      <w:sz w:val="20"/>
                    </w:rPr>
                    <w:t>A QSE.</w:t>
                  </w:r>
                </w:p>
              </w:tc>
            </w:tr>
            <w:tr w:rsidR="00775414" w:rsidRPr="00A552C3" w14:paraId="06632CAF"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28C142B" w14:textId="77777777" w:rsidR="00775414" w:rsidRPr="00A552C3" w:rsidRDefault="00775414" w:rsidP="007A5E12">
                  <w:pPr>
                    <w:spacing w:after="60"/>
                    <w:rPr>
                      <w:i/>
                      <w:iCs/>
                      <w:sz w:val="20"/>
                    </w:rPr>
                  </w:pPr>
                  <w:r w:rsidRPr="00A552C3">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32EEAD82"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9831FAF"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557DE8B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5B5DA37" w14:textId="77777777" w:rsidR="00775414" w:rsidRPr="00A552C3" w:rsidRDefault="00775414" w:rsidP="007A5E12">
                  <w:pPr>
                    <w:spacing w:after="60"/>
                    <w:rPr>
                      <w:i/>
                      <w:iCs/>
                      <w:sz w:val="20"/>
                    </w:rPr>
                  </w:pPr>
                  <w:r w:rsidRPr="00A552C3">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4C814300"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5F43ABC" w14:textId="77777777" w:rsidR="00775414" w:rsidRPr="00A552C3" w:rsidRDefault="00775414" w:rsidP="007A5E12">
                  <w:pPr>
                    <w:spacing w:after="60"/>
                    <w:rPr>
                      <w:iCs/>
                      <w:sz w:val="20"/>
                    </w:rPr>
                  </w:pPr>
                  <w:r w:rsidRPr="00A552C3">
                    <w:rPr>
                      <w:iCs/>
                      <w:sz w:val="20"/>
                    </w:rPr>
                    <w:t>A Generation Resource or ESR.</w:t>
                  </w:r>
                </w:p>
              </w:tc>
            </w:tr>
            <w:tr w:rsidR="00775414" w:rsidRPr="00A552C3" w14:paraId="22278FB3"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A553A40" w14:textId="77777777" w:rsidR="00775414" w:rsidRPr="00A552C3" w:rsidRDefault="00775414" w:rsidP="007A5E12">
                  <w:pPr>
                    <w:spacing w:after="60"/>
                    <w:rPr>
                      <w:i/>
                      <w:iCs/>
                      <w:sz w:val="20"/>
                    </w:rPr>
                  </w:pPr>
                  <w:r w:rsidRPr="00A552C3">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12A88291"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65A5BBEE" w14:textId="77777777" w:rsidR="00775414" w:rsidRPr="00A552C3" w:rsidRDefault="00775414" w:rsidP="007A5E12">
                  <w:pPr>
                    <w:spacing w:after="60"/>
                    <w:rPr>
                      <w:iCs/>
                      <w:sz w:val="20"/>
                    </w:rPr>
                  </w:pPr>
                  <w:r w:rsidRPr="00A552C3">
                    <w:rPr>
                      <w:iCs/>
                      <w:sz w:val="20"/>
                    </w:rPr>
                    <w:t>An Emergency Base Point interval or SCED interval that overlaps the 15-minute Settlement Interval.</w:t>
                  </w:r>
                </w:p>
              </w:tc>
            </w:tr>
            <w:tr w:rsidR="00775414" w:rsidRPr="00A552C3" w14:paraId="7A2C4468"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2C091A1" w14:textId="77777777" w:rsidR="00775414" w:rsidRPr="00A552C3" w:rsidRDefault="00775414" w:rsidP="007A5E12">
                  <w:pPr>
                    <w:spacing w:after="60"/>
                    <w:rPr>
                      <w:iCs/>
                      <w:sz w:val="20"/>
                    </w:rPr>
                  </w:pPr>
                  <w:r w:rsidRPr="00A552C3">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109FB1E5"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597860F4" w14:textId="77777777" w:rsidR="00775414" w:rsidRPr="00A552C3" w:rsidRDefault="00775414" w:rsidP="007A5E12">
                  <w:pPr>
                    <w:spacing w:after="60"/>
                    <w:rPr>
                      <w:iCs/>
                      <w:sz w:val="20"/>
                    </w:rPr>
                  </w:pPr>
                  <w:r w:rsidRPr="00A552C3">
                    <w:rPr>
                      <w:iCs/>
                      <w:sz w:val="20"/>
                    </w:rPr>
                    <w:t>The number of seconds in one hour.</w:t>
                  </w:r>
                </w:p>
              </w:tc>
            </w:tr>
          </w:tbl>
          <w:p w14:paraId="0F494CD6" w14:textId="77777777" w:rsidR="00775414" w:rsidRPr="00A552C3" w:rsidRDefault="00775414" w:rsidP="007A5E12">
            <w:pPr>
              <w:spacing w:before="240" w:after="240"/>
              <w:ind w:left="720" w:hanging="720"/>
              <w:rPr>
                <w:iCs/>
              </w:rPr>
            </w:pPr>
            <w:r w:rsidRPr="00A552C3">
              <w:rPr>
                <w:iCs/>
              </w:rPr>
              <w:t>(2)</w:t>
            </w:r>
            <w:r w:rsidRPr="00A552C3">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0A155562" w14:textId="77777777" w:rsidR="00775414" w:rsidRPr="00A552C3" w:rsidRDefault="00775414" w:rsidP="007A5E12">
            <w:pPr>
              <w:tabs>
                <w:tab w:val="left" w:pos="2880"/>
              </w:tabs>
              <w:spacing w:after="240"/>
              <w:ind w:left="720"/>
              <w:rPr>
                <w:b/>
              </w:rPr>
            </w:pPr>
            <w:r w:rsidRPr="00A552C3">
              <w:rPr>
                <w:b/>
                <w:lang w:val="pt-BR"/>
              </w:rPr>
              <w:t xml:space="preserve">EMREAMT </w:t>
            </w:r>
            <w:r w:rsidRPr="00A552C3">
              <w:rPr>
                <w:b/>
                <w:bCs/>
                <w:i/>
                <w:iCs/>
                <w:sz w:val="16"/>
                <w:szCs w:val="16"/>
              </w:rPr>
              <w:t xml:space="preserve">q, r, p </w:t>
            </w:r>
            <w:r w:rsidRPr="00A552C3">
              <w:rPr>
                <w:b/>
                <w:bCs/>
                <w:i/>
                <w:iCs/>
                <w:sz w:val="16"/>
                <w:szCs w:val="16"/>
              </w:rPr>
              <w:tab/>
            </w:r>
            <w:r w:rsidRPr="00A552C3">
              <w:rPr>
                <w:b/>
              </w:rPr>
              <w:t xml:space="preserve"> = </w:t>
            </w:r>
            <w:r w:rsidRPr="00A552C3">
              <w:rPr>
                <w:b/>
              </w:rPr>
              <w:tab/>
              <w:t xml:space="preserve">Min (0, </w:t>
            </w:r>
            <w:r w:rsidRPr="00A552C3">
              <w:rPr>
                <w:b/>
                <w:lang w:val="pt-BR"/>
              </w:rPr>
              <w:t xml:space="preserve">RTENET </w:t>
            </w:r>
            <w:r w:rsidRPr="00A552C3">
              <w:rPr>
                <w:b/>
                <w:i/>
                <w:vertAlign w:val="subscript"/>
                <w:lang w:val="pt-BR"/>
              </w:rPr>
              <w:t>q, r, p</w:t>
            </w:r>
            <w:r w:rsidRPr="00A552C3">
              <w:rPr>
                <w:b/>
              </w:rPr>
              <w:t xml:space="preserve"> + RTASNET </w:t>
            </w:r>
            <w:r w:rsidRPr="00A552C3">
              <w:rPr>
                <w:b/>
                <w:bCs/>
                <w:i/>
                <w:iCs/>
                <w:sz w:val="16"/>
                <w:szCs w:val="16"/>
              </w:rPr>
              <w:t>q, r, p</w:t>
            </w:r>
            <w:r w:rsidRPr="00A552C3">
              <w:rPr>
                <w:b/>
              </w:rPr>
              <w:t>)</w:t>
            </w:r>
          </w:p>
          <w:p w14:paraId="6F794772" w14:textId="77777777" w:rsidR="00775414" w:rsidRPr="00A552C3" w:rsidRDefault="00775414" w:rsidP="007A5E12">
            <w:pPr>
              <w:spacing w:after="240"/>
              <w:ind w:left="1440" w:hanging="720"/>
            </w:pPr>
            <w:r w:rsidRPr="00A552C3">
              <w:t>(a)</w:t>
            </w:r>
            <w:r w:rsidRPr="00A552C3">
              <w:tab/>
              <w:t>Where the Real-Time Energy Net Revenue is calculated as follows:</w:t>
            </w:r>
          </w:p>
          <w:p w14:paraId="1AB6DF1F" w14:textId="77777777" w:rsidR="00775414" w:rsidRPr="00A552C3" w:rsidRDefault="00775414" w:rsidP="007A5E12">
            <w:pPr>
              <w:spacing w:after="240"/>
              <w:ind w:left="2340" w:hanging="1620"/>
              <w:rPr>
                <w:i/>
                <w:vertAlign w:val="subscript"/>
                <w:lang w:val="pt-BR"/>
              </w:rPr>
            </w:pPr>
            <w:r w:rsidRPr="00A552C3">
              <w:rPr>
                <w:lang w:val="pt-BR"/>
              </w:rPr>
              <w:t xml:space="preserve">RTENET </w:t>
            </w:r>
            <w:r w:rsidRPr="00A552C3">
              <w:rPr>
                <w:bCs/>
                <w:i/>
                <w:iCs/>
                <w:sz w:val="16"/>
                <w:szCs w:val="16"/>
                <w:lang w:val="pt-BR"/>
              </w:rPr>
              <w:t>q, r, p</w:t>
            </w:r>
            <w:r w:rsidRPr="00A552C3">
              <w:rPr>
                <w:bCs/>
                <w:i/>
                <w:iCs/>
                <w:sz w:val="16"/>
                <w:szCs w:val="16"/>
                <w:lang w:val="pt-BR"/>
              </w:rPr>
              <w:tab/>
            </w:r>
            <w:r w:rsidRPr="00A552C3">
              <w:rPr>
                <w:bCs/>
                <w:i/>
                <w:iCs/>
                <w:sz w:val="16"/>
                <w:szCs w:val="16"/>
                <w:lang w:val="pt-BR"/>
              </w:rPr>
              <w:tab/>
            </w:r>
            <w:r w:rsidRPr="00A552C3">
              <w:rPr>
                <w:lang w:val="pt-BR"/>
              </w:rPr>
              <w:t xml:space="preserve">= </w:t>
            </w:r>
            <w:r w:rsidRPr="00A552C3">
              <w:rPr>
                <w:lang w:val="pt-BR"/>
              </w:rPr>
              <w:tab/>
              <w:t>RTEREV</w:t>
            </w:r>
            <w:r w:rsidRPr="00A552C3">
              <w:rPr>
                <w:i/>
                <w:vertAlign w:val="subscript"/>
                <w:lang w:val="pt-BR"/>
              </w:rPr>
              <w:t xml:space="preserve">q, r, p </w:t>
            </w:r>
            <w:r w:rsidRPr="00A552C3">
              <w:rPr>
                <w:lang w:val="pt-BR"/>
              </w:rPr>
              <w:t xml:space="preserve"> - RTEREVT</w:t>
            </w:r>
            <w:r w:rsidRPr="00A552C3">
              <w:rPr>
                <w:i/>
                <w:vertAlign w:val="subscript"/>
                <w:lang w:val="pt-BR"/>
              </w:rPr>
              <w:t xml:space="preserve">q, r, p </w:t>
            </w:r>
          </w:p>
          <w:p w14:paraId="749A61BB" w14:textId="77777777" w:rsidR="00775414" w:rsidRPr="00A552C3" w:rsidRDefault="00775414" w:rsidP="007A5E12">
            <w:pPr>
              <w:spacing w:after="240"/>
              <w:ind w:left="2340" w:hanging="1620"/>
              <w:rPr>
                <w:i/>
                <w:vertAlign w:val="subscript"/>
                <w:lang w:val="pt-BR"/>
              </w:rPr>
            </w:pPr>
            <w:r w:rsidRPr="00A552C3">
              <w:rPr>
                <w:lang w:val="pt-BR"/>
              </w:rPr>
              <w:t>Where:</w:t>
            </w:r>
          </w:p>
          <w:p w14:paraId="61A428FC"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RTEREV</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RTSPP </w:t>
            </w:r>
            <w:r w:rsidRPr="00A552C3">
              <w:rPr>
                <w:bCs/>
                <w:i/>
                <w:vertAlign w:val="subscript"/>
                <w:lang w:val="pt-BR"/>
              </w:rPr>
              <w:t>q, r, p</w:t>
            </w:r>
            <w:r w:rsidRPr="00A552C3">
              <w:rPr>
                <w:bCs/>
                <w:lang w:val="pt-BR"/>
              </w:rPr>
              <w:t xml:space="preserve"> * (EMREGEN </w:t>
            </w:r>
            <w:r w:rsidRPr="00A552C3">
              <w:rPr>
                <w:bCs/>
                <w:i/>
                <w:vertAlign w:val="subscript"/>
                <w:lang w:val="pt-BR"/>
              </w:rPr>
              <w:t xml:space="preserve">q, r, p </w:t>
            </w:r>
            <w:r w:rsidRPr="00775414">
              <w:rPr>
                <w:rFonts w:eastAsia="Calibri"/>
                <w:lang w:val="pt-BR"/>
              </w:rPr>
              <w:t xml:space="preserve">+ EMRELOAD </w:t>
            </w:r>
            <w:r w:rsidRPr="00775414">
              <w:rPr>
                <w:rFonts w:eastAsia="Calibri"/>
                <w:i/>
                <w:vertAlign w:val="subscript"/>
                <w:lang w:val="pt-BR"/>
              </w:rPr>
              <w:t>q, r, p</w:t>
            </w:r>
            <w:r w:rsidRPr="00775414">
              <w:rPr>
                <w:rFonts w:eastAsia="Calibri"/>
                <w:lang w:val="pt-BR"/>
              </w:rPr>
              <w:t>)</w:t>
            </w:r>
          </w:p>
          <w:p w14:paraId="71C534AB" w14:textId="77777777" w:rsidR="00775414" w:rsidRPr="00775414" w:rsidRDefault="00775414" w:rsidP="007A5E12">
            <w:pPr>
              <w:tabs>
                <w:tab w:val="left" w:pos="2340"/>
                <w:tab w:val="left" w:pos="2880"/>
              </w:tabs>
              <w:spacing w:after="240"/>
              <w:ind w:left="987" w:hanging="269"/>
              <w:rPr>
                <w:rFonts w:eastAsia="Calibri"/>
                <w:lang w:val="pt-BR"/>
              </w:rPr>
            </w:pPr>
            <w:r w:rsidRPr="00A552C3">
              <w:rPr>
                <w:bCs/>
                <w:lang w:val="pt-BR"/>
              </w:rPr>
              <w:t>RTEREVT</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EBPWAPRGEN </w:t>
            </w:r>
            <w:r w:rsidRPr="00A552C3">
              <w:rPr>
                <w:bCs/>
                <w:i/>
                <w:vertAlign w:val="subscript"/>
                <w:lang w:val="pt-BR"/>
              </w:rPr>
              <w:t>q, r, p</w:t>
            </w:r>
            <w:r w:rsidRPr="00A552C3">
              <w:rPr>
                <w:bCs/>
                <w:lang w:val="pt-BR"/>
              </w:rPr>
              <w:t xml:space="preserve"> * EMREGEN </w:t>
            </w:r>
            <w:r w:rsidRPr="00A552C3">
              <w:rPr>
                <w:bCs/>
                <w:i/>
                <w:vertAlign w:val="subscript"/>
                <w:lang w:val="pt-BR"/>
              </w:rPr>
              <w:t>q, r, p</w:t>
            </w:r>
            <w:r w:rsidRPr="00775414">
              <w:rPr>
                <w:rFonts w:eastAsia="Calibri"/>
                <w:lang w:val="pt-BR"/>
              </w:rPr>
              <w:t xml:space="preserve"> + </w:t>
            </w:r>
          </w:p>
          <w:p w14:paraId="35827E41"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b/>
            </w:r>
            <w:r w:rsidRPr="00A552C3">
              <w:rPr>
                <w:bCs/>
                <w:lang w:val="pt-BR"/>
              </w:rPr>
              <w:tab/>
            </w:r>
            <w:r w:rsidRPr="00A552C3">
              <w:rPr>
                <w:bCs/>
                <w:lang w:val="pt-BR"/>
              </w:rPr>
              <w:tab/>
            </w:r>
            <w:r w:rsidRPr="00A552C3">
              <w:rPr>
                <w:bCs/>
                <w:lang w:val="pt-BR"/>
              </w:rPr>
              <w:tab/>
            </w:r>
            <w:r w:rsidRPr="00775414">
              <w:rPr>
                <w:rFonts w:eastAsia="Calibri"/>
                <w:lang w:val="pt-BR"/>
              </w:rPr>
              <w:t xml:space="preserve">EBPWAPRLOAD </w:t>
            </w:r>
            <w:r w:rsidRPr="00775414">
              <w:rPr>
                <w:rFonts w:eastAsia="Calibri"/>
                <w:i/>
                <w:vertAlign w:val="subscript"/>
                <w:lang w:val="pt-BR"/>
              </w:rPr>
              <w:t>q, r, p</w:t>
            </w:r>
            <w:r w:rsidRPr="00775414">
              <w:rPr>
                <w:rFonts w:eastAsia="Calibri"/>
                <w:lang w:val="pt-BR"/>
              </w:rPr>
              <w:t xml:space="preserve"> * EMRELOAD </w:t>
            </w:r>
            <w:r w:rsidRPr="00775414">
              <w:rPr>
                <w:rFonts w:eastAsia="Calibri"/>
                <w:i/>
                <w:vertAlign w:val="subscript"/>
                <w:lang w:val="pt-BR"/>
              </w:rPr>
              <w:t>q, r, p</w:t>
            </w:r>
            <w:r w:rsidRPr="00775414">
              <w:rPr>
                <w:rFonts w:ascii="Calibri" w:eastAsia="Calibri" w:hAnsi="Calibri"/>
                <w:i/>
                <w:sz w:val="22"/>
                <w:szCs w:val="22"/>
                <w:vertAlign w:val="subscript"/>
                <w:lang w:val="pt-BR"/>
              </w:rPr>
              <w:t xml:space="preserve">  </w:t>
            </w:r>
          </w:p>
          <w:p w14:paraId="6A326072"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&gt; 0 then:</w:t>
            </w:r>
          </w:p>
          <w:p w14:paraId="29AAF7A4"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EBPWAPRGEN </w:t>
            </w:r>
            <w:r w:rsidRPr="00A552C3">
              <w:rPr>
                <w:bCs/>
                <w:i/>
                <w:vertAlign w:val="subscript"/>
                <w:lang w:val="pt-BR"/>
              </w:rPr>
              <w:t>q, r, p</w:t>
            </w:r>
            <w:r w:rsidRPr="00A552C3">
              <w:rPr>
                <w:bCs/>
                <w:lang w:val="pt-BR"/>
              </w:rPr>
              <w:tab/>
            </w:r>
            <w:r w:rsidRPr="00A552C3">
              <w:rPr>
                <w:bCs/>
                <w:lang w:val="pt-BR"/>
              </w:rPr>
              <w:tab/>
              <w:t xml:space="preserve">=  </w:t>
            </w:r>
            <w:r w:rsidRPr="00A552C3">
              <w:rPr>
                <w:bCs/>
                <w:lang w:val="pt-BR"/>
              </w:rPr>
              <w:tab/>
            </w:r>
            <w:r w:rsidRPr="00A552C3">
              <w:rPr>
                <w:bCs/>
                <w:position w:val="-22"/>
              </w:rPr>
              <w:object w:dxaOrig="225" w:dyaOrig="450" w14:anchorId="4868BB74">
                <v:shape id="_x0000_i1038" type="#_x0000_t75" style="width:14.4pt;height:22.8pt" o:ole="">
                  <v:imagedata r:id="rId17" o:title=""/>
                </v:shape>
                <o:OLEObject Type="Embed" ProgID="Equation.3" ShapeID="_x0000_i1038" DrawAspect="Content" ObjectID="_1780215200" r:id="rId31"/>
              </w:object>
            </w:r>
            <w:r w:rsidRPr="00A552C3">
              <w:rPr>
                <w:bCs/>
                <w:lang w:val="pt-BR"/>
              </w:rPr>
              <w:t xml:space="preserve">(EBPPR </w:t>
            </w:r>
            <w:r w:rsidRPr="00A552C3">
              <w:rPr>
                <w:bCs/>
                <w:i/>
                <w:vertAlign w:val="subscript"/>
                <w:lang w:val="pt-BR"/>
              </w:rPr>
              <w:t>q, r, p, y</w:t>
            </w:r>
            <w:r w:rsidRPr="00A552C3">
              <w:rPr>
                <w:bCs/>
                <w:lang w:val="pt-BR"/>
              </w:rPr>
              <w:t xml:space="preserve"> * Max (0.001, EBP </w:t>
            </w:r>
            <w:r w:rsidRPr="00A552C3">
              <w:rPr>
                <w:bCs/>
                <w:i/>
                <w:vertAlign w:val="subscript"/>
                <w:lang w:val="pt-BR"/>
              </w:rPr>
              <w:t>q, r, p, y</w:t>
            </w:r>
            <w:r w:rsidRPr="00A552C3">
              <w:rPr>
                <w:bCs/>
                <w:lang w:val="pt-BR"/>
              </w:rPr>
              <w:t xml:space="preserve"> </w:t>
            </w:r>
            <w:r w:rsidRPr="00A552C3">
              <w:rPr>
                <w:bCs/>
                <w:lang w:val="es-MX"/>
              </w:rPr>
              <w:t>)</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p>
          <w:p w14:paraId="1EEB1C95"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rPr>
              <w:tab/>
            </w:r>
            <w:r w:rsidRPr="00A552C3">
              <w:rPr>
                <w:bCs/>
                <w:position w:val="-22"/>
              </w:rPr>
              <w:object w:dxaOrig="225" w:dyaOrig="450" w14:anchorId="74EC340B">
                <v:shape id="_x0000_i1039" type="#_x0000_t75" style="width:14.4pt;height:22.8pt" o:ole="">
                  <v:imagedata r:id="rId19" o:title=""/>
                </v:shape>
                <o:OLEObject Type="Embed" ProgID="Equation.3" ShapeID="_x0000_i1039" DrawAspect="Content" ObjectID="_1780215201" r:id="rId32"/>
              </w:object>
            </w:r>
            <w:r w:rsidRPr="00A552C3">
              <w:rPr>
                <w:bCs/>
                <w:lang w:val="es-MX"/>
              </w:rPr>
              <w:t>(</w:t>
            </w:r>
            <w:r w:rsidRPr="00A552C3">
              <w:rPr>
                <w:bCs/>
                <w:lang w:val="pt-BR"/>
              </w:rPr>
              <w:t xml:space="preserve">Max (0.001, </w:t>
            </w:r>
            <w:r w:rsidRPr="00A552C3">
              <w:rPr>
                <w:bCs/>
                <w:lang w:val="es-MX"/>
              </w:rPr>
              <w:t xml:space="preserve">EBP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3CB436FA"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EMREGEN</w:t>
            </w:r>
            <w:r w:rsidRPr="00A552C3">
              <w:rPr>
                <w:bCs/>
                <w:lang w:val="es-MX"/>
              </w:rPr>
              <w:t xml:space="preserve"> </w:t>
            </w:r>
            <w:r w:rsidRPr="00A552C3">
              <w:rPr>
                <w:bCs/>
                <w:i/>
                <w:vertAlign w:val="subscript"/>
                <w:lang w:val="es-MX"/>
              </w:rPr>
              <w:t>q, r, p</w:t>
            </w:r>
            <w:r w:rsidRPr="00A552C3">
              <w:rPr>
                <w:bCs/>
                <w:lang w:val="es-MX"/>
              </w:rPr>
              <w:tab/>
            </w:r>
            <w:r w:rsidRPr="00A552C3">
              <w:rPr>
                <w:bCs/>
                <w:lang w:val="es-MX"/>
              </w:rPr>
              <w:tab/>
              <w:t xml:space="preserve">=  </w:t>
            </w:r>
            <w:r w:rsidRPr="00A552C3">
              <w:rPr>
                <w:bCs/>
                <w:lang w:val="es-MX"/>
              </w:rPr>
              <w:tab/>
              <w:t>Max</w:t>
            </w:r>
            <w:r>
              <w:rPr>
                <w:bCs/>
                <w:lang w:val="es-MX"/>
              </w:rPr>
              <w:t xml:space="preserve"> </w:t>
            </w:r>
            <w:r w:rsidRPr="00A552C3">
              <w:rPr>
                <w:bCs/>
                <w:lang w:val="es-MX"/>
              </w:rPr>
              <w:t>(0, Min (</w:t>
            </w: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RTMG </w:t>
            </w:r>
            <w:r w:rsidRPr="00A552C3">
              <w:rPr>
                <w:bCs/>
                <w:i/>
                <w:vertAlign w:val="subscript"/>
                <w:lang w:val="es-MX"/>
              </w:rPr>
              <w:t>q, r, p</w:t>
            </w:r>
            <w:r w:rsidRPr="00A552C3">
              <w:rPr>
                <w:bCs/>
                <w:lang w:val="es-MX"/>
              </w:rPr>
              <w:t>))</w:t>
            </w:r>
          </w:p>
          <w:p w14:paraId="68ADED29"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lastRenderedPageBreak/>
              <w:t>AEBPGEN</w:t>
            </w:r>
            <w:r w:rsidRPr="00A552C3">
              <w:rPr>
                <w:bCs/>
                <w:vertAlign w:val="subscript"/>
                <w:lang w:val="pt-BR"/>
              </w:rPr>
              <w:t xml:space="preserve"> </w:t>
            </w:r>
            <w:r w:rsidRPr="00A552C3">
              <w:rPr>
                <w:bCs/>
                <w:i/>
                <w:vertAlign w:val="subscript"/>
                <w:lang w:val="pt-BR"/>
              </w:rPr>
              <w:t>q, r, p</w:t>
            </w:r>
            <w:r w:rsidRPr="00A552C3">
              <w:rPr>
                <w:bCs/>
                <w:lang w:val="pt-BR"/>
              </w:rPr>
              <w:tab/>
            </w:r>
            <w:r w:rsidRPr="00A552C3">
              <w:rPr>
                <w:bCs/>
                <w:lang w:val="pt-BR"/>
              </w:rPr>
              <w:tab/>
              <w:t xml:space="preserve">= </w:t>
            </w:r>
            <w:r w:rsidRPr="00A552C3">
              <w:rPr>
                <w:bCs/>
                <w:lang w:val="pt-BR"/>
              </w:rPr>
              <w:tab/>
              <w:t xml:space="preserve"> </w:t>
            </w:r>
            <w:r w:rsidRPr="00A552C3">
              <w:rPr>
                <w:bCs/>
                <w:position w:val="-22"/>
              </w:rPr>
              <w:object w:dxaOrig="225" w:dyaOrig="450" w14:anchorId="24958136">
                <v:shape id="_x0000_i1040" type="#_x0000_t75" style="width:14.4pt;height:22.8pt" o:ole="">
                  <v:imagedata r:id="rId19" o:title=""/>
                </v:shape>
                <o:OLEObject Type="Embed" ProgID="Equation.3" ShapeID="_x0000_i1040" DrawAspect="Content" ObjectID="_1780215202" r:id="rId33"/>
              </w:object>
            </w:r>
            <w:r w:rsidRPr="00A552C3">
              <w:rPr>
                <w:bCs/>
                <w:lang w:val="pt-BR"/>
              </w:rPr>
              <w:t xml:space="preserve"> (Max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73701DA6"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&lt; 0 then:</w:t>
            </w:r>
          </w:p>
          <w:p w14:paraId="2F2E6EC1" w14:textId="77777777" w:rsidR="00775414" w:rsidRPr="00A552C3" w:rsidRDefault="00775414" w:rsidP="007A5E12">
            <w:pPr>
              <w:tabs>
                <w:tab w:val="left" w:pos="2340"/>
                <w:tab w:val="left" w:pos="2880"/>
              </w:tabs>
              <w:spacing w:after="240"/>
              <w:ind w:left="987" w:hanging="269"/>
              <w:rPr>
                <w:b/>
                <w:bCs/>
                <w:sz w:val="32"/>
                <w:szCs w:val="32"/>
                <w:lang w:val="pt-BR"/>
              </w:rPr>
            </w:pPr>
            <w:r w:rsidRPr="00A552C3">
              <w:rPr>
                <w:bCs/>
                <w:lang w:val="pt-BR"/>
              </w:rPr>
              <w:t xml:space="preserve">EBPWAPRLOAD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168AA7CC">
                <v:shape id="_x0000_i1041" type="#_x0000_t75" style="width:14.4pt;height:22.8pt" o:ole="">
                  <v:imagedata r:id="rId17" o:title=""/>
                </v:shape>
                <o:OLEObject Type="Embed" ProgID="Equation.3" ShapeID="_x0000_i1041" DrawAspect="Content" ObjectID="_1780215203" r:id="rId34"/>
              </w:object>
            </w:r>
            <w:r w:rsidRPr="00A552C3">
              <w:rPr>
                <w:bCs/>
                <w:lang w:val="pt-BR"/>
              </w:rPr>
              <w:t xml:space="preserve">(EBPPR </w:t>
            </w:r>
            <w:r w:rsidRPr="00A552C3">
              <w:rPr>
                <w:bCs/>
                <w:i/>
                <w:vertAlign w:val="subscript"/>
                <w:lang w:val="pt-BR"/>
              </w:rPr>
              <w:t>q, r, p, y</w:t>
            </w:r>
            <w:r w:rsidRPr="00A552C3">
              <w:rPr>
                <w:bCs/>
                <w:lang w:val="pt-BR"/>
              </w:rPr>
              <w:t xml:space="preserve"> * Min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235BA8EC"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ab/>
            </w:r>
            <w:r w:rsidRPr="00A552C3">
              <w:rPr>
                <w:bCs/>
                <w:lang w:val="pt-BR"/>
              </w:rPr>
              <w:tab/>
            </w:r>
            <w:r w:rsidRPr="00A552C3">
              <w:rPr>
                <w:bCs/>
                <w:lang w:val="pt-BR"/>
              </w:rPr>
              <w:tab/>
            </w:r>
            <w:r w:rsidRPr="00A552C3">
              <w:rPr>
                <w:bCs/>
                <w:lang w:val="pt-BR"/>
              </w:rPr>
              <w:tab/>
            </w:r>
            <w:r w:rsidRPr="00A552C3">
              <w:rPr>
                <w:bCs/>
                <w:lang w:val="pt-BR"/>
              </w:rPr>
              <w:tab/>
            </w:r>
            <w:r w:rsidRPr="00A552C3">
              <w:rPr>
                <w:bCs/>
                <w:position w:val="-22"/>
              </w:rPr>
              <w:object w:dxaOrig="225" w:dyaOrig="450" w14:anchorId="6053F2E8">
                <v:shape id="_x0000_i1042" type="#_x0000_t75" style="width:14.4pt;height:22.8pt" o:ole="">
                  <v:imagedata r:id="rId19" o:title=""/>
                </v:shape>
                <o:OLEObject Type="Embed" ProgID="Equation.3" ShapeID="_x0000_i1042" DrawAspect="Content" ObjectID="_1780215204" r:id="rId35"/>
              </w:object>
            </w:r>
            <w:r w:rsidRPr="00A552C3">
              <w:rPr>
                <w:bCs/>
                <w:lang w:val="es-MX"/>
              </w:rPr>
              <w:t>(</w:t>
            </w:r>
            <w:r w:rsidRPr="00A552C3">
              <w:rPr>
                <w:bCs/>
                <w:lang w:val="pt-BR"/>
              </w:rPr>
              <w:t xml:space="preserve">Min (-0.001, </w:t>
            </w:r>
            <w:proofErr w:type="spellStart"/>
            <w:r w:rsidRPr="00A552C3">
              <w:rPr>
                <w:bCs/>
                <w:lang w:val="es-MX"/>
              </w:rPr>
              <w:t>EBP</w:t>
            </w:r>
            <w:r w:rsidRPr="00A552C3">
              <w:rPr>
                <w:bCs/>
                <w:i/>
                <w:vertAlign w:val="subscript"/>
                <w:lang w:val="es-MX"/>
              </w:rPr>
              <w:t>q</w:t>
            </w:r>
            <w:proofErr w:type="spellEnd"/>
            <w:r w:rsidRPr="00A552C3">
              <w:rPr>
                <w:bCs/>
                <w:i/>
                <w:vertAlign w:val="subscript"/>
                <w:lang w:val="es-MX"/>
              </w:rPr>
              <w:t>,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0E6C322A"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EMRELOAD</w:t>
            </w:r>
            <w:r w:rsidRPr="00A552C3">
              <w:rPr>
                <w:bCs/>
                <w:lang w:val="es-MX"/>
              </w:rPr>
              <w:t xml:space="preserve"> </w:t>
            </w:r>
            <w:r w:rsidRPr="00A552C3">
              <w:rPr>
                <w:bCs/>
                <w:i/>
                <w:vertAlign w:val="subscript"/>
                <w:lang w:val="es-MX"/>
              </w:rPr>
              <w:t>q, r, p</w:t>
            </w:r>
            <w:r w:rsidRPr="00A552C3">
              <w:rPr>
                <w:bCs/>
                <w:lang w:val="es-MX"/>
              </w:rPr>
              <w:tab/>
              <w:t>=</w:t>
            </w:r>
            <w:r w:rsidRPr="00A552C3">
              <w:rPr>
                <w:bCs/>
                <w:lang w:val="es-MX"/>
              </w:rPr>
              <w:tab/>
              <w:t>Min (0, Max (</w:t>
            </w:r>
            <w:r w:rsidRPr="00A552C3">
              <w:rPr>
                <w:bCs/>
                <w:lang w:val="pt-BR"/>
              </w:rPr>
              <w:t>AEBPLOAD</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RTCL </w:t>
            </w:r>
            <w:r w:rsidRPr="00A552C3">
              <w:rPr>
                <w:bCs/>
                <w:i/>
                <w:vertAlign w:val="subscript"/>
                <w:lang w:val="es-MX"/>
              </w:rPr>
              <w:t>q, r, p</w:t>
            </w:r>
            <w:r w:rsidRPr="00A552C3">
              <w:rPr>
                <w:bCs/>
                <w:lang w:val="es-MX"/>
              </w:rPr>
              <w:t>))</w:t>
            </w:r>
          </w:p>
          <w:p w14:paraId="67CD3339"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AEBPLOAD</w:t>
            </w:r>
            <w:r w:rsidRPr="00A552C3">
              <w:rPr>
                <w:bCs/>
                <w:i/>
                <w:vertAlign w:val="subscript"/>
                <w:lang w:val="pt-BR"/>
              </w:rPr>
              <w:t xml:space="preserve"> q, r, p</w:t>
            </w:r>
            <w:r w:rsidRPr="00A552C3">
              <w:rPr>
                <w:bCs/>
                <w:lang w:val="pt-BR"/>
              </w:rPr>
              <w:tab/>
              <w:t>=</w:t>
            </w:r>
            <w:r w:rsidRPr="00A552C3">
              <w:rPr>
                <w:bCs/>
                <w:lang w:val="pt-BR"/>
              </w:rPr>
              <w:tab/>
            </w:r>
            <w:r w:rsidRPr="00A552C3">
              <w:rPr>
                <w:bCs/>
                <w:position w:val="-22"/>
              </w:rPr>
              <w:object w:dxaOrig="225" w:dyaOrig="450" w14:anchorId="0F9A9829">
                <v:shape id="_x0000_i1043" type="#_x0000_t75" style="width:14.4pt;height:22.8pt" o:ole="">
                  <v:imagedata r:id="rId19" o:title=""/>
                </v:shape>
                <o:OLEObject Type="Embed" ProgID="Equation.3" ShapeID="_x0000_i1043" DrawAspect="Content" ObjectID="_1780215205" r:id="rId36"/>
              </w:object>
            </w:r>
            <w:r w:rsidRPr="00A552C3">
              <w:rPr>
                <w:bCs/>
                <w:lang w:val="pt-BR"/>
              </w:rPr>
              <w:t xml:space="preserve"> (Min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4632F3DD" w14:textId="77777777" w:rsidR="00775414" w:rsidRPr="00A552C3" w:rsidRDefault="00775414" w:rsidP="007A5E12">
            <w:pPr>
              <w:spacing w:after="240"/>
              <w:ind w:left="1440" w:hanging="720"/>
              <w:rPr>
                <w:lang w:val="pt-BR"/>
              </w:rPr>
            </w:pPr>
            <w:r w:rsidRPr="00A552C3">
              <w:rPr>
                <w:lang w:val="pt-BR"/>
              </w:rPr>
              <w:t>(b)</w:t>
            </w:r>
            <w:r w:rsidRPr="00A552C3">
              <w:rPr>
                <w:lang w:val="pt-BR"/>
              </w:rPr>
              <w:tab/>
              <w:t>Where the Real-Time Ancillary Services Net Revenue is calculated as follows:</w:t>
            </w:r>
          </w:p>
          <w:p w14:paraId="2BC23D2D" w14:textId="77777777" w:rsidR="00775414" w:rsidRPr="00A552C3" w:rsidRDefault="00775414" w:rsidP="007A5E12">
            <w:pPr>
              <w:tabs>
                <w:tab w:val="left" w:pos="2790"/>
              </w:tabs>
              <w:spacing w:after="240"/>
              <w:ind w:left="3600" w:hanging="2880"/>
              <w:rPr>
                <w:lang w:val="pt-BR"/>
              </w:rPr>
            </w:pPr>
            <w:r w:rsidRPr="00A552C3">
              <w:rPr>
                <w:lang w:val="pt-BR"/>
              </w:rPr>
              <w:t>RTASNET</w:t>
            </w:r>
            <w:r w:rsidRPr="00A552C3">
              <w:rPr>
                <w:b/>
                <w:bCs/>
                <w:i/>
                <w:iCs/>
                <w:sz w:val="16"/>
                <w:szCs w:val="16"/>
                <w:lang w:val="pt-BR"/>
              </w:rPr>
              <w:t xml:space="preserve"> </w:t>
            </w:r>
            <w:r w:rsidRPr="00A552C3">
              <w:rPr>
                <w:bCs/>
                <w:i/>
                <w:iCs/>
                <w:sz w:val="16"/>
                <w:szCs w:val="16"/>
                <w:lang w:val="pt-BR"/>
              </w:rPr>
              <w:t xml:space="preserve">q, r </w:t>
            </w:r>
            <w:r w:rsidRPr="00A552C3">
              <w:rPr>
                <w:bCs/>
                <w:i/>
                <w:iCs/>
                <w:sz w:val="16"/>
                <w:szCs w:val="16"/>
                <w:lang w:val="pt-BR"/>
              </w:rPr>
              <w:tab/>
              <w:t xml:space="preserve">  </w:t>
            </w:r>
            <w:r w:rsidRPr="00A552C3">
              <w:rPr>
                <w:bCs/>
                <w:iCs/>
                <w:sz w:val="20"/>
                <w:szCs w:val="16"/>
                <w:lang w:val="pt-BR"/>
              </w:rPr>
              <w:t xml:space="preserve">=  </w:t>
            </w:r>
            <w:r w:rsidRPr="00A552C3">
              <w:rPr>
                <w:bCs/>
                <w:iCs/>
                <w:sz w:val="20"/>
                <w:szCs w:val="16"/>
                <w:lang w:val="pt-BR"/>
              </w:rPr>
              <w:tab/>
            </w:r>
            <w:r w:rsidRPr="00A552C3">
              <w:rPr>
                <w:bCs/>
                <w:iCs/>
                <w:lang w:val="pt-BR"/>
              </w:rPr>
              <w:t xml:space="preserve">RTRUNET </w:t>
            </w:r>
            <w:r w:rsidRPr="00A552C3">
              <w:rPr>
                <w:bCs/>
                <w:i/>
                <w:iCs/>
                <w:vertAlign w:val="subscript"/>
                <w:lang w:val="pt-BR"/>
              </w:rPr>
              <w:t>q, r</w:t>
            </w:r>
            <w:r w:rsidRPr="00A552C3">
              <w:rPr>
                <w:bCs/>
                <w:iCs/>
                <w:vertAlign w:val="subscript"/>
                <w:lang w:val="pt-BR"/>
              </w:rPr>
              <w:t xml:space="preserve"> </w:t>
            </w:r>
            <w:r w:rsidRPr="00A552C3">
              <w:rPr>
                <w:bCs/>
                <w:iCs/>
                <w:lang w:val="pt-BR"/>
              </w:rPr>
              <w:t xml:space="preserve">+ RTRDNET </w:t>
            </w:r>
            <w:r w:rsidRPr="00A552C3">
              <w:rPr>
                <w:bCs/>
                <w:i/>
                <w:iCs/>
                <w:vertAlign w:val="subscript"/>
                <w:lang w:val="pt-BR"/>
              </w:rPr>
              <w:t>q, r</w:t>
            </w:r>
            <w:r w:rsidRPr="00A552C3">
              <w:rPr>
                <w:bCs/>
                <w:iCs/>
                <w:lang w:val="pt-BR"/>
              </w:rPr>
              <w:t xml:space="preserve">+ RTNSNET </w:t>
            </w:r>
            <w:r w:rsidRPr="00A552C3">
              <w:rPr>
                <w:bCs/>
                <w:i/>
                <w:iCs/>
                <w:vertAlign w:val="subscript"/>
                <w:lang w:val="pt-BR"/>
              </w:rPr>
              <w:t>q, r</w:t>
            </w:r>
            <w:r w:rsidRPr="00A552C3">
              <w:rPr>
                <w:bCs/>
                <w:iCs/>
                <w:lang w:val="pt-BR"/>
              </w:rPr>
              <w:t xml:space="preserve"> + RTRRNET </w:t>
            </w:r>
            <w:r w:rsidRPr="00A552C3">
              <w:rPr>
                <w:bCs/>
                <w:i/>
                <w:iCs/>
                <w:vertAlign w:val="subscript"/>
                <w:lang w:val="pt-BR"/>
              </w:rPr>
              <w:t>q, r</w:t>
            </w:r>
            <w:r w:rsidRPr="00A552C3">
              <w:rPr>
                <w:bCs/>
                <w:iCs/>
                <w:lang w:val="pt-BR"/>
              </w:rPr>
              <w:t xml:space="preserve"> + RTECRNET </w:t>
            </w:r>
            <w:r w:rsidRPr="00A552C3">
              <w:rPr>
                <w:bCs/>
                <w:i/>
                <w:iCs/>
                <w:vertAlign w:val="subscript"/>
                <w:lang w:val="pt-BR"/>
              </w:rPr>
              <w:t>q, r</w:t>
            </w:r>
          </w:p>
          <w:p w14:paraId="55B1C3A9" w14:textId="77777777" w:rsidR="00775414" w:rsidRPr="00A552C3" w:rsidRDefault="00775414" w:rsidP="007A5E12">
            <w:pPr>
              <w:tabs>
                <w:tab w:val="left" w:pos="2340"/>
                <w:tab w:val="left" w:pos="2880"/>
              </w:tabs>
              <w:spacing w:after="240"/>
              <w:ind w:left="987" w:hanging="269"/>
              <w:rPr>
                <w:bCs/>
              </w:rPr>
            </w:pPr>
            <w:r w:rsidRPr="00A552C3">
              <w:rPr>
                <w:bCs/>
              </w:rPr>
              <w:t>Where for Reg-Up:</w:t>
            </w:r>
          </w:p>
          <w:p w14:paraId="1FABFBD8" w14:textId="77777777" w:rsidR="00775414" w:rsidRPr="00A552C3" w:rsidRDefault="00775414" w:rsidP="007A5E12">
            <w:pPr>
              <w:tabs>
                <w:tab w:val="left" w:pos="2340"/>
                <w:tab w:val="left" w:pos="2880"/>
              </w:tabs>
              <w:spacing w:after="240"/>
              <w:ind w:left="987" w:hanging="269"/>
              <w:rPr>
                <w:bCs/>
                <w:i/>
                <w:vertAlign w:val="subscript"/>
              </w:rPr>
            </w:pPr>
            <w:r w:rsidRPr="00A552C3">
              <w:rPr>
                <w:bCs/>
              </w:rPr>
              <w:t xml:space="preserve">RTRUNET </w:t>
            </w:r>
            <w:r w:rsidRPr="00A552C3">
              <w:rPr>
                <w:bCs/>
                <w:i/>
                <w:iCs/>
                <w:sz w:val="16"/>
                <w:szCs w:val="16"/>
              </w:rPr>
              <w:t xml:space="preserve">q, r </w:t>
            </w:r>
            <w:r w:rsidRPr="00A552C3">
              <w:rPr>
                <w:bCs/>
              </w:rPr>
              <w:t xml:space="preserve"> </w:t>
            </w:r>
            <w:r w:rsidRPr="00A552C3">
              <w:rPr>
                <w:bCs/>
              </w:rPr>
              <w:tab/>
            </w:r>
            <w:r w:rsidRPr="00A552C3">
              <w:rPr>
                <w:bCs/>
              </w:rPr>
              <w:tab/>
              <w:t xml:space="preserve">= </w:t>
            </w:r>
            <w:r w:rsidRPr="00A552C3">
              <w:rPr>
                <w:bCs/>
              </w:rPr>
              <w:tab/>
            </w:r>
            <w:r w:rsidRPr="00A552C3">
              <w:rPr>
                <w:bCs/>
                <w:lang w:val="pt-BR"/>
              </w:rPr>
              <w:t xml:space="preserve">RTRUREV </w:t>
            </w:r>
            <w:r w:rsidRPr="00A552C3">
              <w:rPr>
                <w:bCs/>
                <w:i/>
                <w:vertAlign w:val="subscript"/>
                <w:lang w:val="pt-BR"/>
              </w:rPr>
              <w:t xml:space="preserve">q, r  </w:t>
            </w:r>
            <w:r w:rsidRPr="00A552C3">
              <w:rPr>
                <w:bCs/>
              </w:rPr>
              <w:t>- (</w:t>
            </w:r>
            <w:r w:rsidRPr="00A552C3">
              <w:rPr>
                <w:bCs/>
                <w:lang w:val="es-MX"/>
              </w:rPr>
              <w:t>¼</w:t>
            </w:r>
            <w:r w:rsidRPr="00A552C3">
              <w:rPr>
                <w:bCs/>
              </w:rPr>
              <w:t xml:space="preserve">)* RTRUREVT </w:t>
            </w:r>
            <w:r w:rsidRPr="00A552C3">
              <w:rPr>
                <w:bCs/>
                <w:i/>
                <w:iCs/>
                <w:sz w:val="16"/>
                <w:szCs w:val="16"/>
              </w:rPr>
              <w:t>q, r, p</w:t>
            </w:r>
            <w:r w:rsidRPr="00A552C3">
              <w:rPr>
                <w:bCs/>
                <w:i/>
                <w:vertAlign w:val="subscript"/>
              </w:rPr>
              <w:t xml:space="preserve"> </w:t>
            </w:r>
          </w:p>
          <w:p w14:paraId="23E951F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RTRUREVT</w:t>
            </w:r>
            <w:r w:rsidRPr="00A552C3">
              <w:rPr>
                <w:bCs/>
                <w:i/>
                <w:vertAlign w:val="subscript"/>
                <w:lang w:val="pt-BR"/>
              </w:rPr>
              <w:t>q, r, p</w:t>
            </w:r>
            <w:r w:rsidRPr="00A552C3">
              <w:rPr>
                <w:bCs/>
                <w:lang w:val="pt-BR"/>
              </w:rPr>
              <w:tab/>
              <w:t>=</w:t>
            </w:r>
            <w:r w:rsidRPr="00A552C3">
              <w:rPr>
                <w:bCs/>
                <w:lang w:val="pt-BR"/>
              </w:rPr>
              <w:tab/>
              <w:t xml:space="preserve">RTRUWAPR </w:t>
            </w:r>
            <w:r w:rsidRPr="00A552C3">
              <w:rPr>
                <w:bCs/>
                <w:i/>
                <w:vertAlign w:val="subscript"/>
                <w:lang w:val="pt-BR"/>
              </w:rPr>
              <w:t>q, r, p</w:t>
            </w:r>
            <w:r w:rsidRPr="00A552C3">
              <w:rPr>
                <w:bCs/>
                <w:lang w:val="pt-BR"/>
              </w:rPr>
              <w:t xml:space="preserve"> * RTRUAWD </w:t>
            </w:r>
            <w:r w:rsidRPr="00A552C3">
              <w:rPr>
                <w:bCs/>
                <w:i/>
                <w:vertAlign w:val="subscript"/>
                <w:lang w:val="pt-BR"/>
              </w:rPr>
              <w:t>q, r</w:t>
            </w:r>
          </w:p>
          <w:p w14:paraId="48F9D83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RTRUWAPR </w:t>
            </w:r>
            <w:r w:rsidRPr="00A552C3">
              <w:rPr>
                <w:bCs/>
                <w:i/>
                <w:vertAlign w:val="subscript"/>
                <w:lang w:val="pt-BR"/>
              </w:rPr>
              <w:t>q, r, p</w:t>
            </w:r>
            <w:r w:rsidRPr="00A552C3">
              <w:rPr>
                <w:bCs/>
                <w:lang w:val="pt-BR"/>
              </w:rPr>
              <w:tab/>
              <w:t xml:space="preserve">= </w:t>
            </w:r>
            <w:r w:rsidRPr="00A552C3">
              <w:rPr>
                <w:bCs/>
                <w:lang w:val="pt-BR"/>
              </w:rPr>
              <w:tab/>
              <w:t xml:space="preserve"> </w:t>
            </w:r>
            <w:r w:rsidRPr="00A552C3">
              <w:rPr>
                <w:bCs/>
                <w:position w:val="-22"/>
              </w:rPr>
              <w:object w:dxaOrig="225" w:dyaOrig="450" w14:anchorId="38CC0342">
                <v:shape id="_x0000_i1044" type="#_x0000_t75" style="width:14.4pt;height:22.8pt" o:ole="">
                  <v:imagedata r:id="rId17" o:title=""/>
                </v:shape>
                <o:OLEObject Type="Embed" ProgID="Equation.3" ShapeID="_x0000_i1044" DrawAspect="Content" ObjectID="_1780215206" r:id="rId37"/>
              </w:object>
            </w:r>
            <w:r w:rsidRPr="00A552C3">
              <w:rPr>
                <w:bCs/>
                <w:lang w:val="pt-BR"/>
              </w:rPr>
              <w:t xml:space="preserve">(RTRUOPR </w:t>
            </w:r>
            <w:r w:rsidRPr="00A552C3">
              <w:rPr>
                <w:bCs/>
                <w:i/>
                <w:vertAlign w:val="subscript"/>
                <w:lang w:val="pt-BR"/>
              </w:rPr>
              <w:t>q, r, p, y</w:t>
            </w:r>
            <w:r w:rsidRPr="00A552C3">
              <w:rPr>
                <w:bCs/>
                <w:lang w:val="pt-BR"/>
              </w:rPr>
              <w:t xml:space="preserve"> * Max (0.001, RTRUAWDS </w:t>
            </w:r>
            <w:r w:rsidRPr="00A552C3">
              <w:rPr>
                <w:bCs/>
                <w:i/>
                <w:vertAlign w:val="subscript"/>
                <w:lang w:val="pt-BR"/>
              </w:rPr>
              <w:t>q, r, p, y</w:t>
            </w:r>
            <w:r w:rsidRPr="00A552C3">
              <w:rPr>
                <w:bCs/>
                <w:lang w:val="es-MX"/>
              </w:rPr>
              <w:t>)</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33E91A10"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position w:val="-22"/>
              </w:rPr>
              <w:object w:dxaOrig="225" w:dyaOrig="450" w14:anchorId="05A5D4D2">
                <v:shape id="_x0000_i1045" type="#_x0000_t75" style="width:14.4pt;height:22.8pt" o:ole="">
                  <v:imagedata r:id="rId19" o:title=""/>
                </v:shape>
                <o:OLEObject Type="Embed" ProgID="Equation.3" ShapeID="_x0000_i1045" DrawAspect="Content" ObjectID="_1780215207" r:id="rId38"/>
              </w:object>
            </w:r>
            <w:r w:rsidRPr="00A552C3">
              <w:rPr>
                <w:bCs/>
                <w:lang w:val="es-MX"/>
              </w:rPr>
              <w:t>(</w:t>
            </w:r>
            <w:r w:rsidRPr="00A552C3">
              <w:rPr>
                <w:bCs/>
                <w:lang w:val="pt-BR"/>
              </w:rPr>
              <w:t xml:space="preserve">Max (0.001, </w:t>
            </w:r>
            <w:r w:rsidRPr="00A552C3">
              <w:rPr>
                <w:bCs/>
                <w:lang w:val="es-MX"/>
              </w:rPr>
              <w:t xml:space="preserve">RTRUAWDS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1099AE5C" w14:textId="77777777" w:rsidR="00775414" w:rsidRPr="00A552C3" w:rsidRDefault="00775414" w:rsidP="007A5E12">
            <w:pPr>
              <w:tabs>
                <w:tab w:val="left" w:pos="2340"/>
                <w:tab w:val="left" w:pos="2880"/>
              </w:tabs>
              <w:spacing w:after="240"/>
              <w:ind w:left="987" w:hanging="269"/>
              <w:rPr>
                <w:bCs/>
              </w:rPr>
            </w:pPr>
            <w:r w:rsidRPr="00A552C3">
              <w:rPr>
                <w:bCs/>
              </w:rPr>
              <w:t>Where for Reg-Down:</w:t>
            </w:r>
          </w:p>
          <w:p w14:paraId="72C2AB07" w14:textId="77777777" w:rsidR="00775414" w:rsidRPr="00A552C3" w:rsidRDefault="00775414" w:rsidP="007A5E12">
            <w:pPr>
              <w:spacing w:after="240"/>
              <w:ind w:left="2340" w:hanging="1620"/>
              <w:rPr>
                <w:i/>
                <w:vertAlign w:val="subscript"/>
                <w:lang w:val="pt-BR"/>
              </w:rPr>
            </w:pPr>
            <w:r w:rsidRPr="00A552C3">
              <w:rPr>
                <w:lang w:val="pt-BR"/>
              </w:rPr>
              <w:t xml:space="preserve">RTRDNET </w:t>
            </w:r>
            <w:r w:rsidRPr="00A552C3">
              <w:rPr>
                <w:bCs/>
                <w:i/>
                <w:iCs/>
                <w:sz w:val="16"/>
                <w:szCs w:val="16"/>
                <w:lang w:val="pt-BR"/>
              </w:rPr>
              <w:t>q, r</w:t>
            </w:r>
            <w:r w:rsidRPr="00A552C3">
              <w:rPr>
                <w:bCs/>
                <w:i/>
                <w:iCs/>
                <w:sz w:val="16"/>
                <w:szCs w:val="16"/>
                <w:lang w:val="pt-BR"/>
              </w:rPr>
              <w:tab/>
            </w:r>
            <w:r w:rsidRPr="00A552C3">
              <w:rPr>
                <w:bCs/>
                <w:i/>
                <w:iCs/>
                <w:sz w:val="16"/>
                <w:szCs w:val="16"/>
                <w:lang w:val="pt-BR"/>
              </w:rPr>
              <w:tab/>
            </w:r>
            <w:r w:rsidRPr="00A552C3">
              <w:rPr>
                <w:lang w:val="pt-BR"/>
              </w:rPr>
              <w:t xml:space="preserve">= </w:t>
            </w:r>
            <w:r w:rsidRPr="00A552C3">
              <w:rPr>
                <w:lang w:val="pt-BR"/>
              </w:rPr>
              <w:tab/>
            </w:r>
            <w:r w:rsidRPr="00A552C3">
              <w:rPr>
                <w:iCs/>
                <w:lang w:val="pt-BR"/>
              </w:rPr>
              <w:t xml:space="preserve">RTRDREV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RTRDREVT </w:t>
            </w:r>
            <w:r w:rsidRPr="00A552C3">
              <w:rPr>
                <w:bCs/>
                <w:i/>
                <w:iCs/>
                <w:sz w:val="16"/>
                <w:szCs w:val="16"/>
                <w:lang w:val="pt-BR"/>
              </w:rPr>
              <w:t>q, r, p</w:t>
            </w:r>
          </w:p>
          <w:p w14:paraId="312820CF"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RTRDREVT</w:t>
            </w:r>
            <w:r w:rsidRPr="00A552C3">
              <w:rPr>
                <w:bCs/>
                <w:i/>
                <w:vertAlign w:val="subscript"/>
                <w:lang w:val="pt-BR"/>
              </w:rPr>
              <w:t>q, r, p</w:t>
            </w:r>
            <w:r w:rsidRPr="00A552C3">
              <w:rPr>
                <w:bCs/>
                <w:lang w:val="pt-BR"/>
              </w:rPr>
              <w:tab/>
              <w:t>=</w:t>
            </w:r>
            <w:r w:rsidRPr="00A552C3">
              <w:rPr>
                <w:bCs/>
                <w:lang w:val="pt-BR"/>
              </w:rPr>
              <w:tab/>
              <w:t xml:space="preserve">RTRDWAPR </w:t>
            </w:r>
            <w:r w:rsidRPr="00A552C3">
              <w:rPr>
                <w:bCs/>
                <w:i/>
                <w:vertAlign w:val="subscript"/>
                <w:lang w:val="pt-BR"/>
              </w:rPr>
              <w:t>q, r, p</w:t>
            </w:r>
            <w:r w:rsidRPr="00A552C3">
              <w:rPr>
                <w:bCs/>
                <w:lang w:val="pt-BR"/>
              </w:rPr>
              <w:t xml:space="preserve"> * RTRDAWD </w:t>
            </w:r>
            <w:r w:rsidRPr="00A552C3">
              <w:rPr>
                <w:bCs/>
                <w:i/>
                <w:vertAlign w:val="subscript"/>
                <w:lang w:val="pt-BR"/>
              </w:rPr>
              <w:t>q, r</w:t>
            </w:r>
          </w:p>
          <w:p w14:paraId="6B7F6303"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RTRDWAPR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45E22799">
                <v:shape id="_x0000_i1046" type="#_x0000_t75" style="width:14.4pt;height:22.8pt" o:ole="">
                  <v:imagedata r:id="rId17" o:title=""/>
                </v:shape>
                <o:OLEObject Type="Embed" ProgID="Equation.3" ShapeID="_x0000_i1046" DrawAspect="Content" ObjectID="_1780215208" r:id="rId39"/>
              </w:object>
            </w:r>
            <w:r w:rsidRPr="00A552C3">
              <w:rPr>
                <w:bCs/>
                <w:lang w:val="pt-BR"/>
              </w:rPr>
              <w:t xml:space="preserve">(RTRDOPR </w:t>
            </w:r>
            <w:r w:rsidRPr="00A552C3">
              <w:rPr>
                <w:bCs/>
                <w:i/>
                <w:vertAlign w:val="subscript"/>
                <w:lang w:val="pt-BR"/>
              </w:rPr>
              <w:t>q, r, p, y</w:t>
            </w:r>
            <w:r w:rsidRPr="00A552C3">
              <w:rPr>
                <w:bCs/>
                <w:lang w:val="pt-BR"/>
              </w:rPr>
              <w:t xml:space="preserve"> * Max (0.001, RTRDAWDS </w:t>
            </w:r>
            <w:r w:rsidRPr="00A552C3">
              <w:rPr>
                <w:bCs/>
                <w:i/>
                <w:vertAlign w:val="subscript"/>
                <w:lang w:val="pt-BR"/>
              </w:rPr>
              <w:t>q, r, p, y</w:t>
            </w:r>
            <w:r w:rsidRPr="00A552C3">
              <w:rPr>
                <w:bCs/>
                <w:lang w:val="pt-BR"/>
              </w:rPr>
              <w:t xml:space="preserve"> </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p>
          <w:p w14:paraId="110664AD"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position w:val="-22"/>
              </w:rPr>
              <w:object w:dxaOrig="225" w:dyaOrig="450" w14:anchorId="1015F1FA">
                <v:shape id="_x0000_i1047" type="#_x0000_t75" style="width:14.4pt;height:22.8pt" o:ole="">
                  <v:imagedata r:id="rId19" o:title=""/>
                </v:shape>
                <o:OLEObject Type="Embed" ProgID="Equation.3" ShapeID="_x0000_i1047" DrawAspect="Content" ObjectID="_1780215209" r:id="rId40"/>
              </w:object>
            </w:r>
            <w:r w:rsidRPr="00A552C3">
              <w:rPr>
                <w:bCs/>
                <w:lang w:val="es-MX"/>
              </w:rPr>
              <w:t>(</w:t>
            </w:r>
            <w:r w:rsidRPr="00A552C3">
              <w:rPr>
                <w:bCs/>
                <w:lang w:val="pt-BR"/>
              </w:rPr>
              <w:t xml:space="preserve">Max (0.001, </w:t>
            </w:r>
            <w:r w:rsidRPr="00A552C3">
              <w:rPr>
                <w:bCs/>
                <w:lang w:val="es-MX"/>
              </w:rPr>
              <w:t xml:space="preserve">RTRDAWDS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3D50FA9E" w14:textId="77777777" w:rsidR="00775414" w:rsidRPr="00A552C3" w:rsidRDefault="00775414" w:rsidP="007A5E12">
            <w:pPr>
              <w:tabs>
                <w:tab w:val="left" w:pos="2340"/>
                <w:tab w:val="left" w:pos="2880"/>
              </w:tabs>
              <w:spacing w:after="240"/>
              <w:ind w:left="987" w:hanging="269"/>
              <w:rPr>
                <w:bCs/>
              </w:rPr>
            </w:pPr>
            <w:r w:rsidRPr="00A552C3">
              <w:rPr>
                <w:bCs/>
              </w:rPr>
              <w:t>Where for RRS:</w:t>
            </w:r>
          </w:p>
          <w:p w14:paraId="66AB5AF5" w14:textId="77777777" w:rsidR="00775414" w:rsidRPr="00A552C3" w:rsidRDefault="00775414" w:rsidP="007A5E12">
            <w:pPr>
              <w:spacing w:after="240"/>
              <w:ind w:left="2340" w:hanging="1620"/>
              <w:rPr>
                <w:bCs/>
                <w:i/>
                <w:iCs/>
                <w:sz w:val="16"/>
                <w:szCs w:val="16"/>
                <w:lang w:val="pt-BR"/>
              </w:rPr>
            </w:pPr>
            <w:r w:rsidRPr="00A552C3">
              <w:rPr>
                <w:lang w:val="pt-BR"/>
              </w:rPr>
              <w:lastRenderedPageBreak/>
              <w:t xml:space="preserve">RTRRNET </w:t>
            </w:r>
            <w:r w:rsidRPr="00A552C3">
              <w:rPr>
                <w:bCs/>
                <w:i/>
                <w:iCs/>
                <w:sz w:val="16"/>
                <w:szCs w:val="16"/>
                <w:lang w:val="pt-BR"/>
              </w:rPr>
              <w:t xml:space="preserve">q, r </w:t>
            </w:r>
            <w:r w:rsidRPr="00A552C3">
              <w:rPr>
                <w:lang w:val="pt-BR"/>
              </w:rPr>
              <w:t xml:space="preserve"> </w:t>
            </w:r>
            <w:r w:rsidRPr="00A552C3">
              <w:rPr>
                <w:lang w:val="pt-BR"/>
              </w:rPr>
              <w:tab/>
            </w:r>
            <w:r w:rsidRPr="00A552C3">
              <w:rPr>
                <w:lang w:val="pt-BR"/>
              </w:rPr>
              <w:tab/>
              <w:t xml:space="preserve">= </w:t>
            </w:r>
            <w:r w:rsidRPr="00A552C3">
              <w:rPr>
                <w:lang w:val="pt-BR"/>
              </w:rPr>
              <w:tab/>
            </w:r>
            <w:r w:rsidRPr="00A552C3">
              <w:rPr>
                <w:iCs/>
                <w:lang w:val="pt-BR"/>
              </w:rPr>
              <w:t xml:space="preserve">RTRRREV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RTRRREVT </w:t>
            </w:r>
            <w:r w:rsidRPr="00A552C3">
              <w:rPr>
                <w:bCs/>
                <w:i/>
                <w:iCs/>
                <w:sz w:val="16"/>
                <w:szCs w:val="16"/>
                <w:lang w:val="pt-BR"/>
              </w:rPr>
              <w:t>q, r, p</w:t>
            </w:r>
          </w:p>
          <w:p w14:paraId="56CD67D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RTRRREVT</w:t>
            </w:r>
            <w:r w:rsidRPr="00A552C3">
              <w:rPr>
                <w:bCs/>
                <w:i/>
                <w:vertAlign w:val="subscript"/>
                <w:lang w:val="pt-BR"/>
              </w:rPr>
              <w:t>q, r, p</w:t>
            </w:r>
            <w:r w:rsidRPr="00A552C3">
              <w:rPr>
                <w:bCs/>
                <w:lang w:val="pt-BR"/>
              </w:rPr>
              <w:tab/>
              <w:t>=</w:t>
            </w:r>
            <w:r w:rsidRPr="00A552C3">
              <w:rPr>
                <w:bCs/>
                <w:lang w:val="pt-BR"/>
              </w:rPr>
              <w:tab/>
              <w:t xml:space="preserve">RTRRWAPR </w:t>
            </w:r>
            <w:r w:rsidRPr="00A552C3">
              <w:rPr>
                <w:bCs/>
                <w:i/>
                <w:vertAlign w:val="subscript"/>
                <w:lang w:val="pt-BR"/>
              </w:rPr>
              <w:t>q, r, p</w:t>
            </w:r>
            <w:r w:rsidRPr="00A552C3">
              <w:rPr>
                <w:bCs/>
                <w:lang w:val="pt-BR"/>
              </w:rPr>
              <w:t xml:space="preserve"> * RTRRAWD </w:t>
            </w:r>
            <w:r w:rsidRPr="00A552C3">
              <w:rPr>
                <w:bCs/>
                <w:i/>
                <w:vertAlign w:val="subscript"/>
                <w:lang w:val="pt-BR"/>
              </w:rPr>
              <w:t>q, r</w:t>
            </w:r>
          </w:p>
          <w:p w14:paraId="21162A41"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RTRRWAPR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34F0ABAF">
                <v:shape id="_x0000_i1048" type="#_x0000_t75" style="width:14.4pt;height:22.8pt" o:ole="">
                  <v:imagedata r:id="rId17" o:title=""/>
                </v:shape>
                <o:OLEObject Type="Embed" ProgID="Equation.3" ShapeID="_x0000_i1048" DrawAspect="Content" ObjectID="_1780215210" r:id="rId41"/>
              </w:object>
            </w:r>
            <w:r w:rsidRPr="00A552C3">
              <w:rPr>
                <w:bCs/>
                <w:lang w:val="pt-BR"/>
              </w:rPr>
              <w:t xml:space="preserve">(RTRROPR </w:t>
            </w:r>
            <w:r w:rsidRPr="00A552C3">
              <w:rPr>
                <w:bCs/>
                <w:i/>
                <w:vertAlign w:val="subscript"/>
                <w:lang w:val="pt-BR"/>
              </w:rPr>
              <w:t>q, r, p, y</w:t>
            </w:r>
            <w:r w:rsidRPr="00A552C3">
              <w:rPr>
                <w:bCs/>
                <w:lang w:val="pt-BR"/>
              </w:rPr>
              <w:t xml:space="preserve"> * Max (0.001, RTRRAWDS </w:t>
            </w:r>
            <w:r w:rsidRPr="00A552C3">
              <w:rPr>
                <w:bCs/>
                <w:i/>
                <w:vertAlign w:val="subscript"/>
                <w:lang w:val="pt-BR"/>
              </w:rPr>
              <w:t>q, r, p, y</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position w:val="-22"/>
              </w:rPr>
              <w:object w:dxaOrig="225" w:dyaOrig="450" w14:anchorId="0FF72454">
                <v:shape id="_x0000_i1049" type="#_x0000_t75" style="width:14.4pt;height:22.8pt" o:ole="">
                  <v:imagedata r:id="rId19" o:title=""/>
                </v:shape>
                <o:OLEObject Type="Embed" ProgID="Equation.3" ShapeID="_x0000_i1049" DrawAspect="Content" ObjectID="_1780215211" r:id="rId42"/>
              </w:object>
            </w:r>
            <w:r w:rsidRPr="00A552C3">
              <w:rPr>
                <w:bCs/>
                <w:lang w:val="es-MX"/>
              </w:rPr>
              <w:t>(</w:t>
            </w:r>
            <w:r w:rsidRPr="00A552C3">
              <w:rPr>
                <w:bCs/>
                <w:lang w:val="pt-BR"/>
              </w:rPr>
              <w:t xml:space="preserve">Max (0.001, </w:t>
            </w:r>
            <w:r w:rsidRPr="00A552C3">
              <w:rPr>
                <w:bCs/>
                <w:lang w:val="es-MX"/>
              </w:rPr>
              <w:t xml:space="preserve">RTRRAWDS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6A5FD674" w14:textId="77777777" w:rsidR="00775414" w:rsidRPr="00A552C3" w:rsidRDefault="00775414" w:rsidP="007A5E12">
            <w:pPr>
              <w:tabs>
                <w:tab w:val="left" w:pos="2340"/>
                <w:tab w:val="left" w:pos="2880"/>
              </w:tabs>
              <w:spacing w:after="240"/>
              <w:ind w:left="987" w:hanging="269"/>
              <w:rPr>
                <w:bCs/>
              </w:rPr>
            </w:pPr>
            <w:r w:rsidRPr="00A552C3">
              <w:rPr>
                <w:bCs/>
              </w:rPr>
              <w:t>Where for Non-Spin:</w:t>
            </w:r>
          </w:p>
          <w:p w14:paraId="79B30DFB" w14:textId="77777777" w:rsidR="00775414" w:rsidRPr="00A552C3" w:rsidRDefault="00775414" w:rsidP="007A5E12">
            <w:pPr>
              <w:spacing w:after="240"/>
              <w:ind w:left="2340" w:hanging="1620"/>
              <w:rPr>
                <w:bCs/>
                <w:i/>
                <w:iCs/>
                <w:sz w:val="16"/>
                <w:szCs w:val="16"/>
                <w:lang w:val="pt-BR"/>
              </w:rPr>
            </w:pPr>
            <w:r w:rsidRPr="00A552C3">
              <w:rPr>
                <w:lang w:val="pt-BR"/>
              </w:rPr>
              <w:t xml:space="preserve">RTNSNET </w:t>
            </w:r>
            <w:r w:rsidRPr="00A552C3">
              <w:rPr>
                <w:bCs/>
                <w:i/>
                <w:iCs/>
                <w:sz w:val="16"/>
                <w:szCs w:val="16"/>
                <w:lang w:val="pt-BR"/>
              </w:rPr>
              <w:t xml:space="preserve">q, r </w:t>
            </w:r>
            <w:r w:rsidRPr="00A552C3">
              <w:rPr>
                <w:lang w:val="pt-BR"/>
              </w:rPr>
              <w:t xml:space="preserve"> </w:t>
            </w:r>
            <w:r w:rsidRPr="00A552C3">
              <w:rPr>
                <w:lang w:val="pt-BR"/>
              </w:rPr>
              <w:tab/>
            </w:r>
            <w:r w:rsidRPr="00A552C3">
              <w:rPr>
                <w:lang w:val="pt-BR"/>
              </w:rPr>
              <w:tab/>
              <w:t xml:space="preserve">= </w:t>
            </w:r>
            <w:r w:rsidRPr="00A552C3">
              <w:rPr>
                <w:lang w:val="pt-BR"/>
              </w:rPr>
              <w:tab/>
            </w:r>
            <w:r w:rsidRPr="00A552C3">
              <w:rPr>
                <w:iCs/>
                <w:lang w:val="pt-BR"/>
              </w:rPr>
              <w:t xml:space="preserve">RTNSREV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RTNSREVT </w:t>
            </w:r>
            <w:r w:rsidRPr="00A552C3">
              <w:rPr>
                <w:bCs/>
                <w:i/>
                <w:iCs/>
                <w:sz w:val="16"/>
                <w:szCs w:val="16"/>
                <w:lang w:val="pt-BR"/>
              </w:rPr>
              <w:t>q, r, p</w:t>
            </w:r>
          </w:p>
          <w:p w14:paraId="652C6153"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RTNSREVT</w:t>
            </w:r>
            <w:r w:rsidRPr="00A552C3">
              <w:rPr>
                <w:bCs/>
                <w:i/>
                <w:vertAlign w:val="subscript"/>
                <w:lang w:val="pt-BR"/>
              </w:rPr>
              <w:t>q, r, p</w:t>
            </w:r>
            <w:r w:rsidRPr="00A552C3">
              <w:rPr>
                <w:bCs/>
                <w:lang w:val="pt-BR"/>
              </w:rPr>
              <w:tab/>
              <w:t>=</w:t>
            </w:r>
            <w:r w:rsidRPr="00A552C3">
              <w:rPr>
                <w:bCs/>
                <w:lang w:val="pt-BR"/>
              </w:rPr>
              <w:tab/>
              <w:t xml:space="preserve">RTNSWAPR </w:t>
            </w:r>
            <w:r w:rsidRPr="00A552C3">
              <w:rPr>
                <w:bCs/>
                <w:i/>
                <w:vertAlign w:val="subscript"/>
                <w:lang w:val="pt-BR"/>
              </w:rPr>
              <w:t>q, r, p</w:t>
            </w:r>
            <w:r w:rsidRPr="00A552C3">
              <w:rPr>
                <w:bCs/>
                <w:lang w:val="pt-BR"/>
              </w:rPr>
              <w:t xml:space="preserve"> * RTNSAWD </w:t>
            </w:r>
            <w:r w:rsidRPr="00A552C3">
              <w:rPr>
                <w:bCs/>
                <w:i/>
                <w:vertAlign w:val="subscript"/>
                <w:lang w:val="pt-BR"/>
              </w:rPr>
              <w:t>q, r</w:t>
            </w:r>
          </w:p>
          <w:p w14:paraId="729E92D4"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RTNSWAPR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1739767F">
                <v:shape id="_x0000_i1050" type="#_x0000_t75" style="width:14.4pt;height:22.8pt" o:ole="">
                  <v:imagedata r:id="rId17" o:title=""/>
                </v:shape>
                <o:OLEObject Type="Embed" ProgID="Equation.3" ShapeID="_x0000_i1050" DrawAspect="Content" ObjectID="_1780215212" r:id="rId43"/>
              </w:object>
            </w:r>
            <w:r w:rsidRPr="00A552C3">
              <w:rPr>
                <w:bCs/>
                <w:lang w:val="pt-BR"/>
              </w:rPr>
              <w:t xml:space="preserve">(RTNSOPR </w:t>
            </w:r>
            <w:r w:rsidRPr="00A552C3">
              <w:rPr>
                <w:bCs/>
                <w:i/>
                <w:vertAlign w:val="subscript"/>
                <w:lang w:val="pt-BR"/>
              </w:rPr>
              <w:t>q, r, p, y</w:t>
            </w:r>
            <w:r w:rsidRPr="00A552C3">
              <w:rPr>
                <w:bCs/>
                <w:lang w:val="pt-BR"/>
              </w:rPr>
              <w:t xml:space="preserve"> * Max (0.001, RTNSAWDS </w:t>
            </w:r>
            <w:r w:rsidRPr="00A552C3">
              <w:rPr>
                <w:bCs/>
                <w:i/>
                <w:vertAlign w:val="subscript"/>
                <w:lang w:val="pt-BR"/>
              </w:rPr>
              <w:t>q, r, p, y</w:t>
            </w:r>
            <w:r w:rsidRPr="00A552C3">
              <w:rPr>
                <w:bCs/>
                <w:lang w:val="pt-BR"/>
              </w:rPr>
              <w:t xml:space="preserve"> </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position w:val="-22"/>
              </w:rPr>
              <w:object w:dxaOrig="225" w:dyaOrig="450" w14:anchorId="1283A0A9">
                <v:shape id="_x0000_i1051" type="#_x0000_t75" style="width:14.4pt;height:22.8pt" o:ole="">
                  <v:imagedata r:id="rId19" o:title=""/>
                </v:shape>
                <o:OLEObject Type="Embed" ProgID="Equation.3" ShapeID="_x0000_i1051" DrawAspect="Content" ObjectID="_1780215213" r:id="rId44"/>
              </w:object>
            </w:r>
            <w:r w:rsidRPr="00A552C3">
              <w:rPr>
                <w:bCs/>
                <w:lang w:val="es-MX"/>
              </w:rPr>
              <w:t>(</w:t>
            </w:r>
            <w:r w:rsidRPr="00A552C3">
              <w:rPr>
                <w:bCs/>
                <w:lang w:val="pt-BR"/>
              </w:rPr>
              <w:t xml:space="preserve">Max (0.001, </w:t>
            </w:r>
            <w:r w:rsidRPr="00A552C3">
              <w:rPr>
                <w:bCs/>
                <w:lang w:val="es-MX"/>
              </w:rPr>
              <w:t xml:space="preserve">RTNSAWDS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4873BB83" w14:textId="77777777" w:rsidR="00775414" w:rsidRPr="00A552C3" w:rsidRDefault="00775414" w:rsidP="007A5E12">
            <w:pPr>
              <w:tabs>
                <w:tab w:val="left" w:pos="2340"/>
                <w:tab w:val="left" w:pos="2880"/>
              </w:tabs>
              <w:spacing w:after="240"/>
              <w:ind w:left="987" w:hanging="269"/>
              <w:rPr>
                <w:bCs/>
              </w:rPr>
            </w:pPr>
            <w:r w:rsidRPr="00A552C3">
              <w:rPr>
                <w:bCs/>
              </w:rPr>
              <w:t>Where for ERCOT Contingency Reserve (ECRS):</w:t>
            </w:r>
          </w:p>
          <w:p w14:paraId="1AED6B08" w14:textId="77777777" w:rsidR="00775414" w:rsidRPr="00A552C3" w:rsidRDefault="00775414" w:rsidP="007A5E12">
            <w:pPr>
              <w:spacing w:after="240"/>
              <w:ind w:left="2340" w:hanging="1620"/>
              <w:rPr>
                <w:bCs/>
                <w:i/>
                <w:iCs/>
                <w:sz w:val="16"/>
                <w:szCs w:val="16"/>
                <w:lang w:val="pt-BR"/>
              </w:rPr>
            </w:pPr>
            <w:r w:rsidRPr="00A552C3">
              <w:rPr>
                <w:lang w:val="pt-BR"/>
              </w:rPr>
              <w:t xml:space="preserve">RTECRNET </w:t>
            </w:r>
            <w:r w:rsidRPr="00A552C3">
              <w:rPr>
                <w:bCs/>
                <w:i/>
                <w:iCs/>
                <w:sz w:val="16"/>
                <w:szCs w:val="16"/>
                <w:lang w:val="pt-BR"/>
              </w:rPr>
              <w:t xml:space="preserve">q, r </w:t>
            </w:r>
            <w:r w:rsidRPr="00A552C3">
              <w:rPr>
                <w:lang w:val="pt-BR"/>
              </w:rPr>
              <w:t xml:space="preserve"> </w:t>
            </w:r>
            <w:r w:rsidRPr="00A552C3">
              <w:rPr>
                <w:lang w:val="pt-BR"/>
              </w:rPr>
              <w:tab/>
              <w:t xml:space="preserve">= </w:t>
            </w:r>
            <w:r w:rsidRPr="00A552C3">
              <w:rPr>
                <w:lang w:val="pt-BR"/>
              </w:rPr>
              <w:tab/>
            </w:r>
            <w:r w:rsidRPr="00A552C3">
              <w:rPr>
                <w:iCs/>
                <w:lang w:val="pt-BR"/>
              </w:rPr>
              <w:t xml:space="preserve">RTECRREV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RTECRREVT </w:t>
            </w:r>
            <w:r w:rsidRPr="00A552C3">
              <w:rPr>
                <w:bCs/>
                <w:i/>
                <w:iCs/>
                <w:sz w:val="16"/>
                <w:szCs w:val="16"/>
                <w:lang w:val="pt-BR"/>
              </w:rPr>
              <w:t>q, r</w:t>
            </w:r>
          </w:p>
          <w:p w14:paraId="212FCE9A"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RTECRREVT</w:t>
            </w:r>
            <w:r w:rsidRPr="00A552C3">
              <w:rPr>
                <w:bCs/>
                <w:i/>
                <w:vertAlign w:val="subscript"/>
                <w:lang w:val="pt-BR"/>
              </w:rPr>
              <w:t>q, r, p</w:t>
            </w:r>
            <w:r w:rsidRPr="00A552C3">
              <w:rPr>
                <w:bCs/>
                <w:lang w:val="pt-BR"/>
              </w:rPr>
              <w:tab/>
              <w:t>=</w:t>
            </w:r>
            <w:r w:rsidRPr="00A552C3">
              <w:rPr>
                <w:bCs/>
                <w:lang w:val="pt-BR"/>
              </w:rPr>
              <w:tab/>
              <w:t xml:space="preserve">RTECRWAPR </w:t>
            </w:r>
            <w:r w:rsidRPr="00A552C3">
              <w:rPr>
                <w:bCs/>
                <w:i/>
                <w:vertAlign w:val="subscript"/>
                <w:lang w:val="pt-BR"/>
              </w:rPr>
              <w:t>q, r, p</w:t>
            </w:r>
            <w:r w:rsidRPr="00A552C3">
              <w:rPr>
                <w:bCs/>
                <w:lang w:val="pt-BR"/>
              </w:rPr>
              <w:t xml:space="preserve"> * RTECRAWD </w:t>
            </w:r>
            <w:r w:rsidRPr="00A552C3">
              <w:rPr>
                <w:bCs/>
                <w:i/>
                <w:vertAlign w:val="subscript"/>
                <w:lang w:val="pt-BR"/>
              </w:rPr>
              <w:t>q, r</w:t>
            </w:r>
          </w:p>
          <w:p w14:paraId="4215A25E"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RTECRWAPR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5EB7218C">
                <v:shape id="_x0000_i1052" type="#_x0000_t75" style="width:14.4pt;height:22.8pt" o:ole="">
                  <v:imagedata r:id="rId17" o:title=""/>
                </v:shape>
                <o:OLEObject Type="Embed" ProgID="Equation.3" ShapeID="_x0000_i1052" DrawAspect="Content" ObjectID="_1780215214" r:id="rId45"/>
              </w:object>
            </w:r>
            <w:r w:rsidRPr="00A552C3">
              <w:rPr>
                <w:bCs/>
                <w:lang w:val="pt-BR"/>
              </w:rPr>
              <w:t xml:space="preserve">(RTECROPR </w:t>
            </w:r>
            <w:r w:rsidRPr="00A552C3">
              <w:rPr>
                <w:bCs/>
                <w:i/>
                <w:vertAlign w:val="subscript"/>
                <w:lang w:val="pt-BR"/>
              </w:rPr>
              <w:t>q, r, p, y</w:t>
            </w:r>
            <w:r w:rsidRPr="00A552C3">
              <w:rPr>
                <w:bCs/>
                <w:lang w:val="pt-BR"/>
              </w:rPr>
              <w:t xml:space="preserve"> * Max (0.001, RTECRAWDS </w:t>
            </w:r>
            <w:r w:rsidRPr="00A552C3">
              <w:rPr>
                <w:bCs/>
                <w:i/>
                <w:vertAlign w:val="subscript"/>
                <w:lang w:val="pt-BR"/>
              </w:rPr>
              <w:t>q, r, p, y</w:t>
            </w:r>
            <w:r w:rsidRPr="00A552C3">
              <w:rPr>
                <w:bCs/>
                <w:lang w:val="es-MX"/>
              </w:rPr>
              <w:t>)</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rPr>
              <w:tab/>
            </w:r>
            <w:r w:rsidRPr="00A552C3">
              <w:rPr>
                <w:bCs/>
                <w:position w:val="-22"/>
              </w:rPr>
              <w:object w:dxaOrig="225" w:dyaOrig="450" w14:anchorId="328EF3DE">
                <v:shape id="_x0000_i1053" type="#_x0000_t75" style="width:14.4pt;height:22.8pt" o:ole="">
                  <v:imagedata r:id="rId19" o:title=""/>
                </v:shape>
                <o:OLEObject Type="Embed" ProgID="Equation.3" ShapeID="_x0000_i1053" DrawAspect="Content" ObjectID="_1780215215" r:id="rId46"/>
              </w:object>
            </w:r>
            <w:r w:rsidRPr="00A552C3">
              <w:rPr>
                <w:bCs/>
                <w:lang w:val="es-MX"/>
              </w:rPr>
              <w:t>(</w:t>
            </w:r>
            <w:r w:rsidRPr="00A552C3">
              <w:rPr>
                <w:bCs/>
                <w:lang w:val="pt-BR"/>
              </w:rPr>
              <w:t xml:space="preserve">Max (0.001, </w:t>
            </w:r>
            <w:r w:rsidRPr="00A552C3">
              <w:rPr>
                <w:bCs/>
                <w:lang w:val="es-MX"/>
              </w:rPr>
              <w:t xml:space="preserve">RTECRAWDS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5302C15F"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775414" w:rsidRPr="00A552C3" w14:paraId="00BF41D1" w14:textId="77777777" w:rsidTr="007A5E12">
              <w:trPr>
                <w:cantSplit/>
                <w:tblHeader/>
              </w:trPr>
              <w:tc>
                <w:tcPr>
                  <w:tcW w:w="934" w:type="pct"/>
                </w:tcPr>
                <w:p w14:paraId="2BC12F75" w14:textId="77777777" w:rsidR="00775414" w:rsidRPr="00A552C3" w:rsidRDefault="00775414" w:rsidP="007A5E12">
                  <w:pPr>
                    <w:spacing w:after="240"/>
                    <w:rPr>
                      <w:b/>
                      <w:iCs/>
                      <w:sz w:val="20"/>
                    </w:rPr>
                  </w:pPr>
                  <w:r w:rsidRPr="00A552C3">
                    <w:rPr>
                      <w:b/>
                      <w:iCs/>
                      <w:sz w:val="20"/>
                    </w:rPr>
                    <w:t>Variable</w:t>
                  </w:r>
                </w:p>
              </w:tc>
              <w:tc>
                <w:tcPr>
                  <w:tcW w:w="481" w:type="pct"/>
                </w:tcPr>
                <w:p w14:paraId="2D465C18" w14:textId="77777777" w:rsidR="00775414" w:rsidRPr="00A552C3" w:rsidRDefault="00775414" w:rsidP="007A5E12">
                  <w:pPr>
                    <w:spacing w:after="240"/>
                    <w:rPr>
                      <w:b/>
                      <w:iCs/>
                      <w:sz w:val="20"/>
                    </w:rPr>
                  </w:pPr>
                  <w:r w:rsidRPr="00A552C3">
                    <w:rPr>
                      <w:b/>
                      <w:iCs/>
                      <w:sz w:val="20"/>
                    </w:rPr>
                    <w:t>Unit</w:t>
                  </w:r>
                </w:p>
              </w:tc>
              <w:tc>
                <w:tcPr>
                  <w:tcW w:w="3585" w:type="pct"/>
                </w:tcPr>
                <w:p w14:paraId="7F47CE38" w14:textId="77777777" w:rsidR="00775414" w:rsidRPr="00A552C3" w:rsidRDefault="00775414" w:rsidP="007A5E12">
                  <w:pPr>
                    <w:spacing w:after="240"/>
                    <w:rPr>
                      <w:b/>
                      <w:iCs/>
                      <w:sz w:val="20"/>
                    </w:rPr>
                  </w:pPr>
                  <w:r w:rsidRPr="00A552C3">
                    <w:rPr>
                      <w:b/>
                      <w:iCs/>
                      <w:sz w:val="20"/>
                    </w:rPr>
                    <w:t>Definition</w:t>
                  </w:r>
                </w:p>
              </w:tc>
            </w:tr>
            <w:tr w:rsidR="00775414" w:rsidRPr="00A552C3" w14:paraId="692AD600" w14:textId="77777777" w:rsidTr="007A5E12">
              <w:trPr>
                <w:cantSplit/>
              </w:trPr>
              <w:tc>
                <w:tcPr>
                  <w:tcW w:w="934" w:type="pct"/>
                </w:tcPr>
                <w:p w14:paraId="444CB1FD"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81" w:type="pct"/>
                </w:tcPr>
                <w:p w14:paraId="4D550031" w14:textId="77777777" w:rsidR="00775414" w:rsidRPr="00A552C3" w:rsidRDefault="00775414" w:rsidP="007A5E12">
                  <w:pPr>
                    <w:spacing w:after="60"/>
                    <w:rPr>
                      <w:iCs/>
                      <w:sz w:val="20"/>
                    </w:rPr>
                  </w:pPr>
                  <w:r w:rsidRPr="00A552C3">
                    <w:rPr>
                      <w:iCs/>
                      <w:sz w:val="20"/>
                    </w:rPr>
                    <w:t>$</w:t>
                  </w:r>
                </w:p>
              </w:tc>
              <w:tc>
                <w:tcPr>
                  <w:tcW w:w="3585" w:type="pct"/>
                </w:tcPr>
                <w:p w14:paraId="50F52F77"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EB1C58D" w14:textId="77777777" w:rsidTr="007A5E12">
              <w:trPr>
                <w:cantSplit/>
              </w:trPr>
              <w:tc>
                <w:tcPr>
                  <w:tcW w:w="934" w:type="pct"/>
                </w:tcPr>
                <w:p w14:paraId="2B609BD0" w14:textId="77777777" w:rsidR="00775414" w:rsidRPr="00A552C3" w:rsidRDefault="00775414" w:rsidP="007A5E12">
                  <w:pPr>
                    <w:spacing w:after="60"/>
                    <w:rPr>
                      <w:iCs/>
                      <w:sz w:val="20"/>
                    </w:rPr>
                  </w:pPr>
                  <w:r w:rsidRPr="00A552C3">
                    <w:rPr>
                      <w:iCs/>
                      <w:sz w:val="20"/>
                      <w:lang w:val="pt-BR"/>
                    </w:rPr>
                    <w:t xml:space="preserve">RTENET </w:t>
                  </w:r>
                  <w:r w:rsidRPr="00A552C3">
                    <w:rPr>
                      <w:i/>
                      <w:iCs/>
                      <w:sz w:val="20"/>
                      <w:vertAlign w:val="subscript"/>
                      <w:lang w:val="pt-BR"/>
                    </w:rPr>
                    <w:t>q, r, p</w:t>
                  </w:r>
                </w:p>
              </w:tc>
              <w:tc>
                <w:tcPr>
                  <w:tcW w:w="481" w:type="pct"/>
                </w:tcPr>
                <w:p w14:paraId="34463DED" w14:textId="77777777" w:rsidR="00775414" w:rsidRPr="00A552C3" w:rsidRDefault="00775414" w:rsidP="007A5E12">
                  <w:pPr>
                    <w:spacing w:after="60"/>
                    <w:rPr>
                      <w:iCs/>
                      <w:sz w:val="20"/>
                    </w:rPr>
                  </w:pPr>
                  <w:r w:rsidRPr="00A552C3">
                    <w:rPr>
                      <w:iCs/>
                      <w:sz w:val="20"/>
                    </w:rPr>
                    <w:t>$</w:t>
                  </w:r>
                </w:p>
              </w:tc>
              <w:tc>
                <w:tcPr>
                  <w:tcW w:w="3585" w:type="pct"/>
                </w:tcPr>
                <w:p w14:paraId="05C26BE4" w14:textId="77777777" w:rsidR="00775414" w:rsidRPr="00A552C3" w:rsidRDefault="00775414" w:rsidP="007A5E12">
                  <w:pPr>
                    <w:spacing w:after="60"/>
                    <w:rPr>
                      <w:iCs/>
                      <w:sz w:val="20"/>
                    </w:rPr>
                  </w:pPr>
                  <w:r w:rsidRPr="00A552C3">
                    <w:rPr>
                      <w:i/>
                      <w:iCs/>
                      <w:sz w:val="20"/>
                    </w:rPr>
                    <w:t xml:space="preserve">Real-Time Energy Net Revenue– </w:t>
                  </w:r>
                  <w:r w:rsidRPr="00A552C3">
                    <w:rPr>
                      <w:iCs/>
                      <w:sz w:val="20"/>
                    </w:rPr>
                    <w:t xml:space="preserve">The net difference between the Real-Time Energy Revenue and the Real-Time Energy Revenue Target for QSE </w:t>
                  </w:r>
                  <w:r w:rsidRPr="00A552C3">
                    <w:rPr>
                      <w:i/>
                      <w:iCs/>
                      <w:sz w:val="20"/>
                    </w:rPr>
                    <w:t xml:space="preserve">q </w:t>
                  </w:r>
                  <w:r w:rsidRPr="00A552C3">
                    <w:rPr>
                      <w:iCs/>
                      <w:sz w:val="20"/>
                    </w:rPr>
                    <w:t xml:space="preserve">for Resource </w:t>
                  </w:r>
                  <w:proofErr w:type="spellStart"/>
                  <w:r w:rsidRPr="00A552C3">
                    <w:rPr>
                      <w:i/>
                      <w:iCs/>
                      <w:sz w:val="20"/>
                    </w:rPr>
                    <w:t xml:space="preserve">r </w:t>
                  </w:r>
                  <w:r w:rsidRPr="00A552C3">
                    <w:rPr>
                      <w:iCs/>
                      <w:sz w:val="20"/>
                    </w:rPr>
                    <w:t>at</w:t>
                  </w:r>
                  <w:proofErr w:type="spellEnd"/>
                  <w:r w:rsidRPr="00A552C3">
                    <w:rPr>
                      <w:iCs/>
                      <w:sz w:val="20"/>
                    </w:rPr>
                    <w:t xml:space="preserve"> Resource node </w:t>
                  </w:r>
                  <w:r w:rsidRPr="00A552C3">
                    <w:rPr>
                      <w:i/>
                      <w:iCs/>
                      <w:sz w:val="20"/>
                    </w:rPr>
                    <w:t xml:space="preserve">p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1C76C7F8" w14:textId="77777777" w:rsidTr="007A5E12">
              <w:trPr>
                <w:cantSplit/>
              </w:trPr>
              <w:tc>
                <w:tcPr>
                  <w:tcW w:w="934" w:type="pct"/>
                </w:tcPr>
                <w:p w14:paraId="54F45CC8" w14:textId="77777777" w:rsidR="00775414" w:rsidRPr="00A552C3" w:rsidRDefault="00775414" w:rsidP="007A5E12">
                  <w:pPr>
                    <w:spacing w:after="60"/>
                    <w:rPr>
                      <w:iCs/>
                      <w:sz w:val="20"/>
                      <w:lang w:val="pt-BR"/>
                    </w:rPr>
                  </w:pPr>
                  <w:r w:rsidRPr="00A552C3">
                    <w:rPr>
                      <w:iCs/>
                      <w:sz w:val="20"/>
                    </w:rPr>
                    <w:t xml:space="preserve">RTASNET </w:t>
                  </w:r>
                  <w:r w:rsidRPr="00A552C3">
                    <w:rPr>
                      <w:bCs/>
                      <w:i/>
                      <w:sz w:val="20"/>
                      <w:vertAlign w:val="subscript"/>
                    </w:rPr>
                    <w:t>q, r,</w:t>
                  </w:r>
                </w:p>
              </w:tc>
              <w:tc>
                <w:tcPr>
                  <w:tcW w:w="481" w:type="pct"/>
                </w:tcPr>
                <w:p w14:paraId="3D984517" w14:textId="77777777" w:rsidR="00775414" w:rsidRPr="00A552C3" w:rsidRDefault="00775414" w:rsidP="007A5E12">
                  <w:pPr>
                    <w:spacing w:after="60"/>
                    <w:rPr>
                      <w:iCs/>
                      <w:sz w:val="20"/>
                    </w:rPr>
                  </w:pPr>
                  <w:r w:rsidRPr="00A552C3">
                    <w:rPr>
                      <w:iCs/>
                      <w:sz w:val="20"/>
                    </w:rPr>
                    <w:t>$</w:t>
                  </w:r>
                </w:p>
              </w:tc>
              <w:tc>
                <w:tcPr>
                  <w:tcW w:w="3585" w:type="pct"/>
                </w:tcPr>
                <w:p w14:paraId="159F546E" w14:textId="77777777" w:rsidR="00775414" w:rsidRPr="00A552C3" w:rsidRDefault="00775414" w:rsidP="007A5E12">
                  <w:pPr>
                    <w:spacing w:after="60"/>
                    <w:rPr>
                      <w:i/>
                      <w:iCs/>
                      <w:sz w:val="20"/>
                    </w:rPr>
                  </w:pPr>
                  <w:r w:rsidRPr="00A552C3">
                    <w:rPr>
                      <w:i/>
                      <w:iCs/>
                      <w:sz w:val="20"/>
                    </w:rPr>
                    <w:t xml:space="preserve">Real-Time Ancillary Service Net Revenue – </w:t>
                  </w:r>
                  <w:r w:rsidRPr="00A552C3">
                    <w:rPr>
                      <w:iCs/>
                      <w:sz w:val="20"/>
                    </w:rPr>
                    <w:t xml:space="preserve">The sum of the Ancillary Service net revenues for QSE </w:t>
                  </w:r>
                  <w:r w:rsidRPr="00A552C3">
                    <w:rPr>
                      <w:i/>
                      <w:iCs/>
                      <w:sz w:val="20"/>
                    </w:rPr>
                    <w:t xml:space="preserve">q </w:t>
                  </w:r>
                  <w:r w:rsidRPr="00A552C3">
                    <w:rPr>
                      <w:iCs/>
                      <w:sz w:val="20"/>
                    </w:rPr>
                    <w:t xml:space="preserve">for 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5D95603D" w14:textId="77777777" w:rsidTr="007A5E12">
              <w:trPr>
                <w:cantSplit/>
              </w:trPr>
              <w:tc>
                <w:tcPr>
                  <w:tcW w:w="934" w:type="pct"/>
                </w:tcPr>
                <w:p w14:paraId="13E23DED" w14:textId="77777777" w:rsidR="00775414" w:rsidRPr="00A552C3" w:rsidRDefault="00775414" w:rsidP="007A5E12">
                  <w:pPr>
                    <w:spacing w:after="60"/>
                    <w:rPr>
                      <w:bCs/>
                      <w:sz w:val="20"/>
                    </w:rPr>
                  </w:pPr>
                  <w:r w:rsidRPr="00A552C3">
                    <w:rPr>
                      <w:iCs/>
                      <w:sz w:val="20"/>
                    </w:rPr>
                    <w:lastRenderedPageBreak/>
                    <w:t xml:space="preserve">RTEREV </w:t>
                  </w:r>
                  <w:r w:rsidRPr="00A552C3">
                    <w:rPr>
                      <w:i/>
                      <w:iCs/>
                      <w:sz w:val="20"/>
                      <w:vertAlign w:val="subscript"/>
                    </w:rPr>
                    <w:t>q, r, p</w:t>
                  </w:r>
                </w:p>
              </w:tc>
              <w:tc>
                <w:tcPr>
                  <w:tcW w:w="481" w:type="pct"/>
                </w:tcPr>
                <w:p w14:paraId="696E75DA" w14:textId="77777777" w:rsidR="00775414" w:rsidRPr="00A552C3" w:rsidRDefault="00775414" w:rsidP="007A5E12">
                  <w:pPr>
                    <w:spacing w:after="60"/>
                    <w:rPr>
                      <w:iCs/>
                      <w:sz w:val="20"/>
                    </w:rPr>
                  </w:pPr>
                  <w:r w:rsidRPr="00A552C3">
                    <w:rPr>
                      <w:iCs/>
                      <w:sz w:val="20"/>
                    </w:rPr>
                    <w:t>$</w:t>
                  </w:r>
                </w:p>
              </w:tc>
              <w:tc>
                <w:tcPr>
                  <w:tcW w:w="3585" w:type="pct"/>
                </w:tcPr>
                <w:p w14:paraId="4DAC1458" w14:textId="77777777" w:rsidR="00775414" w:rsidRPr="00A552C3" w:rsidRDefault="00775414" w:rsidP="007A5E12">
                  <w:pPr>
                    <w:spacing w:after="60"/>
                    <w:rPr>
                      <w:i/>
                      <w:iCs/>
                      <w:sz w:val="20"/>
                    </w:rPr>
                  </w:pPr>
                  <w:r w:rsidRPr="00A552C3">
                    <w:rPr>
                      <w:i/>
                      <w:iCs/>
                      <w:sz w:val="20"/>
                    </w:rPr>
                    <w:t>Real-Time Energy Revenue</w:t>
                  </w:r>
                  <w:r w:rsidRPr="00A552C3">
                    <w:rPr>
                      <w:iCs/>
                      <w:sz w:val="20"/>
                    </w:rPr>
                    <w:t xml:space="preserve">— The calculated Real-Time energy revenue at the RTSPP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 xml:space="preserve">p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01761279" w14:textId="77777777" w:rsidTr="007A5E12">
              <w:trPr>
                <w:cantSplit/>
              </w:trPr>
              <w:tc>
                <w:tcPr>
                  <w:tcW w:w="934" w:type="pct"/>
                </w:tcPr>
                <w:p w14:paraId="4699F00F" w14:textId="77777777" w:rsidR="00775414" w:rsidRPr="00A552C3" w:rsidRDefault="00775414" w:rsidP="007A5E12">
                  <w:pPr>
                    <w:spacing w:after="60"/>
                    <w:rPr>
                      <w:iCs/>
                      <w:sz w:val="20"/>
                    </w:rPr>
                  </w:pPr>
                  <w:r w:rsidRPr="00A552C3">
                    <w:rPr>
                      <w:iCs/>
                      <w:sz w:val="20"/>
                    </w:rPr>
                    <w:t xml:space="preserve">EMREGEN </w:t>
                  </w:r>
                  <w:r w:rsidRPr="00A552C3">
                    <w:rPr>
                      <w:i/>
                      <w:iCs/>
                      <w:sz w:val="20"/>
                      <w:vertAlign w:val="subscript"/>
                    </w:rPr>
                    <w:t>q, r, p</w:t>
                  </w:r>
                </w:p>
              </w:tc>
              <w:tc>
                <w:tcPr>
                  <w:tcW w:w="481" w:type="pct"/>
                </w:tcPr>
                <w:p w14:paraId="1A9B3882" w14:textId="77777777" w:rsidR="00775414" w:rsidRPr="00A552C3" w:rsidRDefault="00775414" w:rsidP="007A5E12">
                  <w:pPr>
                    <w:spacing w:after="60"/>
                    <w:rPr>
                      <w:iCs/>
                      <w:sz w:val="20"/>
                    </w:rPr>
                  </w:pPr>
                  <w:r w:rsidRPr="00A552C3">
                    <w:rPr>
                      <w:iCs/>
                      <w:sz w:val="20"/>
                    </w:rPr>
                    <w:t>MWh</w:t>
                  </w:r>
                </w:p>
              </w:tc>
              <w:tc>
                <w:tcPr>
                  <w:tcW w:w="3585" w:type="pct"/>
                </w:tcPr>
                <w:p w14:paraId="4FD38A86" w14:textId="77777777" w:rsidR="00775414" w:rsidRPr="00A552C3" w:rsidRDefault="00775414" w:rsidP="007A5E12">
                  <w:pPr>
                    <w:spacing w:after="60"/>
                    <w:rPr>
                      <w:i/>
                      <w:iCs/>
                      <w:sz w:val="20"/>
                    </w:rPr>
                  </w:pPr>
                  <w:r w:rsidRPr="00A552C3">
                    <w:rPr>
                      <w:i/>
                      <w:iCs/>
                      <w:sz w:val="20"/>
                    </w:rPr>
                    <w:t>Emergency Energy for Generation per QSE per Settlement Point per Resource</w:t>
                  </w:r>
                  <w:r w:rsidRPr="00A552C3">
                    <w:rPr>
                      <w:iCs/>
                      <w:sz w:val="20"/>
                    </w:rPr>
                    <w:t xml:space="preserve">—The generation produced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4B8C69FC" w14:textId="77777777" w:rsidTr="007A5E12">
              <w:trPr>
                <w:cantSplit/>
              </w:trPr>
              <w:tc>
                <w:tcPr>
                  <w:tcW w:w="934" w:type="pct"/>
                </w:tcPr>
                <w:p w14:paraId="29AF4CA1" w14:textId="77777777" w:rsidR="00775414" w:rsidRPr="00A552C3" w:rsidRDefault="00775414" w:rsidP="007A5E12">
                  <w:pPr>
                    <w:spacing w:after="60"/>
                    <w:rPr>
                      <w:iCs/>
                      <w:sz w:val="20"/>
                    </w:rPr>
                  </w:pPr>
                  <w:r w:rsidRPr="00A552C3">
                    <w:rPr>
                      <w:iCs/>
                      <w:sz w:val="20"/>
                    </w:rPr>
                    <w:t xml:space="preserve">EMRELOAD </w:t>
                  </w:r>
                  <w:r w:rsidRPr="00A552C3">
                    <w:rPr>
                      <w:i/>
                      <w:iCs/>
                      <w:sz w:val="20"/>
                      <w:vertAlign w:val="subscript"/>
                    </w:rPr>
                    <w:t>q, r, p</w:t>
                  </w:r>
                </w:p>
              </w:tc>
              <w:tc>
                <w:tcPr>
                  <w:tcW w:w="481" w:type="pct"/>
                </w:tcPr>
                <w:p w14:paraId="451B7775" w14:textId="77777777" w:rsidR="00775414" w:rsidRPr="00A552C3" w:rsidRDefault="00775414" w:rsidP="007A5E12">
                  <w:pPr>
                    <w:spacing w:after="60"/>
                    <w:rPr>
                      <w:iCs/>
                      <w:sz w:val="20"/>
                    </w:rPr>
                  </w:pPr>
                  <w:r w:rsidRPr="00A552C3">
                    <w:rPr>
                      <w:iCs/>
                      <w:sz w:val="20"/>
                    </w:rPr>
                    <w:t>MWh</w:t>
                  </w:r>
                </w:p>
              </w:tc>
              <w:tc>
                <w:tcPr>
                  <w:tcW w:w="3585" w:type="pct"/>
                </w:tcPr>
                <w:p w14:paraId="49C2A6F9" w14:textId="77777777" w:rsidR="00775414" w:rsidRPr="00A552C3" w:rsidRDefault="00775414" w:rsidP="007A5E12">
                  <w:pPr>
                    <w:spacing w:after="60"/>
                    <w:rPr>
                      <w:i/>
                      <w:iCs/>
                      <w:sz w:val="20"/>
                    </w:rPr>
                  </w:pPr>
                  <w:r w:rsidRPr="00A552C3">
                    <w:rPr>
                      <w:i/>
                      <w:iCs/>
                      <w:sz w:val="20"/>
                    </w:rPr>
                    <w:t>Emergency Energy for Charging Load per QSE per Settlement Point per Resource</w:t>
                  </w:r>
                  <w:r w:rsidRPr="00A552C3">
                    <w:rPr>
                      <w:iCs/>
                      <w:sz w:val="20"/>
                    </w:rPr>
                    <w:t xml:space="preserve">—The charging load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2FE86945" w14:textId="77777777" w:rsidTr="007A5E12">
              <w:trPr>
                <w:cantSplit/>
              </w:trPr>
              <w:tc>
                <w:tcPr>
                  <w:tcW w:w="934" w:type="pct"/>
                </w:tcPr>
                <w:p w14:paraId="64CAC5FB" w14:textId="77777777" w:rsidR="00775414" w:rsidRPr="00A552C3" w:rsidRDefault="00775414" w:rsidP="007A5E12">
                  <w:pPr>
                    <w:spacing w:after="60"/>
                    <w:rPr>
                      <w:bCs/>
                      <w:sz w:val="20"/>
                    </w:rPr>
                  </w:pPr>
                  <w:r w:rsidRPr="00A552C3">
                    <w:rPr>
                      <w:iCs/>
                      <w:sz w:val="20"/>
                    </w:rPr>
                    <w:t xml:space="preserve">RTEREVT </w:t>
                  </w:r>
                  <w:r w:rsidRPr="00A552C3">
                    <w:rPr>
                      <w:bCs/>
                      <w:i/>
                      <w:sz w:val="20"/>
                      <w:szCs w:val="16"/>
                      <w:vertAlign w:val="subscript"/>
                    </w:rPr>
                    <w:t>q, r, p</w:t>
                  </w:r>
                </w:p>
              </w:tc>
              <w:tc>
                <w:tcPr>
                  <w:tcW w:w="481" w:type="pct"/>
                </w:tcPr>
                <w:p w14:paraId="521A1B6E" w14:textId="77777777" w:rsidR="00775414" w:rsidRPr="00A552C3" w:rsidRDefault="00775414" w:rsidP="007A5E12">
                  <w:pPr>
                    <w:spacing w:after="60"/>
                    <w:rPr>
                      <w:iCs/>
                      <w:sz w:val="20"/>
                    </w:rPr>
                  </w:pPr>
                  <w:r w:rsidRPr="00A552C3">
                    <w:rPr>
                      <w:iCs/>
                      <w:sz w:val="20"/>
                    </w:rPr>
                    <w:t>$</w:t>
                  </w:r>
                </w:p>
              </w:tc>
              <w:tc>
                <w:tcPr>
                  <w:tcW w:w="3585" w:type="pct"/>
                </w:tcPr>
                <w:p w14:paraId="4E9B1E5B" w14:textId="77777777" w:rsidR="00775414" w:rsidRPr="00A552C3" w:rsidRDefault="00775414" w:rsidP="007A5E12">
                  <w:pPr>
                    <w:spacing w:after="60"/>
                    <w:rPr>
                      <w:iCs/>
                      <w:sz w:val="20"/>
                    </w:rPr>
                  </w:pPr>
                  <w:r w:rsidRPr="00A552C3">
                    <w:rPr>
                      <w:i/>
                      <w:iCs/>
                      <w:sz w:val="20"/>
                    </w:rPr>
                    <w:t xml:space="preserve">Real-Time Energy Revenue Target – </w:t>
                  </w:r>
                  <w:r w:rsidRPr="00A552C3">
                    <w:rPr>
                      <w:iCs/>
                      <w:sz w:val="20"/>
                    </w:rPr>
                    <w:t xml:space="preserve">The energy revenue target at the EBPWAPRGEN and EBPWAPRLOAD of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4FFF2FD7" w14:textId="77777777" w:rsidTr="007A5E12">
              <w:trPr>
                <w:cantSplit/>
              </w:trPr>
              <w:tc>
                <w:tcPr>
                  <w:tcW w:w="934" w:type="pct"/>
                </w:tcPr>
                <w:p w14:paraId="021B383D" w14:textId="77777777" w:rsidR="00775414" w:rsidRPr="00A552C3" w:rsidRDefault="00775414" w:rsidP="007A5E12">
                  <w:pPr>
                    <w:spacing w:after="60"/>
                    <w:rPr>
                      <w:iCs/>
                      <w:sz w:val="20"/>
                    </w:rPr>
                  </w:pPr>
                  <w:r w:rsidRPr="00A552C3">
                    <w:rPr>
                      <w:iCs/>
                      <w:sz w:val="20"/>
                    </w:rPr>
                    <w:t xml:space="preserve">EBPWAPRGEN </w:t>
                  </w:r>
                  <w:r w:rsidRPr="00A552C3">
                    <w:rPr>
                      <w:i/>
                      <w:iCs/>
                      <w:sz w:val="20"/>
                      <w:vertAlign w:val="subscript"/>
                    </w:rPr>
                    <w:t>q, r, p</w:t>
                  </w:r>
                </w:p>
              </w:tc>
              <w:tc>
                <w:tcPr>
                  <w:tcW w:w="481" w:type="pct"/>
                </w:tcPr>
                <w:p w14:paraId="69492A2A" w14:textId="77777777" w:rsidR="00775414" w:rsidRPr="00A552C3" w:rsidRDefault="00775414" w:rsidP="007A5E12">
                  <w:pPr>
                    <w:spacing w:after="60"/>
                    <w:rPr>
                      <w:iCs/>
                      <w:sz w:val="20"/>
                    </w:rPr>
                  </w:pPr>
                  <w:r w:rsidRPr="00A552C3">
                    <w:rPr>
                      <w:iCs/>
                      <w:sz w:val="20"/>
                    </w:rPr>
                    <w:t>$/MWh</w:t>
                  </w:r>
                </w:p>
              </w:tc>
              <w:tc>
                <w:tcPr>
                  <w:tcW w:w="3585" w:type="pct"/>
                </w:tcPr>
                <w:p w14:paraId="36E37B55" w14:textId="77777777" w:rsidR="00775414" w:rsidRPr="00A552C3" w:rsidRDefault="00775414" w:rsidP="007A5E12">
                  <w:pPr>
                    <w:spacing w:after="60"/>
                    <w:rPr>
                      <w:i/>
                      <w:iCs/>
                      <w:sz w:val="20"/>
                    </w:rPr>
                  </w:pPr>
                  <w:r w:rsidRPr="00A552C3">
                    <w:rPr>
                      <w:i/>
                      <w:iCs/>
                      <w:sz w:val="20"/>
                    </w:rPr>
                    <w:t>Emergency Base Point Weighted Average Price for Generation per QSE per Settlement Point per Resource</w:t>
                  </w:r>
                  <w:r w:rsidRPr="00A552C3">
                    <w:rPr>
                      <w:iCs/>
                      <w:sz w:val="20"/>
                    </w:rPr>
                    <w:t xml:space="preserve">—The weighted average of the Emergency Base Point Prices corresponding with the positive Emergency Base Points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8539A2B" w14:textId="77777777" w:rsidTr="007A5E12">
              <w:trPr>
                <w:cantSplit/>
              </w:trPr>
              <w:tc>
                <w:tcPr>
                  <w:tcW w:w="934" w:type="pct"/>
                </w:tcPr>
                <w:p w14:paraId="0BDB1B48" w14:textId="77777777" w:rsidR="00775414" w:rsidRPr="00A552C3" w:rsidRDefault="00775414" w:rsidP="007A5E12">
                  <w:pPr>
                    <w:spacing w:after="60"/>
                    <w:rPr>
                      <w:iCs/>
                      <w:sz w:val="20"/>
                    </w:rPr>
                  </w:pPr>
                  <w:r w:rsidRPr="00A552C3">
                    <w:rPr>
                      <w:iCs/>
                      <w:sz w:val="20"/>
                    </w:rPr>
                    <w:t xml:space="preserve">EBPWAPRLOAD </w:t>
                  </w:r>
                  <w:r w:rsidRPr="00A552C3">
                    <w:rPr>
                      <w:i/>
                      <w:iCs/>
                      <w:sz w:val="20"/>
                      <w:vertAlign w:val="subscript"/>
                    </w:rPr>
                    <w:t>q, r, p</w:t>
                  </w:r>
                </w:p>
              </w:tc>
              <w:tc>
                <w:tcPr>
                  <w:tcW w:w="481" w:type="pct"/>
                </w:tcPr>
                <w:p w14:paraId="6FB25A44" w14:textId="77777777" w:rsidR="00775414" w:rsidRPr="00A552C3" w:rsidRDefault="00775414" w:rsidP="007A5E12">
                  <w:pPr>
                    <w:spacing w:after="60"/>
                    <w:rPr>
                      <w:iCs/>
                      <w:sz w:val="20"/>
                    </w:rPr>
                  </w:pPr>
                  <w:r w:rsidRPr="00A552C3">
                    <w:rPr>
                      <w:iCs/>
                      <w:sz w:val="20"/>
                    </w:rPr>
                    <w:t>$/MWh</w:t>
                  </w:r>
                </w:p>
              </w:tc>
              <w:tc>
                <w:tcPr>
                  <w:tcW w:w="3585" w:type="pct"/>
                </w:tcPr>
                <w:p w14:paraId="283DDCFD" w14:textId="77777777" w:rsidR="00775414" w:rsidRPr="00A552C3" w:rsidRDefault="00775414" w:rsidP="007A5E12">
                  <w:pPr>
                    <w:spacing w:after="60"/>
                    <w:rPr>
                      <w:i/>
                      <w:iCs/>
                      <w:sz w:val="20"/>
                    </w:rPr>
                  </w:pPr>
                  <w:r w:rsidRPr="00A552C3">
                    <w:rPr>
                      <w:i/>
                      <w:iCs/>
                      <w:sz w:val="20"/>
                    </w:rPr>
                    <w:t>Emergency Base Point Weighted Average Price for Charging Load per QSE per Settlement Point per Resource</w:t>
                  </w:r>
                  <w:r w:rsidRPr="00A552C3">
                    <w:rPr>
                      <w:iCs/>
                      <w:sz w:val="20"/>
                    </w:rPr>
                    <w:t xml:space="preserve">—The weighted average of the Emergency Base Point Prices corresponding with the negative Emergency Base Points,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5B6AC02D"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A4E4FAA" w14:textId="77777777" w:rsidR="00775414" w:rsidRPr="00A552C3" w:rsidRDefault="00775414" w:rsidP="007A5E12">
                  <w:pPr>
                    <w:spacing w:after="60"/>
                    <w:rPr>
                      <w:iCs/>
                      <w:sz w:val="20"/>
                    </w:rPr>
                  </w:pPr>
                  <w:r w:rsidRPr="00A552C3">
                    <w:rPr>
                      <w:iCs/>
                      <w:sz w:val="20"/>
                    </w:rPr>
                    <w:t>AEBPGEN</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59532A1D"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66836FF4" w14:textId="77777777" w:rsidR="00775414" w:rsidRPr="00A552C3" w:rsidRDefault="00775414" w:rsidP="007A5E12">
                  <w:pPr>
                    <w:spacing w:after="60"/>
                    <w:rPr>
                      <w:i/>
                      <w:iCs/>
                      <w:sz w:val="20"/>
                    </w:rPr>
                  </w:pPr>
                  <w:r w:rsidRPr="00A552C3">
                    <w:rPr>
                      <w:i/>
                      <w:iCs/>
                      <w:sz w:val="20"/>
                    </w:rPr>
                    <w:t>Aggregated Emergency Base Point for Generation</w:t>
                  </w:r>
                  <w:r w:rsidRPr="00A552C3">
                    <w:rPr>
                      <w:iCs/>
                      <w:sz w:val="20"/>
                    </w:rPr>
                    <w:t xml:space="preserve">—The aggregation of the positive Emergency Base Points for the Resource </w:t>
                  </w:r>
                  <w:r w:rsidRPr="00A552C3">
                    <w:rPr>
                      <w:i/>
                      <w:iCs/>
                      <w:sz w:val="20"/>
                    </w:rPr>
                    <w:t>r</w:t>
                  </w:r>
                  <w:r w:rsidRPr="00A552C3">
                    <w:rPr>
                      <w:iCs/>
                      <w:sz w:val="20"/>
                    </w:rPr>
                    <w:t xml:space="preserve"> represented by QSE </w:t>
                  </w:r>
                  <w:r w:rsidRPr="00A552C3">
                    <w:rPr>
                      <w:i/>
                      <w:iCs/>
                      <w:sz w:val="20"/>
                    </w:rPr>
                    <w:t>q</w:t>
                  </w:r>
                  <w:r w:rsidRPr="00A552C3">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775414" w:rsidRPr="00A552C3" w14:paraId="1833C667"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95B64B4" w14:textId="77777777" w:rsidR="00775414" w:rsidRPr="00A552C3" w:rsidRDefault="00775414" w:rsidP="007A5E12">
                  <w:pPr>
                    <w:spacing w:after="60"/>
                    <w:rPr>
                      <w:iCs/>
                      <w:sz w:val="20"/>
                    </w:rPr>
                  </w:pPr>
                  <w:r w:rsidRPr="00A552C3">
                    <w:rPr>
                      <w:iCs/>
                      <w:sz w:val="20"/>
                    </w:rPr>
                    <w:t>AEBPLOAD</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32330583"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6A674E4D" w14:textId="77777777" w:rsidR="00775414" w:rsidRPr="00A552C3" w:rsidRDefault="00775414" w:rsidP="007A5E12">
                  <w:pPr>
                    <w:spacing w:after="60"/>
                    <w:rPr>
                      <w:i/>
                      <w:iCs/>
                      <w:sz w:val="20"/>
                    </w:rPr>
                  </w:pPr>
                  <w:r w:rsidRPr="00A552C3">
                    <w:rPr>
                      <w:i/>
                      <w:iCs/>
                      <w:sz w:val="20"/>
                    </w:rPr>
                    <w:t>Aggregated Emergency Base Point for Charging Load</w:t>
                  </w:r>
                  <w:r w:rsidRPr="00A552C3">
                    <w:rPr>
                      <w:iCs/>
                      <w:sz w:val="20"/>
                    </w:rPr>
                    <w:t xml:space="preserve">—The aggregation of the negative Emergency Base Points for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p>
              </w:tc>
            </w:tr>
            <w:tr w:rsidR="00775414" w:rsidRPr="00A552C3" w14:paraId="2DDF0781" w14:textId="77777777" w:rsidTr="007A5E12">
              <w:trPr>
                <w:cantSplit/>
              </w:trPr>
              <w:tc>
                <w:tcPr>
                  <w:tcW w:w="934" w:type="pct"/>
                </w:tcPr>
                <w:p w14:paraId="154F1C83" w14:textId="77777777" w:rsidR="00775414" w:rsidRPr="00A552C3" w:rsidRDefault="00775414" w:rsidP="007A5E12">
                  <w:pPr>
                    <w:spacing w:after="60"/>
                    <w:rPr>
                      <w:iCs/>
                      <w:sz w:val="20"/>
                    </w:rPr>
                  </w:pPr>
                  <w:r w:rsidRPr="00A552C3">
                    <w:rPr>
                      <w:iCs/>
                      <w:sz w:val="20"/>
                    </w:rPr>
                    <w:t xml:space="preserve">EBP </w:t>
                  </w:r>
                  <w:r w:rsidRPr="00A552C3">
                    <w:rPr>
                      <w:i/>
                      <w:iCs/>
                      <w:sz w:val="20"/>
                      <w:vertAlign w:val="subscript"/>
                    </w:rPr>
                    <w:t>q, r, p, y</w:t>
                  </w:r>
                </w:p>
              </w:tc>
              <w:tc>
                <w:tcPr>
                  <w:tcW w:w="481" w:type="pct"/>
                </w:tcPr>
                <w:p w14:paraId="17057ED2" w14:textId="77777777" w:rsidR="00775414" w:rsidRPr="00A552C3" w:rsidRDefault="00775414" w:rsidP="007A5E12">
                  <w:pPr>
                    <w:spacing w:after="60"/>
                    <w:rPr>
                      <w:iCs/>
                      <w:sz w:val="20"/>
                    </w:rPr>
                  </w:pPr>
                  <w:r w:rsidRPr="00A552C3">
                    <w:rPr>
                      <w:iCs/>
                      <w:sz w:val="20"/>
                    </w:rPr>
                    <w:t>MW</w:t>
                  </w:r>
                </w:p>
              </w:tc>
              <w:tc>
                <w:tcPr>
                  <w:tcW w:w="3585" w:type="pct"/>
                </w:tcPr>
                <w:p w14:paraId="48DEFEBA" w14:textId="77777777" w:rsidR="00775414" w:rsidRPr="00A552C3" w:rsidRDefault="00775414" w:rsidP="007A5E12">
                  <w:pPr>
                    <w:spacing w:after="60"/>
                    <w:rPr>
                      <w:iCs/>
                      <w:sz w:val="20"/>
                    </w:rPr>
                  </w:pPr>
                  <w:r w:rsidRPr="00A552C3">
                    <w:rPr>
                      <w:i/>
                      <w:iCs/>
                      <w:sz w:val="20"/>
                    </w:rPr>
                    <w:t>Emergency Base Point per QSE per Settlement Point per Resource by interval</w:t>
                  </w:r>
                  <w:r w:rsidRPr="00A552C3">
                    <w:rPr>
                      <w:iCs/>
                      <w:sz w:val="20"/>
                    </w:rPr>
                    <w:t xml:space="preserve">—The Emergency Base Point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w:t>
                  </w:r>
                  <w:r w:rsidRPr="00A552C3">
                    <w:rPr>
                      <w:i/>
                      <w:iCs/>
                      <w:sz w:val="20"/>
                    </w:rPr>
                    <w:t xml:space="preserve"> y</w:t>
                  </w:r>
                  <w:r w:rsidRPr="00A552C3">
                    <w:rPr>
                      <w:iCs/>
                      <w:sz w:val="20"/>
                    </w:rPr>
                    <w:t xml:space="preserve">.  If a Base Point instead of an Emergency Base Point is effective during the interval </w:t>
                  </w:r>
                  <w:r w:rsidRPr="00A552C3">
                    <w:rPr>
                      <w:i/>
                      <w:iCs/>
                      <w:sz w:val="20"/>
                    </w:rPr>
                    <w:t>y</w:t>
                  </w:r>
                  <w:r w:rsidRPr="00A552C3">
                    <w:rPr>
                      <w:iCs/>
                      <w:sz w:val="20"/>
                    </w:rPr>
                    <w:t xml:space="preserve">, its value equals the Base Point.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11A0EE46" w14:textId="77777777" w:rsidTr="007A5E12">
              <w:trPr>
                <w:cantSplit/>
              </w:trPr>
              <w:tc>
                <w:tcPr>
                  <w:tcW w:w="934" w:type="pct"/>
                </w:tcPr>
                <w:p w14:paraId="602FA2D9" w14:textId="77777777" w:rsidR="00775414" w:rsidRPr="00A552C3" w:rsidRDefault="00775414" w:rsidP="007A5E12">
                  <w:pPr>
                    <w:spacing w:after="60"/>
                    <w:rPr>
                      <w:iCs/>
                      <w:sz w:val="20"/>
                    </w:rPr>
                  </w:pPr>
                  <w:r w:rsidRPr="00A552C3">
                    <w:rPr>
                      <w:iCs/>
                      <w:sz w:val="20"/>
                    </w:rPr>
                    <w:lastRenderedPageBreak/>
                    <w:t xml:space="preserve">EBPPR </w:t>
                  </w:r>
                  <w:r w:rsidRPr="00A552C3">
                    <w:rPr>
                      <w:i/>
                      <w:iCs/>
                      <w:sz w:val="20"/>
                      <w:vertAlign w:val="subscript"/>
                    </w:rPr>
                    <w:t>q, r, p, y</w:t>
                  </w:r>
                </w:p>
              </w:tc>
              <w:tc>
                <w:tcPr>
                  <w:tcW w:w="481" w:type="pct"/>
                </w:tcPr>
                <w:p w14:paraId="1E874782" w14:textId="77777777" w:rsidR="00775414" w:rsidRPr="00A552C3" w:rsidRDefault="00775414" w:rsidP="007A5E12">
                  <w:pPr>
                    <w:spacing w:after="60"/>
                    <w:rPr>
                      <w:iCs/>
                      <w:sz w:val="20"/>
                    </w:rPr>
                  </w:pPr>
                  <w:r w:rsidRPr="00A552C3">
                    <w:rPr>
                      <w:iCs/>
                      <w:sz w:val="20"/>
                    </w:rPr>
                    <w:t>$/MWh</w:t>
                  </w:r>
                </w:p>
              </w:tc>
              <w:tc>
                <w:tcPr>
                  <w:tcW w:w="3585" w:type="pct"/>
                </w:tcPr>
                <w:p w14:paraId="46CF168D" w14:textId="77777777" w:rsidR="00775414" w:rsidRPr="00A552C3" w:rsidRDefault="00775414" w:rsidP="007A5E12">
                  <w:pPr>
                    <w:spacing w:after="60"/>
                    <w:rPr>
                      <w:iCs/>
                      <w:sz w:val="20"/>
                    </w:rPr>
                  </w:pPr>
                  <w:r w:rsidRPr="00A552C3">
                    <w:rPr>
                      <w:i/>
                      <w:iCs/>
                      <w:sz w:val="20"/>
                    </w:rPr>
                    <w:t>Emergency Base Point Price per QSE per Settlement Point per Resource by interval</w:t>
                  </w:r>
                  <w:r w:rsidRPr="00A552C3">
                    <w:rPr>
                      <w:iCs/>
                      <w:sz w:val="20"/>
                    </w:rPr>
                    <w:t>—The average incremental energy cost calculated per the Energy Offer Curve</w:t>
                  </w:r>
                  <w:r w:rsidRPr="00775414">
                    <w:rPr>
                      <w:rFonts w:ascii="Calibri" w:eastAsia="Calibri" w:hAnsi="Calibri"/>
                      <w:sz w:val="22"/>
                      <w:szCs w:val="22"/>
                    </w:rPr>
                    <w:t xml:space="preserve"> </w:t>
                  </w:r>
                  <w:r w:rsidRPr="00A552C3">
                    <w:rPr>
                      <w:iCs/>
                      <w:sz w:val="20"/>
                    </w:rPr>
                    <w:t>or Energy Bid/Offer Curve corresponding to the Emergency Base Point</w:t>
                  </w:r>
                  <w:r w:rsidRPr="00775414">
                    <w:rPr>
                      <w:rFonts w:ascii="Calibri" w:eastAsia="Calibri" w:hAnsi="Calibri"/>
                      <w:sz w:val="22"/>
                      <w:szCs w:val="22"/>
                    </w:rPr>
                    <w:t xml:space="preserve"> </w:t>
                  </w:r>
                  <w:r w:rsidRPr="00A552C3">
                    <w:rPr>
                      <w:iCs/>
                      <w:sz w:val="20"/>
                    </w:rPr>
                    <w:t xml:space="preserve">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 </w:t>
                  </w:r>
                  <w:r w:rsidRPr="00A552C3">
                    <w:rPr>
                      <w:i/>
                      <w:iCs/>
                      <w:sz w:val="20"/>
                    </w:rPr>
                    <w:t>y</w:t>
                  </w:r>
                  <w:r w:rsidRPr="00A552C3">
                    <w:rPr>
                      <w:iCs/>
                      <w:sz w:val="20"/>
                    </w:rPr>
                    <w:t xml:space="preserve">. </w:t>
                  </w:r>
                  <w:r>
                    <w:rPr>
                      <w:iCs/>
                      <w:sz w:val="20"/>
                    </w:rPr>
                    <w:t xml:space="preserve"> </w:t>
                  </w:r>
                  <w:r w:rsidRPr="00A552C3">
                    <w:rPr>
                      <w:iCs/>
                      <w:sz w:val="20"/>
                    </w:rPr>
                    <w:t xml:space="preserve">The Energy Offer Curve shall be capped by the MOC pursuant to Section 4.4.9.4.1, Mitigated Offer Cap, and the Energy Bid/Offer Curve shall be capped by the maximum RTSPP at the Settlement Point for the Operating Day, per paragraph (10)(b) of Section 6.6.9.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387BEFA0" w14:textId="77777777" w:rsidTr="007A5E12">
              <w:trPr>
                <w:cantSplit/>
              </w:trPr>
              <w:tc>
                <w:tcPr>
                  <w:tcW w:w="934" w:type="pct"/>
                </w:tcPr>
                <w:p w14:paraId="65E1BF1B" w14:textId="77777777" w:rsidR="00775414" w:rsidRPr="00A552C3" w:rsidRDefault="00775414" w:rsidP="007A5E12">
                  <w:pPr>
                    <w:spacing w:after="60"/>
                    <w:rPr>
                      <w:iCs/>
                      <w:sz w:val="20"/>
                    </w:rPr>
                  </w:pPr>
                  <w:r w:rsidRPr="00A552C3">
                    <w:rPr>
                      <w:iCs/>
                      <w:sz w:val="20"/>
                    </w:rPr>
                    <w:t>RTSPP</w:t>
                  </w:r>
                  <w:r w:rsidRPr="00A552C3">
                    <w:rPr>
                      <w:i/>
                      <w:iCs/>
                      <w:sz w:val="20"/>
                    </w:rPr>
                    <w:t xml:space="preserve"> </w:t>
                  </w:r>
                  <w:r w:rsidRPr="00A552C3">
                    <w:rPr>
                      <w:i/>
                      <w:iCs/>
                      <w:sz w:val="20"/>
                      <w:vertAlign w:val="subscript"/>
                    </w:rPr>
                    <w:t>p</w:t>
                  </w:r>
                </w:p>
              </w:tc>
              <w:tc>
                <w:tcPr>
                  <w:tcW w:w="481" w:type="pct"/>
                </w:tcPr>
                <w:p w14:paraId="206D5A2F" w14:textId="77777777" w:rsidR="00775414" w:rsidRPr="00A552C3" w:rsidRDefault="00775414" w:rsidP="007A5E12">
                  <w:pPr>
                    <w:spacing w:after="60"/>
                    <w:rPr>
                      <w:iCs/>
                      <w:sz w:val="20"/>
                    </w:rPr>
                  </w:pPr>
                  <w:r w:rsidRPr="00A552C3">
                    <w:rPr>
                      <w:iCs/>
                      <w:sz w:val="20"/>
                    </w:rPr>
                    <w:t>$/MWh</w:t>
                  </w:r>
                </w:p>
              </w:tc>
              <w:tc>
                <w:tcPr>
                  <w:tcW w:w="3585" w:type="pct"/>
                </w:tcPr>
                <w:p w14:paraId="1E297BB7" w14:textId="77777777" w:rsidR="00775414" w:rsidRPr="00A552C3" w:rsidRDefault="00775414" w:rsidP="007A5E12">
                  <w:pPr>
                    <w:spacing w:after="60"/>
                    <w:rPr>
                      <w:iCs/>
                      <w:sz w:val="20"/>
                    </w:rPr>
                  </w:pPr>
                  <w:r w:rsidRPr="00A552C3">
                    <w:rPr>
                      <w:i/>
                      <w:iCs/>
                      <w:sz w:val="20"/>
                    </w:rPr>
                    <w:t>Real-Time Settlement Point Price per Settlement Point</w:t>
                  </w:r>
                  <w:r w:rsidRPr="00A552C3">
                    <w:rPr>
                      <w:iCs/>
                      <w:sz w:val="20"/>
                    </w:rPr>
                    <w:t xml:space="preserve">—The Real-Time Settlement Point Price at Settlement Point </w:t>
                  </w:r>
                  <w:r w:rsidRPr="00A552C3">
                    <w:rPr>
                      <w:i/>
                      <w:iCs/>
                      <w:sz w:val="20"/>
                    </w:rPr>
                    <w:t>p</w:t>
                  </w:r>
                  <w:r w:rsidRPr="00A552C3">
                    <w:rPr>
                      <w:iCs/>
                      <w:sz w:val="20"/>
                    </w:rPr>
                    <w:t>, for the 15-minute Settlement Interval.</w:t>
                  </w:r>
                </w:p>
              </w:tc>
            </w:tr>
            <w:tr w:rsidR="00775414" w:rsidRPr="00A552C3" w14:paraId="28BBA49A" w14:textId="77777777" w:rsidTr="007A5E12">
              <w:trPr>
                <w:cantSplit/>
              </w:trPr>
              <w:tc>
                <w:tcPr>
                  <w:tcW w:w="934" w:type="pct"/>
                </w:tcPr>
                <w:p w14:paraId="05A4A64B" w14:textId="77777777" w:rsidR="00775414" w:rsidRPr="00A552C3" w:rsidRDefault="00775414" w:rsidP="007A5E12">
                  <w:pPr>
                    <w:spacing w:after="60"/>
                    <w:rPr>
                      <w:iCs/>
                      <w:sz w:val="20"/>
                    </w:rPr>
                  </w:pPr>
                  <w:r w:rsidRPr="00A552C3">
                    <w:rPr>
                      <w:iCs/>
                      <w:sz w:val="20"/>
                    </w:rPr>
                    <w:t xml:space="preserve">RTMG </w:t>
                  </w:r>
                  <w:r w:rsidRPr="00A552C3">
                    <w:rPr>
                      <w:i/>
                      <w:iCs/>
                      <w:sz w:val="20"/>
                      <w:vertAlign w:val="subscript"/>
                    </w:rPr>
                    <w:t>q, r, p</w:t>
                  </w:r>
                </w:p>
              </w:tc>
              <w:tc>
                <w:tcPr>
                  <w:tcW w:w="481" w:type="pct"/>
                </w:tcPr>
                <w:p w14:paraId="188C4492" w14:textId="77777777" w:rsidR="00775414" w:rsidRPr="00A552C3" w:rsidRDefault="00775414" w:rsidP="007A5E12">
                  <w:pPr>
                    <w:spacing w:after="60"/>
                    <w:rPr>
                      <w:iCs/>
                      <w:sz w:val="20"/>
                    </w:rPr>
                  </w:pPr>
                  <w:r w:rsidRPr="00A552C3">
                    <w:rPr>
                      <w:iCs/>
                      <w:sz w:val="20"/>
                    </w:rPr>
                    <w:t>MWh</w:t>
                  </w:r>
                </w:p>
              </w:tc>
              <w:tc>
                <w:tcPr>
                  <w:tcW w:w="3585" w:type="pct"/>
                </w:tcPr>
                <w:p w14:paraId="582F46CA" w14:textId="77777777" w:rsidR="00775414" w:rsidRPr="00A552C3" w:rsidRDefault="00775414" w:rsidP="007A5E12">
                  <w:pPr>
                    <w:spacing w:after="60"/>
                    <w:rPr>
                      <w:iCs/>
                      <w:sz w:val="20"/>
                    </w:rPr>
                  </w:pPr>
                  <w:r w:rsidRPr="00A552C3">
                    <w:rPr>
                      <w:i/>
                      <w:iCs/>
                      <w:sz w:val="20"/>
                    </w:rPr>
                    <w:t>Real-Time Metered Generation per QSE per Settlement Point per Resource</w:t>
                  </w:r>
                  <w:r w:rsidRPr="00A552C3">
                    <w:rPr>
                      <w:iCs/>
                      <w:sz w:val="20"/>
                    </w:rPr>
                    <w:t xml:space="preserve">—The metered generation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6EB045D" w14:textId="77777777" w:rsidTr="007A5E12">
              <w:trPr>
                <w:cantSplit/>
              </w:trPr>
              <w:tc>
                <w:tcPr>
                  <w:tcW w:w="934" w:type="pct"/>
                </w:tcPr>
                <w:p w14:paraId="41A66D08" w14:textId="77777777" w:rsidR="00775414" w:rsidRPr="00A552C3" w:rsidRDefault="00775414" w:rsidP="007A5E12">
                  <w:pPr>
                    <w:spacing w:after="60"/>
                    <w:rPr>
                      <w:iCs/>
                      <w:sz w:val="20"/>
                    </w:rPr>
                  </w:pPr>
                  <w:r w:rsidRPr="00A552C3">
                    <w:rPr>
                      <w:iCs/>
                      <w:sz w:val="20"/>
                    </w:rPr>
                    <w:t xml:space="preserve">RTCL </w:t>
                  </w:r>
                  <w:r w:rsidRPr="00A552C3">
                    <w:rPr>
                      <w:i/>
                      <w:iCs/>
                      <w:sz w:val="20"/>
                      <w:vertAlign w:val="subscript"/>
                    </w:rPr>
                    <w:t>q, r, p</w:t>
                  </w:r>
                </w:p>
              </w:tc>
              <w:tc>
                <w:tcPr>
                  <w:tcW w:w="481" w:type="pct"/>
                </w:tcPr>
                <w:p w14:paraId="28B19184" w14:textId="77777777" w:rsidR="00775414" w:rsidRPr="00A552C3" w:rsidRDefault="00775414" w:rsidP="007A5E12">
                  <w:pPr>
                    <w:spacing w:after="60"/>
                    <w:rPr>
                      <w:iCs/>
                      <w:sz w:val="20"/>
                    </w:rPr>
                  </w:pPr>
                  <w:r w:rsidRPr="00A552C3">
                    <w:rPr>
                      <w:iCs/>
                      <w:sz w:val="20"/>
                    </w:rPr>
                    <w:t>MWh</w:t>
                  </w:r>
                </w:p>
              </w:tc>
              <w:tc>
                <w:tcPr>
                  <w:tcW w:w="3585" w:type="pct"/>
                </w:tcPr>
                <w:p w14:paraId="3F2844FA" w14:textId="77777777" w:rsidR="00775414" w:rsidRPr="00A552C3" w:rsidRDefault="00775414" w:rsidP="007A5E12">
                  <w:pPr>
                    <w:spacing w:after="60"/>
                    <w:rPr>
                      <w:i/>
                      <w:iCs/>
                      <w:sz w:val="20"/>
                    </w:rPr>
                  </w:pPr>
                  <w:r w:rsidRPr="00A552C3">
                    <w:rPr>
                      <w:i/>
                      <w:iCs/>
                      <w:sz w:val="20"/>
                    </w:rPr>
                    <w:t xml:space="preserve">Real-Time Charging Load per QSE per Resource per Settlement Point </w:t>
                  </w:r>
                  <w:r w:rsidRPr="00A552C3">
                    <w:rPr>
                      <w:iCs/>
                      <w:sz w:val="20"/>
                    </w:rPr>
                    <w:t xml:space="preserve">—The charging load for Resource </w:t>
                  </w:r>
                  <w:proofErr w:type="spellStart"/>
                  <w:r w:rsidRPr="00A552C3">
                    <w:rPr>
                      <w:i/>
                      <w:iCs/>
                      <w:sz w:val="20"/>
                    </w:rPr>
                    <w:t xml:space="preserve">r </w:t>
                  </w:r>
                  <w:r w:rsidRPr="00A552C3">
                    <w:rPr>
                      <w:iCs/>
                      <w:sz w:val="20"/>
                    </w:rPr>
                    <w:t>at</w:t>
                  </w:r>
                  <w:proofErr w:type="spellEnd"/>
                  <w:r w:rsidRPr="00A552C3">
                    <w:rPr>
                      <w:iCs/>
                      <w:sz w:val="20"/>
                    </w:rPr>
                    <w:t xml:space="preserve"> Resource Node </w:t>
                  </w:r>
                  <w:r w:rsidRPr="00A552C3">
                    <w:rPr>
                      <w:i/>
                      <w:iCs/>
                      <w:sz w:val="20"/>
                    </w:rPr>
                    <w:t xml:space="preserve">p </w:t>
                  </w:r>
                  <w:r w:rsidRPr="00A552C3">
                    <w:rPr>
                      <w:iCs/>
                      <w:sz w:val="20"/>
                    </w:rPr>
                    <w:t xml:space="preserve">represented by the QSE </w:t>
                  </w:r>
                  <w:r w:rsidRPr="00A552C3">
                    <w:rPr>
                      <w:i/>
                      <w:iCs/>
                      <w:sz w:val="20"/>
                    </w:rPr>
                    <w:t xml:space="preserve">q, </w:t>
                  </w:r>
                  <w:r w:rsidRPr="00A552C3">
                    <w:rPr>
                      <w:iCs/>
                      <w:sz w:val="20"/>
                    </w:rPr>
                    <w:t>represented as a negative value,</w:t>
                  </w:r>
                  <w:r w:rsidRPr="00A552C3">
                    <w:rPr>
                      <w:i/>
                      <w:iCs/>
                      <w:sz w:val="20"/>
                    </w:rPr>
                    <w:t xml:space="preserve"> </w:t>
                  </w:r>
                  <w:r w:rsidRPr="00A552C3">
                    <w:rPr>
                      <w:iCs/>
                      <w:sz w:val="20"/>
                    </w:rPr>
                    <w:t xml:space="preserve">for the 15-minute Settlement Interval. </w:t>
                  </w:r>
                </w:p>
              </w:tc>
            </w:tr>
            <w:tr w:rsidR="00775414" w:rsidRPr="00A552C3" w14:paraId="7C2FC9A8" w14:textId="77777777" w:rsidTr="007A5E12">
              <w:trPr>
                <w:cantSplit/>
              </w:trPr>
              <w:tc>
                <w:tcPr>
                  <w:tcW w:w="934" w:type="pct"/>
                </w:tcPr>
                <w:p w14:paraId="01131996" w14:textId="77777777" w:rsidR="00775414" w:rsidRPr="00A552C3" w:rsidRDefault="00775414" w:rsidP="007A5E12">
                  <w:pPr>
                    <w:spacing w:after="60"/>
                    <w:rPr>
                      <w:iCs/>
                      <w:sz w:val="20"/>
                    </w:rPr>
                  </w:pPr>
                  <w:r w:rsidRPr="00A552C3">
                    <w:rPr>
                      <w:bCs/>
                      <w:sz w:val="20"/>
                    </w:rPr>
                    <w:t>RTRUNET</w:t>
                  </w:r>
                  <w:r w:rsidRPr="00A552C3">
                    <w:rPr>
                      <w:bCs/>
                      <w:iCs/>
                    </w:rPr>
                    <w:t xml:space="preserve"> </w:t>
                  </w:r>
                  <w:r w:rsidRPr="00A552C3">
                    <w:rPr>
                      <w:bCs/>
                      <w:i/>
                      <w:iCs/>
                      <w:vertAlign w:val="subscript"/>
                    </w:rPr>
                    <w:t>q, r</w:t>
                  </w:r>
                </w:p>
              </w:tc>
              <w:tc>
                <w:tcPr>
                  <w:tcW w:w="481" w:type="pct"/>
                </w:tcPr>
                <w:p w14:paraId="54C95300" w14:textId="77777777" w:rsidR="00775414" w:rsidRPr="00A552C3" w:rsidRDefault="00775414" w:rsidP="007A5E12">
                  <w:pPr>
                    <w:spacing w:after="60"/>
                    <w:rPr>
                      <w:iCs/>
                      <w:sz w:val="20"/>
                    </w:rPr>
                  </w:pPr>
                  <w:r w:rsidRPr="00A552C3">
                    <w:rPr>
                      <w:iCs/>
                      <w:sz w:val="20"/>
                    </w:rPr>
                    <w:t>$</w:t>
                  </w:r>
                </w:p>
              </w:tc>
              <w:tc>
                <w:tcPr>
                  <w:tcW w:w="3585" w:type="pct"/>
                </w:tcPr>
                <w:p w14:paraId="4A821A17" w14:textId="77777777" w:rsidR="00775414" w:rsidRPr="00A552C3" w:rsidRDefault="00775414" w:rsidP="007A5E12">
                  <w:pPr>
                    <w:spacing w:after="60"/>
                    <w:rPr>
                      <w:iCs/>
                      <w:sz w:val="20"/>
                    </w:rPr>
                  </w:pPr>
                  <w:r w:rsidRPr="00A552C3">
                    <w:rPr>
                      <w:i/>
                      <w:iCs/>
                      <w:sz w:val="20"/>
                    </w:rPr>
                    <w:t>Real-Time Reg-Up Net Revenue–</w:t>
                  </w:r>
                  <w:r w:rsidRPr="00A552C3">
                    <w:rPr>
                      <w:iCs/>
                      <w:sz w:val="20"/>
                    </w:rPr>
                    <w:t xml:space="preserve"> The difference between the Real-Time Reg-Up Revenue and the Real-Time Reg-Up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2C7BD4DE" w14:textId="77777777" w:rsidTr="007A5E12">
              <w:trPr>
                <w:cantSplit/>
              </w:trPr>
              <w:tc>
                <w:tcPr>
                  <w:tcW w:w="934" w:type="pct"/>
                </w:tcPr>
                <w:p w14:paraId="5058220C" w14:textId="77777777" w:rsidR="00775414" w:rsidRPr="00A552C3" w:rsidRDefault="00775414" w:rsidP="007A5E12">
                  <w:pPr>
                    <w:spacing w:after="60"/>
                    <w:rPr>
                      <w:iCs/>
                      <w:sz w:val="20"/>
                    </w:rPr>
                  </w:pPr>
                  <w:r w:rsidRPr="00A552C3">
                    <w:rPr>
                      <w:bCs/>
                      <w:sz w:val="20"/>
                    </w:rPr>
                    <w:t>RTRDNET</w:t>
                  </w:r>
                  <w:r w:rsidRPr="00A552C3">
                    <w:rPr>
                      <w:bCs/>
                      <w:iCs/>
                    </w:rPr>
                    <w:t xml:space="preserve"> </w:t>
                  </w:r>
                  <w:r w:rsidRPr="00A552C3">
                    <w:rPr>
                      <w:bCs/>
                      <w:i/>
                      <w:iCs/>
                      <w:vertAlign w:val="subscript"/>
                    </w:rPr>
                    <w:t>q, r</w:t>
                  </w:r>
                </w:p>
              </w:tc>
              <w:tc>
                <w:tcPr>
                  <w:tcW w:w="481" w:type="pct"/>
                </w:tcPr>
                <w:p w14:paraId="601F157A" w14:textId="77777777" w:rsidR="00775414" w:rsidRPr="00A552C3" w:rsidRDefault="00775414" w:rsidP="007A5E12">
                  <w:pPr>
                    <w:spacing w:after="60"/>
                    <w:rPr>
                      <w:iCs/>
                      <w:sz w:val="20"/>
                    </w:rPr>
                  </w:pPr>
                  <w:r w:rsidRPr="00A552C3">
                    <w:rPr>
                      <w:iCs/>
                      <w:sz w:val="20"/>
                    </w:rPr>
                    <w:t>$</w:t>
                  </w:r>
                </w:p>
              </w:tc>
              <w:tc>
                <w:tcPr>
                  <w:tcW w:w="3585" w:type="pct"/>
                </w:tcPr>
                <w:p w14:paraId="2387D179" w14:textId="77777777" w:rsidR="00775414" w:rsidRPr="00A552C3" w:rsidRDefault="00775414" w:rsidP="007A5E12">
                  <w:pPr>
                    <w:spacing w:after="60"/>
                    <w:rPr>
                      <w:i/>
                      <w:iCs/>
                      <w:sz w:val="20"/>
                    </w:rPr>
                  </w:pPr>
                  <w:r w:rsidRPr="00A552C3">
                    <w:rPr>
                      <w:i/>
                      <w:iCs/>
                      <w:sz w:val="20"/>
                    </w:rPr>
                    <w:t>Real-Time Reg-Down Net Revenue –</w:t>
                  </w:r>
                  <w:r w:rsidRPr="00A552C3">
                    <w:rPr>
                      <w:iCs/>
                      <w:sz w:val="20"/>
                    </w:rPr>
                    <w:t xml:space="preserve"> The difference between calculated revenue for the Real-Time Reg-Down Revenue and the Real-Time Reg-Down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0887A918" w14:textId="77777777" w:rsidTr="007A5E12">
              <w:trPr>
                <w:cantSplit/>
              </w:trPr>
              <w:tc>
                <w:tcPr>
                  <w:tcW w:w="934" w:type="pct"/>
                </w:tcPr>
                <w:p w14:paraId="25A20E2F" w14:textId="77777777" w:rsidR="00775414" w:rsidRPr="00A552C3" w:rsidRDefault="00775414" w:rsidP="007A5E12">
                  <w:pPr>
                    <w:spacing w:after="60"/>
                    <w:rPr>
                      <w:bCs/>
                      <w:sz w:val="20"/>
                    </w:rPr>
                  </w:pPr>
                  <w:r w:rsidRPr="00A552C3">
                    <w:rPr>
                      <w:bCs/>
                      <w:sz w:val="20"/>
                    </w:rPr>
                    <w:t>RTRRNET</w:t>
                  </w:r>
                  <w:r w:rsidRPr="00A552C3">
                    <w:rPr>
                      <w:bCs/>
                      <w:iCs/>
                    </w:rPr>
                    <w:t xml:space="preserve"> </w:t>
                  </w:r>
                  <w:r w:rsidRPr="00A552C3">
                    <w:rPr>
                      <w:bCs/>
                      <w:i/>
                      <w:iCs/>
                      <w:vertAlign w:val="subscript"/>
                    </w:rPr>
                    <w:t>q, r</w:t>
                  </w:r>
                </w:p>
              </w:tc>
              <w:tc>
                <w:tcPr>
                  <w:tcW w:w="481" w:type="pct"/>
                </w:tcPr>
                <w:p w14:paraId="5506EA21" w14:textId="77777777" w:rsidR="00775414" w:rsidRPr="00A552C3" w:rsidRDefault="00775414" w:rsidP="007A5E12">
                  <w:pPr>
                    <w:spacing w:after="60"/>
                    <w:rPr>
                      <w:iCs/>
                      <w:sz w:val="20"/>
                    </w:rPr>
                  </w:pPr>
                  <w:r w:rsidRPr="00A552C3">
                    <w:rPr>
                      <w:iCs/>
                      <w:sz w:val="20"/>
                    </w:rPr>
                    <w:t>$</w:t>
                  </w:r>
                </w:p>
              </w:tc>
              <w:tc>
                <w:tcPr>
                  <w:tcW w:w="3585" w:type="pct"/>
                </w:tcPr>
                <w:p w14:paraId="0550D1A7" w14:textId="77777777" w:rsidR="00775414" w:rsidRPr="00A552C3" w:rsidRDefault="00775414" w:rsidP="007A5E12">
                  <w:pPr>
                    <w:spacing w:after="60"/>
                    <w:rPr>
                      <w:i/>
                      <w:iCs/>
                      <w:sz w:val="20"/>
                    </w:rPr>
                  </w:pPr>
                  <w:r w:rsidRPr="00A552C3">
                    <w:rPr>
                      <w:i/>
                      <w:iCs/>
                      <w:sz w:val="20"/>
                    </w:rPr>
                    <w:t xml:space="preserve">Real-Time Responsive Reserve Net Revenue – </w:t>
                  </w:r>
                  <w:r w:rsidRPr="00A552C3">
                    <w:rPr>
                      <w:iCs/>
                      <w:sz w:val="20"/>
                    </w:rPr>
                    <w:t xml:space="preserve">The difference between Real-Time RRS Revenue and the Real-Time RRS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46C98680" w14:textId="77777777" w:rsidTr="007A5E12">
              <w:trPr>
                <w:cantSplit/>
              </w:trPr>
              <w:tc>
                <w:tcPr>
                  <w:tcW w:w="934" w:type="pct"/>
                </w:tcPr>
                <w:p w14:paraId="576EC4C0" w14:textId="77777777" w:rsidR="00775414" w:rsidRPr="00A552C3" w:rsidRDefault="00775414" w:rsidP="007A5E12">
                  <w:pPr>
                    <w:spacing w:after="60"/>
                    <w:rPr>
                      <w:bCs/>
                      <w:sz w:val="20"/>
                    </w:rPr>
                  </w:pPr>
                  <w:r w:rsidRPr="00A552C3">
                    <w:rPr>
                      <w:bCs/>
                      <w:sz w:val="20"/>
                    </w:rPr>
                    <w:t>RTNSNET</w:t>
                  </w:r>
                  <w:r w:rsidRPr="00A552C3">
                    <w:rPr>
                      <w:bCs/>
                      <w:iCs/>
                    </w:rPr>
                    <w:t xml:space="preserve"> </w:t>
                  </w:r>
                  <w:r w:rsidRPr="00A552C3">
                    <w:rPr>
                      <w:bCs/>
                      <w:i/>
                      <w:iCs/>
                      <w:vertAlign w:val="subscript"/>
                    </w:rPr>
                    <w:t>q, r</w:t>
                  </w:r>
                </w:p>
              </w:tc>
              <w:tc>
                <w:tcPr>
                  <w:tcW w:w="481" w:type="pct"/>
                </w:tcPr>
                <w:p w14:paraId="4F7EDB15" w14:textId="77777777" w:rsidR="00775414" w:rsidRPr="00A552C3" w:rsidRDefault="00775414" w:rsidP="007A5E12">
                  <w:pPr>
                    <w:spacing w:after="60"/>
                    <w:rPr>
                      <w:iCs/>
                      <w:sz w:val="20"/>
                    </w:rPr>
                  </w:pPr>
                  <w:r w:rsidRPr="00A552C3">
                    <w:rPr>
                      <w:iCs/>
                      <w:sz w:val="20"/>
                    </w:rPr>
                    <w:t>$</w:t>
                  </w:r>
                </w:p>
              </w:tc>
              <w:tc>
                <w:tcPr>
                  <w:tcW w:w="3585" w:type="pct"/>
                </w:tcPr>
                <w:p w14:paraId="50A78C98" w14:textId="77777777" w:rsidR="00775414" w:rsidRPr="00A552C3" w:rsidRDefault="00775414" w:rsidP="007A5E12">
                  <w:pPr>
                    <w:spacing w:after="60"/>
                    <w:rPr>
                      <w:i/>
                      <w:iCs/>
                      <w:sz w:val="20"/>
                    </w:rPr>
                  </w:pPr>
                  <w:r w:rsidRPr="00A552C3">
                    <w:rPr>
                      <w:i/>
                      <w:iCs/>
                      <w:sz w:val="20"/>
                    </w:rPr>
                    <w:t>Real-Time Non-Spin Net Revenue –</w:t>
                  </w:r>
                  <w:r w:rsidRPr="00A552C3">
                    <w:rPr>
                      <w:iCs/>
                      <w:sz w:val="20"/>
                    </w:rPr>
                    <w:t xml:space="preserve"> The difference between Real-Time Non-Spin Revenue and the Real-Time Non-Spin Revenue Target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50AE7170" w14:textId="77777777" w:rsidTr="007A5E12">
              <w:trPr>
                <w:cantSplit/>
              </w:trPr>
              <w:tc>
                <w:tcPr>
                  <w:tcW w:w="934" w:type="pct"/>
                </w:tcPr>
                <w:p w14:paraId="3C39A9D4" w14:textId="77777777" w:rsidR="00775414" w:rsidRPr="00A552C3" w:rsidRDefault="00775414" w:rsidP="007A5E12">
                  <w:pPr>
                    <w:spacing w:after="60"/>
                    <w:rPr>
                      <w:bCs/>
                      <w:sz w:val="20"/>
                    </w:rPr>
                  </w:pPr>
                  <w:r w:rsidRPr="00A552C3">
                    <w:rPr>
                      <w:bCs/>
                      <w:sz w:val="20"/>
                    </w:rPr>
                    <w:t>RTECRNET</w:t>
                  </w:r>
                  <w:r w:rsidRPr="00A552C3">
                    <w:rPr>
                      <w:bCs/>
                      <w:iCs/>
                    </w:rPr>
                    <w:t xml:space="preserve"> </w:t>
                  </w:r>
                  <w:r w:rsidRPr="00A552C3">
                    <w:rPr>
                      <w:bCs/>
                      <w:i/>
                      <w:iCs/>
                      <w:vertAlign w:val="subscript"/>
                    </w:rPr>
                    <w:t>q, r</w:t>
                  </w:r>
                </w:p>
              </w:tc>
              <w:tc>
                <w:tcPr>
                  <w:tcW w:w="481" w:type="pct"/>
                </w:tcPr>
                <w:p w14:paraId="0B34EEE1" w14:textId="77777777" w:rsidR="00775414" w:rsidRPr="00A552C3" w:rsidRDefault="00775414" w:rsidP="007A5E12">
                  <w:pPr>
                    <w:spacing w:after="60"/>
                    <w:rPr>
                      <w:iCs/>
                      <w:sz w:val="20"/>
                    </w:rPr>
                  </w:pPr>
                  <w:r w:rsidRPr="00A552C3">
                    <w:rPr>
                      <w:iCs/>
                      <w:sz w:val="20"/>
                    </w:rPr>
                    <w:t>$</w:t>
                  </w:r>
                </w:p>
              </w:tc>
              <w:tc>
                <w:tcPr>
                  <w:tcW w:w="3585" w:type="pct"/>
                </w:tcPr>
                <w:p w14:paraId="08BCDE72" w14:textId="77777777" w:rsidR="00775414" w:rsidRPr="00A552C3" w:rsidRDefault="00775414" w:rsidP="007A5E12">
                  <w:pPr>
                    <w:spacing w:after="60"/>
                    <w:rPr>
                      <w:i/>
                      <w:iCs/>
                      <w:sz w:val="20"/>
                    </w:rPr>
                  </w:pPr>
                  <w:r w:rsidRPr="00A552C3">
                    <w:rPr>
                      <w:i/>
                      <w:iCs/>
                      <w:sz w:val="20"/>
                    </w:rPr>
                    <w:t>Real-Time ERCOT Contingency Reserve Service Net Revenue –</w:t>
                  </w:r>
                  <w:r w:rsidRPr="00A552C3">
                    <w:rPr>
                      <w:iCs/>
                      <w:sz w:val="20"/>
                    </w:rPr>
                    <w:t xml:space="preserve"> The difference between Real-Time ECRS Revenue and the Real-Time ECRS Revenue Target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3D372D63" w14:textId="77777777" w:rsidTr="007A5E12">
              <w:trPr>
                <w:cantSplit/>
              </w:trPr>
              <w:tc>
                <w:tcPr>
                  <w:tcW w:w="934" w:type="pct"/>
                </w:tcPr>
                <w:p w14:paraId="4F42AE1A" w14:textId="77777777" w:rsidR="00775414" w:rsidRPr="00A552C3" w:rsidRDefault="00775414" w:rsidP="007A5E12">
                  <w:pPr>
                    <w:spacing w:after="60"/>
                    <w:rPr>
                      <w:bCs/>
                      <w:sz w:val="20"/>
                    </w:rPr>
                  </w:pPr>
                  <w:r w:rsidRPr="00A552C3">
                    <w:rPr>
                      <w:iCs/>
                      <w:sz w:val="20"/>
                    </w:rPr>
                    <w:t xml:space="preserve">RTRUREV </w:t>
                  </w:r>
                  <w:r w:rsidRPr="00A552C3">
                    <w:rPr>
                      <w:i/>
                      <w:iCs/>
                      <w:sz w:val="20"/>
                      <w:vertAlign w:val="subscript"/>
                    </w:rPr>
                    <w:t>q, r</w:t>
                  </w:r>
                </w:p>
              </w:tc>
              <w:tc>
                <w:tcPr>
                  <w:tcW w:w="481" w:type="pct"/>
                </w:tcPr>
                <w:p w14:paraId="4C1E022C" w14:textId="77777777" w:rsidR="00775414" w:rsidRPr="00A552C3" w:rsidRDefault="00775414" w:rsidP="007A5E12">
                  <w:pPr>
                    <w:spacing w:after="60"/>
                    <w:rPr>
                      <w:iCs/>
                      <w:sz w:val="20"/>
                    </w:rPr>
                  </w:pPr>
                  <w:r w:rsidRPr="00A552C3">
                    <w:rPr>
                      <w:iCs/>
                      <w:sz w:val="20"/>
                    </w:rPr>
                    <w:t>$</w:t>
                  </w:r>
                </w:p>
              </w:tc>
              <w:tc>
                <w:tcPr>
                  <w:tcW w:w="3585" w:type="pct"/>
                </w:tcPr>
                <w:p w14:paraId="36462CF3" w14:textId="77777777" w:rsidR="00775414" w:rsidRPr="00A552C3" w:rsidRDefault="00775414" w:rsidP="007A5E12">
                  <w:pPr>
                    <w:spacing w:after="60"/>
                    <w:rPr>
                      <w:i/>
                      <w:iCs/>
                      <w:sz w:val="20"/>
                    </w:rPr>
                  </w:pPr>
                  <w:r w:rsidRPr="00A552C3">
                    <w:rPr>
                      <w:i/>
                      <w:iCs/>
                      <w:sz w:val="20"/>
                    </w:rPr>
                    <w:t>Real-Time Reg-Up Revenue</w:t>
                  </w:r>
                  <w:r w:rsidRPr="00A552C3">
                    <w:rPr>
                      <w:iCs/>
                      <w:sz w:val="20"/>
                    </w:rPr>
                    <w:t xml:space="preserve">— The calculated Real-Time Reg-Up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3EE96717" w14:textId="77777777" w:rsidTr="007A5E12">
              <w:trPr>
                <w:cantSplit/>
              </w:trPr>
              <w:tc>
                <w:tcPr>
                  <w:tcW w:w="934" w:type="pct"/>
                </w:tcPr>
                <w:p w14:paraId="08D4F0E8" w14:textId="77777777" w:rsidR="00775414" w:rsidRPr="00A552C3" w:rsidRDefault="00775414" w:rsidP="007A5E12">
                  <w:pPr>
                    <w:spacing w:after="60"/>
                    <w:rPr>
                      <w:bCs/>
                      <w:sz w:val="20"/>
                    </w:rPr>
                  </w:pPr>
                  <w:r w:rsidRPr="00A552C3">
                    <w:rPr>
                      <w:iCs/>
                      <w:sz w:val="20"/>
                    </w:rPr>
                    <w:t xml:space="preserve">RTRDREV </w:t>
                  </w:r>
                  <w:r w:rsidRPr="00A552C3">
                    <w:rPr>
                      <w:i/>
                      <w:iCs/>
                      <w:sz w:val="20"/>
                      <w:vertAlign w:val="subscript"/>
                    </w:rPr>
                    <w:t>q, r</w:t>
                  </w:r>
                </w:p>
              </w:tc>
              <w:tc>
                <w:tcPr>
                  <w:tcW w:w="481" w:type="pct"/>
                </w:tcPr>
                <w:p w14:paraId="6C2AA1C3" w14:textId="77777777" w:rsidR="00775414" w:rsidRPr="00A552C3" w:rsidRDefault="00775414" w:rsidP="007A5E12">
                  <w:pPr>
                    <w:spacing w:after="60"/>
                    <w:rPr>
                      <w:iCs/>
                      <w:sz w:val="20"/>
                    </w:rPr>
                  </w:pPr>
                  <w:r w:rsidRPr="00A552C3">
                    <w:rPr>
                      <w:iCs/>
                      <w:sz w:val="20"/>
                    </w:rPr>
                    <w:t>$</w:t>
                  </w:r>
                </w:p>
              </w:tc>
              <w:tc>
                <w:tcPr>
                  <w:tcW w:w="3585" w:type="pct"/>
                </w:tcPr>
                <w:p w14:paraId="3A8C997F" w14:textId="77777777" w:rsidR="00775414" w:rsidRPr="00A552C3" w:rsidRDefault="00775414" w:rsidP="007A5E12">
                  <w:pPr>
                    <w:spacing w:after="60"/>
                    <w:rPr>
                      <w:i/>
                      <w:iCs/>
                      <w:sz w:val="20"/>
                    </w:rPr>
                  </w:pPr>
                  <w:r w:rsidRPr="00A552C3">
                    <w:rPr>
                      <w:i/>
                      <w:iCs/>
                      <w:sz w:val="20"/>
                    </w:rPr>
                    <w:t>Real-Time Reg-Down Revenue</w:t>
                  </w:r>
                  <w:r w:rsidRPr="00A552C3">
                    <w:rPr>
                      <w:iCs/>
                      <w:sz w:val="20"/>
                    </w:rPr>
                    <w:t xml:space="preserve">— The calculated Real-Time Reg-Down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3ADAAC93" w14:textId="77777777" w:rsidTr="007A5E12">
              <w:trPr>
                <w:cantSplit/>
              </w:trPr>
              <w:tc>
                <w:tcPr>
                  <w:tcW w:w="934" w:type="pct"/>
                </w:tcPr>
                <w:p w14:paraId="1B24C1E9" w14:textId="77777777" w:rsidR="00775414" w:rsidRPr="00A552C3" w:rsidRDefault="00775414" w:rsidP="007A5E12">
                  <w:pPr>
                    <w:spacing w:after="60"/>
                    <w:rPr>
                      <w:bCs/>
                      <w:sz w:val="20"/>
                    </w:rPr>
                  </w:pPr>
                  <w:r w:rsidRPr="00A552C3">
                    <w:rPr>
                      <w:iCs/>
                      <w:sz w:val="20"/>
                    </w:rPr>
                    <w:lastRenderedPageBreak/>
                    <w:t xml:space="preserve">RTRRREV </w:t>
                  </w:r>
                  <w:r w:rsidRPr="00A552C3">
                    <w:rPr>
                      <w:i/>
                      <w:iCs/>
                      <w:sz w:val="20"/>
                      <w:vertAlign w:val="subscript"/>
                    </w:rPr>
                    <w:t>q, r</w:t>
                  </w:r>
                </w:p>
              </w:tc>
              <w:tc>
                <w:tcPr>
                  <w:tcW w:w="481" w:type="pct"/>
                </w:tcPr>
                <w:p w14:paraId="6C2FD857" w14:textId="77777777" w:rsidR="00775414" w:rsidRPr="00A552C3" w:rsidRDefault="00775414" w:rsidP="007A5E12">
                  <w:pPr>
                    <w:spacing w:after="60"/>
                    <w:rPr>
                      <w:iCs/>
                      <w:sz w:val="20"/>
                    </w:rPr>
                  </w:pPr>
                  <w:r w:rsidRPr="00A552C3">
                    <w:rPr>
                      <w:iCs/>
                      <w:sz w:val="20"/>
                    </w:rPr>
                    <w:t>$</w:t>
                  </w:r>
                </w:p>
              </w:tc>
              <w:tc>
                <w:tcPr>
                  <w:tcW w:w="3585" w:type="pct"/>
                </w:tcPr>
                <w:p w14:paraId="028B7380" w14:textId="77777777" w:rsidR="00775414" w:rsidRPr="00A552C3" w:rsidRDefault="00775414" w:rsidP="007A5E12">
                  <w:pPr>
                    <w:spacing w:after="60"/>
                    <w:rPr>
                      <w:i/>
                      <w:iCs/>
                      <w:sz w:val="20"/>
                    </w:rPr>
                  </w:pPr>
                  <w:r w:rsidRPr="00A552C3">
                    <w:rPr>
                      <w:i/>
                      <w:iCs/>
                      <w:sz w:val="20"/>
                    </w:rPr>
                    <w:t>Real-Time Responsive Reserve Revenue</w:t>
                  </w:r>
                  <w:r w:rsidRPr="00A552C3">
                    <w:rPr>
                      <w:iCs/>
                      <w:sz w:val="20"/>
                    </w:rPr>
                    <w:t xml:space="preserve">— The calculated Real-Time RRS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FAE36F2" w14:textId="77777777" w:rsidTr="007A5E12">
              <w:trPr>
                <w:cantSplit/>
              </w:trPr>
              <w:tc>
                <w:tcPr>
                  <w:tcW w:w="934" w:type="pct"/>
                </w:tcPr>
                <w:p w14:paraId="721B4A49" w14:textId="77777777" w:rsidR="00775414" w:rsidRPr="00A552C3" w:rsidRDefault="00775414" w:rsidP="007A5E12">
                  <w:pPr>
                    <w:spacing w:after="60"/>
                    <w:rPr>
                      <w:bCs/>
                      <w:sz w:val="20"/>
                    </w:rPr>
                  </w:pPr>
                  <w:r w:rsidRPr="00A552C3">
                    <w:rPr>
                      <w:iCs/>
                      <w:sz w:val="20"/>
                    </w:rPr>
                    <w:t xml:space="preserve">RTNSREV </w:t>
                  </w:r>
                  <w:r w:rsidRPr="00A552C3">
                    <w:rPr>
                      <w:i/>
                      <w:iCs/>
                      <w:sz w:val="20"/>
                      <w:vertAlign w:val="subscript"/>
                    </w:rPr>
                    <w:t>q, r</w:t>
                  </w:r>
                </w:p>
              </w:tc>
              <w:tc>
                <w:tcPr>
                  <w:tcW w:w="481" w:type="pct"/>
                </w:tcPr>
                <w:p w14:paraId="1BFDBCEC" w14:textId="77777777" w:rsidR="00775414" w:rsidRPr="00A552C3" w:rsidRDefault="00775414" w:rsidP="007A5E12">
                  <w:pPr>
                    <w:spacing w:after="60"/>
                    <w:rPr>
                      <w:iCs/>
                      <w:sz w:val="20"/>
                    </w:rPr>
                  </w:pPr>
                  <w:r w:rsidRPr="00A552C3">
                    <w:rPr>
                      <w:iCs/>
                      <w:sz w:val="20"/>
                    </w:rPr>
                    <w:t>$</w:t>
                  </w:r>
                </w:p>
              </w:tc>
              <w:tc>
                <w:tcPr>
                  <w:tcW w:w="3585" w:type="pct"/>
                </w:tcPr>
                <w:p w14:paraId="70455A83" w14:textId="77777777" w:rsidR="00775414" w:rsidRPr="00A552C3" w:rsidRDefault="00775414" w:rsidP="007A5E12">
                  <w:pPr>
                    <w:spacing w:after="60"/>
                    <w:rPr>
                      <w:i/>
                      <w:iCs/>
                      <w:sz w:val="20"/>
                    </w:rPr>
                  </w:pPr>
                  <w:r w:rsidRPr="00A552C3">
                    <w:rPr>
                      <w:i/>
                      <w:iCs/>
                      <w:sz w:val="20"/>
                    </w:rPr>
                    <w:t>Real-Time Non-Spin Revenue</w:t>
                  </w:r>
                  <w:r w:rsidRPr="00A552C3">
                    <w:rPr>
                      <w:iCs/>
                      <w:sz w:val="20"/>
                    </w:rPr>
                    <w:t xml:space="preserve">— The calculated Real-Time Non-Spin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6F21FC6" w14:textId="77777777" w:rsidTr="007A5E12">
              <w:trPr>
                <w:cantSplit/>
              </w:trPr>
              <w:tc>
                <w:tcPr>
                  <w:tcW w:w="934" w:type="pct"/>
                </w:tcPr>
                <w:p w14:paraId="497EB65C" w14:textId="77777777" w:rsidR="00775414" w:rsidRPr="00A552C3" w:rsidRDefault="00775414" w:rsidP="007A5E12">
                  <w:pPr>
                    <w:spacing w:after="60"/>
                    <w:rPr>
                      <w:bCs/>
                      <w:sz w:val="20"/>
                    </w:rPr>
                  </w:pPr>
                  <w:r w:rsidRPr="00A552C3">
                    <w:rPr>
                      <w:iCs/>
                      <w:sz w:val="20"/>
                    </w:rPr>
                    <w:t xml:space="preserve">RTECRREV </w:t>
                  </w:r>
                  <w:r w:rsidRPr="00A552C3">
                    <w:rPr>
                      <w:i/>
                      <w:iCs/>
                      <w:sz w:val="20"/>
                      <w:vertAlign w:val="subscript"/>
                    </w:rPr>
                    <w:t>q, r</w:t>
                  </w:r>
                </w:p>
              </w:tc>
              <w:tc>
                <w:tcPr>
                  <w:tcW w:w="481" w:type="pct"/>
                </w:tcPr>
                <w:p w14:paraId="1D26B619" w14:textId="77777777" w:rsidR="00775414" w:rsidRPr="00A552C3" w:rsidRDefault="00775414" w:rsidP="007A5E12">
                  <w:pPr>
                    <w:spacing w:after="60"/>
                    <w:rPr>
                      <w:iCs/>
                      <w:sz w:val="20"/>
                    </w:rPr>
                  </w:pPr>
                  <w:r w:rsidRPr="00A552C3">
                    <w:rPr>
                      <w:iCs/>
                      <w:sz w:val="20"/>
                    </w:rPr>
                    <w:t>$</w:t>
                  </w:r>
                </w:p>
              </w:tc>
              <w:tc>
                <w:tcPr>
                  <w:tcW w:w="3585" w:type="pct"/>
                </w:tcPr>
                <w:p w14:paraId="7124AC47" w14:textId="77777777" w:rsidR="00775414" w:rsidRPr="00A552C3" w:rsidRDefault="00775414" w:rsidP="007A5E12">
                  <w:pPr>
                    <w:spacing w:after="60"/>
                    <w:rPr>
                      <w:i/>
                      <w:iCs/>
                      <w:sz w:val="20"/>
                    </w:rPr>
                  </w:pPr>
                  <w:r w:rsidRPr="00A552C3">
                    <w:rPr>
                      <w:i/>
                      <w:iCs/>
                      <w:sz w:val="20"/>
                    </w:rPr>
                    <w:t>Real-Time ERCOT Contingency Reserve Service Revenue</w:t>
                  </w:r>
                  <w:r w:rsidRPr="00A552C3">
                    <w:rPr>
                      <w:iCs/>
                      <w:sz w:val="20"/>
                    </w:rPr>
                    <w:t xml:space="preserve">— The calculated Real-Time ECRS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A5D80C7" w14:textId="77777777" w:rsidTr="007A5E12">
              <w:trPr>
                <w:cantSplit/>
              </w:trPr>
              <w:tc>
                <w:tcPr>
                  <w:tcW w:w="934" w:type="pct"/>
                </w:tcPr>
                <w:p w14:paraId="31B9ABB3" w14:textId="77777777" w:rsidR="00775414" w:rsidRPr="00A552C3" w:rsidRDefault="00775414" w:rsidP="007A5E12">
                  <w:pPr>
                    <w:spacing w:after="60"/>
                    <w:rPr>
                      <w:bCs/>
                      <w:sz w:val="20"/>
                    </w:rPr>
                  </w:pPr>
                  <w:r w:rsidRPr="00A552C3">
                    <w:rPr>
                      <w:iCs/>
                      <w:sz w:val="20"/>
                    </w:rPr>
                    <w:t xml:space="preserve">RTRUREVT </w:t>
                  </w:r>
                  <w:r w:rsidRPr="00A552C3">
                    <w:rPr>
                      <w:bCs/>
                      <w:i/>
                      <w:sz w:val="20"/>
                      <w:szCs w:val="16"/>
                      <w:vertAlign w:val="subscript"/>
                    </w:rPr>
                    <w:t>q, r</w:t>
                  </w:r>
                </w:p>
              </w:tc>
              <w:tc>
                <w:tcPr>
                  <w:tcW w:w="481" w:type="pct"/>
                </w:tcPr>
                <w:p w14:paraId="3AFCB16B" w14:textId="77777777" w:rsidR="00775414" w:rsidRPr="00A552C3" w:rsidRDefault="00775414" w:rsidP="007A5E12">
                  <w:pPr>
                    <w:spacing w:after="60"/>
                    <w:rPr>
                      <w:iCs/>
                      <w:sz w:val="20"/>
                    </w:rPr>
                  </w:pPr>
                  <w:r w:rsidRPr="00A552C3">
                    <w:rPr>
                      <w:iCs/>
                      <w:sz w:val="20"/>
                    </w:rPr>
                    <w:t>$</w:t>
                  </w:r>
                </w:p>
              </w:tc>
              <w:tc>
                <w:tcPr>
                  <w:tcW w:w="3585" w:type="pct"/>
                </w:tcPr>
                <w:p w14:paraId="0B2F22FA" w14:textId="77777777" w:rsidR="00775414" w:rsidRPr="00A552C3" w:rsidRDefault="00775414" w:rsidP="007A5E12">
                  <w:pPr>
                    <w:spacing w:after="60"/>
                    <w:rPr>
                      <w:iCs/>
                      <w:sz w:val="20"/>
                    </w:rPr>
                  </w:pPr>
                  <w:r w:rsidRPr="00A552C3">
                    <w:rPr>
                      <w:i/>
                      <w:iCs/>
                      <w:sz w:val="20"/>
                    </w:rPr>
                    <w:t xml:space="preserve">Real-Time Reg-Up Revenue Target – </w:t>
                  </w:r>
                  <w:r w:rsidRPr="00A552C3">
                    <w:rPr>
                      <w:iCs/>
                      <w:sz w:val="20"/>
                    </w:rPr>
                    <w:t xml:space="preserve">The revenue target of the Reg-Up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6EE05A66" w14:textId="77777777" w:rsidTr="007A5E12">
              <w:trPr>
                <w:cantSplit/>
              </w:trPr>
              <w:tc>
                <w:tcPr>
                  <w:tcW w:w="934" w:type="pct"/>
                </w:tcPr>
                <w:p w14:paraId="60220F5C" w14:textId="77777777" w:rsidR="00775414" w:rsidRPr="00A552C3" w:rsidRDefault="00775414" w:rsidP="007A5E12">
                  <w:pPr>
                    <w:spacing w:after="60"/>
                    <w:rPr>
                      <w:bCs/>
                      <w:sz w:val="20"/>
                    </w:rPr>
                  </w:pPr>
                  <w:r w:rsidRPr="00A552C3">
                    <w:rPr>
                      <w:iCs/>
                      <w:sz w:val="20"/>
                    </w:rPr>
                    <w:t xml:space="preserve">RTRDREVT </w:t>
                  </w:r>
                  <w:r w:rsidRPr="00A552C3">
                    <w:rPr>
                      <w:bCs/>
                      <w:i/>
                      <w:sz w:val="20"/>
                      <w:szCs w:val="16"/>
                      <w:vertAlign w:val="subscript"/>
                    </w:rPr>
                    <w:t>q, r</w:t>
                  </w:r>
                </w:p>
              </w:tc>
              <w:tc>
                <w:tcPr>
                  <w:tcW w:w="481" w:type="pct"/>
                </w:tcPr>
                <w:p w14:paraId="15B417B0" w14:textId="77777777" w:rsidR="00775414" w:rsidRPr="00A552C3" w:rsidRDefault="00775414" w:rsidP="007A5E12">
                  <w:pPr>
                    <w:spacing w:after="60"/>
                    <w:rPr>
                      <w:iCs/>
                      <w:sz w:val="20"/>
                    </w:rPr>
                  </w:pPr>
                  <w:r w:rsidRPr="00A552C3">
                    <w:rPr>
                      <w:iCs/>
                      <w:sz w:val="20"/>
                    </w:rPr>
                    <w:t>$</w:t>
                  </w:r>
                </w:p>
              </w:tc>
              <w:tc>
                <w:tcPr>
                  <w:tcW w:w="3585" w:type="pct"/>
                </w:tcPr>
                <w:p w14:paraId="38FD778E" w14:textId="77777777" w:rsidR="00775414" w:rsidRPr="00A552C3" w:rsidRDefault="00775414" w:rsidP="007A5E12">
                  <w:pPr>
                    <w:spacing w:after="60"/>
                    <w:rPr>
                      <w:i/>
                      <w:iCs/>
                      <w:sz w:val="20"/>
                    </w:rPr>
                  </w:pPr>
                  <w:r w:rsidRPr="00A552C3">
                    <w:rPr>
                      <w:i/>
                      <w:iCs/>
                      <w:sz w:val="20"/>
                    </w:rPr>
                    <w:t xml:space="preserve">Real-Time Reg-Down Revenue Target – </w:t>
                  </w:r>
                  <w:r w:rsidRPr="00A552C3">
                    <w:rPr>
                      <w:iCs/>
                      <w:sz w:val="20"/>
                    </w:rPr>
                    <w:t xml:space="preserve">The revenue target of the Reg-Down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221F51C4" w14:textId="77777777" w:rsidTr="007A5E12">
              <w:trPr>
                <w:cantSplit/>
              </w:trPr>
              <w:tc>
                <w:tcPr>
                  <w:tcW w:w="934" w:type="pct"/>
                </w:tcPr>
                <w:p w14:paraId="2FF8F6C3" w14:textId="77777777" w:rsidR="00775414" w:rsidRPr="00A552C3" w:rsidRDefault="00775414" w:rsidP="007A5E12">
                  <w:pPr>
                    <w:spacing w:after="60"/>
                    <w:rPr>
                      <w:bCs/>
                      <w:sz w:val="20"/>
                    </w:rPr>
                  </w:pPr>
                  <w:r w:rsidRPr="00A552C3">
                    <w:rPr>
                      <w:iCs/>
                      <w:sz w:val="20"/>
                    </w:rPr>
                    <w:t xml:space="preserve">RTRRREVT </w:t>
                  </w:r>
                  <w:r w:rsidRPr="00A552C3">
                    <w:rPr>
                      <w:bCs/>
                      <w:i/>
                      <w:sz w:val="20"/>
                      <w:szCs w:val="16"/>
                      <w:vertAlign w:val="subscript"/>
                    </w:rPr>
                    <w:t>q, r</w:t>
                  </w:r>
                </w:p>
              </w:tc>
              <w:tc>
                <w:tcPr>
                  <w:tcW w:w="481" w:type="pct"/>
                </w:tcPr>
                <w:p w14:paraId="7D1F6C7B" w14:textId="77777777" w:rsidR="00775414" w:rsidRPr="00A552C3" w:rsidRDefault="00775414" w:rsidP="007A5E12">
                  <w:pPr>
                    <w:spacing w:after="60"/>
                    <w:rPr>
                      <w:iCs/>
                      <w:sz w:val="20"/>
                    </w:rPr>
                  </w:pPr>
                  <w:r w:rsidRPr="00A552C3">
                    <w:rPr>
                      <w:iCs/>
                      <w:sz w:val="20"/>
                    </w:rPr>
                    <w:t>$</w:t>
                  </w:r>
                </w:p>
              </w:tc>
              <w:tc>
                <w:tcPr>
                  <w:tcW w:w="3585" w:type="pct"/>
                </w:tcPr>
                <w:p w14:paraId="39919C20" w14:textId="77777777" w:rsidR="00775414" w:rsidRPr="00A552C3" w:rsidRDefault="00775414" w:rsidP="007A5E12">
                  <w:pPr>
                    <w:spacing w:after="60"/>
                    <w:rPr>
                      <w:i/>
                      <w:iCs/>
                      <w:sz w:val="20"/>
                    </w:rPr>
                  </w:pPr>
                  <w:r w:rsidRPr="00A552C3">
                    <w:rPr>
                      <w:i/>
                      <w:iCs/>
                      <w:sz w:val="20"/>
                    </w:rPr>
                    <w:t xml:space="preserve">Real-Time Responsive Reserve Revenue Target – </w:t>
                  </w:r>
                  <w:r w:rsidRPr="00A552C3">
                    <w:rPr>
                      <w:iCs/>
                      <w:sz w:val="20"/>
                    </w:rPr>
                    <w:t xml:space="preserve">The revenue target of the RRS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42900F54" w14:textId="77777777" w:rsidTr="007A5E12">
              <w:trPr>
                <w:cantSplit/>
              </w:trPr>
              <w:tc>
                <w:tcPr>
                  <w:tcW w:w="934" w:type="pct"/>
                </w:tcPr>
                <w:p w14:paraId="26909363" w14:textId="77777777" w:rsidR="00775414" w:rsidRPr="00A552C3" w:rsidRDefault="00775414" w:rsidP="007A5E12">
                  <w:pPr>
                    <w:spacing w:after="60"/>
                    <w:rPr>
                      <w:iCs/>
                      <w:sz w:val="20"/>
                    </w:rPr>
                  </w:pPr>
                  <w:r w:rsidRPr="00A552C3">
                    <w:rPr>
                      <w:iCs/>
                      <w:sz w:val="20"/>
                    </w:rPr>
                    <w:t xml:space="preserve">RTNSREVT </w:t>
                  </w:r>
                  <w:r w:rsidRPr="00A552C3">
                    <w:rPr>
                      <w:bCs/>
                      <w:i/>
                      <w:sz w:val="20"/>
                      <w:szCs w:val="16"/>
                      <w:vertAlign w:val="subscript"/>
                    </w:rPr>
                    <w:t>q, r</w:t>
                  </w:r>
                </w:p>
              </w:tc>
              <w:tc>
                <w:tcPr>
                  <w:tcW w:w="481" w:type="pct"/>
                </w:tcPr>
                <w:p w14:paraId="137305E0" w14:textId="77777777" w:rsidR="00775414" w:rsidRPr="00A552C3" w:rsidRDefault="00775414" w:rsidP="007A5E12">
                  <w:pPr>
                    <w:spacing w:after="60"/>
                    <w:rPr>
                      <w:iCs/>
                      <w:sz w:val="20"/>
                    </w:rPr>
                  </w:pPr>
                  <w:r w:rsidRPr="00A552C3">
                    <w:rPr>
                      <w:iCs/>
                      <w:sz w:val="20"/>
                    </w:rPr>
                    <w:t>$</w:t>
                  </w:r>
                </w:p>
              </w:tc>
              <w:tc>
                <w:tcPr>
                  <w:tcW w:w="3585" w:type="pct"/>
                </w:tcPr>
                <w:p w14:paraId="3EB50BBC" w14:textId="77777777" w:rsidR="00775414" w:rsidRPr="00A552C3" w:rsidRDefault="00775414" w:rsidP="007A5E12">
                  <w:pPr>
                    <w:spacing w:after="60"/>
                    <w:rPr>
                      <w:i/>
                      <w:iCs/>
                      <w:sz w:val="20"/>
                    </w:rPr>
                  </w:pPr>
                  <w:r w:rsidRPr="00A552C3">
                    <w:rPr>
                      <w:i/>
                      <w:iCs/>
                      <w:sz w:val="20"/>
                    </w:rPr>
                    <w:t xml:space="preserve">Real-Time Non-Spin Revenue Target – </w:t>
                  </w:r>
                  <w:r w:rsidRPr="00A552C3">
                    <w:rPr>
                      <w:iCs/>
                      <w:sz w:val="20"/>
                    </w:rPr>
                    <w:t xml:space="preserve">The revenue target of the Non-Spin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6D4BFF74" w14:textId="77777777" w:rsidTr="007A5E12">
              <w:trPr>
                <w:cantSplit/>
              </w:trPr>
              <w:tc>
                <w:tcPr>
                  <w:tcW w:w="934" w:type="pct"/>
                </w:tcPr>
                <w:p w14:paraId="2BA8CFCD" w14:textId="77777777" w:rsidR="00775414" w:rsidRPr="00A552C3" w:rsidRDefault="00775414" w:rsidP="007A5E12">
                  <w:pPr>
                    <w:spacing w:after="60"/>
                    <w:rPr>
                      <w:iCs/>
                      <w:sz w:val="20"/>
                    </w:rPr>
                  </w:pPr>
                  <w:r w:rsidRPr="00A552C3">
                    <w:rPr>
                      <w:iCs/>
                      <w:sz w:val="20"/>
                    </w:rPr>
                    <w:t xml:space="preserve">RTECRREVT </w:t>
                  </w:r>
                  <w:r w:rsidRPr="00A552C3">
                    <w:rPr>
                      <w:bCs/>
                      <w:i/>
                      <w:sz w:val="20"/>
                      <w:szCs w:val="16"/>
                      <w:vertAlign w:val="subscript"/>
                    </w:rPr>
                    <w:t>q, r</w:t>
                  </w:r>
                </w:p>
              </w:tc>
              <w:tc>
                <w:tcPr>
                  <w:tcW w:w="481" w:type="pct"/>
                </w:tcPr>
                <w:p w14:paraId="0638AD7D" w14:textId="77777777" w:rsidR="00775414" w:rsidRPr="00A552C3" w:rsidRDefault="00775414" w:rsidP="007A5E12">
                  <w:pPr>
                    <w:spacing w:after="60"/>
                    <w:rPr>
                      <w:iCs/>
                      <w:sz w:val="20"/>
                    </w:rPr>
                  </w:pPr>
                  <w:r w:rsidRPr="00A552C3">
                    <w:rPr>
                      <w:iCs/>
                      <w:sz w:val="20"/>
                    </w:rPr>
                    <w:t>$</w:t>
                  </w:r>
                </w:p>
              </w:tc>
              <w:tc>
                <w:tcPr>
                  <w:tcW w:w="3585" w:type="pct"/>
                </w:tcPr>
                <w:p w14:paraId="476448DC" w14:textId="77777777" w:rsidR="00775414" w:rsidRPr="00A552C3" w:rsidRDefault="00775414" w:rsidP="007A5E12">
                  <w:pPr>
                    <w:spacing w:after="60"/>
                    <w:rPr>
                      <w:i/>
                      <w:iCs/>
                      <w:sz w:val="20"/>
                    </w:rPr>
                  </w:pPr>
                  <w:r w:rsidRPr="00A552C3">
                    <w:rPr>
                      <w:i/>
                      <w:iCs/>
                      <w:sz w:val="20"/>
                    </w:rPr>
                    <w:t xml:space="preserve">Real-Time ERCOT Contingency Reserve Service Revenue Target – </w:t>
                  </w:r>
                  <w:r w:rsidRPr="00A552C3">
                    <w:rPr>
                      <w:iCs/>
                      <w:sz w:val="20"/>
                    </w:rPr>
                    <w:t xml:space="preserve">The revenue target of the ECRS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23056FB9" w14:textId="77777777" w:rsidTr="007A5E12">
              <w:trPr>
                <w:cantSplit/>
              </w:trPr>
              <w:tc>
                <w:tcPr>
                  <w:tcW w:w="934" w:type="pct"/>
                </w:tcPr>
                <w:p w14:paraId="1793F5B0" w14:textId="77777777" w:rsidR="00775414" w:rsidRPr="00A552C3" w:rsidRDefault="00775414" w:rsidP="007A5E12">
                  <w:pPr>
                    <w:spacing w:after="60"/>
                    <w:rPr>
                      <w:iCs/>
                      <w:sz w:val="20"/>
                    </w:rPr>
                  </w:pPr>
                  <w:r w:rsidRPr="00A552C3">
                    <w:rPr>
                      <w:iCs/>
                      <w:sz w:val="20"/>
                      <w:lang w:val="pt-BR"/>
                    </w:rPr>
                    <w:t xml:space="preserve">RTRUWAPR </w:t>
                  </w:r>
                  <w:r w:rsidRPr="00A552C3">
                    <w:rPr>
                      <w:i/>
                      <w:iCs/>
                      <w:sz w:val="20"/>
                      <w:vertAlign w:val="subscript"/>
                      <w:lang w:val="pt-BR"/>
                    </w:rPr>
                    <w:t>q, r, p</w:t>
                  </w:r>
                </w:p>
              </w:tc>
              <w:tc>
                <w:tcPr>
                  <w:tcW w:w="481" w:type="pct"/>
                </w:tcPr>
                <w:p w14:paraId="22450DD2" w14:textId="77777777" w:rsidR="00775414" w:rsidRPr="00A552C3" w:rsidRDefault="00775414" w:rsidP="007A5E12">
                  <w:pPr>
                    <w:spacing w:after="60"/>
                    <w:rPr>
                      <w:iCs/>
                      <w:sz w:val="20"/>
                    </w:rPr>
                  </w:pPr>
                  <w:r w:rsidRPr="00A552C3">
                    <w:rPr>
                      <w:iCs/>
                      <w:sz w:val="20"/>
                    </w:rPr>
                    <w:t>$/MW</w:t>
                  </w:r>
                </w:p>
              </w:tc>
              <w:tc>
                <w:tcPr>
                  <w:tcW w:w="3585" w:type="pct"/>
                </w:tcPr>
                <w:p w14:paraId="4E30038F" w14:textId="77777777" w:rsidR="00775414" w:rsidRPr="00A552C3" w:rsidRDefault="00775414" w:rsidP="007A5E12">
                  <w:pPr>
                    <w:spacing w:after="60"/>
                    <w:rPr>
                      <w:iCs/>
                      <w:sz w:val="20"/>
                    </w:rPr>
                  </w:pPr>
                  <w:r w:rsidRPr="00A552C3">
                    <w:rPr>
                      <w:i/>
                      <w:iCs/>
                      <w:sz w:val="20"/>
                    </w:rPr>
                    <w:t xml:space="preserve">Real-Time Reg-Up Weighted-Average Price – </w:t>
                  </w:r>
                  <w:r w:rsidRPr="00A552C3">
                    <w:rPr>
                      <w:iCs/>
                      <w:sz w:val="20"/>
                    </w:rPr>
                    <w:t xml:space="preserve">The weighted average of the Ancillary Service Offer prices corresponding with the Reg-Up awards on the Ancillary Service Offer curves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9181901" w14:textId="77777777" w:rsidTr="007A5E12">
              <w:trPr>
                <w:cantSplit/>
              </w:trPr>
              <w:tc>
                <w:tcPr>
                  <w:tcW w:w="934" w:type="pct"/>
                </w:tcPr>
                <w:p w14:paraId="229BDFD4" w14:textId="77777777" w:rsidR="00775414" w:rsidRPr="00A552C3" w:rsidRDefault="00775414" w:rsidP="007A5E12">
                  <w:pPr>
                    <w:spacing w:after="60"/>
                    <w:rPr>
                      <w:iCs/>
                      <w:sz w:val="20"/>
                    </w:rPr>
                  </w:pPr>
                  <w:r w:rsidRPr="00A552C3">
                    <w:rPr>
                      <w:iCs/>
                      <w:sz w:val="20"/>
                      <w:lang w:val="pt-BR"/>
                    </w:rPr>
                    <w:t xml:space="preserve">RTRDWAPR </w:t>
                  </w:r>
                  <w:r w:rsidRPr="00A552C3">
                    <w:rPr>
                      <w:i/>
                      <w:iCs/>
                      <w:sz w:val="20"/>
                      <w:vertAlign w:val="subscript"/>
                      <w:lang w:val="pt-BR"/>
                    </w:rPr>
                    <w:t>q, r, p</w:t>
                  </w:r>
                </w:p>
              </w:tc>
              <w:tc>
                <w:tcPr>
                  <w:tcW w:w="481" w:type="pct"/>
                </w:tcPr>
                <w:p w14:paraId="50E696C4" w14:textId="77777777" w:rsidR="00775414" w:rsidRPr="00A552C3" w:rsidRDefault="00775414" w:rsidP="007A5E12">
                  <w:pPr>
                    <w:spacing w:after="60"/>
                    <w:rPr>
                      <w:iCs/>
                      <w:sz w:val="20"/>
                    </w:rPr>
                  </w:pPr>
                  <w:r w:rsidRPr="00A552C3">
                    <w:rPr>
                      <w:iCs/>
                      <w:sz w:val="20"/>
                    </w:rPr>
                    <w:t>$/MW</w:t>
                  </w:r>
                </w:p>
              </w:tc>
              <w:tc>
                <w:tcPr>
                  <w:tcW w:w="3585" w:type="pct"/>
                </w:tcPr>
                <w:p w14:paraId="3932B35F" w14:textId="77777777" w:rsidR="00775414" w:rsidRPr="00A552C3" w:rsidRDefault="00775414" w:rsidP="007A5E12">
                  <w:pPr>
                    <w:spacing w:after="60"/>
                    <w:rPr>
                      <w:i/>
                      <w:iCs/>
                      <w:sz w:val="20"/>
                    </w:rPr>
                  </w:pPr>
                  <w:r w:rsidRPr="00A552C3">
                    <w:rPr>
                      <w:i/>
                      <w:iCs/>
                      <w:sz w:val="20"/>
                    </w:rPr>
                    <w:t xml:space="preserve">Real-Time Reg-Down Weighted-Average Price – </w:t>
                  </w:r>
                  <w:r w:rsidRPr="00A552C3">
                    <w:rPr>
                      <w:iCs/>
                      <w:sz w:val="20"/>
                    </w:rPr>
                    <w:t xml:space="preserve">The weighted average of the Ancillary Service Offer prices corresponding with the Reg-Down awards on the Ancillary Service Offer curves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8A2AFC5" w14:textId="77777777" w:rsidTr="007A5E12">
              <w:trPr>
                <w:cantSplit/>
              </w:trPr>
              <w:tc>
                <w:tcPr>
                  <w:tcW w:w="934" w:type="pct"/>
                </w:tcPr>
                <w:p w14:paraId="5C841EDE" w14:textId="77777777" w:rsidR="00775414" w:rsidRPr="00A552C3" w:rsidRDefault="00775414" w:rsidP="007A5E12">
                  <w:pPr>
                    <w:spacing w:after="60"/>
                    <w:rPr>
                      <w:iCs/>
                      <w:sz w:val="20"/>
                    </w:rPr>
                  </w:pPr>
                  <w:r w:rsidRPr="00A552C3">
                    <w:rPr>
                      <w:iCs/>
                      <w:sz w:val="20"/>
                      <w:lang w:val="pt-BR"/>
                    </w:rPr>
                    <w:t xml:space="preserve">RTRRWAPR </w:t>
                  </w:r>
                  <w:r w:rsidRPr="00A552C3">
                    <w:rPr>
                      <w:i/>
                      <w:iCs/>
                      <w:sz w:val="20"/>
                      <w:vertAlign w:val="subscript"/>
                      <w:lang w:val="pt-BR"/>
                    </w:rPr>
                    <w:t>q, r, p</w:t>
                  </w:r>
                </w:p>
              </w:tc>
              <w:tc>
                <w:tcPr>
                  <w:tcW w:w="481" w:type="pct"/>
                </w:tcPr>
                <w:p w14:paraId="53A10CE1" w14:textId="77777777" w:rsidR="00775414" w:rsidRPr="00A552C3" w:rsidRDefault="00775414" w:rsidP="007A5E12">
                  <w:pPr>
                    <w:spacing w:after="60"/>
                    <w:rPr>
                      <w:iCs/>
                      <w:sz w:val="20"/>
                    </w:rPr>
                  </w:pPr>
                  <w:r w:rsidRPr="00A552C3">
                    <w:rPr>
                      <w:iCs/>
                      <w:sz w:val="20"/>
                    </w:rPr>
                    <w:t>$/MW</w:t>
                  </w:r>
                </w:p>
              </w:tc>
              <w:tc>
                <w:tcPr>
                  <w:tcW w:w="3585" w:type="pct"/>
                </w:tcPr>
                <w:p w14:paraId="6477F298" w14:textId="77777777" w:rsidR="00775414" w:rsidRPr="00A552C3" w:rsidRDefault="00775414" w:rsidP="007A5E12">
                  <w:pPr>
                    <w:spacing w:after="60"/>
                    <w:rPr>
                      <w:i/>
                      <w:iCs/>
                      <w:sz w:val="20"/>
                    </w:rPr>
                  </w:pPr>
                  <w:r w:rsidRPr="00A552C3">
                    <w:rPr>
                      <w:i/>
                      <w:iCs/>
                      <w:sz w:val="20"/>
                    </w:rPr>
                    <w:t xml:space="preserve">Real-Time Responsive Reserve Weighted-Average Price – </w:t>
                  </w:r>
                  <w:r w:rsidRPr="00A552C3">
                    <w:rPr>
                      <w:iCs/>
                      <w:sz w:val="20"/>
                    </w:rPr>
                    <w:t xml:space="preserve">The weighted average of the Ancillary Service Offer prices corresponding with the RRS awards on the Ancillary Service Offer curves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43719C0" w14:textId="77777777" w:rsidTr="007A5E12">
              <w:trPr>
                <w:cantSplit/>
              </w:trPr>
              <w:tc>
                <w:tcPr>
                  <w:tcW w:w="934" w:type="pct"/>
                </w:tcPr>
                <w:p w14:paraId="443E10C0" w14:textId="77777777" w:rsidR="00775414" w:rsidRPr="00A552C3" w:rsidRDefault="00775414" w:rsidP="007A5E12">
                  <w:pPr>
                    <w:spacing w:after="60"/>
                    <w:rPr>
                      <w:iCs/>
                      <w:sz w:val="20"/>
                    </w:rPr>
                  </w:pPr>
                  <w:r w:rsidRPr="00A552C3">
                    <w:rPr>
                      <w:iCs/>
                      <w:sz w:val="20"/>
                      <w:lang w:val="pt-BR"/>
                    </w:rPr>
                    <w:lastRenderedPageBreak/>
                    <w:t xml:space="preserve">RTNSWAPR </w:t>
                  </w:r>
                  <w:r w:rsidRPr="00A552C3">
                    <w:rPr>
                      <w:i/>
                      <w:iCs/>
                      <w:sz w:val="20"/>
                      <w:vertAlign w:val="subscript"/>
                      <w:lang w:val="pt-BR"/>
                    </w:rPr>
                    <w:t>q, r, p</w:t>
                  </w:r>
                </w:p>
              </w:tc>
              <w:tc>
                <w:tcPr>
                  <w:tcW w:w="481" w:type="pct"/>
                </w:tcPr>
                <w:p w14:paraId="1C157D14" w14:textId="77777777" w:rsidR="00775414" w:rsidRPr="00A552C3" w:rsidRDefault="00775414" w:rsidP="007A5E12">
                  <w:pPr>
                    <w:spacing w:after="60"/>
                    <w:rPr>
                      <w:iCs/>
                      <w:sz w:val="20"/>
                    </w:rPr>
                  </w:pPr>
                  <w:r w:rsidRPr="00A552C3">
                    <w:rPr>
                      <w:iCs/>
                      <w:sz w:val="20"/>
                    </w:rPr>
                    <w:t>$/MW</w:t>
                  </w:r>
                </w:p>
              </w:tc>
              <w:tc>
                <w:tcPr>
                  <w:tcW w:w="3585" w:type="pct"/>
                </w:tcPr>
                <w:p w14:paraId="7F6C2E3F" w14:textId="77777777" w:rsidR="00775414" w:rsidRPr="00A552C3" w:rsidRDefault="00775414" w:rsidP="007A5E12">
                  <w:pPr>
                    <w:spacing w:after="60"/>
                    <w:rPr>
                      <w:i/>
                      <w:iCs/>
                      <w:sz w:val="20"/>
                    </w:rPr>
                  </w:pPr>
                  <w:r w:rsidRPr="00A552C3">
                    <w:rPr>
                      <w:i/>
                      <w:iCs/>
                      <w:sz w:val="20"/>
                    </w:rPr>
                    <w:t xml:space="preserve">Real-Time Non-Spin Weighted-Average Price – </w:t>
                  </w:r>
                  <w:r w:rsidRPr="00A552C3">
                    <w:rPr>
                      <w:iCs/>
                      <w:sz w:val="20"/>
                    </w:rPr>
                    <w:t xml:space="preserve">The weighted average of the Ancillary Service Offer prices corresponding with the Non-Spin awards on the Ancillary Service Offer curves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E327F5B" w14:textId="77777777" w:rsidTr="007A5E12">
              <w:trPr>
                <w:cantSplit/>
              </w:trPr>
              <w:tc>
                <w:tcPr>
                  <w:tcW w:w="934" w:type="pct"/>
                </w:tcPr>
                <w:p w14:paraId="00E3C620" w14:textId="77777777" w:rsidR="00775414" w:rsidRPr="00A552C3" w:rsidRDefault="00775414" w:rsidP="007A5E12">
                  <w:pPr>
                    <w:spacing w:after="60"/>
                    <w:rPr>
                      <w:iCs/>
                      <w:sz w:val="20"/>
                      <w:lang w:val="pt-BR"/>
                    </w:rPr>
                  </w:pPr>
                  <w:r w:rsidRPr="00A552C3">
                    <w:rPr>
                      <w:iCs/>
                      <w:sz w:val="20"/>
                      <w:lang w:val="pt-BR"/>
                    </w:rPr>
                    <w:t xml:space="preserve">RTECRWAPR </w:t>
                  </w:r>
                  <w:r w:rsidRPr="00A552C3">
                    <w:rPr>
                      <w:i/>
                      <w:iCs/>
                      <w:sz w:val="20"/>
                      <w:vertAlign w:val="subscript"/>
                      <w:lang w:val="pt-BR"/>
                    </w:rPr>
                    <w:t>q, r, p</w:t>
                  </w:r>
                </w:p>
              </w:tc>
              <w:tc>
                <w:tcPr>
                  <w:tcW w:w="481" w:type="pct"/>
                </w:tcPr>
                <w:p w14:paraId="3D347857" w14:textId="77777777" w:rsidR="00775414" w:rsidRPr="00A552C3" w:rsidRDefault="00775414" w:rsidP="007A5E12">
                  <w:pPr>
                    <w:spacing w:after="60"/>
                    <w:rPr>
                      <w:iCs/>
                      <w:sz w:val="20"/>
                    </w:rPr>
                  </w:pPr>
                  <w:r w:rsidRPr="00A552C3">
                    <w:rPr>
                      <w:iCs/>
                      <w:sz w:val="20"/>
                    </w:rPr>
                    <w:t>$/MW</w:t>
                  </w:r>
                </w:p>
              </w:tc>
              <w:tc>
                <w:tcPr>
                  <w:tcW w:w="3585" w:type="pct"/>
                </w:tcPr>
                <w:p w14:paraId="20F97CB9" w14:textId="77777777" w:rsidR="00775414" w:rsidRPr="00A552C3" w:rsidRDefault="00775414" w:rsidP="007A5E12">
                  <w:pPr>
                    <w:spacing w:after="60"/>
                    <w:rPr>
                      <w:i/>
                      <w:iCs/>
                      <w:sz w:val="20"/>
                    </w:rPr>
                  </w:pPr>
                  <w:r w:rsidRPr="00A552C3">
                    <w:rPr>
                      <w:i/>
                      <w:iCs/>
                      <w:sz w:val="20"/>
                    </w:rPr>
                    <w:t xml:space="preserve">Real-Time ERCOT Contingency Reserve Service Weighted-Average Price – </w:t>
                  </w:r>
                  <w:r w:rsidRPr="00A552C3">
                    <w:rPr>
                      <w:iCs/>
                      <w:sz w:val="20"/>
                    </w:rPr>
                    <w:t xml:space="preserve">The weighted average of the Ancillary Service Offer prices corresponding with the ECRS awards on the Ancillary Service Offer curves for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9621E69" w14:textId="77777777" w:rsidTr="007A5E12">
              <w:trPr>
                <w:cantSplit/>
              </w:trPr>
              <w:tc>
                <w:tcPr>
                  <w:tcW w:w="934" w:type="pct"/>
                </w:tcPr>
                <w:p w14:paraId="124C77BD" w14:textId="77777777" w:rsidR="00775414" w:rsidRPr="00A552C3" w:rsidRDefault="00775414" w:rsidP="007A5E12">
                  <w:pPr>
                    <w:spacing w:after="60"/>
                    <w:rPr>
                      <w:iCs/>
                      <w:sz w:val="20"/>
                      <w:lang w:val="pt-BR"/>
                    </w:rPr>
                  </w:pPr>
                  <w:r w:rsidRPr="00A552C3">
                    <w:rPr>
                      <w:iCs/>
                      <w:sz w:val="20"/>
                    </w:rPr>
                    <w:t>RTRUAWD</w:t>
                  </w:r>
                  <w:r w:rsidRPr="00A552C3">
                    <w:rPr>
                      <w:i/>
                      <w:iCs/>
                      <w:sz w:val="20"/>
                      <w:vertAlign w:val="subscript"/>
                    </w:rPr>
                    <w:t xml:space="preserve"> q, r</w:t>
                  </w:r>
                </w:p>
              </w:tc>
              <w:tc>
                <w:tcPr>
                  <w:tcW w:w="481" w:type="pct"/>
                </w:tcPr>
                <w:p w14:paraId="1A9A518C" w14:textId="77777777" w:rsidR="00775414" w:rsidRPr="00A552C3" w:rsidRDefault="00775414" w:rsidP="007A5E12">
                  <w:pPr>
                    <w:spacing w:after="60"/>
                    <w:rPr>
                      <w:iCs/>
                      <w:sz w:val="20"/>
                    </w:rPr>
                  </w:pPr>
                  <w:r w:rsidRPr="00A552C3">
                    <w:rPr>
                      <w:iCs/>
                      <w:sz w:val="20"/>
                    </w:rPr>
                    <w:t>MW</w:t>
                  </w:r>
                </w:p>
              </w:tc>
              <w:tc>
                <w:tcPr>
                  <w:tcW w:w="3585" w:type="pct"/>
                </w:tcPr>
                <w:p w14:paraId="2D373111" w14:textId="77777777" w:rsidR="00775414" w:rsidRPr="00A552C3" w:rsidRDefault="00775414" w:rsidP="007A5E12">
                  <w:pPr>
                    <w:spacing w:after="60"/>
                    <w:rPr>
                      <w:i/>
                      <w:iCs/>
                      <w:sz w:val="20"/>
                    </w:rPr>
                  </w:pPr>
                  <w:r w:rsidRPr="00A552C3">
                    <w:rPr>
                      <w:i/>
                      <w:iCs/>
                      <w:sz w:val="20"/>
                    </w:rPr>
                    <w:t>Real-Time Reg-Up Award per Resource per QSE</w:t>
                  </w:r>
                  <w:r w:rsidRPr="00A552C3">
                    <w:rPr>
                      <w:iCs/>
                      <w:sz w:val="20"/>
                    </w:rPr>
                    <w:t xml:space="preserve">— The Reg-Up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FBF367E" w14:textId="77777777" w:rsidTr="007A5E12">
              <w:trPr>
                <w:cantSplit/>
              </w:trPr>
              <w:tc>
                <w:tcPr>
                  <w:tcW w:w="934" w:type="pct"/>
                </w:tcPr>
                <w:p w14:paraId="043575B2" w14:textId="77777777" w:rsidR="00775414" w:rsidRPr="00A552C3" w:rsidRDefault="00775414" w:rsidP="007A5E12">
                  <w:pPr>
                    <w:spacing w:after="60"/>
                    <w:rPr>
                      <w:iCs/>
                      <w:sz w:val="20"/>
                      <w:lang w:val="pt-BR"/>
                    </w:rPr>
                  </w:pPr>
                  <w:r w:rsidRPr="00A552C3">
                    <w:rPr>
                      <w:iCs/>
                      <w:sz w:val="20"/>
                    </w:rPr>
                    <w:t>RTRDAWD</w:t>
                  </w:r>
                  <w:r w:rsidRPr="00A552C3">
                    <w:rPr>
                      <w:i/>
                      <w:iCs/>
                      <w:sz w:val="20"/>
                      <w:vertAlign w:val="subscript"/>
                    </w:rPr>
                    <w:t xml:space="preserve"> q, r</w:t>
                  </w:r>
                </w:p>
              </w:tc>
              <w:tc>
                <w:tcPr>
                  <w:tcW w:w="481" w:type="pct"/>
                </w:tcPr>
                <w:p w14:paraId="11F0CF16" w14:textId="77777777" w:rsidR="00775414" w:rsidRPr="00A552C3" w:rsidRDefault="00775414" w:rsidP="007A5E12">
                  <w:pPr>
                    <w:spacing w:after="60"/>
                    <w:rPr>
                      <w:iCs/>
                      <w:sz w:val="20"/>
                    </w:rPr>
                  </w:pPr>
                  <w:r w:rsidRPr="00A552C3">
                    <w:rPr>
                      <w:iCs/>
                      <w:sz w:val="20"/>
                    </w:rPr>
                    <w:t>MW</w:t>
                  </w:r>
                </w:p>
              </w:tc>
              <w:tc>
                <w:tcPr>
                  <w:tcW w:w="3585" w:type="pct"/>
                </w:tcPr>
                <w:p w14:paraId="5E4532EA" w14:textId="77777777" w:rsidR="00775414" w:rsidRPr="00A552C3" w:rsidRDefault="00775414" w:rsidP="007A5E12">
                  <w:pPr>
                    <w:spacing w:after="60"/>
                    <w:rPr>
                      <w:i/>
                      <w:iCs/>
                      <w:sz w:val="20"/>
                    </w:rPr>
                  </w:pPr>
                  <w:r w:rsidRPr="00A552C3">
                    <w:rPr>
                      <w:i/>
                      <w:iCs/>
                      <w:sz w:val="20"/>
                    </w:rPr>
                    <w:t>Real-Time Reg-Down Award per Resource per QSE</w:t>
                  </w:r>
                  <w:r w:rsidRPr="00A552C3">
                    <w:rPr>
                      <w:iCs/>
                      <w:sz w:val="20"/>
                    </w:rPr>
                    <w:t xml:space="preserve">— The Reg-Down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C715F89" w14:textId="77777777" w:rsidTr="007A5E12">
              <w:trPr>
                <w:cantSplit/>
              </w:trPr>
              <w:tc>
                <w:tcPr>
                  <w:tcW w:w="934" w:type="pct"/>
                </w:tcPr>
                <w:p w14:paraId="059A4071" w14:textId="77777777" w:rsidR="00775414" w:rsidRPr="00A552C3" w:rsidRDefault="00775414" w:rsidP="007A5E12">
                  <w:pPr>
                    <w:spacing w:after="60"/>
                    <w:rPr>
                      <w:iCs/>
                      <w:sz w:val="20"/>
                      <w:lang w:val="pt-BR"/>
                    </w:rPr>
                  </w:pPr>
                  <w:r w:rsidRPr="00A552C3">
                    <w:rPr>
                      <w:iCs/>
                      <w:sz w:val="20"/>
                    </w:rPr>
                    <w:t>RTRRAWD</w:t>
                  </w:r>
                  <w:r w:rsidRPr="00A552C3">
                    <w:rPr>
                      <w:i/>
                      <w:iCs/>
                      <w:sz w:val="20"/>
                      <w:vertAlign w:val="subscript"/>
                    </w:rPr>
                    <w:t xml:space="preserve"> q, r</w:t>
                  </w:r>
                </w:p>
              </w:tc>
              <w:tc>
                <w:tcPr>
                  <w:tcW w:w="481" w:type="pct"/>
                </w:tcPr>
                <w:p w14:paraId="09A6D92A" w14:textId="77777777" w:rsidR="00775414" w:rsidRPr="00A552C3" w:rsidRDefault="00775414" w:rsidP="007A5E12">
                  <w:pPr>
                    <w:spacing w:after="60"/>
                    <w:rPr>
                      <w:iCs/>
                      <w:sz w:val="20"/>
                    </w:rPr>
                  </w:pPr>
                  <w:r w:rsidRPr="00A552C3">
                    <w:rPr>
                      <w:iCs/>
                      <w:sz w:val="20"/>
                    </w:rPr>
                    <w:t>MW</w:t>
                  </w:r>
                </w:p>
              </w:tc>
              <w:tc>
                <w:tcPr>
                  <w:tcW w:w="3585" w:type="pct"/>
                </w:tcPr>
                <w:p w14:paraId="60E5D6E1" w14:textId="77777777" w:rsidR="00775414" w:rsidRPr="00A552C3" w:rsidRDefault="00775414" w:rsidP="007A5E12">
                  <w:pPr>
                    <w:spacing w:after="60"/>
                    <w:rPr>
                      <w:i/>
                      <w:iCs/>
                      <w:sz w:val="20"/>
                    </w:rPr>
                  </w:pPr>
                  <w:r w:rsidRPr="00A552C3">
                    <w:rPr>
                      <w:i/>
                      <w:iCs/>
                      <w:sz w:val="20"/>
                    </w:rPr>
                    <w:t>Real-Time Responsive Reserve Award per Resource per QSE</w:t>
                  </w:r>
                  <w:r w:rsidRPr="00A552C3">
                    <w:rPr>
                      <w:iCs/>
                      <w:sz w:val="20"/>
                    </w:rPr>
                    <w:t xml:space="preserve">— The RRS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4E746E03" w14:textId="77777777" w:rsidTr="007A5E12">
              <w:trPr>
                <w:cantSplit/>
              </w:trPr>
              <w:tc>
                <w:tcPr>
                  <w:tcW w:w="934" w:type="pct"/>
                </w:tcPr>
                <w:p w14:paraId="546AF6E4" w14:textId="77777777" w:rsidR="00775414" w:rsidRPr="00A552C3" w:rsidRDefault="00775414" w:rsidP="007A5E12">
                  <w:pPr>
                    <w:spacing w:after="60"/>
                    <w:rPr>
                      <w:iCs/>
                      <w:sz w:val="20"/>
                      <w:lang w:val="pt-BR"/>
                    </w:rPr>
                  </w:pPr>
                  <w:r w:rsidRPr="00A552C3">
                    <w:rPr>
                      <w:iCs/>
                      <w:sz w:val="20"/>
                    </w:rPr>
                    <w:t>RTNSAWD</w:t>
                  </w:r>
                  <w:r w:rsidRPr="00A552C3">
                    <w:rPr>
                      <w:i/>
                      <w:iCs/>
                      <w:sz w:val="20"/>
                      <w:vertAlign w:val="subscript"/>
                    </w:rPr>
                    <w:t xml:space="preserve"> q, r</w:t>
                  </w:r>
                </w:p>
              </w:tc>
              <w:tc>
                <w:tcPr>
                  <w:tcW w:w="481" w:type="pct"/>
                </w:tcPr>
                <w:p w14:paraId="268E66DD" w14:textId="77777777" w:rsidR="00775414" w:rsidRPr="00A552C3" w:rsidRDefault="00775414" w:rsidP="007A5E12">
                  <w:pPr>
                    <w:spacing w:after="60"/>
                    <w:rPr>
                      <w:iCs/>
                      <w:sz w:val="20"/>
                    </w:rPr>
                  </w:pPr>
                  <w:r w:rsidRPr="00A552C3">
                    <w:rPr>
                      <w:iCs/>
                      <w:sz w:val="20"/>
                    </w:rPr>
                    <w:t>MW</w:t>
                  </w:r>
                </w:p>
              </w:tc>
              <w:tc>
                <w:tcPr>
                  <w:tcW w:w="3585" w:type="pct"/>
                </w:tcPr>
                <w:p w14:paraId="400D048D" w14:textId="77777777" w:rsidR="00775414" w:rsidRPr="00A552C3" w:rsidRDefault="00775414" w:rsidP="007A5E12">
                  <w:pPr>
                    <w:spacing w:after="60"/>
                    <w:rPr>
                      <w:i/>
                      <w:iCs/>
                      <w:sz w:val="20"/>
                    </w:rPr>
                  </w:pPr>
                  <w:r w:rsidRPr="00A552C3">
                    <w:rPr>
                      <w:i/>
                      <w:iCs/>
                      <w:sz w:val="20"/>
                    </w:rPr>
                    <w:t>Real-Time Non-Spin Award per Resource per QSE</w:t>
                  </w:r>
                  <w:r w:rsidRPr="00A552C3">
                    <w:rPr>
                      <w:iCs/>
                      <w:sz w:val="20"/>
                    </w:rPr>
                    <w:t xml:space="preserve">— The Non-Spin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346A399" w14:textId="77777777" w:rsidTr="007A5E12">
              <w:trPr>
                <w:cantSplit/>
              </w:trPr>
              <w:tc>
                <w:tcPr>
                  <w:tcW w:w="934" w:type="pct"/>
                </w:tcPr>
                <w:p w14:paraId="63AD4C4B" w14:textId="77777777" w:rsidR="00775414" w:rsidRPr="00A552C3" w:rsidRDefault="00775414" w:rsidP="007A5E12">
                  <w:pPr>
                    <w:spacing w:after="60"/>
                    <w:rPr>
                      <w:iCs/>
                      <w:sz w:val="20"/>
                      <w:lang w:val="pt-BR"/>
                    </w:rPr>
                  </w:pPr>
                  <w:r w:rsidRPr="00A552C3">
                    <w:rPr>
                      <w:iCs/>
                      <w:sz w:val="20"/>
                    </w:rPr>
                    <w:t>RTECRAWD</w:t>
                  </w:r>
                  <w:r w:rsidRPr="00A552C3">
                    <w:rPr>
                      <w:i/>
                      <w:iCs/>
                      <w:sz w:val="20"/>
                      <w:vertAlign w:val="subscript"/>
                    </w:rPr>
                    <w:t xml:space="preserve"> q, r</w:t>
                  </w:r>
                </w:p>
              </w:tc>
              <w:tc>
                <w:tcPr>
                  <w:tcW w:w="481" w:type="pct"/>
                </w:tcPr>
                <w:p w14:paraId="0A54C5F8" w14:textId="77777777" w:rsidR="00775414" w:rsidRPr="00A552C3" w:rsidRDefault="00775414" w:rsidP="007A5E12">
                  <w:pPr>
                    <w:spacing w:after="60"/>
                    <w:rPr>
                      <w:iCs/>
                      <w:sz w:val="20"/>
                    </w:rPr>
                  </w:pPr>
                  <w:r w:rsidRPr="00A552C3">
                    <w:rPr>
                      <w:iCs/>
                      <w:sz w:val="20"/>
                    </w:rPr>
                    <w:t>MW</w:t>
                  </w:r>
                </w:p>
              </w:tc>
              <w:tc>
                <w:tcPr>
                  <w:tcW w:w="3585" w:type="pct"/>
                </w:tcPr>
                <w:p w14:paraId="713B8412" w14:textId="77777777" w:rsidR="00775414" w:rsidRPr="00A552C3" w:rsidRDefault="00775414" w:rsidP="007A5E12">
                  <w:pPr>
                    <w:spacing w:after="60"/>
                    <w:rPr>
                      <w:i/>
                      <w:iCs/>
                      <w:sz w:val="20"/>
                    </w:rPr>
                  </w:pPr>
                  <w:r w:rsidRPr="00A552C3">
                    <w:rPr>
                      <w:i/>
                      <w:iCs/>
                      <w:sz w:val="20"/>
                    </w:rPr>
                    <w:t>Real-Time ERCOT Contingency Reserve Service Award per Resource per QSE</w:t>
                  </w:r>
                  <w:r w:rsidRPr="00A552C3">
                    <w:rPr>
                      <w:iCs/>
                      <w:sz w:val="20"/>
                    </w:rPr>
                    <w:t xml:space="preserve">— The ECRS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DC1DC85" w14:textId="77777777" w:rsidTr="007A5E12">
              <w:trPr>
                <w:cantSplit/>
              </w:trPr>
              <w:tc>
                <w:tcPr>
                  <w:tcW w:w="934" w:type="pct"/>
                </w:tcPr>
                <w:p w14:paraId="17FEDE34" w14:textId="77777777" w:rsidR="00775414" w:rsidRPr="00A552C3" w:rsidRDefault="00775414" w:rsidP="007A5E12">
                  <w:pPr>
                    <w:spacing w:after="60"/>
                    <w:rPr>
                      <w:iCs/>
                      <w:sz w:val="20"/>
                    </w:rPr>
                  </w:pPr>
                  <w:r w:rsidRPr="00A552C3">
                    <w:rPr>
                      <w:iCs/>
                      <w:sz w:val="20"/>
                      <w:lang w:val="pt-BR"/>
                    </w:rPr>
                    <w:t xml:space="preserve">RTRUOPR </w:t>
                  </w:r>
                  <w:r w:rsidRPr="00A552C3">
                    <w:rPr>
                      <w:i/>
                      <w:iCs/>
                      <w:sz w:val="20"/>
                      <w:vertAlign w:val="subscript"/>
                      <w:lang w:val="pt-BR"/>
                    </w:rPr>
                    <w:t>q, r, p, y</w:t>
                  </w:r>
                </w:p>
              </w:tc>
              <w:tc>
                <w:tcPr>
                  <w:tcW w:w="481" w:type="pct"/>
                </w:tcPr>
                <w:p w14:paraId="279F3E85" w14:textId="77777777" w:rsidR="00775414" w:rsidRPr="00A552C3" w:rsidRDefault="00775414" w:rsidP="007A5E12">
                  <w:pPr>
                    <w:spacing w:after="60"/>
                    <w:rPr>
                      <w:iCs/>
                      <w:sz w:val="20"/>
                    </w:rPr>
                  </w:pPr>
                  <w:r w:rsidRPr="00A552C3">
                    <w:rPr>
                      <w:iCs/>
                      <w:sz w:val="20"/>
                    </w:rPr>
                    <w:t>$/MW</w:t>
                  </w:r>
                </w:p>
              </w:tc>
              <w:tc>
                <w:tcPr>
                  <w:tcW w:w="3585" w:type="pct"/>
                </w:tcPr>
                <w:p w14:paraId="232E2EB0" w14:textId="77777777" w:rsidR="00775414" w:rsidRPr="00A552C3" w:rsidRDefault="00775414" w:rsidP="007A5E12">
                  <w:pPr>
                    <w:spacing w:after="60"/>
                    <w:rPr>
                      <w:iCs/>
                      <w:sz w:val="20"/>
                    </w:rPr>
                  </w:pPr>
                  <w:r w:rsidRPr="00A552C3">
                    <w:rPr>
                      <w:i/>
                      <w:iCs/>
                      <w:sz w:val="20"/>
                    </w:rPr>
                    <w:t xml:space="preserve">Real-Time Reg-Up Offer Price – </w:t>
                  </w:r>
                  <w:r w:rsidRPr="00A552C3">
                    <w:rPr>
                      <w:iCs/>
                      <w:sz w:val="20"/>
                    </w:rPr>
                    <w:t xml:space="preserve">The price on the Ancillary Service Offer curve at the Reg-Up award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009EB54" w14:textId="77777777" w:rsidTr="007A5E12">
              <w:trPr>
                <w:cantSplit/>
              </w:trPr>
              <w:tc>
                <w:tcPr>
                  <w:tcW w:w="934" w:type="pct"/>
                </w:tcPr>
                <w:p w14:paraId="5135B833" w14:textId="77777777" w:rsidR="00775414" w:rsidRPr="00A552C3" w:rsidRDefault="00775414" w:rsidP="007A5E12">
                  <w:pPr>
                    <w:spacing w:after="60"/>
                    <w:rPr>
                      <w:iCs/>
                      <w:sz w:val="20"/>
                    </w:rPr>
                  </w:pPr>
                  <w:r w:rsidRPr="00A552C3">
                    <w:rPr>
                      <w:iCs/>
                      <w:sz w:val="20"/>
                      <w:lang w:val="pt-BR"/>
                    </w:rPr>
                    <w:t xml:space="preserve">RTRDOPR </w:t>
                  </w:r>
                  <w:r w:rsidRPr="00A552C3">
                    <w:rPr>
                      <w:i/>
                      <w:iCs/>
                      <w:sz w:val="20"/>
                      <w:vertAlign w:val="subscript"/>
                      <w:lang w:val="pt-BR"/>
                    </w:rPr>
                    <w:t>q, r, p, y</w:t>
                  </w:r>
                </w:p>
              </w:tc>
              <w:tc>
                <w:tcPr>
                  <w:tcW w:w="481" w:type="pct"/>
                </w:tcPr>
                <w:p w14:paraId="14E86D39" w14:textId="77777777" w:rsidR="00775414" w:rsidRPr="00A552C3" w:rsidRDefault="00775414" w:rsidP="007A5E12">
                  <w:pPr>
                    <w:spacing w:after="60"/>
                    <w:rPr>
                      <w:iCs/>
                      <w:sz w:val="20"/>
                    </w:rPr>
                  </w:pPr>
                  <w:r w:rsidRPr="00A552C3">
                    <w:rPr>
                      <w:iCs/>
                      <w:sz w:val="20"/>
                    </w:rPr>
                    <w:t>$/MW</w:t>
                  </w:r>
                </w:p>
              </w:tc>
              <w:tc>
                <w:tcPr>
                  <w:tcW w:w="3585" w:type="pct"/>
                </w:tcPr>
                <w:p w14:paraId="33B2DE61" w14:textId="77777777" w:rsidR="00775414" w:rsidRPr="00A552C3" w:rsidRDefault="00775414" w:rsidP="007A5E12">
                  <w:pPr>
                    <w:spacing w:after="60"/>
                    <w:rPr>
                      <w:i/>
                      <w:iCs/>
                      <w:sz w:val="20"/>
                    </w:rPr>
                  </w:pPr>
                  <w:r w:rsidRPr="00A552C3">
                    <w:rPr>
                      <w:i/>
                      <w:iCs/>
                      <w:sz w:val="20"/>
                    </w:rPr>
                    <w:t xml:space="preserve">Real-Time Reg-Down Offer Price – </w:t>
                  </w:r>
                  <w:r w:rsidRPr="00A552C3">
                    <w:rPr>
                      <w:iCs/>
                      <w:sz w:val="20"/>
                    </w:rPr>
                    <w:t xml:space="preserve">The price on the Ancillary Service Offer curve at the Reg-Down award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5585306D" w14:textId="77777777" w:rsidTr="007A5E12">
              <w:trPr>
                <w:cantSplit/>
              </w:trPr>
              <w:tc>
                <w:tcPr>
                  <w:tcW w:w="934" w:type="pct"/>
                </w:tcPr>
                <w:p w14:paraId="4795E948" w14:textId="77777777" w:rsidR="00775414" w:rsidRPr="00A552C3" w:rsidRDefault="00775414" w:rsidP="007A5E12">
                  <w:pPr>
                    <w:spacing w:after="60"/>
                    <w:rPr>
                      <w:iCs/>
                      <w:sz w:val="20"/>
                    </w:rPr>
                  </w:pPr>
                  <w:r w:rsidRPr="00A552C3">
                    <w:rPr>
                      <w:iCs/>
                      <w:sz w:val="20"/>
                      <w:lang w:val="pt-BR"/>
                    </w:rPr>
                    <w:t xml:space="preserve">RTRROPR </w:t>
                  </w:r>
                  <w:r w:rsidRPr="00A552C3">
                    <w:rPr>
                      <w:i/>
                      <w:iCs/>
                      <w:sz w:val="20"/>
                      <w:vertAlign w:val="subscript"/>
                      <w:lang w:val="pt-BR"/>
                    </w:rPr>
                    <w:t>q, r, p, y</w:t>
                  </w:r>
                </w:p>
              </w:tc>
              <w:tc>
                <w:tcPr>
                  <w:tcW w:w="481" w:type="pct"/>
                </w:tcPr>
                <w:p w14:paraId="5D233B0F" w14:textId="77777777" w:rsidR="00775414" w:rsidRPr="00A552C3" w:rsidRDefault="00775414" w:rsidP="007A5E12">
                  <w:pPr>
                    <w:spacing w:after="60"/>
                    <w:rPr>
                      <w:iCs/>
                      <w:sz w:val="20"/>
                    </w:rPr>
                  </w:pPr>
                  <w:r w:rsidRPr="00A552C3">
                    <w:rPr>
                      <w:iCs/>
                      <w:sz w:val="20"/>
                    </w:rPr>
                    <w:t>$/MW</w:t>
                  </w:r>
                </w:p>
              </w:tc>
              <w:tc>
                <w:tcPr>
                  <w:tcW w:w="3585" w:type="pct"/>
                </w:tcPr>
                <w:p w14:paraId="2B9D885D" w14:textId="77777777" w:rsidR="00775414" w:rsidRPr="00A552C3" w:rsidRDefault="00775414" w:rsidP="007A5E12">
                  <w:pPr>
                    <w:spacing w:after="60"/>
                    <w:rPr>
                      <w:i/>
                      <w:iCs/>
                      <w:sz w:val="20"/>
                    </w:rPr>
                  </w:pPr>
                  <w:r w:rsidRPr="00A552C3">
                    <w:rPr>
                      <w:i/>
                      <w:iCs/>
                      <w:sz w:val="20"/>
                    </w:rPr>
                    <w:t xml:space="preserve">Real-Time Responsive Reserve Offer Price – </w:t>
                  </w:r>
                  <w:r w:rsidRPr="00A552C3">
                    <w:rPr>
                      <w:iCs/>
                      <w:sz w:val="20"/>
                    </w:rPr>
                    <w:t xml:space="preserve">The price on the Ancillary Service Offer curve at the RRS award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22FE9C4B" w14:textId="77777777" w:rsidTr="007A5E12">
              <w:trPr>
                <w:cantSplit/>
              </w:trPr>
              <w:tc>
                <w:tcPr>
                  <w:tcW w:w="934" w:type="pct"/>
                </w:tcPr>
                <w:p w14:paraId="719F9ADD" w14:textId="77777777" w:rsidR="00775414" w:rsidRPr="00A552C3" w:rsidRDefault="00775414" w:rsidP="007A5E12">
                  <w:pPr>
                    <w:spacing w:after="60"/>
                    <w:rPr>
                      <w:iCs/>
                      <w:sz w:val="20"/>
                    </w:rPr>
                  </w:pPr>
                  <w:r w:rsidRPr="00A552C3">
                    <w:rPr>
                      <w:iCs/>
                      <w:sz w:val="20"/>
                      <w:lang w:val="pt-BR"/>
                    </w:rPr>
                    <w:t xml:space="preserve">RTNSOPR </w:t>
                  </w:r>
                  <w:r w:rsidRPr="00A552C3">
                    <w:rPr>
                      <w:i/>
                      <w:iCs/>
                      <w:sz w:val="20"/>
                      <w:vertAlign w:val="subscript"/>
                      <w:lang w:val="pt-BR"/>
                    </w:rPr>
                    <w:t>q, r, p, y</w:t>
                  </w:r>
                </w:p>
              </w:tc>
              <w:tc>
                <w:tcPr>
                  <w:tcW w:w="481" w:type="pct"/>
                </w:tcPr>
                <w:p w14:paraId="13050540" w14:textId="77777777" w:rsidR="00775414" w:rsidRPr="00A552C3" w:rsidRDefault="00775414" w:rsidP="007A5E12">
                  <w:pPr>
                    <w:spacing w:after="60"/>
                    <w:rPr>
                      <w:iCs/>
                      <w:sz w:val="20"/>
                    </w:rPr>
                  </w:pPr>
                  <w:r w:rsidRPr="00A552C3">
                    <w:rPr>
                      <w:iCs/>
                      <w:sz w:val="20"/>
                    </w:rPr>
                    <w:t>$/MW</w:t>
                  </w:r>
                </w:p>
              </w:tc>
              <w:tc>
                <w:tcPr>
                  <w:tcW w:w="3585" w:type="pct"/>
                </w:tcPr>
                <w:p w14:paraId="42A7308E" w14:textId="77777777" w:rsidR="00775414" w:rsidRPr="00A552C3" w:rsidRDefault="00775414" w:rsidP="007A5E12">
                  <w:pPr>
                    <w:spacing w:after="60"/>
                    <w:rPr>
                      <w:i/>
                      <w:iCs/>
                      <w:sz w:val="20"/>
                    </w:rPr>
                  </w:pPr>
                  <w:r w:rsidRPr="00A552C3">
                    <w:rPr>
                      <w:i/>
                      <w:iCs/>
                      <w:sz w:val="20"/>
                    </w:rPr>
                    <w:t xml:space="preserve">Real-Time Non-Spin Offer Price – </w:t>
                  </w:r>
                  <w:r w:rsidRPr="00A552C3">
                    <w:rPr>
                      <w:iCs/>
                      <w:sz w:val="20"/>
                    </w:rPr>
                    <w:t xml:space="preserve">The price on the Ancillary Service Offer curve at the Non-Spin award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BE5E030" w14:textId="77777777" w:rsidTr="007A5E12">
              <w:trPr>
                <w:cantSplit/>
              </w:trPr>
              <w:tc>
                <w:tcPr>
                  <w:tcW w:w="934" w:type="pct"/>
                </w:tcPr>
                <w:p w14:paraId="1CBEA185" w14:textId="77777777" w:rsidR="00775414" w:rsidRPr="00A552C3" w:rsidRDefault="00775414" w:rsidP="007A5E12">
                  <w:pPr>
                    <w:spacing w:after="60"/>
                    <w:rPr>
                      <w:iCs/>
                      <w:sz w:val="20"/>
                    </w:rPr>
                  </w:pPr>
                  <w:r w:rsidRPr="00A552C3">
                    <w:rPr>
                      <w:iCs/>
                      <w:sz w:val="20"/>
                      <w:lang w:val="pt-BR"/>
                    </w:rPr>
                    <w:lastRenderedPageBreak/>
                    <w:t xml:space="preserve">RTECROPR </w:t>
                  </w:r>
                  <w:r w:rsidRPr="00A552C3">
                    <w:rPr>
                      <w:i/>
                      <w:iCs/>
                      <w:sz w:val="20"/>
                      <w:vertAlign w:val="subscript"/>
                      <w:lang w:val="pt-BR"/>
                    </w:rPr>
                    <w:t>q, r, p, y</w:t>
                  </w:r>
                </w:p>
              </w:tc>
              <w:tc>
                <w:tcPr>
                  <w:tcW w:w="481" w:type="pct"/>
                </w:tcPr>
                <w:p w14:paraId="58472E9A" w14:textId="77777777" w:rsidR="00775414" w:rsidRPr="00A552C3" w:rsidRDefault="00775414" w:rsidP="007A5E12">
                  <w:pPr>
                    <w:spacing w:after="60"/>
                    <w:rPr>
                      <w:iCs/>
                      <w:sz w:val="20"/>
                    </w:rPr>
                  </w:pPr>
                  <w:r w:rsidRPr="00A552C3">
                    <w:rPr>
                      <w:iCs/>
                      <w:sz w:val="20"/>
                    </w:rPr>
                    <w:t>$/MW</w:t>
                  </w:r>
                </w:p>
              </w:tc>
              <w:tc>
                <w:tcPr>
                  <w:tcW w:w="3585" w:type="pct"/>
                </w:tcPr>
                <w:p w14:paraId="3DD3A821" w14:textId="77777777" w:rsidR="00775414" w:rsidRPr="00A552C3" w:rsidRDefault="00775414" w:rsidP="007A5E12">
                  <w:pPr>
                    <w:spacing w:after="60"/>
                    <w:rPr>
                      <w:i/>
                      <w:iCs/>
                      <w:sz w:val="20"/>
                    </w:rPr>
                  </w:pPr>
                  <w:r w:rsidRPr="00A552C3">
                    <w:rPr>
                      <w:i/>
                      <w:iCs/>
                      <w:sz w:val="20"/>
                    </w:rPr>
                    <w:t xml:space="preserve">Real-Time ERCOT Contingency Reserve Service Offer Price – </w:t>
                  </w:r>
                  <w:r w:rsidRPr="00A552C3">
                    <w:rPr>
                      <w:iCs/>
                      <w:sz w:val="20"/>
                    </w:rPr>
                    <w:t xml:space="preserve">The price on the Ancillary Service Offer curve at the ECRS award of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37A1C48D" w14:textId="77777777" w:rsidTr="007A5E12">
              <w:trPr>
                <w:cantSplit/>
              </w:trPr>
              <w:tc>
                <w:tcPr>
                  <w:tcW w:w="934" w:type="pct"/>
                </w:tcPr>
                <w:p w14:paraId="3CD68859" w14:textId="77777777" w:rsidR="00775414" w:rsidRPr="00A552C3" w:rsidRDefault="00775414" w:rsidP="007A5E12">
                  <w:pPr>
                    <w:spacing w:after="60"/>
                    <w:rPr>
                      <w:iCs/>
                      <w:sz w:val="20"/>
                      <w:lang w:val="pt-BR"/>
                    </w:rPr>
                  </w:pPr>
                  <w:r w:rsidRPr="00A552C3">
                    <w:rPr>
                      <w:iCs/>
                      <w:sz w:val="20"/>
                    </w:rPr>
                    <w:t xml:space="preserve">RTRUAWDS </w:t>
                  </w:r>
                  <w:r w:rsidRPr="00A552C3">
                    <w:rPr>
                      <w:i/>
                      <w:iCs/>
                      <w:sz w:val="20"/>
                      <w:vertAlign w:val="subscript"/>
                    </w:rPr>
                    <w:t>q, r, p, y</w:t>
                  </w:r>
                </w:p>
              </w:tc>
              <w:tc>
                <w:tcPr>
                  <w:tcW w:w="481" w:type="pct"/>
                </w:tcPr>
                <w:p w14:paraId="0D39A25D" w14:textId="77777777" w:rsidR="00775414" w:rsidRPr="00A552C3" w:rsidRDefault="00775414" w:rsidP="007A5E12">
                  <w:pPr>
                    <w:spacing w:after="60"/>
                    <w:rPr>
                      <w:iCs/>
                      <w:sz w:val="20"/>
                    </w:rPr>
                  </w:pPr>
                  <w:r w:rsidRPr="00A552C3">
                    <w:rPr>
                      <w:iCs/>
                      <w:sz w:val="20"/>
                    </w:rPr>
                    <w:t>MW</w:t>
                  </w:r>
                </w:p>
              </w:tc>
              <w:tc>
                <w:tcPr>
                  <w:tcW w:w="3585" w:type="pct"/>
                </w:tcPr>
                <w:p w14:paraId="77169011" w14:textId="77777777" w:rsidR="00775414" w:rsidRPr="00A552C3" w:rsidRDefault="00775414" w:rsidP="007A5E12">
                  <w:pPr>
                    <w:spacing w:after="60"/>
                    <w:rPr>
                      <w:i/>
                      <w:iCs/>
                      <w:sz w:val="20"/>
                    </w:rPr>
                  </w:pPr>
                  <w:r w:rsidRPr="00A552C3">
                    <w:rPr>
                      <w:i/>
                      <w:iCs/>
                      <w:sz w:val="20"/>
                    </w:rPr>
                    <w:t>Real-Time Reg-Up Award per Resource per QSE per SCED interval -</w:t>
                  </w:r>
                  <w:r w:rsidRPr="00A552C3">
                    <w:rPr>
                      <w:iCs/>
                      <w:sz w:val="20"/>
                    </w:rPr>
                    <w:t xml:space="preserve"> The Reg-Up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474509C0" w14:textId="77777777" w:rsidTr="007A5E12">
              <w:trPr>
                <w:cantSplit/>
              </w:trPr>
              <w:tc>
                <w:tcPr>
                  <w:tcW w:w="934" w:type="pct"/>
                </w:tcPr>
                <w:p w14:paraId="53FE301C" w14:textId="77777777" w:rsidR="00775414" w:rsidRPr="00A552C3" w:rsidRDefault="00775414" w:rsidP="007A5E12">
                  <w:pPr>
                    <w:spacing w:after="60"/>
                    <w:rPr>
                      <w:iCs/>
                      <w:sz w:val="20"/>
                    </w:rPr>
                  </w:pPr>
                  <w:r w:rsidRPr="00A552C3">
                    <w:rPr>
                      <w:iCs/>
                      <w:sz w:val="20"/>
                    </w:rPr>
                    <w:t xml:space="preserve">RTRDAWDS </w:t>
                  </w:r>
                  <w:r w:rsidRPr="00A552C3">
                    <w:rPr>
                      <w:i/>
                      <w:iCs/>
                      <w:sz w:val="20"/>
                      <w:vertAlign w:val="subscript"/>
                    </w:rPr>
                    <w:t>q, r, p, y</w:t>
                  </w:r>
                </w:p>
              </w:tc>
              <w:tc>
                <w:tcPr>
                  <w:tcW w:w="481" w:type="pct"/>
                </w:tcPr>
                <w:p w14:paraId="598888AC" w14:textId="77777777" w:rsidR="00775414" w:rsidRPr="00A552C3" w:rsidRDefault="00775414" w:rsidP="007A5E12">
                  <w:pPr>
                    <w:spacing w:after="60"/>
                    <w:rPr>
                      <w:iCs/>
                      <w:sz w:val="20"/>
                    </w:rPr>
                  </w:pPr>
                  <w:r w:rsidRPr="00A552C3">
                    <w:rPr>
                      <w:iCs/>
                      <w:sz w:val="20"/>
                    </w:rPr>
                    <w:t>MW</w:t>
                  </w:r>
                </w:p>
              </w:tc>
              <w:tc>
                <w:tcPr>
                  <w:tcW w:w="3585" w:type="pct"/>
                </w:tcPr>
                <w:p w14:paraId="65F01AE7" w14:textId="77777777" w:rsidR="00775414" w:rsidRPr="00A552C3" w:rsidRDefault="00775414" w:rsidP="007A5E12">
                  <w:pPr>
                    <w:spacing w:after="60"/>
                    <w:rPr>
                      <w:i/>
                      <w:iCs/>
                      <w:sz w:val="20"/>
                    </w:rPr>
                  </w:pPr>
                  <w:r w:rsidRPr="00A552C3">
                    <w:rPr>
                      <w:i/>
                      <w:iCs/>
                      <w:sz w:val="20"/>
                    </w:rPr>
                    <w:t>Real-Time Reg-Down Award per Resource per QSE per SCED interval -</w:t>
                  </w:r>
                  <w:r w:rsidRPr="00A552C3">
                    <w:rPr>
                      <w:iCs/>
                      <w:sz w:val="20"/>
                    </w:rPr>
                    <w:t xml:space="preserve"> The Reg-Down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612B6EA4" w14:textId="77777777" w:rsidTr="007A5E12">
              <w:trPr>
                <w:cantSplit/>
              </w:trPr>
              <w:tc>
                <w:tcPr>
                  <w:tcW w:w="934" w:type="pct"/>
                </w:tcPr>
                <w:p w14:paraId="3E93F1ED" w14:textId="77777777" w:rsidR="00775414" w:rsidRPr="00A552C3" w:rsidRDefault="00775414" w:rsidP="007A5E12">
                  <w:pPr>
                    <w:spacing w:after="60"/>
                    <w:rPr>
                      <w:iCs/>
                      <w:sz w:val="20"/>
                    </w:rPr>
                  </w:pPr>
                  <w:r w:rsidRPr="00A552C3">
                    <w:rPr>
                      <w:iCs/>
                      <w:sz w:val="20"/>
                    </w:rPr>
                    <w:t xml:space="preserve">RTRRAWDS </w:t>
                  </w:r>
                  <w:r w:rsidRPr="00A552C3">
                    <w:rPr>
                      <w:i/>
                      <w:iCs/>
                      <w:sz w:val="20"/>
                      <w:vertAlign w:val="subscript"/>
                    </w:rPr>
                    <w:t>q, r, p, y</w:t>
                  </w:r>
                </w:p>
              </w:tc>
              <w:tc>
                <w:tcPr>
                  <w:tcW w:w="481" w:type="pct"/>
                </w:tcPr>
                <w:p w14:paraId="4CB4EF82" w14:textId="77777777" w:rsidR="00775414" w:rsidRPr="00A552C3" w:rsidRDefault="00775414" w:rsidP="007A5E12">
                  <w:pPr>
                    <w:spacing w:after="60"/>
                    <w:rPr>
                      <w:iCs/>
                      <w:sz w:val="20"/>
                    </w:rPr>
                  </w:pPr>
                  <w:r w:rsidRPr="00A552C3">
                    <w:rPr>
                      <w:iCs/>
                      <w:sz w:val="20"/>
                    </w:rPr>
                    <w:t>MW</w:t>
                  </w:r>
                </w:p>
              </w:tc>
              <w:tc>
                <w:tcPr>
                  <w:tcW w:w="3585" w:type="pct"/>
                </w:tcPr>
                <w:p w14:paraId="545522F8" w14:textId="77777777" w:rsidR="00775414" w:rsidRPr="00A552C3" w:rsidRDefault="00775414" w:rsidP="007A5E12">
                  <w:pPr>
                    <w:spacing w:after="60"/>
                    <w:rPr>
                      <w:i/>
                      <w:iCs/>
                      <w:sz w:val="20"/>
                    </w:rPr>
                  </w:pPr>
                  <w:r w:rsidRPr="00A552C3">
                    <w:rPr>
                      <w:i/>
                      <w:iCs/>
                      <w:sz w:val="20"/>
                    </w:rPr>
                    <w:t>Real-Time Responsive Reserve Award per Resource per QSE per SCED interval -</w:t>
                  </w:r>
                  <w:r w:rsidRPr="00A552C3">
                    <w:rPr>
                      <w:iCs/>
                      <w:sz w:val="20"/>
                    </w:rPr>
                    <w:t xml:space="preserve"> The RRS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4B02C32E" w14:textId="77777777" w:rsidTr="007A5E12">
              <w:trPr>
                <w:cantSplit/>
              </w:trPr>
              <w:tc>
                <w:tcPr>
                  <w:tcW w:w="934" w:type="pct"/>
                </w:tcPr>
                <w:p w14:paraId="5A406EA8" w14:textId="77777777" w:rsidR="00775414" w:rsidRPr="00A552C3" w:rsidRDefault="00775414" w:rsidP="007A5E12">
                  <w:pPr>
                    <w:spacing w:after="60"/>
                    <w:rPr>
                      <w:iCs/>
                      <w:sz w:val="20"/>
                    </w:rPr>
                  </w:pPr>
                  <w:r w:rsidRPr="00A552C3">
                    <w:rPr>
                      <w:iCs/>
                      <w:sz w:val="20"/>
                    </w:rPr>
                    <w:t xml:space="preserve">RTNSAWDS </w:t>
                  </w:r>
                  <w:r w:rsidRPr="00A552C3">
                    <w:rPr>
                      <w:i/>
                      <w:iCs/>
                      <w:sz w:val="20"/>
                      <w:vertAlign w:val="subscript"/>
                    </w:rPr>
                    <w:t>q, r, p, y</w:t>
                  </w:r>
                </w:p>
              </w:tc>
              <w:tc>
                <w:tcPr>
                  <w:tcW w:w="481" w:type="pct"/>
                </w:tcPr>
                <w:p w14:paraId="74E1FE24" w14:textId="77777777" w:rsidR="00775414" w:rsidRPr="00A552C3" w:rsidRDefault="00775414" w:rsidP="007A5E12">
                  <w:pPr>
                    <w:spacing w:after="60"/>
                    <w:rPr>
                      <w:iCs/>
                      <w:sz w:val="20"/>
                    </w:rPr>
                  </w:pPr>
                  <w:r w:rsidRPr="00A552C3">
                    <w:rPr>
                      <w:iCs/>
                      <w:sz w:val="20"/>
                    </w:rPr>
                    <w:t>MW</w:t>
                  </w:r>
                </w:p>
              </w:tc>
              <w:tc>
                <w:tcPr>
                  <w:tcW w:w="3585" w:type="pct"/>
                </w:tcPr>
                <w:p w14:paraId="1CDFA67D" w14:textId="77777777" w:rsidR="00775414" w:rsidRPr="00A552C3" w:rsidRDefault="00775414" w:rsidP="007A5E12">
                  <w:pPr>
                    <w:spacing w:after="60"/>
                    <w:rPr>
                      <w:i/>
                      <w:iCs/>
                      <w:sz w:val="20"/>
                    </w:rPr>
                  </w:pPr>
                  <w:r w:rsidRPr="00A552C3">
                    <w:rPr>
                      <w:i/>
                      <w:iCs/>
                      <w:sz w:val="20"/>
                    </w:rPr>
                    <w:t>Real-Time Non-Spin Award per Resource per QSE per SCED interval -</w:t>
                  </w:r>
                  <w:r w:rsidRPr="00A552C3">
                    <w:rPr>
                      <w:iCs/>
                      <w:sz w:val="20"/>
                    </w:rPr>
                    <w:t xml:space="preserve"> The Non-Spin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A368404" w14:textId="77777777" w:rsidTr="007A5E12">
              <w:trPr>
                <w:cantSplit/>
              </w:trPr>
              <w:tc>
                <w:tcPr>
                  <w:tcW w:w="934" w:type="pct"/>
                </w:tcPr>
                <w:p w14:paraId="44069746" w14:textId="77777777" w:rsidR="00775414" w:rsidRPr="00A552C3" w:rsidRDefault="00775414" w:rsidP="007A5E12">
                  <w:pPr>
                    <w:spacing w:after="60"/>
                    <w:rPr>
                      <w:iCs/>
                      <w:sz w:val="20"/>
                    </w:rPr>
                  </w:pPr>
                  <w:r w:rsidRPr="00A552C3">
                    <w:rPr>
                      <w:iCs/>
                      <w:sz w:val="20"/>
                    </w:rPr>
                    <w:t xml:space="preserve">RTECRAWDS </w:t>
                  </w:r>
                  <w:r w:rsidRPr="00A552C3">
                    <w:rPr>
                      <w:i/>
                      <w:iCs/>
                      <w:sz w:val="20"/>
                      <w:vertAlign w:val="subscript"/>
                    </w:rPr>
                    <w:t>q, r, p, y</w:t>
                  </w:r>
                </w:p>
              </w:tc>
              <w:tc>
                <w:tcPr>
                  <w:tcW w:w="481" w:type="pct"/>
                </w:tcPr>
                <w:p w14:paraId="4BE630EB" w14:textId="77777777" w:rsidR="00775414" w:rsidRPr="00A552C3" w:rsidRDefault="00775414" w:rsidP="007A5E12">
                  <w:pPr>
                    <w:spacing w:after="60"/>
                    <w:rPr>
                      <w:iCs/>
                      <w:sz w:val="20"/>
                    </w:rPr>
                  </w:pPr>
                  <w:r w:rsidRPr="00A552C3">
                    <w:rPr>
                      <w:iCs/>
                      <w:sz w:val="20"/>
                    </w:rPr>
                    <w:t>MW</w:t>
                  </w:r>
                </w:p>
              </w:tc>
              <w:tc>
                <w:tcPr>
                  <w:tcW w:w="3585" w:type="pct"/>
                </w:tcPr>
                <w:p w14:paraId="58EF9511" w14:textId="77777777" w:rsidR="00775414" w:rsidRPr="00A552C3" w:rsidRDefault="00775414" w:rsidP="007A5E12">
                  <w:pPr>
                    <w:spacing w:after="60"/>
                    <w:rPr>
                      <w:i/>
                      <w:iCs/>
                      <w:sz w:val="20"/>
                    </w:rPr>
                  </w:pPr>
                  <w:r w:rsidRPr="00A552C3">
                    <w:rPr>
                      <w:i/>
                      <w:iCs/>
                      <w:sz w:val="20"/>
                    </w:rPr>
                    <w:t>Real-Time ERCOT Contingency Reserve Service Award per Resource per QSE per SCED interval -</w:t>
                  </w:r>
                  <w:r w:rsidRPr="00A552C3">
                    <w:rPr>
                      <w:iCs/>
                      <w:sz w:val="20"/>
                    </w:rPr>
                    <w:t xml:space="preserve"> The ECRS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6D1651FC"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8737B4D" w14:textId="77777777" w:rsidR="00775414" w:rsidRPr="00A552C3" w:rsidRDefault="00775414" w:rsidP="007A5E12">
                  <w:pPr>
                    <w:spacing w:after="60"/>
                    <w:rPr>
                      <w:iCs/>
                      <w:sz w:val="20"/>
                    </w:rPr>
                  </w:pPr>
                  <w:r w:rsidRPr="00A552C3">
                    <w:rPr>
                      <w:iCs/>
                      <w:sz w:val="20"/>
                    </w:rPr>
                    <w:t xml:space="preserve">TLMP </w:t>
                  </w:r>
                  <w:r w:rsidRPr="00A552C3">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214DF78A" w14:textId="77777777" w:rsidR="00775414" w:rsidRPr="00A552C3" w:rsidRDefault="00775414" w:rsidP="007A5E12">
                  <w:pPr>
                    <w:spacing w:after="60"/>
                    <w:rPr>
                      <w:iCs/>
                      <w:sz w:val="20"/>
                    </w:rPr>
                  </w:pPr>
                  <w:r w:rsidRPr="00A552C3">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471E364F" w14:textId="77777777" w:rsidR="00775414" w:rsidRPr="00A552C3" w:rsidRDefault="00775414" w:rsidP="007A5E12">
                  <w:pPr>
                    <w:spacing w:after="60"/>
                    <w:rPr>
                      <w:iCs/>
                      <w:sz w:val="20"/>
                    </w:rPr>
                  </w:pPr>
                  <w:r w:rsidRPr="00A552C3">
                    <w:rPr>
                      <w:i/>
                      <w:sz w:val="20"/>
                    </w:rPr>
                    <w:t>Duration of Emergency Base Point interval or SCED interval per interval</w:t>
                  </w:r>
                  <w:r w:rsidRPr="00A552C3">
                    <w:rPr>
                      <w:iCs/>
                      <w:sz w:val="20"/>
                    </w:rPr>
                    <w:t xml:space="preserve">—The duration of the portion of the Emergency Base Point interval or SCED interval </w:t>
                  </w:r>
                  <w:r w:rsidRPr="00A552C3">
                    <w:rPr>
                      <w:i/>
                      <w:iCs/>
                      <w:sz w:val="20"/>
                    </w:rPr>
                    <w:t>y</w:t>
                  </w:r>
                  <w:r w:rsidRPr="00A552C3">
                    <w:rPr>
                      <w:iCs/>
                      <w:sz w:val="20"/>
                    </w:rPr>
                    <w:t xml:space="preserve"> </w:t>
                  </w:r>
                  <w:r w:rsidRPr="00A552C3">
                    <w:rPr>
                      <w:sz w:val="20"/>
                    </w:rPr>
                    <w:t>within the 15-minute Settlement Interval</w:t>
                  </w:r>
                  <w:r w:rsidRPr="00A552C3">
                    <w:rPr>
                      <w:iCs/>
                      <w:sz w:val="20"/>
                    </w:rPr>
                    <w:t>.</w:t>
                  </w:r>
                </w:p>
              </w:tc>
            </w:tr>
            <w:tr w:rsidR="00775414" w:rsidRPr="00A552C3" w14:paraId="604AA656"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0C540FDC" w14:textId="77777777" w:rsidR="00775414" w:rsidRPr="00A552C3" w:rsidRDefault="00775414" w:rsidP="007A5E12">
                  <w:pPr>
                    <w:spacing w:after="60"/>
                    <w:rPr>
                      <w:i/>
                      <w:iCs/>
                      <w:sz w:val="20"/>
                    </w:rPr>
                  </w:pPr>
                  <w:r w:rsidRPr="00A552C3">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0FF12033"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06CFDA0" w14:textId="77777777" w:rsidR="00775414" w:rsidRPr="00A552C3" w:rsidRDefault="00775414" w:rsidP="007A5E12">
                  <w:pPr>
                    <w:spacing w:after="60"/>
                    <w:rPr>
                      <w:iCs/>
                      <w:sz w:val="20"/>
                    </w:rPr>
                  </w:pPr>
                  <w:r w:rsidRPr="00A552C3">
                    <w:rPr>
                      <w:iCs/>
                      <w:sz w:val="20"/>
                    </w:rPr>
                    <w:t>A QSE.</w:t>
                  </w:r>
                </w:p>
              </w:tc>
            </w:tr>
            <w:tr w:rsidR="00775414" w:rsidRPr="00A552C3" w14:paraId="4001E3EA"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ADC0876" w14:textId="77777777" w:rsidR="00775414" w:rsidRPr="00A552C3" w:rsidRDefault="00775414" w:rsidP="007A5E12">
                  <w:pPr>
                    <w:spacing w:after="60"/>
                    <w:rPr>
                      <w:i/>
                      <w:iCs/>
                      <w:sz w:val="20"/>
                    </w:rPr>
                  </w:pPr>
                  <w:r w:rsidRPr="00A552C3">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563D5AD3"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AD24731"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69C3ECD1"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3915BEE" w14:textId="77777777" w:rsidR="00775414" w:rsidRPr="00A552C3" w:rsidRDefault="00775414" w:rsidP="007A5E12">
                  <w:pPr>
                    <w:spacing w:after="60"/>
                    <w:rPr>
                      <w:i/>
                      <w:iCs/>
                      <w:sz w:val="20"/>
                    </w:rPr>
                  </w:pPr>
                  <w:r w:rsidRPr="00A552C3">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1A807DB9"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E63E7E4" w14:textId="77777777" w:rsidR="00775414" w:rsidRPr="00A552C3" w:rsidRDefault="00775414" w:rsidP="007A5E12">
                  <w:pPr>
                    <w:spacing w:after="60"/>
                    <w:rPr>
                      <w:iCs/>
                      <w:sz w:val="20"/>
                    </w:rPr>
                  </w:pPr>
                  <w:r w:rsidRPr="00A552C3">
                    <w:rPr>
                      <w:iCs/>
                      <w:sz w:val="20"/>
                    </w:rPr>
                    <w:t>A Generation Resource or ESR.</w:t>
                  </w:r>
                </w:p>
              </w:tc>
            </w:tr>
            <w:tr w:rsidR="00775414" w:rsidRPr="00A552C3" w14:paraId="25B8CE49"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C6109B6" w14:textId="77777777" w:rsidR="00775414" w:rsidRPr="00A552C3" w:rsidRDefault="00775414" w:rsidP="007A5E12">
                  <w:pPr>
                    <w:spacing w:after="60"/>
                    <w:rPr>
                      <w:i/>
                      <w:iCs/>
                      <w:sz w:val="20"/>
                    </w:rPr>
                  </w:pPr>
                  <w:r w:rsidRPr="00A552C3">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51BE414A"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ADB9A3D" w14:textId="77777777" w:rsidR="00775414" w:rsidRPr="00A552C3" w:rsidRDefault="00775414" w:rsidP="007A5E12">
                  <w:pPr>
                    <w:spacing w:after="60"/>
                    <w:rPr>
                      <w:iCs/>
                      <w:sz w:val="20"/>
                    </w:rPr>
                  </w:pPr>
                  <w:r w:rsidRPr="00A552C3">
                    <w:rPr>
                      <w:iCs/>
                      <w:sz w:val="20"/>
                    </w:rPr>
                    <w:t>An Emergency Base Point interval or SCED interval that overlaps the 15-minute Settlement Interval.</w:t>
                  </w:r>
                </w:p>
              </w:tc>
            </w:tr>
            <w:tr w:rsidR="00775414" w:rsidRPr="00A552C3" w14:paraId="2E25AAA7"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DCE7BDE" w14:textId="77777777" w:rsidR="00775414" w:rsidRPr="00A552C3" w:rsidRDefault="00775414" w:rsidP="007A5E12">
                  <w:pPr>
                    <w:spacing w:after="60"/>
                    <w:rPr>
                      <w:iCs/>
                      <w:sz w:val="20"/>
                    </w:rPr>
                  </w:pPr>
                  <w:r w:rsidRPr="00A552C3">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3572DA14"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224F05C" w14:textId="77777777" w:rsidR="00775414" w:rsidRPr="00A552C3" w:rsidRDefault="00775414" w:rsidP="007A5E12">
                  <w:pPr>
                    <w:spacing w:after="60"/>
                    <w:rPr>
                      <w:iCs/>
                      <w:sz w:val="20"/>
                    </w:rPr>
                  </w:pPr>
                  <w:r w:rsidRPr="00A552C3">
                    <w:rPr>
                      <w:iCs/>
                      <w:sz w:val="20"/>
                    </w:rPr>
                    <w:t>The number of seconds in one hour.</w:t>
                  </w:r>
                </w:p>
              </w:tc>
            </w:tr>
          </w:tbl>
          <w:p w14:paraId="7610891A" w14:textId="77777777" w:rsidR="00775414" w:rsidRPr="00A552C3" w:rsidRDefault="00775414" w:rsidP="007A5E12">
            <w:pPr>
              <w:spacing w:before="240" w:after="240"/>
              <w:ind w:left="720" w:hanging="720"/>
              <w:rPr>
                <w:iCs/>
              </w:rPr>
            </w:pPr>
            <w:r w:rsidRPr="00A552C3">
              <w:rPr>
                <w:iCs/>
              </w:rPr>
              <w:t>(3)</w:t>
            </w:r>
            <w:r w:rsidRPr="00A552C3">
              <w:rPr>
                <w:iCs/>
              </w:rPr>
              <w:tab/>
              <w:t>The extension of the Energy Offer Curve or Energy Bid/Offer Curve is used to calculate the Emergency Base Point Price.  If the Emergency Base Point MW value is greater than the largest MW value on the Energy Offer Curve or Energy Bid/Offer Curve submitted by the QSE for the Resource, then the Energy Offer Curve or Energy Bid/Offer Curve is extended to the Emergency Base Point MW value with a $/MWh value that is the MOC (pursuant to Section 4.4.9.4.1) for the highest MW output on the Energy Offer Curve or Energy Bid/Offer Curve submitted by the QSE for the Resource.</w:t>
            </w:r>
          </w:p>
          <w:p w14:paraId="7368B2BD" w14:textId="44918550" w:rsidR="00775414" w:rsidRPr="00A552C3" w:rsidRDefault="00FF11C7" w:rsidP="007A5E12">
            <w:pPr>
              <w:spacing w:after="240"/>
              <w:ind w:left="720" w:hanging="720"/>
              <w:rPr>
                <w:iCs/>
              </w:rPr>
            </w:pPr>
            <w:r>
              <w:rPr>
                <w:noProof/>
              </w:rPr>
              <w:lastRenderedPageBreak/>
              <mc:AlternateContent>
                <mc:Choice Requires="wpc">
                  <w:drawing>
                    <wp:anchor distT="0" distB="0" distL="114300" distR="114300" simplePos="0" relativeHeight="251663360" behindDoc="0" locked="0" layoutInCell="1" allowOverlap="1" wp14:anchorId="43CC0910" wp14:editId="0E99FD27">
                      <wp:simplePos x="0" y="0"/>
                      <wp:positionH relativeFrom="character">
                        <wp:posOffset>0</wp:posOffset>
                      </wp:positionH>
                      <wp:positionV relativeFrom="line">
                        <wp:posOffset>0</wp:posOffset>
                      </wp:positionV>
                      <wp:extent cx="6217285" cy="2820670"/>
                      <wp:effectExtent l="0" t="0" r="0" b="0"/>
                      <wp:wrapNone/>
                      <wp:docPr id="9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1068"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1069"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3850"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851"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3852"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3853"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3854" name="Text Box 37"/>
                              <wps:cNvSpPr txBox="1">
                                <a:spLocks noChangeArrowheads="1"/>
                              </wps:cNvSpPr>
                              <wps:spPr bwMode="auto">
                                <a:xfrm>
                                  <a:off x="819911" y="2478462"/>
                                  <a:ext cx="4826366" cy="342208"/>
                                </a:xfrm>
                                <a:prstGeom prst="rect">
                                  <a:avLst/>
                                </a:prstGeom>
                                <a:noFill/>
                                <a:ln>
                                  <a:noFill/>
                                </a:ln>
                              </wps:spPr>
                              <wps:txbx>
                                <w:txbxContent>
                                  <w:p w14:paraId="22912C3C"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3855"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3858"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3861"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109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109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1096" name="Text Box 43"/>
                              <wps:cNvSpPr txBox="1">
                                <a:spLocks noChangeArrowheads="1"/>
                              </wps:cNvSpPr>
                              <wps:spPr bwMode="auto">
                                <a:xfrm>
                                  <a:off x="0" y="0"/>
                                  <a:ext cx="430906" cy="2395759"/>
                                </a:xfrm>
                                <a:prstGeom prst="rect">
                                  <a:avLst/>
                                </a:prstGeom>
                                <a:noFill/>
                                <a:ln>
                                  <a:noFill/>
                                </a:ln>
                              </wps:spPr>
                              <wps:txbx>
                                <w:txbxContent>
                                  <w:p w14:paraId="545672D1" w14:textId="77777777" w:rsidR="00775414" w:rsidRDefault="00775414" w:rsidP="00775414">
                                    <w:pPr>
                                      <w:autoSpaceDE w:val="0"/>
                                      <w:autoSpaceDN w:val="0"/>
                                      <w:adjustRightInd w:val="0"/>
                                      <w:jc w:val="center"/>
                                      <w:rPr>
                                        <w:rFonts w:ascii="Arial" w:hAnsi="Arial" w:cs="Arial"/>
                                        <w:color w:val="000000"/>
                                      </w:rPr>
                                    </w:pPr>
                                  </w:p>
                                  <w:p w14:paraId="137FB1CB"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24D4618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2AD8AE0" w14:textId="77777777" w:rsidR="00775414" w:rsidRDefault="00775414" w:rsidP="00775414">
                                    <w:pPr>
                                      <w:autoSpaceDE w:val="0"/>
                                      <w:autoSpaceDN w:val="0"/>
                                      <w:adjustRightInd w:val="0"/>
                                      <w:jc w:val="center"/>
                                      <w:rPr>
                                        <w:rFonts w:ascii="Arial" w:hAnsi="Arial" w:cs="Arial"/>
                                        <w:color w:val="000000"/>
                                      </w:rPr>
                                    </w:pPr>
                                  </w:p>
                                  <w:p w14:paraId="56B57443" w14:textId="77777777" w:rsidR="00775414" w:rsidRDefault="00775414" w:rsidP="00775414">
                                    <w:pPr>
                                      <w:autoSpaceDE w:val="0"/>
                                      <w:autoSpaceDN w:val="0"/>
                                      <w:adjustRightInd w:val="0"/>
                                      <w:jc w:val="center"/>
                                      <w:rPr>
                                        <w:rFonts w:ascii="Arial" w:hAnsi="Arial" w:cs="Arial"/>
                                        <w:color w:val="000000"/>
                                      </w:rPr>
                                    </w:pPr>
                                  </w:p>
                                  <w:p w14:paraId="0A3A13B9"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1136178" w14:textId="77777777" w:rsidR="00775414" w:rsidRDefault="00775414" w:rsidP="00775414">
                                    <w:pPr>
                                      <w:autoSpaceDE w:val="0"/>
                                      <w:autoSpaceDN w:val="0"/>
                                      <w:adjustRightInd w:val="0"/>
                                      <w:jc w:val="center"/>
                                      <w:rPr>
                                        <w:rFonts w:ascii="Arial" w:hAnsi="Arial" w:cs="Arial"/>
                                        <w:color w:val="000000"/>
                                      </w:rPr>
                                    </w:pPr>
                                  </w:p>
                                  <w:p w14:paraId="0F8F1A74" w14:textId="77777777" w:rsidR="00775414" w:rsidRDefault="00775414" w:rsidP="00775414">
                                    <w:pPr>
                                      <w:autoSpaceDE w:val="0"/>
                                      <w:autoSpaceDN w:val="0"/>
                                      <w:adjustRightInd w:val="0"/>
                                      <w:jc w:val="center"/>
                                      <w:rPr>
                                        <w:rFonts w:ascii="Arial" w:hAnsi="Arial" w:cs="Arial"/>
                                        <w:color w:val="000000"/>
                                      </w:rPr>
                                    </w:pPr>
                                  </w:p>
                                  <w:p w14:paraId="7FF6904E" w14:textId="77777777" w:rsidR="00775414" w:rsidRDefault="00775414" w:rsidP="00775414">
                                    <w:pPr>
                                      <w:autoSpaceDE w:val="0"/>
                                      <w:autoSpaceDN w:val="0"/>
                                      <w:adjustRightInd w:val="0"/>
                                      <w:jc w:val="center"/>
                                      <w:rPr>
                                        <w:rFonts w:ascii="Arial" w:hAnsi="Arial" w:cs="Arial"/>
                                        <w:color w:val="000000"/>
                                      </w:rPr>
                                    </w:pPr>
                                  </w:p>
                                  <w:p w14:paraId="310AFB1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D4EA966"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1097"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9580347"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0827BD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98"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1099"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1100"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1101"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1102"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1103" name="Text Box 50"/>
                              <wps:cNvSpPr txBox="1">
                                <a:spLocks noChangeArrowheads="1"/>
                              </wps:cNvSpPr>
                              <wps:spPr bwMode="auto">
                                <a:xfrm>
                                  <a:off x="3736951" y="728718"/>
                                  <a:ext cx="1597022" cy="228406"/>
                                </a:xfrm>
                                <a:prstGeom prst="rect">
                                  <a:avLst/>
                                </a:prstGeom>
                                <a:noFill/>
                                <a:ln>
                                  <a:noFill/>
                                </a:ln>
                              </wps:spPr>
                              <wps:txbx>
                                <w:txbxContent>
                                  <w:p w14:paraId="1DE9F04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104"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1105" name="Text Box 52"/>
                              <wps:cNvSpPr txBox="1">
                                <a:spLocks noChangeArrowheads="1"/>
                              </wps:cNvSpPr>
                              <wps:spPr bwMode="auto">
                                <a:xfrm>
                                  <a:off x="1989227" y="228406"/>
                                  <a:ext cx="1792225" cy="413510"/>
                                </a:xfrm>
                                <a:prstGeom prst="rect">
                                  <a:avLst/>
                                </a:prstGeom>
                                <a:noFill/>
                                <a:ln>
                                  <a:noFill/>
                                </a:ln>
                              </wps:spPr>
                              <wps:txbx>
                                <w:txbxContent>
                                  <w:p w14:paraId="19BF99F8"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CC0910" id="Canvas 69" o:spid="_x0000_s1081" editas="canvas" style="position:absolute;margin-left:0;margin-top:0;width:489.55pt;height:222.1pt;z-index:251663360;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">
                      <v:shape id="_x0000_s1082" type="#_x0000_t75" style="position:absolute;width:62172;height:28206;visibility:visible;mso-wrap-style:square">
                        <v:fill o:detectmouseclick="t"/>
                        <v:path o:connecttype="none"/>
                      </v:shape>
                      <v:line id="Line 30" o:spid="_x0000_s1083"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31" o:spid="_x0000_s1084"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" strokeweight=".5pt">
                        <v:stroke dashstyle="longDash"/>
                      </v:line>
                      <v:line id="Line 32" o:spid="_x0000_s1085"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" strokeweight=".5pt">
                        <v:stroke dashstyle="longDash"/>
                      </v:line>
                      <v:line id="Line 33" o:spid="_x0000_s1086"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" strokeweight=".5pt">
                        <v:stroke dashstyle="longDash"/>
                      </v:line>
                      <v:line id="Line 34" o:spid="_x0000_s1087"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" strokeweight=".5pt">
                        <v:stroke dashstyle="longDash"/>
                      </v:line>
                      <v:line id="Line 35" o:spid="_x0000_s1088"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" strokeweight=".5pt">
                        <v:stroke dashstyle="longDash"/>
                      </v:line>
                      <v:line id="Line 36" o:spid="_x0000_s1089"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yAAAAN0AAAAPAAAAZHJzL2Rvd25yZXYueG1sRI9Ba8JA&#10;FITvhf6H5RW81Y0ND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B/YOdqyAAAAN0A&#10;AAAPAAAAAAAAAAAAAAAAAAcCAABkcnMvZG93bnJldi54bWxQSwUGAAAAAAMAAwC3AAAA/AIAAAAA&#10;"/>
                      <v:shape id="Text Box 37" o:spid="_x0000_s1090"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" filled="f" stroked="f">
                        <v:textbox inset=",,,0">
                          <w:txbxContent>
                            <w:p w14:paraId="22912C3C"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91"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" strokeweight="2pt"/>
                      <v:line id="Line 39" o:spid="_x0000_s1092"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" strokeweight="2pt"/>
                      <v:line id="Line 40" o:spid="_x0000_s1093"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v:line id="Line 41" o:spid="_x0000_s1094"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" strokeweight="2pt"/>
                      <v:line id="Line 42" o:spid="_x0000_s1095"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" strokeweight="2pt"/>
                      <v:shape id="Text Box 43" o:spid="_x0000_s1096"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" filled="f" stroked="f">
                        <v:textbox inset="0,,0">
                          <w:txbxContent>
                            <w:p w14:paraId="545672D1" w14:textId="77777777" w:rsidR="00775414" w:rsidRDefault="00775414" w:rsidP="00775414">
                              <w:pPr>
                                <w:autoSpaceDE w:val="0"/>
                                <w:autoSpaceDN w:val="0"/>
                                <w:adjustRightInd w:val="0"/>
                                <w:jc w:val="center"/>
                                <w:rPr>
                                  <w:rFonts w:ascii="Arial" w:hAnsi="Arial" w:cs="Arial"/>
                                  <w:color w:val="000000"/>
                                </w:rPr>
                              </w:pPr>
                            </w:p>
                            <w:p w14:paraId="137FB1CB"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24D4618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2AD8AE0" w14:textId="77777777" w:rsidR="00775414" w:rsidRDefault="00775414" w:rsidP="00775414">
                              <w:pPr>
                                <w:autoSpaceDE w:val="0"/>
                                <w:autoSpaceDN w:val="0"/>
                                <w:adjustRightInd w:val="0"/>
                                <w:jc w:val="center"/>
                                <w:rPr>
                                  <w:rFonts w:ascii="Arial" w:hAnsi="Arial" w:cs="Arial"/>
                                  <w:color w:val="000000"/>
                                </w:rPr>
                              </w:pPr>
                            </w:p>
                            <w:p w14:paraId="56B57443" w14:textId="77777777" w:rsidR="00775414" w:rsidRDefault="00775414" w:rsidP="00775414">
                              <w:pPr>
                                <w:autoSpaceDE w:val="0"/>
                                <w:autoSpaceDN w:val="0"/>
                                <w:adjustRightInd w:val="0"/>
                                <w:jc w:val="center"/>
                                <w:rPr>
                                  <w:rFonts w:ascii="Arial" w:hAnsi="Arial" w:cs="Arial"/>
                                  <w:color w:val="000000"/>
                                </w:rPr>
                              </w:pPr>
                            </w:p>
                            <w:p w14:paraId="0A3A13B9"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1136178" w14:textId="77777777" w:rsidR="00775414" w:rsidRDefault="00775414" w:rsidP="00775414">
                              <w:pPr>
                                <w:autoSpaceDE w:val="0"/>
                                <w:autoSpaceDN w:val="0"/>
                                <w:adjustRightInd w:val="0"/>
                                <w:jc w:val="center"/>
                                <w:rPr>
                                  <w:rFonts w:ascii="Arial" w:hAnsi="Arial" w:cs="Arial"/>
                                  <w:color w:val="000000"/>
                                </w:rPr>
                              </w:pPr>
                            </w:p>
                            <w:p w14:paraId="0F8F1A74" w14:textId="77777777" w:rsidR="00775414" w:rsidRDefault="00775414" w:rsidP="00775414">
                              <w:pPr>
                                <w:autoSpaceDE w:val="0"/>
                                <w:autoSpaceDN w:val="0"/>
                                <w:adjustRightInd w:val="0"/>
                                <w:jc w:val="center"/>
                                <w:rPr>
                                  <w:rFonts w:ascii="Arial" w:hAnsi="Arial" w:cs="Arial"/>
                                  <w:color w:val="000000"/>
                                </w:rPr>
                              </w:pPr>
                            </w:p>
                            <w:p w14:paraId="7FF6904E" w14:textId="77777777" w:rsidR="00775414" w:rsidRDefault="00775414" w:rsidP="00775414">
                              <w:pPr>
                                <w:autoSpaceDE w:val="0"/>
                                <w:autoSpaceDN w:val="0"/>
                                <w:adjustRightInd w:val="0"/>
                                <w:jc w:val="center"/>
                                <w:rPr>
                                  <w:rFonts w:ascii="Arial" w:hAnsi="Arial" w:cs="Arial"/>
                                  <w:color w:val="000000"/>
                                </w:rPr>
                              </w:pPr>
                            </w:p>
                            <w:p w14:paraId="310AFB1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D4EA966"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97"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" stroked="f">
                        <v:textbox inset="0,0,0,0">
                          <w:txbxContent>
                            <w:p w14:paraId="39580347"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0827BD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98"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Dl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"/>
                      <v:line id="Line 46" o:spid="_x0000_s1099"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"/>
                      <v:line id="Line 47" o:spid="_x0000_s1100"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" strokeweight=".5pt">
                        <v:stroke dashstyle="longDash"/>
                      </v:line>
                      <v:line id="Line 48" o:spid="_x0000_s1101"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" strokeweight=".5pt">
                        <v:stroke dashstyle="longDash"/>
                      </v:line>
                      <v:line id="Line 49" o:spid="_x0000_s1102"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">
                        <v:stroke endarrow="block" endarrowwidth="narrow"/>
                      </v:line>
                      <v:shape id="Text Box 50" o:spid="_x0000_s1103"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7wgAAAN0AAAAPAAAAZHJzL2Rvd25yZXYueG1sRE/bisIw&#10;EH0X9h/CLPgia1qF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BFCOp7wgAAAN0AAAAPAAAA&#10;AAAAAAAAAAAAAAcCAABkcnMvZG93bnJldi54bWxQSwUGAAAAAAMAAwC3AAAA9gIAAAAA&#10;" filled="f" stroked="f">
                        <v:textbox inset="0,1.44pt,0,1.44pt">
                          <w:txbxContent>
                            <w:p w14:paraId="1DE9F04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104"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">
                        <v:stroke endarrow="block" endarrowwidth="narrow"/>
                      </v:line>
                      <v:shape id="Text Box 52" o:spid="_x0000_s1105"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eUwgAAAN0AAAAPAAAAZHJzL2Rvd25yZXYueG1sRE/bisIw&#10;EH0X9h/CLPgia1rB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ClrdeUwgAAAN0AAAAPAAAA&#10;AAAAAAAAAAAAAAcCAABkcnMvZG93bnJldi54bWxQSwUGAAAAAAMAAwC3AAAA9gIAAAAA&#10;" filled="f" stroked="f">
                        <v:textbox inset="0,1.44pt,0,1.44pt">
                          <w:txbxContent>
                            <w:p w14:paraId="19BF99F8"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Pr>
                <w:noProof/>
              </w:rPr>
              <mc:AlternateContent>
                <mc:Choice Requires="wps">
                  <w:drawing>
                    <wp:inline distT="0" distB="0" distL="0" distR="0" wp14:anchorId="7B4D699C" wp14:editId="3F48228E">
                      <wp:extent cx="6219825" cy="2819400"/>
                      <wp:effectExtent l="0" t="635" r="0" b="0"/>
                      <wp:docPr id="11"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8EE3E" id="Rectangle 187"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129DE616" w14:textId="77777777" w:rsidR="00775414" w:rsidRPr="00A552C3" w:rsidRDefault="00775414" w:rsidP="007A5E12">
            <w:pPr>
              <w:spacing w:after="240"/>
              <w:ind w:left="720" w:hanging="720"/>
              <w:rPr>
                <w:iCs/>
              </w:rPr>
            </w:pPr>
          </w:p>
          <w:p w14:paraId="4E90A359" w14:textId="03F520CD" w:rsidR="00775414" w:rsidRPr="00A552C3" w:rsidRDefault="00FF11C7" w:rsidP="007A5E12">
            <w:pPr>
              <w:spacing w:after="240"/>
              <w:ind w:left="720" w:hanging="720"/>
              <w:rPr>
                <w:iCs/>
              </w:rPr>
            </w:pPr>
            <w:r>
              <w:rPr>
                <w:noProof/>
              </w:rPr>
              <mc:AlternateContent>
                <mc:Choice Requires="wpc">
                  <w:drawing>
                    <wp:anchor distT="0" distB="0" distL="114300" distR="114300" simplePos="0" relativeHeight="251662336" behindDoc="0" locked="0" layoutInCell="1" allowOverlap="1" wp14:anchorId="4A688F3E" wp14:editId="607858D7">
                      <wp:simplePos x="0" y="0"/>
                      <wp:positionH relativeFrom="character">
                        <wp:posOffset>0</wp:posOffset>
                      </wp:positionH>
                      <wp:positionV relativeFrom="line">
                        <wp:posOffset>0</wp:posOffset>
                      </wp:positionV>
                      <wp:extent cx="6560820" cy="2821305"/>
                      <wp:effectExtent l="0" t="0" r="0" b="0"/>
                      <wp:wrapNone/>
                      <wp:docPr id="6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7"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1108"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1109"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1110"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1111"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1112"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111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1114"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1115" name="Text Box 1115"/>
                              <wps:cNvSpPr txBox="1">
                                <a:spLocks noChangeArrowheads="1"/>
                              </wps:cNvSpPr>
                              <wps:spPr bwMode="auto">
                                <a:xfrm>
                                  <a:off x="819902" y="2478904"/>
                                  <a:ext cx="4369513" cy="342401"/>
                                </a:xfrm>
                                <a:prstGeom prst="rect">
                                  <a:avLst/>
                                </a:prstGeom>
                                <a:noFill/>
                                <a:ln>
                                  <a:noFill/>
                                </a:ln>
                              </wps:spPr>
                              <wps:txbx>
                                <w:txbxContent>
                                  <w:p w14:paraId="37EED011"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116"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1117"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1118"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1119"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3873" name="Text Box 17"/>
                              <wps:cNvSpPr txBox="1">
                                <a:spLocks noChangeArrowheads="1"/>
                              </wps:cNvSpPr>
                              <wps:spPr bwMode="auto">
                                <a:xfrm>
                                  <a:off x="0" y="0"/>
                                  <a:ext cx="431001" cy="2396204"/>
                                </a:xfrm>
                                <a:prstGeom prst="rect">
                                  <a:avLst/>
                                </a:prstGeom>
                                <a:noFill/>
                                <a:ln>
                                  <a:noFill/>
                                </a:ln>
                              </wps:spPr>
                              <wps:txbx>
                                <w:txbxContent>
                                  <w:p w14:paraId="21177D6E" w14:textId="77777777" w:rsidR="00775414" w:rsidRDefault="00775414" w:rsidP="00775414">
                                    <w:pPr>
                                      <w:autoSpaceDE w:val="0"/>
                                      <w:autoSpaceDN w:val="0"/>
                                      <w:adjustRightInd w:val="0"/>
                                      <w:jc w:val="center"/>
                                      <w:rPr>
                                        <w:rFonts w:ascii="Arial" w:hAnsi="Arial" w:cs="Arial"/>
                                        <w:color w:val="000000"/>
                                      </w:rPr>
                                    </w:pPr>
                                  </w:p>
                                  <w:p w14:paraId="1D33B92F"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453F9D8"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A4AF09" w14:textId="77777777" w:rsidR="00775414" w:rsidRDefault="00775414" w:rsidP="00775414">
                                    <w:pPr>
                                      <w:autoSpaceDE w:val="0"/>
                                      <w:autoSpaceDN w:val="0"/>
                                      <w:adjustRightInd w:val="0"/>
                                      <w:jc w:val="center"/>
                                      <w:rPr>
                                        <w:rFonts w:ascii="Arial" w:hAnsi="Arial" w:cs="Arial"/>
                                        <w:color w:val="000000"/>
                                      </w:rPr>
                                    </w:pPr>
                                  </w:p>
                                  <w:p w14:paraId="3CDB9E66" w14:textId="77777777" w:rsidR="00775414" w:rsidRDefault="00775414" w:rsidP="00775414">
                                    <w:pPr>
                                      <w:autoSpaceDE w:val="0"/>
                                      <w:autoSpaceDN w:val="0"/>
                                      <w:adjustRightInd w:val="0"/>
                                      <w:jc w:val="center"/>
                                      <w:rPr>
                                        <w:rFonts w:ascii="Arial" w:hAnsi="Arial" w:cs="Arial"/>
                                        <w:color w:val="000000"/>
                                      </w:rPr>
                                    </w:pPr>
                                  </w:p>
                                  <w:p w14:paraId="50587663" w14:textId="77777777" w:rsidR="00775414" w:rsidRDefault="00775414" w:rsidP="00775414">
                                    <w:pPr>
                                      <w:autoSpaceDE w:val="0"/>
                                      <w:autoSpaceDN w:val="0"/>
                                      <w:adjustRightInd w:val="0"/>
                                      <w:jc w:val="center"/>
                                      <w:rPr>
                                        <w:rFonts w:ascii="Arial" w:hAnsi="Arial" w:cs="Arial"/>
                                        <w:color w:val="000000"/>
                                      </w:rPr>
                                    </w:pPr>
                                  </w:p>
                                  <w:p w14:paraId="6CC28ACE"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E53EEAD" w14:textId="77777777" w:rsidR="00775414" w:rsidRDefault="00775414" w:rsidP="00775414">
                                    <w:pPr>
                                      <w:autoSpaceDE w:val="0"/>
                                      <w:autoSpaceDN w:val="0"/>
                                      <w:adjustRightInd w:val="0"/>
                                      <w:jc w:val="center"/>
                                      <w:rPr>
                                        <w:rFonts w:ascii="Arial" w:hAnsi="Arial" w:cs="Arial"/>
                                        <w:color w:val="000000"/>
                                      </w:rPr>
                                    </w:pPr>
                                  </w:p>
                                  <w:p w14:paraId="74F86E23" w14:textId="77777777" w:rsidR="00775414" w:rsidRDefault="00775414" w:rsidP="00775414">
                                    <w:pPr>
                                      <w:autoSpaceDE w:val="0"/>
                                      <w:autoSpaceDN w:val="0"/>
                                      <w:adjustRightInd w:val="0"/>
                                      <w:jc w:val="center"/>
                                      <w:rPr>
                                        <w:rFonts w:ascii="Arial" w:hAnsi="Arial" w:cs="Arial"/>
                                        <w:color w:val="000000"/>
                                      </w:rPr>
                                    </w:pPr>
                                  </w:p>
                                  <w:p w14:paraId="79A62853"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766602D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3874"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75A983F5"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338538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875"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3876"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3877"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3878"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3879" name="Text Box 23"/>
                              <wps:cNvSpPr txBox="1">
                                <a:spLocks noChangeArrowheads="1"/>
                              </wps:cNvSpPr>
                              <wps:spPr bwMode="auto">
                                <a:xfrm>
                                  <a:off x="2130306" y="76100"/>
                                  <a:ext cx="1597105" cy="228500"/>
                                </a:xfrm>
                                <a:prstGeom prst="rect">
                                  <a:avLst/>
                                </a:prstGeom>
                                <a:noFill/>
                                <a:ln>
                                  <a:noFill/>
                                </a:ln>
                              </wps:spPr>
                              <wps:txbx>
                                <w:txbxContent>
                                  <w:p w14:paraId="66DF3377"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880"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3881" name="Text Box 25"/>
                              <wps:cNvSpPr txBox="1">
                                <a:spLocks noChangeArrowheads="1"/>
                              </wps:cNvSpPr>
                              <wps:spPr bwMode="auto">
                                <a:xfrm>
                                  <a:off x="3817312" y="114600"/>
                                  <a:ext cx="1462004" cy="418501"/>
                                </a:xfrm>
                                <a:prstGeom prst="rect">
                                  <a:avLst/>
                                </a:prstGeom>
                                <a:noFill/>
                                <a:ln>
                                  <a:noFill/>
                                </a:ln>
                              </wps:spPr>
                              <wps:txbx>
                                <w:txbxContent>
                                  <w:p w14:paraId="228A4EDF"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3882"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3883"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A688F3E" id="Canvas 45" o:spid="_x0000_s1106" editas="canvas" style="position:absolute;margin-left:0;margin-top:0;width:516.6pt;height:222.15pt;z-index:251662336;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">
                      <v:shape id="_x0000_s1107" type="#_x0000_t75" style="position:absolute;width:65608;height:28213;visibility:visible;mso-wrap-style:square">
                        <v:fill o:detectmouseclick="t"/>
                        <v:path o:connecttype="none"/>
                      </v:shape>
                      <v:line id="Line 4" o:spid="_x0000_s1108"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" strokeweight=".5pt">
                        <v:stroke dashstyle="longDash"/>
                      </v:line>
                      <v:line id="Line 5" o:spid="_x0000_s1109"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6" o:spid="_x0000_s1110"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" strokeweight=".5pt">
                        <v:stroke dashstyle="longDash"/>
                      </v:line>
                      <v:line id="Line 7" o:spid="_x0000_s1111"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" strokeweight=".5pt">
                        <v:stroke dashstyle="longDash"/>
                      </v:line>
                      <v:line id="Line 8" o:spid="_x0000_s1112"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" strokeweight=".5pt">
                        <v:stroke dashstyle="longDash"/>
                      </v:line>
                      <v:line id="Line 9" o:spid="_x0000_s1113"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" strokeweight=".5pt">
                        <v:stroke dashstyle="longDash"/>
                      </v:line>
                      <v:line id="Line 10" o:spid="_x0000_s1114"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" strokeweight=".5pt">
                        <v:stroke dashstyle="longDash"/>
                      </v:line>
                      <v:line id="Line 11" o:spid="_x0000_s1115"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shape id="Text Box 1115" o:spid="_x0000_s1116"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" filled="f" stroked="f">
                        <v:textbox inset=",,,0">
                          <w:txbxContent>
                            <w:p w14:paraId="37EED011"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117"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" strokeweight="2pt"/>
                      <v:line id="Line 14" o:spid="_x0000_s1118"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" strokeweight="2pt"/>
                      <v:line id="Line 15" o:spid="_x0000_s1119"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" strokeweight="2pt"/>
                      <v:line id="Line 16" o:spid="_x0000_s1120"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" strokeweight="2pt"/>
                      <v:shape id="Text Box 17" o:spid="_x0000_s1121"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" filled="f" stroked="f">
                        <v:textbox inset="0,,0">
                          <w:txbxContent>
                            <w:p w14:paraId="21177D6E" w14:textId="77777777" w:rsidR="00775414" w:rsidRDefault="00775414" w:rsidP="00775414">
                              <w:pPr>
                                <w:autoSpaceDE w:val="0"/>
                                <w:autoSpaceDN w:val="0"/>
                                <w:adjustRightInd w:val="0"/>
                                <w:jc w:val="center"/>
                                <w:rPr>
                                  <w:rFonts w:ascii="Arial" w:hAnsi="Arial" w:cs="Arial"/>
                                  <w:color w:val="000000"/>
                                </w:rPr>
                              </w:pPr>
                            </w:p>
                            <w:p w14:paraId="1D33B92F"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453F9D8"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A4AF09" w14:textId="77777777" w:rsidR="00775414" w:rsidRDefault="00775414" w:rsidP="00775414">
                              <w:pPr>
                                <w:autoSpaceDE w:val="0"/>
                                <w:autoSpaceDN w:val="0"/>
                                <w:adjustRightInd w:val="0"/>
                                <w:jc w:val="center"/>
                                <w:rPr>
                                  <w:rFonts w:ascii="Arial" w:hAnsi="Arial" w:cs="Arial"/>
                                  <w:color w:val="000000"/>
                                </w:rPr>
                              </w:pPr>
                            </w:p>
                            <w:p w14:paraId="3CDB9E66" w14:textId="77777777" w:rsidR="00775414" w:rsidRDefault="00775414" w:rsidP="00775414">
                              <w:pPr>
                                <w:autoSpaceDE w:val="0"/>
                                <w:autoSpaceDN w:val="0"/>
                                <w:adjustRightInd w:val="0"/>
                                <w:jc w:val="center"/>
                                <w:rPr>
                                  <w:rFonts w:ascii="Arial" w:hAnsi="Arial" w:cs="Arial"/>
                                  <w:color w:val="000000"/>
                                </w:rPr>
                              </w:pPr>
                            </w:p>
                            <w:p w14:paraId="50587663" w14:textId="77777777" w:rsidR="00775414" w:rsidRDefault="00775414" w:rsidP="00775414">
                              <w:pPr>
                                <w:autoSpaceDE w:val="0"/>
                                <w:autoSpaceDN w:val="0"/>
                                <w:adjustRightInd w:val="0"/>
                                <w:jc w:val="center"/>
                                <w:rPr>
                                  <w:rFonts w:ascii="Arial" w:hAnsi="Arial" w:cs="Arial"/>
                                  <w:color w:val="000000"/>
                                </w:rPr>
                              </w:pPr>
                            </w:p>
                            <w:p w14:paraId="6CC28ACE"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E53EEAD" w14:textId="77777777" w:rsidR="00775414" w:rsidRDefault="00775414" w:rsidP="00775414">
                              <w:pPr>
                                <w:autoSpaceDE w:val="0"/>
                                <w:autoSpaceDN w:val="0"/>
                                <w:adjustRightInd w:val="0"/>
                                <w:jc w:val="center"/>
                                <w:rPr>
                                  <w:rFonts w:ascii="Arial" w:hAnsi="Arial" w:cs="Arial"/>
                                  <w:color w:val="000000"/>
                                </w:rPr>
                              </w:pPr>
                            </w:p>
                            <w:p w14:paraId="74F86E23" w14:textId="77777777" w:rsidR="00775414" w:rsidRDefault="00775414" w:rsidP="00775414">
                              <w:pPr>
                                <w:autoSpaceDE w:val="0"/>
                                <w:autoSpaceDN w:val="0"/>
                                <w:adjustRightInd w:val="0"/>
                                <w:jc w:val="center"/>
                                <w:rPr>
                                  <w:rFonts w:ascii="Arial" w:hAnsi="Arial" w:cs="Arial"/>
                                  <w:color w:val="000000"/>
                                </w:rPr>
                              </w:pPr>
                            </w:p>
                            <w:p w14:paraId="79A62853"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766602D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122"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" stroked="f">
                        <v:textbox inset="0,0,0,0">
                          <w:txbxContent>
                            <w:p w14:paraId="75A983F5"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338538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123"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a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"/>
                      <v:line id="Line 20" o:spid="_x0000_s1124"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ht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"/>
                      <v:line id="Line 21" o:spid="_x0000_s1125"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" strokeweight=".5pt">
                        <v:stroke dashstyle="longDash"/>
                      </v:line>
                      <v:line id="Line 22" o:spid="_x0000_s1126"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">
                        <v:stroke endarrow="block" endarrowwidth="narrow"/>
                      </v:line>
                      <v:shape id="Text Box 23" o:spid="_x0000_s1127"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" filled="f" stroked="f">
                        <v:textbox inset="0,1.44pt,0,1.44pt">
                          <w:txbxContent>
                            <w:p w14:paraId="66DF3377"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128"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">
                        <v:stroke endarrow="block" endarrowwidth="narrow"/>
                      </v:line>
                      <v:shape id="Text Box 25" o:spid="_x0000_s1129"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" filled="f" stroked="f">
                        <v:textbox inset="0,1.44pt,0,1.44pt">
                          <w:txbxContent>
                            <w:p w14:paraId="228A4EDF"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130"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" strokeweight="2pt"/>
                      <v:line id="Line 27" o:spid="_x0000_s1131"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" strokeweight="2pt"/>
                      <w10:wrap anchory="line"/>
                    </v:group>
                  </w:pict>
                </mc:Fallback>
              </mc:AlternateContent>
            </w:r>
            <w:r>
              <w:rPr>
                <w:noProof/>
              </w:rPr>
              <mc:AlternateContent>
                <mc:Choice Requires="wps">
                  <w:drawing>
                    <wp:inline distT="0" distB="0" distL="0" distR="0" wp14:anchorId="63D972B1" wp14:editId="47F0C8D6">
                      <wp:extent cx="6562725" cy="2819400"/>
                      <wp:effectExtent l="0" t="2540" r="0" b="0"/>
                      <wp:docPr id="1"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3D596" id="Rectangle 186"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4A793A27" w14:textId="77777777" w:rsidR="00775414" w:rsidRPr="00A552C3" w:rsidRDefault="00775414" w:rsidP="007A5E12">
            <w:pPr>
              <w:spacing w:after="240"/>
              <w:ind w:left="720" w:hanging="720"/>
              <w:rPr>
                <w:iCs/>
              </w:rPr>
            </w:pPr>
            <w:r w:rsidRPr="00A552C3">
              <w:rPr>
                <w:iCs/>
              </w:rPr>
              <w:t>(4)</w:t>
            </w:r>
            <w:r w:rsidRPr="00A552C3">
              <w:rPr>
                <w:iCs/>
              </w:rPr>
              <w:tab/>
              <w:t>The total additional compensation to each QSE for emergency Settlement of Resources for the 15-minute Settlement Interval is calculated as follows:</w:t>
            </w:r>
          </w:p>
          <w:p w14:paraId="27B8BD6A" w14:textId="77777777" w:rsidR="00775414" w:rsidRPr="00A552C3" w:rsidRDefault="00775414" w:rsidP="007A5E12">
            <w:pPr>
              <w:tabs>
                <w:tab w:val="left" w:pos="2340"/>
                <w:tab w:val="left" w:pos="3420"/>
              </w:tabs>
              <w:spacing w:before="240" w:after="240"/>
              <w:ind w:left="3420" w:hanging="2700"/>
              <w:rPr>
                <w:b/>
                <w:bCs/>
              </w:rPr>
            </w:pPr>
            <w:r w:rsidRPr="00A552C3">
              <w:rPr>
                <w:b/>
                <w:bCs/>
              </w:rPr>
              <w:t xml:space="preserve">EMREAMTQSETOT </w:t>
            </w:r>
            <w:r w:rsidRPr="00A552C3">
              <w:rPr>
                <w:b/>
                <w:bCs/>
                <w:i/>
                <w:vertAlign w:val="subscript"/>
              </w:rPr>
              <w:t>q</w:t>
            </w:r>
            <w:r w:rsidRPr="00A552C3">
              <w:rPr>
                <w:b/>
                <w:bCs/>
              </w:rPr>
              <w:tab/>
              <w:t>=</w:t>
            </w:r>
            <w:r w:rsidRPr="00A552C3">
              <w:rPr>
                <w:b/>
                <w:bCs/>
              </w:rPr>
              <w:tab/>
            </w:r>
            <w:r w:rsidRPr="00A552C3">
              <w:rPr>
                <w:b/>
                <w:bCs/>
                <w:position w:val="-18"/>
              </w:rPr>
              <w:object w:dxaOrig="225" w:dyaOrig="420" w14:anchorId="527A8647">
                <v:shape id="_x0000_i1054" type="#_x0000_t75" style="width:14.4pt;height:22.2pt" o:ole="">
                  <v:imagedata r:id="rId22" o:title=""/>
                </v:shape>
                <o:OLEObject Type="Embed" ProgID="Equation.3" ShapeID="_x0000_i1054" DrawAspect="Content" ObjectID="_1780215216" r:id="rId47"/>
              </w:object>
            </w:r>
            <w:r w:rsidRPr="00A552C3">
              <w:rPr>
                <w:b/>
                <w:bCs/>
                <w:position w:val="-22"/>
              </w:rPr>
              <w:object w:dxaOrig="225" w:dyaOrig="465" w14:anchorId="417E42CA">
                <v:shape id="_x0000_i1055" type="#_x0000_t75" style="width:14.4pt;height:22.8pt" o:ole="">
                  <v:imagedata r:id="rId13" o:title=""/>
                </v:shape>
                <o:OLEObject Type="Embed" ProgID="Equation.3" ShapeID="_x0000_i1055" DrawAspect="Content" ObjectID="_1780215217" r:id="rId48"/>
              </w:object>
            </w:r>
            <w:r w:rsidRPr="00A552C3">
              <w:rPr>
                <w:b/>
                <w:bCs/>
              </w:rPr>
              <w:t xml:space="preserve">EMREAMT </w:t>
            </w:r>
            <w:r w:rsidRPr="00A552C3">
              <w:rPr>
                <w:b/>
                <w:bCs/>
                <w:i/>
                <w:vertAlign w:val="subscript"/>
              </w:rPr>
              <w:t>q, r, p</w:t>
            </w:r>
          </w:p>
          <w:p w14:paraId="75475DC7"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25"/>
              <w:gridCol w:w="6027"/>
            </w:tblGrid>
            <w:tr w:rsidR="00775414" w:rsidRPr="00A552C3" w14:paraId="19D64CFC" w14:textId="77777777" w:rsidTr="007A5E12">
              <w:trPr>
                <w:cantSplit/>
                <w:tblHeader/>
              </w:trPr>
              <w:tc>
                <w:tcPr>
                  <w:tcW w:w="1239" w:type="pct"/>
                </w:tcPr>
                <w:p w14:paraId="4DE58611" w14:textId="77777777" w:rsidR="00775414" w:rsidRPr="00A552C3" w:rsidRDefault="00775414" w:rsidP="007A5E12">
                  <w:pPr>
                    <w:spacing w:after="240"/>
                    <w:rPr>
                      <w:b/>
                      <w:iCs/>
                      <w:sz w:val="20"/>
                    </w:rPr>
                  </w:pPr>
                  <w:r w:rsidRPr="00A552C3">
                    <w:rPr>
                      <w:b/>
                      <w:iCs/>
                      <w:sz w:val="20"/>
                    </w:rPr>
                    <w:lastRenderedPageBreak/>
                    <w:t>Variable</w:t>
                  </w:r>
                </w:p>
              </w:tc>
              <w:tc>
                <w:tcPr>
                  <w:tcW w:w="453" w:type="pct"/>
                </w:tcPr>
                <w:p w14:paraId="79550DDE" w14:textId="77777777" w:rsidR="00775414" w:rsidRPr="00A552C3" w:rsidRDefault="00775414" w:rsidP="007A5E12">
                  <w:pPr>
                    <w:spacing w:after="240"/>
                    <w:rPr>
                      <w:b/>
                      <w:iCs/>
                      <w:sz w:val="20"/>
                    </w:rPr>
                  </w:pPr>
                  <w:r w:rsidRPr="00A552C3">
                    <w:rPr>
                      <w:b/>
                      <w:iCs/>
                      <w:sz w:val="20"/>
                    </w:rPr>
                    <w:t>Unit</w:t>
                  </w:r>
                </w:p>
              </w:tc>
              <w:tc>
                <w:tcPr>
                  <w:tcW w:w="3308" w:type="pct"/>
                </w:tcPr>
                <w:p w14:paraId="4F01F9BB" w14:textId="77777777" w:rsidR="00775414" w:rsidRPr="00A552C3" w:rsidRDefault="00775414" w:rsidP="007A5E12">
                  <w:pPr>
                    <w:spacing w:after="240"/>
                    <w:rPr>
                      <w:b/>
                      <w:iCs/>
                      <w:sz w:val="20"/>
                    </w:rPr>
                  </w:pPr>
                  <w:r w:rsidRPr="00A552C3">
                    <w:rPr>
                      <w:b/>
                      <w:iCs/>
                      <w:sz w:val="20"/>
                    </w:rPr>
                    <w:t>Definition</w:t>
                  </w:r>
                </w:p>
              </w:tc>
            </w:tr>
            <w:tr w:rsidR="00775414" w:rsidRPr="00A552C3" w14:paraId="4ED3AFF8" w14:textId="77777777" w:rsidTr="007A5E12">
              <w:trPr>
                <w:cantSplit/>
              </w:trPr>
              <w:tc>
                <w:tcPr>
                  <w:tcW w:w="1239" w:type="pct"/>
                </w:tcPr>
                <w:p w14:paraId="4D540F0D" w14:textId="77777777" w:rsidR="00775414" w:rsidRPr="00A552C3" w:rsidRDefault="00775414" w:rsidP="007A5E12">
                  <w:pPr>
                    <w:spacing w:after="60"/>
                    <w:rPr>
                      <w:iCs/>
                      <w:sz w:val="20"/>
                    </w:rPr>
                  </w:pPr>
                  <w:r w:rsidRPr="00A552C3">
                    <w:rPr>
                      <w:iCs/>
                      <w:sz w:val="20"/>
                    </w:rPr>
                    <w:t xml:space="preserve">EMREAMTQSETOT </w:t>
                  </w:r>
                  <w:r w:rsidRPr="00A552C3">
                    <w:rPr>
                      <w:i/>
                      <w:iCs/>
                      <w:sz w:val="20"/>
                      <w:vertAlign w:val="subscript"/>
                    </w:rPr>
                    <w:t>q</w:t>
                  </w:r>
                </w:p>
              </w:tc>
              <w:tc>
                <w:tcPr>
                  <w:tcW w:w="453" w:type="pct"/>
                </w:tcPr>
                <w:p w14:paraId="2CD245B5" w14:textId="77777777" w:rsidR="00775414" w:rsidRPr="00A552C3" w:rsidRDefault="00775414" w:rsidP="007A5E12">
                  <w:pPr>
                    <w:spacing w:after="60"/>
                    <w:rPr>
                      <w:iCs/>
                      <w:sz w:val="20"/>
                    </w:rPr>
                  </w:pPr>
                  <w:r w:rsidRPr="00A552C3">
                    <w:rPr>
                      <w:iCs/>
                      <w:sz w:val="20"/>
                    </w:rPr>
                    <w:t>$</w:t>
                  </w:r>
                </w:p>
              </w:tc>
              <w:tc>
                <w:tcPr>
                  <w:tcW w:w="3308" w:type="pct"/>
                </w:tcPr>
                <w:p w14:paraId="19C8FE62" w14:textId="77777777" w:rsidR="00775414" w:rsidRPr="00A552C3" w:rsidRDefault="00775414" w:rsidP="007A5E12">
                  <w:pPr>
                    <w:spacing w:after="60"/>
                    <w:rPr>
                      <w:iCs/>
                      <w:sz w:val="20"/>
                    </w:rPr>
                  </w:pPr>
                  <w:r w:rsidRPr="00A552C3">
                    <w:rPr>
                      <w:i/>
                      <w:iCs/>
                      <w:sz w:val="20"/>
                    </w:rPr>
                    <w:t>Emergency Energy Amount QSE Total per QSE</w:t>
                  </w:r>
                  <w:r w:rsidRPr="00A552C3">
                    <w:rPr>
                      <w:iCs/>
                      <w:sz w:val="20"/>
                    </w:rPr>
                    <w:sym w:font="Symbol" w:char="F0BE"/>
                  </w:r>
                  <w:r w:rsidRPr="00A552C3">
                    <w:rPr>
                      <w:iCs/>
                      <w:sz w:val="20"/>
                    </w:rPr>
                    <w:t xml:space="preserve">The total of the payments to QSE </w:t>
                  </w:r>
                  <w:r w:rsidRPr="00A552C3">
                    <w:rPr>
                      <w:i/>
                      <w:iCs/>
                      <w:sz w:val="20"/>
                    </w:rPr>
                    <w:t>q</w:t>
                  </w:r>
                  <w:r w:rsidRPr="00A552C3">
                    <w:rPr>
                      <w:iCs/>
                      <w:sz w:val="20"/>
                    </w:rPr>
                    <w:t xml:space="preserve"> as additional compensation for additional energy or Ancillary Services of the Resources represented by this QSE for the 15-minute Settlement Interval.</w:t>
                  </w:r>
                </w:p>
              </w:tc>
            </w:tr>
            <w:tr w:rsidR="00775414" w:rsidRPr="00A552C3" w14:paraId="1275C9FA" w14:textId="77777777" w:rsidTr="007A5E12">
              <w:trPr>
                <w:cantSplit/>
              </w:trPr>
              <w:tc>
                <w:tcPr>
                  <w:tcW w:w="1239" w:type="pct"/>
                </w:tcPr>
                <w:p w14:paraId="2A12AA0B"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53" w:type="pct"/>
                </w:tcPr>
                <w:p w14:paraId="29121F85" w14:textId="77777777" w:rsidR="00775414" w:rsidRPr="00A552C3" w:rsidRDefault="00775414" w:rsidP="007A5E12">
                  <w:pPr>
                    <w:spacing w:after="60"/>
                    <w:rPr>
                      <w:iCs/>
                      <w:sz w:val="20"/>
                    </w:rPr>
                  </w:pPr>
                  <w:r w:rsidRPr="00A552C3">
                    <w:rPr>
                      <w:iCs/>
                      <w:sz w:val="20"/>
                    </w:rPr>
                    <w:t>$</w:t>
                  </w:r>
                </w:p>
              </w:tc>
              <w:tc>
                <w:tcPr>
                  <w:tcW w:w="3308" w:type="pct"/>
                </w:tcPr>
                <w:p w14:paraId="374FFBA5"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D278F68"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BD237EA" w14:textId="77777777" w:rsidR="00775414" w:rsidRPr="00A552C3" w:rsidRDefault="00775414" w:rsidP="007A5E12">
                  <w:pPr>
                    <w:spacing w:after="60"/>
                    <w:rPr>
                      <w:i/>
                      <w:iCs/>
                      <w:sz w:val="20"/>
                    </w:rPr>
                  </w:pPr>
                  <w:r w:rsidRPr="00A552C3">
                    <w:rPr>
                      <w:i/>
                      <w:iCs/>
                      <w:sz w:val="20"/>
                    </w:rPr>
                    <w:t>q</w:t>
                  </w:r>
                </w:p>
              </w:tc>
              <w:tc>
                <w:tcPr>
                  <w:tcW w:w="453" w:type="pct"/>
                  <w:tcBorders>
                    <w:top w:val="single" w:sz="4" w:space="0" w:color="auto"/>
                    <w:left w:val="single" w:sz="4" w:space="0" w:color="auto"/>
                    <w:bottom w:val="single" w:sz="4" w:space="0" w:color="auto"/>
                    <w:right w:val="single" w:sz="4" w:space="0" w:color="auto"/>
                  </w:tcBorders>
                </w:tcPr>
                <w:p w14:paraId="5AB7D968"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5A1C5CF8" w14:textId="77777777" w:rsidR="00775414" w:rsidRPr="00A552C3" w:rsidRDefault="00775414" w:rsidP="007A5E12">
                  <w:pPr>
                    <w:spacing w:after="60"/>
                    <w:rPr>
                      <w:iCs/>
                      <w:sz w:val="20"/>
                    </w:rPr>
                  </w:pPr>
                  <w:r w:rsidRPr="00A552C3">
                    <w:rPr>
                      <w:iCs/>
                      <w:sz w:val="20"/>
                    </w:rPr>
                    <w:t>A QSE.</w:t>
                  </w:r>
                </w:p>
              </w:tc>
            </w:tr>
            <w:tr w:rsidR="00775414" w:rsidRPr="00A552C3" w14:paraId="78D130CB"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1B53F2E" w14:textId="77777777" w:rsidR="00775414" w:rsidRPr="00A552C3" w:rsidRDefault="00775414" w:rsidP="007A5E12">
                  <w:pPr>
                    <w:spacing w:after="60"/>
                    <w:rPr>
                      <w:i/>
                      <w:iCs/>
                      <w:sz w:val="20"/>
                    </w:rPr>
                  </w:pPr>
                  <w:r w:rsidRPr="00A552C3">
                    <w:rPr>
                      <w:i/>
                      <w:iCs/>
                      <w:sz w:val="20"/>
                    </w:rPr>
                    <w:t>p</w:t>
                  </w:r>
                </w:p>
              </w:tc>
              <w:tc>
                <w:tcPr>
                  <w:tcW w:w="453" w:type="pct"/>
                  <w:tcBorders>
                    <w:top w:val="single" w:sz="4" w:space="0" w:color="auto"/>
                    <w:left w:val="single" w:sz="4" w:space="0" w:color="auto"/>
                    <w:bottom w:val="single" w:sz="4" w:space="0" w:color="auto"/>
                    <w:right w:val="single" w:sz="4" w:space="0" w:color="auto"/>
                  </w:tcBorders>
                </w:tcPr>
                <w:p w14:paraId="61459C9A"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4695B86E"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2A56A89B"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0C49DDFA" w14:textId="77777777" w:rsidR="00775414" w:rsidRPr="00A552C3" w:rsidRDefault="00775414" w:rsidP="007A5E12">
                  <w:pPr>
                    <w:spacing w:after="60"/>
                    <w:rPr>
                      <w:i/>
                      <w:iCs/>
                      <w:sz w:val="20"/>
                    </w:rPr>
                  </w:pPr>
                  <w:r w:rsidRPr="00A552C3">
                    <w:rPr>
                      <w:i/>
                      <w:iCs/>
                      <w:sz w:val="20"/>
                    </w:rPr>
                    <w:t>r</w:t>
                  </w:r>
                </w:p>
              </w:tc>
              <w:tc>
                <w:tcPr>
                  <w:tcW w:w="453" w:type="pct"/>
                  <w:tcBorders>
                    <w:top w:val="single" w:sz="4" w:space="0" w:color="auto"/>
                    <w:left w:val="single" w:sz="4" w:space="0" w:color="auto"/>
                    <w:bottom w:val="single" w:sz="4" w:space="0" w:color="auto"/>
                    <w:right w:val="single" w:sz="4" w:space="0" w:color="auto"/>
                  </w:tcBorders>
                </w:tcPr>
                <w:p w14:paraId="08D5679C"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7DF49074" w14:textId="77777777" w:rsidR="00775414" w:rsidRPr="00A552C3" w:rsidRDefault="00775414" w:rsidP="007A5E12">
                  <w:pPr>
                    <w:spacing w:after="60"/>
                    <w:rPr>
                      <w:iCs/>
                      <w:sz w:val="20"/>
                    </w:rPr>
                  </w:pPr>
                  <w:r w:rsidRPr="00A552C3">
                    <w:rPr>
                      <w:iCs/>
                      <w:sz w:val="20"/>
                    </w:rPr>
                    <w:t>A Generation Resource or ESR.</w:t>
                  </w:r>
                </w:p>
              </w:tc>
            </w:tr>
          </w:tbl>
          <w:p w14:paraId="598EFC87" w14:textId="77777777" w:rsidR="00775414" w:rsidRPr="00B37C4B" w:rsidRDefault="00775414" w:rsidP="007A5E12">
            <w:pPr>
              <w:spacing w:after="240"/>
              <w:ind w:left="720" w:hanging="720"/>
            </w:pPr>
          </w:p>
        </w:tc>
      </w:tr>
    </w:tbl>
    <w:p w14:paraId="454126DA" w14:textId="77777777" w:rsidR="00775414" w:rsidRDefault="00775414" w:rsidP="00775414"/>
    <w:bookmarkEnd w:id="0"/>
    <w:p w14:paraId="0D1A8E02" w14:textId="77777777" w:rsidR="00A47CE5" w:rsidRDefault="00A47CE5" w:rsidP="00A47CE5">
      <w:pPr>
        <w:pStyle w:val="H4"/>
        <w:tabs>
          <w:tab w:val="left" w:pos="720"/>
        </w:tabs>
        <w:ind w:left="1267" w:hanging="1267"/>
        <w:rPr>
          <w:bCs w:val="0"/>
        </w:rPr>
      </w:pPr>
      <w:r>
        <w:t xml:space="preserve">6.8       </w:t>
      </w:r>
      <w:r>
        <w:rPr>
          <w:bCs w:val="0"/>
        </w:rPr>
        <w:t xml:space="preserve">Settlement for Operating Losses During an LCAP </w:t>
      </w:r>
      <w:ins w:id="263" w:author="ERCOT" w:date="2024-01-03T09:12:00Z">
        <w:r>
          <w:rPr>
            <w:bCs w:val="0"/>
          </w:rPr>
          <w:t xml:space="preserve">or ECAP </w:t>
        </w:r>
      </w:ins>
      <w:r>
        <w:t>Effective Period</w:t>
      </w:r>
    </w:p>
    <w:p w14:paraId="4EC6A1BE" w14:textId="77777777" w:rsidR="00A47CE5" w:rsidRDefault="00A47CE5" w:rsidP="00A47CE5">
      <w:pPr>
        <w:pStyle w:val="H4"/>
        <w:tabs>
          <w:tab w:val="left" w:pos="720"/>
        </w:tabs>
        <w:ind w:left="1267" w:hanging="1267"/>
      </w:pPr>
      <w:bookmarkStart w:id="264" w:name="_Hlk156377805"/>
      <w:r>
        <w:t xml:space="preserve">6.8.1    Determination of </w:t>
      </w:r>
      <w:r>
        <w:rPr>
          <w:bCs w:val="0"/>
        </w:rPr>
        <w:t xml:space="preserve">Operating Losses During an LCAP </w:t>
      </w:r>
      <w:ins w:id="265" w:author="ERCOT" w:date="2024-01-03T09:12:00Z">
        <w:r>
          <w:rPr>
            <w:bCs w:val="0"/>
          </w:rPr>
          <w:t xml:space="preserve">or ECAP </w:t>
        </w:r>
      </w:ins>
      <w:r>
        <w:t>Effective Period</w:t>
      </w:r>
    </w:p>
    <w:bookmarkEnd w:id="264"/>
    <w:p w14:paraId="3537C6A6" w14:textId="77777777" w:rsidR="00A47CE5" w:rsidRDefault="00A47CE5" w:rsidP="00A47CE5">
      <w:pPr>
        <w:pStyle w:val="BodyTextNumbered"/>
      </w:pPr>
      <w:r>
        <w:t>(1)</w:t>
      </w:r>
      <w:r>
        <w:tab/>
      </w:r>
      <w:r w:rsidRPr="00970EBF">
        <w:t xml:space="preserve">In order for a Qualified Scheduling Entity (QSE) that represents a Generation Resource or Energy Storage Resource (ESR) to recover actual marginal costs for operating losses  during a Low System-Wide Offer Cap (LCAP) </w:t>
      </w:r>
      <w:ins w:id="266" w:author="ERCOT" w:date="2024-01-03T09:12:00Z">
        <w:r w:rsidRPr="00970EBF">
          <w:t xml:space="preserve">or an Emergency Offer Cap (ECAP) </w:t>
        </w:r>
      </w:ins>
      <w:r w:rsidRPr="00970EBF">
        <w:t>Effective Period, and incurred as calculated in Section 6.8.2, Recovery of Operating</w:t>
      </w:r>
      <w:r>
        <w:t xml:space="preserve"> Losses During an LCAP </w:t>
      </w:r>
      <w:ins w:id="267" w:author="ERCOT" w:date="2024-01-03T09:13:00Z">
        <w:r>
          <w:t xml:space="preserve">or ECAP </w:t>
        </w:r>
      </w:ins>
      <w:r>
        <w:t xml:space="preserve">Effective Period, the </w:t>
      </w:r>
      <w:bookmarkStart w:id="268" w:name="_Hlk143503138"/>
      <w:r>
        <w:t xml:space="preserve">QSE shall timely submit a Settlement and billing dispute for each affected Operating Day, consistent with the dispute process described in Section 9.14, Settlement and Billing Dispute Process. </w:t>
      </w:r>
      <w:bookmarkEnd w:id="268"/>
      <w:r>
        <w:t xml:space="preserve">The QSE shall also submit, through the Settlement and billing dispute process, and within 60 days of the issuance of a Real-Time Market (RTM) Initial Statement for an Operating Day, the following information: </w:t>
      </w:r>
      <w:r>
        <w:tab/>
      </w:r>
    </w:p>
    <w:p w14:paraId="37CC92DD" w14:textId="77777777" w:rsidR="00A47CE5" w:rsidRDefault="00A47CE5" w:rsidP="00A47CE5">
      <w:pPr>
        <w:pStyle w:val="BodyTextNumbered"/>
        <w:ind w:left="1440"/>
      </w:pPr>
      <w:r>
        <w:t>(a)</w:t>
      </w:r>
      <w:r>
        <w:tab/>
        <w:t>For a Generation Resource:</w:t>
      </w:r>
    </w:p>
    <w:p w14:paraId="3E2B09D8" w14:textId="77777777" w:rsidR="00A47CE5" w:rsidRDefault="00A47CE5" w:rsidP="00A47CE5">
      <w:pPr>
        <w:pStyle w:val="BodyTextNumbered"/>
        <w:ind w:left="2160"/>
      </w:pPr>
      <w:r>
        <w:t>(i)</w:t>
      </w:r>
      <w:r>
        <w:tab/>
      </w:r>
      <w:r w:rsidRPr="00601A35">
        <w:t>All fuel purchases used to determine the weighted average fuel price included in the calculation of the actual marginal operating fuel cost component, for the Generation Resource, for the 15-minute Settlement Interval within the Operating Day.</w:t>
      </w:r>
    </w:p>
    <w:p w14:paraId="142569FB" w14:textId="77777777" w:rsidR="00A47CE5" w:rsidDel="00206C56" w:rsidRDefault="00A47CE5" w:rsidP="00A47CE5">
      <w:pPr>
        <w:pStyle w:val="BodyTextNumbered"/>
        <w:ind w:left="1440"/>
        <w:rPr>
          <w:del w:id="269" w:author="ERCOT" w:date="2024-01-03T09:13:00Z"/>
        </w:rPr>
      </w:pPr>
      <w:r>
        <w:t>(b)</w:t>
      </w:r>
      <w:r>
        <w:tab/>
        <w:t>For an ESR</w:t>
      </w:r>
      <w:ins w:id="270" w:author="ERCOT" w:date="2024-01-03T09:13:00Z">
        <w:r>
          <w:t xml:space="preserve"> </w:t>
        </w:r>
      </w:ins>
      <w:del w:id="271" w:author="ERCOT" w:date="2024-01-03T09:13:00Z">
        <w:r w:rsidDel="00206C56">
          <w:delText>:</w:delText>
        </w:r>
      </w:del>
      <w:ins w:id="272" w:author="ERCOT" w:date="2024-01-03T09:13:00Z">
        <w:r w:rsidDel="00206C56">
          <w:t xml:space="preserve"> </w:t>
        </w:r>
      </w:ins>
    </w:p>
    <w:p w14:paraId="7A5F72BC" w14:textId="77777777" w:rsidR="00A47CE5" w:rsidDel="00206C56" w:rsidRDefault="00A47CE5">
      <w:pPr>
        <w:pStyle w:val="BodyTextNumbered"/>
        <w:ind w:left="1440"/>
        <w:rPr>
          <w:del w:id="273" w:author="ERCOT" w:date="2024-01-03T09:13:00Z"/>
        </w:rPr>
        <w:pPrChange w:id="274" w:author="ERCOT" w:date="2024-01-03T09:13:00Z">
          <w:pPr>
            <w:pStyle w:val="BodyTextNumbered"/>
            <w:ind w:left="2160"/>
          </w:pPr>
        </w:pPrChange>
      </w:pPr>
      <w:del w:id="275" w:author="ERCOT" w:date="2024-01-03T09:13:00Z">
        <w:r w:rsidDel="00206C56">
          <w:delText>(i)</w:delText>
        </w:r>
        <w:r w:rsidDel="00206C56">
          <w:tab/>
          <w:delText>The actual variable O&amp;M rate incurred during the LCAP Effective Period in lieu of the Standard Operations and Maintenance Cost (STOM) defined in Section 6.8.2, Recovery of Operating Losses During an LCAP Effective Period; and</w:delText>
        </w:r>
      </w:del>
    </w:p>
    <w:p w14:paraId="3AC18B1C" w14:textId="77777777" w:rsidR="00A47CE5" w:rsidRDefault="00A47CE5" w:rsidP="00A47CE5">
      <w:pPr>
        <w:pStyle w:val="BodyTextNumbered"/>
        <w:ind w:left="2160"/>
      </w:pPr>
      <w:del w:id="276" w:author="ERCOT" w:date="2024-01-03T09:13:00Z">
        <w:r w:rsidDel="00206C56">
          <w:delText>(ii)</w:delText>
        </w:r>
        <w:r w:rsidDel="00206C56">
          <w:tab/>
          <w:delText>T</w:delText>
        </w:r>
      </w:del>
      <w:ins w:id="277" w:author="ERCOT" w:date="2024-01-03T09:13:00Z">
        <w:r>
          <w:t>t</w:t>
        </w:r>
      </w:ins>
      <w:r>
        <w:t xml:space="preserve">he average electricity cost incurred to charge the ESR </w:t>
      </w:r>
      <w:proofErr w:type="gramStart"/>
      <w:r>
        <w:t>for the amount of</w:t>
      </w:r>
      <w:proofErr w:type="gramEnd"/>
      <w:r>
        <w:t xml:space="preserve"> discharge during the LCAP </w:t>
      </w:r>
      <w:ins w:id="278" w:author="ERCOT" w:date="2024-01-03T09:14:00Z">
        <w:r>
          <w:t xml:space="preserve">or ECAP </w:t>
        </w:r>
      </w:ins>
      <w:r>
        <w:t>Effective Period.</w:t>
      </w:r>
    </w:p>
    <w:p w14:paraId="2E0291E8" w14:textId="68E49633" w:rsidR="002579F1" w:rsidRDefault="008A204E" w:rsidP="005C123B">
      <w:pPr>
        <w:pStyle w:val="BodyTextNumbered"/>
        <w:ind w:left="1440"/>
        <w:rPr>
          <w:ins w:id="279" w:author="ERCOT 041724" w:date="2024-04-05T14:27:00Z"/>
        </w:rPr>
      </w:pPr>
      <w:ins w:id="280" w:author="ERCOT 041724" w:date="2024-04-05T09:35:00Z">
        <w:r>
          <w:lastRenderedPageBreak/>
          <w:t>(c)</w:t>
        </w:r>
        <w:r>
          <w:tab/>
          <w:t xml:space="preserve">For Resources </w:t>
        </w:r>
      </w:ins>
      <w:ins w:id="281" w:author="ERCOT 041724" w:date="2024-04-05T09:39:00Z">
        <w:r w:rsidR="003D22D7">
          <w:t>with</w:t>
        </w:r>
      </w:ins>
      <w:ins w:id="282" w:author="ERCOT 041724" w:date="2024-04-05T09:40:00Z">
        <w:r w:rsidR="003D22D7">
          <w:t xml:space="preserve"> </w:t>
        </w:r>
      </w:ins>
      <w:ins w:id="283" w:author="ERCOT 041724" w:date="2024-04-05T14:59:00Z">
        <w:r w:rsidR="002D084B">
          <w:t xml:space="preserve">approved </w:t>
        </w:r>
        <w:r w:rsidR="002D084B" w:rsidRPr="005C123B">
          <w:t>Raw Verifiable Operations and Maintenance Cost Above LSL</w:t>
        </w:r>
        <w:r w:rsidR="002D084B" w:rsidRPr="001A780D">
          <w:rPr>
            <w:i/>
            <w:iCs/>
            <w:sz w:val="20"/>
          </w:rPr>
          <w:t xml:space="preserve"> </w:t>
        </w:r>
      </w:ins>
      <w:ins w:id="284" w:author="ERCOT 041724" w:date="2024-04-05T15:00:00Z">
        <w:r w:rsidR="002D084B" w:rsidRPr="005C123B">
          <w:t>(R</w:t>
        </w:r>
      </w:ins>
      <w:ins w:id="285" w:author="ERCOT 041724" w:date="2024-04-05T14:59:00Z">
        <w:r w:rsidR="002D084B">
          <w:t>OM</w:t>
        </w:r>
      </w:ins>
      <w:ins w:id="286" w:author="ERCOT 041724" w:date="2024-04-05T15:00:00Z">
        <w:r w:rsidR="002D084B">
          <w:t>)</w:t>
        </w:r>
      </w:ins>
      <w:ins w:id="287" w:author="ERCOT 041724" w:date="2024-04-05T09:35:00Z">
        <w:r>
          <w:t xml:space="preserve">, </w:t>
        </w:r>
      </w:ins>
      <w:ins w:id="288" w:author="ERCOT 041724" w:date="2024-04-05T14:34:00Z">
        <w:r w:rsidR="002579F1">
          <w:t xml:space="preserve">the </w:t>
        </w:r>
      </w:ins>
      <w:ins w:id="289" w:author="ERCOT 041724" w:date="2024-04-05T14:27:00Z">
        <w:r w:rsidR="002579F1">
          <w:t xml:space="preserve">QSE may submit an </w:t>
        </w:r>
        <w:del w:id="290" w:author="ERCOT 061824" w:date="2024-06-18T11:12:00Z">
          <w:r w:rsidR="002579F1" w:rsidDel="00534D8A">
            <w:delText>i</w:delText>
          </w:r>
        </w:del>
      </w:ins>
      <w:ins w:id="291" w:author="ERCOT 061824" w:date="2024-06-18T11:12:00Z">
        <w:r w:rsidR="00534D8A">
          <w:t>I</w:t>
        </w:r>
      </w:ins>
      <w:ins w:id="292" w:author="ERCOT 041724" w:date="2024-04-05T14:27:00Z">
        <w:r w:rsidR="002579F1">
          <w:t xml:space="preserve">ncremental </w:t>
        </w:r>
        <w:del w:id="293" w:author="ERCOT 061824" w:date="2024-06-18T11:12:00Z">
          <w:r w:rsidR="002579F1" w:rsidDel="00534D8A">
            <w:delText>v</w:delText>
          </w:r>
        </w:del>
      </w:ins>
      <w:ins w:id="294" w:author="ERCOT 061824" w:date="2024-06-18T11:12:00Z">
        <w:r w:rsidR="00534D8A">
          <w:t>V</w:t>
        </w:r>
      </w:ins>
      <w:ins w:id="295" w:author="ERCOT 041724" w:date="2024-04-05T14:27:00Z">
        <w:r w:rsidR="002579F1">
          <w:t xml:space="preserve">ariable </w:t>
        </w:r>
        <w:del w:id="296" w:author="ERCOT 061824" w:date="2024-06-18T11:12:00Z">
          <w:r w:rsidR="002579F1" w:rsidDel="00534D8A">
            <w:delText>o</w:delText>
          </w:r>
        </w:del>
      </w:ins>
      <w:ins w:id="297" w:author="ERCOT 061824" w:date="2024-06-18T11:12:00Z">
        <w:r w:rsidR="00534D8A">
          <w:t>O</w:t>
        </w:r>
      </w:ins>
      <w:ins w:id="298" w:author="ERCOT 041724" w:date="2024-04-05T14:27:00Z">
        <w:r w:rsidR="002579F1">
          <w:t xml:space="preserve">perations and </w:t>
        </w:r>
        <w:del w:id="299" w:author="ERCOT 061824" w:date="2024-06-18T11:12:00Z">
          <w:r w:rsidR="002579F1" w:rsidDel="00534D8A">
            <w:delText>m</w:delText>
          </w:r>
        </w:del>
      </w:ins>
      <w:ins w:id="300" w:author="ERCOT 061824" w:date="2024-06-18T11:12:00Z">
        <w:r w:rsidR="00534D8A">
          <w:t>M</w:t>
        </w:r>
      </w:ins>
      <w:ins w:id="301" w:author="ERCOT 041724" w:date="2024-04-05T14:27:00Z">
        <w:r w:rsidR="002579F1">
          <w:t xml:space="preserve">aintenance </w:t>
        </w:r>
      </w:ins>
      <w:ins w:id="302" w:author="ERCOT 041724" w:date="2024-04-16T10:39:00Z">
        <w:del w:id="303" w:author="ERCOT 061824" w:date="2024-06-18T11:12:00Z">
          <w:r w:rsidR="00685D7C" w:rsidDel="00534D8A">
            <w:delText>c</w:delText>
          </w:r>
        </w:del>
      </w:ins>
      <w:ins w:id="304" w:author="ERCOT 061824" w:date="2024-06-18T11:12:00Z">
        <w:r w:rsidR="00534D8A">
          <w:t>C</w:t>
        </w:r>
      </w:ins>
      <w:ins w:id="305" w:author="ERCOT 041724" w:date="2024-04-16T10:39:00Z">
        <w:r w:rsidR="00685D7C">
          <w:t xml:space="preserve">osts </w:t>
        </w:r>
      </w:ins>
      <w:ins w:id="306" w:author="ERCOT 041724" w:date="2024-04-05T14:27:00Z">
        <w:r w:rsidR="002579F1">
          <w:t>(</w:t>
        </w:r>
      </w:ins>
      <w:ins w:id="307" w:author="ERCOT 041724" w:date="2024-04-05T15:06:00Z">
        <w:r w:rsidR="00247ADF">
          <w:t>I</w:t>
        </w:r>
      </w:ins>
      <w:ins w:id="308" w:author="ERCOT 041724" w:date="2024-04-05T15:14:00Z">
        <w:r w:rsidR="00E85938">
          <w:t>VC</w:t>
        </w:r>
      </w:ins>
      <w:ins w:id="309" w:author="ERCOT 041724" w:date="2024-04-05T14:27:00Z">
        <w:r w:rsidR="002579F1">
          <w:t xml:space="preserve">) rate </w:t>
        </w:r>
      </w:ins>
      <w:ins w:id="310" w:author="ERCOT 041724" w:date="2024-04-05T14:29:00Z">
        <w:r w:rsidR="002579F1">
          <w:t xml:space="preserve">for costs </w:t>
        </w:r>
      </w:ins>
      <w:ins w:id="311" w:author="ERCOT 041724" w:date="2024-04-05T14:27:00Z">
        <w:r w:rsidR="002579F1">
          <w:t>incurred during the LCAP or ECAP Effective Period</w:t>
        </w:r>
      </w:ins>
      <w:ins w:id="312" w:author="ERCOT 041724" w:date="2024-04-05T14:45:00Z">
        <w:r w:rsidR="000F1489">
          <w:t xml:space="preserve"> that </w:t>
        </w:r>
      </w:ins>
      <w:ins w:id="313" w:author="ERCOT 041724" w:date="2024-04-05T14:43:00Z">
        <w:r w:rsidR="000F1489">
          <w:t xml:space="preserve">were not included in the </w:t>
        </w:r>
      </w:ins>
      <w:ins w:id="314" w:author="ERCOT 041724" w:date="2024-04-05T14:44:00Z">
        <w:r w:rsidR="000F1489">
          <w:t xml:space="preserve">currently approved </w:t>
        </w:r>
      </w:ins>
      <w:ins w:id="315" w:author="ERCOT 041724" w:date="2024-04-05T14:45:00Z">
        <w:r w:rsidR="000F1489">
          <w:t xml:space="preserve">ROM </w:t>
        </w:r>
      </w:ins>
      <w:ins w:id="316" w:author="ERCOT 041724" w:date="2024-04-05T14:46:00Z">
        <w:r w:rsidR="000F1489">
          <w:t>value,</w:t>
        </w:r>
      </w:ins>
      <w:ins w:id="317" w:author="ERCOT 041724" w:date="2024-04-05T14:27:00Z">
        <w:r w:rsidR="002579F1">
          <w:t xml:space="preserve"> subject to verification and approval by ERCOT.</w:t>
        </w:r>
      </w:ins>
    </w:p>
    <w:p w14:paraId="33A437DD" w14:textId="06A89503" w:rsidR="00A47CE5" w:rsidRDefault="00A47CE5" w:rsidP="00A47CE5">
      <w:pPr>
        <w:pStyle w:val="BodyTextNumbered"/>
        <w:ind w:left="1440"/>
      </w:pPr>
      <w:ins w:id="318" w:author="ERCOT" w:date="2024-01-03T09:14:00Z">
        <w:r>
          <w:t>(</w:t>
        </w:r>
      </w:ins>
      <w:ins w:id="319" w:author="ERCOT 041724" w:date="2024-04-05T09:35:00Z">
        <w:r w:rsidR="008A204E">
          <w:t>d</w:t>
        </w:r>
      </w:ins>
      <w:ins w:id="320" w:author="ERCOT" w:date="2024-01-03T09:14:00Z">
        <w:del w:id="321" w:author="ERCOT 041724" w:date="2024-04-05T09:35:00Z">
          <w:r w:rsidDel="008A204E">
            <w:delText>c</w:delText>
          </w:r>
        </w:del>
        <w:r>
          <w:t xml:space="preserve">) </w:t>
        </w:r>
        <w:r>
          <w:tab/>
          <w:t xml:space="preserve">For Resources that do not have approved </w:t>
        </w:r>
      </w:ins>
      <w:ins w:id="322" w:author="ERCOT 041724" w:date="2024-04-05T15:01:00Z">
        <w:r w:rsidR="002D084B">
          <w:t>ROM</w:t>
        </w:r>
        <w:del w:id="323" w:author="ERCOT 041724" w:date="2024-04-16T11:39:00Z">
          <w:r w:rsidR="002D084B" w:rsidDel="005864AD">
            <w:delText xml:space="preserve"> </w:delText>
          </w:r>
        </w:del>
      </w:ins>
      <w:ins w:id="324" w:author="ERCOT" w:date="2024-01-03T09:14:00Z">
        <w:del w:id="325" w:author="ERCOT 041724" w:date="2024-04-05T15:01:00Z">
          <w:r w:rsidDel="002D084B">
            <w:delText>verifiable costs</w:delText>
          </w:r>
        </w:del>
        <w:r>
          <w:t xml:space="preserve">, the QSE may submit </w:t>
        </w:r>
      </w:ins>
      <w:ins w:id="326" w:author="ERCOT 041724" w:date="2024-04-08T08:54:00Z">
        <w:r w:rsidR="00EA28CA">
          <w:t xml:space="preserve">an </w:t>
        </w:r>
        <w:del w:id="327" w:author="ERCOT 041724" w:date="2024-04-16T10:40:00Z">
          <w:r w:rsidR="00EA28CA" w:rsidDel="00685D7C">
            <w:delText>incremental variable operations and maintenance (</w:delText>
          </w:r>
        </w:del>
        <w:r w:rsidR="00EA28CA">
          <w:t>IVC</w:t>
        </w:r>
        <w:del w:id="328" w:author="ERCOT 041724" w:date="2024-04-16T10:40:00Z">
          <w:r w:rsidR="00EA28CA" w:rsidDel="00685D7C">
            <w:delText>)</w:delText>
          </w:r>
        </w:del>
        <w:r w:rsidR="00EA28CA">
          <w:t xml:space="preserve"> </w:t>
        </w:r>
      </w:ins>
      <w:ins w:id="329" w:author="ERCOT" w:date="2024-01-03T09:14:00Z">
        <w:del w:id="330" w:author="ERCOT 041724" w:date="2024-04-08T08:54:00Z">
          <w:r w:rsidDel="00EA28CA">
            <w:delText>the actual variable operations and maintenance (O</w:delText>
          </w:r>
        </w:del>
        <w:del w:id="331" w:author="ERCOT 041724" w:date="2024-04-05T15:07:00Z">
          <w:r w:rsidDel="00247ADF">
            <w:delText>&amp;</w:delText>
          </w:r>
        </w:del>
        <w:del w:id="332" w:author="ERCOT 041724" w:date="2024-04-08T08:54:00Z">
          <w:r w:rsidDel="00EA28CA">
            <w:delText xml:space="preserve">M) </w:delText>
          </w:r>
        </w:del>
        <w:r>
          <w:t xml:space="preserve">rate </w:t>
        </w:r>
      </w:ins>
      <w:ins w:id="333" w:author="ERCOT 041724" w:date="2024-04-08T09:10:00Z">
        <w:r w:rsidR="00C42100">
          <w:t xml:space="preserve">for costs </w:t>
        </w:r>
      </w:ins>
      <w:ins w:id="334" w:author="ERCOT" w:date="2024-01-03T09:14:00Z">
        <w:r>
          <w:t>incurred during the LCAP or ECAP Effective Period in lieu of the Standard Operations and Maintenance Cost (STOM), defined in Section 6.8.2, Recovery of Operating Losses During an LCAP or ECAP Effective Period, subject to verification and approval by ERCOT.</w:t>
        </w:r>
      </w:ins>
    </w:p>
    <w:p w14:paraId="3DFFF72C" w14:textId="77777777" w:rsidR="00A47CE5" w:rsidRDefault="00A47CE5" w:rsidP="00A47CE5">
      <w:pPr>
        <w:pStyle w:val="BodyTextNumbered"/>
        <w:ind w:left="1440"/>
      </w:pPr>
      <w:r>
        <w:t>(</w:t>
      </w:r>
      <w:ins w:id="335" w:author="ERCOT 041724" w:date="2024-04-08T12:09:00Z">
        <w:r w:rsidR="0044586D">
          <w:t>e</w:t>
        </w:r>
      </w:ins>
      <w:ins w:id="336" w:author="ERCOT" w:date="2024-01-03T09:14:00Z">
        <w:del w:id="337" w:author="ERCOT 041724" w:date="2024-04-08T12:09:00Z">
          <w:r w:rsidDel="0044586D">
            <w:delText>d</w:delText>
          </w:r>
        </w:del>
      </w:ins>
      <w:del w:id="338" w:author="ERCOT" w:date="2024-01-03T09:14:00Z">
        <w:r w:rsidDel="00206C56">
          <w:delText>c</w:delText>
        </w:r>
      </w:del>
      <w:r>
        <w:t>)</w:t>
      </w:r>
      <w:r>
        <w:tab/>
      </w:r>
      <w:r w:rsidRPr="004E3D4E">
        <w:t>An attestation signed by an officer or executive with authority to bind the QSE</w:t>
      </w:r>
      <w:r>
        <w:t xml:space="preserve"> </w:t>
      </w:r>
      <w:r w:rsidRPr="004E3D4E">
        <w:t>stating that the information contained in the Settlement and billing dispute is accurate and that fixed costs (</w:t>
      </w:r>
      <w:ins w:id="339" w:author="ERCOT" w:date="2024-01-03T09:14:00Z">
        <w:r>
          <w:t xml:space="preserve">e.g., </w:t>
        </w:r>
      </w:ins>
      <w:r w:rsidRPr="004E3D4E">
        <w:t>fees, penalties, and similar non-gas costs) were not included in the calculation of the weighted average fuel price.</w:t>
      </w:r>
      <w:ins w:id="340" w:author="ERCOT" w:date="2024-01-03T09:15:00Z">
        <w:r w:rsidRPr="004E3D4E">
          <w:t xml:space="preserve"> </w:t>
        </w:r>
        <w:r>
          <w:t xml:space="preserve"> </w:t>
        </w:r>
        <w:r w:rsidRPr="00001636">
          <w:t xml:space="preserve">If the marginal </w:t>
        </w:r>
      </w:ins>
      <w:ins w:id="341" w:author="ERCOT 041724" w:date="2024-04-08T09:18:00Z">
        <w:r w:rsidR="00F13E5A">
          <w:t xml:space="preserve">fuel </w:t>
        </w:r>
      </w:ins>
      <w:ins w:id="342" w:author="ERCOT" w:date="2024-01-03T09:15:00Z">
        <w:r w:rsidRPr="00001636">
          <w:t>cost</w:t>
        </w:r>
        <w:del w:id="343" w:author="ERCOT 041724" w:date="2024-04-08T10:45:00Z">
          <w:r w:rsidRPr="00001636" w:rsidDel="008F35D7">
            <w:delText>s</w:delText>
          </w:r>
        </w:del>
        <w:r w:rsidRPr="00001636">
          <w:t xml:space="preserve"> </w:t>
        </w:r>
      </w:ins>
      <w:ins w:id="344" w:author="ERCOT 041724" w:date="2024-04-08T11:01:00Z">
        <w:r w:rsidR="00EC746B">
          <w:t>(M</w:t>
        </w:r>
      </w:ins>
      <w:ins w:id="345" w:author="ERCOT 041724" w:date="2024-04-08T11:21:00Z">
        <w:r w:rsidR="00601A35">
          <w:t>FC</w:t>
        </w:r>
      </w:ins>
      <w:ins w:id="346" w:author="ERCOT 041724" w:date="2024-04-08T11:01:00Z">
        <w:r w:rsidR="00EC746B">
          <w:t xml:space="preserve">) </w:t>
        </w:r>
      </w:ins>
      <w:ins w:id="347" w:author="ERCOT" w:date="2024-01-03T09:15:00Z">
        <w:r w:rsidRPr="00001636">
          <w:t>exceed</w:t>
        </w:r>
      </w:ins>
      <w:ins w:id="348" w:author="ERCOT 041724" w:date="2024-04-08T09:18:00Z">
        <w:r w:rsidR="00F13E5A">
          <w:t>s</w:t>
        </w:r>
      </w:ins>
      <w:ins w:id="349" w:author="ERCOT" w:date="2024-01-03T09:15:00Z">
        <w:r w:rsidRPr="00001636">
          <w:t xml:space="preserve"> the HCAP</w:t>
        </w:r>
      </w:ins>
      <w:ins w:id="350" w:author="TCPA 032624" w:date="2024-03-26T15:05:00Z">
        <w:del w:id="351" w:author="ERCOT 041724" w:date="2024-04-05T13:20:00Z">
          <w:r w:rsidDel="00D153D8">
            <w:delText xml:space="preserve"> due to fuel costs</w:delText>
          </w:r>
        </w:del>
      </w:ins>
      <w:ins w:id="352" w:author="ERCOT" w:date="2024-01-03T09:15:00Z">
        <w:r w:rsidRPr="00001636">
          <w:t>, the attestation must also include the following provision</w:t>
        </w:r>
      </w:ins>
      <w:ins w:id="353" w:author="TCPA 032624" w:date="2024-03-26T15:05:00Z">
        <w:r>
          <w:t xml:space="preserve"> </w:t>
        </w:r>
        <w:del w:id="354" w:author="ERCOT 041724" w:date="2024-04-08T09:18:00Z">
          <w:r w:rsidDel="00F13E5A">
            <w:delText>with respect to such fuel costs</w:delText>
          </w:r>
        </w:del>
      </w:ins>
      <w:ins w:id="355" w:author="ERCOT" w:date="2024-01-03T09:15:00Z">
        <w:r w:rsidRPr="00001636">
          <w:t xml:space="preserve">:  </w:t>
        </w:r>
      </w:ins>
      <w:ins w:id="356" w:author="ERCOT" w:date="2024-01-23T11:30:00Z">
        <w:r>
          <w:t>“</w:t>
        </w:r>
      </w:ins>
      <w:ins w:id="357" w:author="ERCOT" w:date="2024-01-03T09:15:00Z">
        <w:r w:rsidRPr="00001636">
          <w:t xml:space="preserve">All marginal </w:t>
        </w:r>
      </w:ins>
      <w:ins w:id="358" w:author="TCPA 032624" w:date="2024-03-26T15:05:00Z">
        <w:r>
          <w:t xml:space="preserve">fuel </w:t>
        </w:r>
      </w:ins>
      <w:ins w:id="359" w:author="ERCOT" w:date="2024-01-03T09:15:00Z">
        <w:r w:rsidRPr="00001636">
          <w:t xml:space="preserve">costs included in this submission are solely related to the provision </w:t>
        </w:r>
        <w:r w:rsidRPr="00B91BEC">
          <w:t>of fuel or services directly related to the provision of the purchased fuel.</w:t>
        </w:r>
      </w:ins>
      <w:ins w:id="360" w:author="ERCOT" w:date="2024-01-23T11:30:00Z">
        <w:r>
          <w:t>”</w:t>
        </w:r>
      </w:ins>
    </w:p>
    <w:p w14:paraId="1FBA1D51" w14:textId="77777777" w:rsidR="00A47CE5" w:rsidRDefault="00A47CE5" w:rsidP="00A47CE5">
      <w:pPr>
        <w:spacing w:after="240"/>
        <w:ind w:left="720" w:hanging="720"/>
        <w:rPr>
          <w:ins w:id="361" w:author="ERCOT" w:date="2024-01-21T15:22:00Z"/>
        </w:rPr>
      </w:pPr>
      <w:bookmarkStart w:id="362" w:name="_Hlk77686274"/>
      <w:r w:rsidRPr="00162CAA">
        <w:t>(2)</w:t>
      </w:r>
      <w:r w:rsidRPr="00162CAA">
        <w:tab/>
        <w:t>The calculation of operating losses under Section 6.8.2 applies</w:t>
      </w:r>
      <w:ins w:id="363" w:author="ERCOT" w:date="2024-01-21T15:22:00Z">
        <w:r>
          <w:t>:</w:t>
        </w:r>
      </w:ins>
    </w:p>
    <w:p w14:paraId="42036718" w14:textId="77777777" w:rsidR="00A47CE5" w:rsidRDefault="00A47CE5" w:rsidP="00A47CE5">
      <w:pPr>
        <w:pStyle w:val="BodyTextNumbered"/>
        <w:ind w:left="1440"/>
        <w:rPr>
          <w:ins w:id="364" w:author="ERCOT" w:date="2024-01-21T15:23:00Z"/>
        </w:rPr>
      </w:pPr>
      <w:ins w:id="365" w:author="ERCOT" w:date="2024-01-21T15:22:00Z">
        <w:r>
          <w:t>(a)</w:t>
        </w:r>
        <w:r>
          <w:tab/>
        </w:r>
      </w:ins>
      <w:del w:id="366" w:author="ERCOT" w:date="2024-01-21T15:22:00Z">
        <w:r w:rsidRPr="00162CAA" w:rsidDel="00F97868">
          <w:delText xml:space="preserve"> only w</w:delText>
        </w:r>
      </w:del>
      <w:ins w:id="367" w:author="ERCOT" w:date="2024-01-21T15:22:00Z">
        <w:r>
          <w:t>W</w:t>
        </w:r>
      </w:ins>
      <w:r w:rsidRPr="00162CAA">
        <w:t>hen the Real-Time Settlement Point Price for the Resource is equal to or exceeds the LCAP or</w:t>
      </w:r>
      <w:ins w:id="368" w:author="ERCOT" w:date="2024-01-21T15:23:00Z">
        <w:r>
          <w:t xml:space="preserve"> ECAP; and</w:t>
        </w:r>
      </w:ins>
      <w:r w:rsidRPr="00162CAA">
        <w:t xml:space="preserve"> </w:t>
      </w:r>
    </w:p>
    <w:p w14:paraId="1796E62D" w14:textId="77777777" w:rsidR="00A47CE5" w:rsidRPr="00162CAA" w:rsidRDefault="00A47CE5">
      <w:pPr>
        <w:pStyle w:val="BodyTextNumbered"/>
        <w:ind w:left="1440"/>
        <w:pPrChange w:id="369" w:author="ERCOT" w:date="2024-01-21T15:22:00Z">
          <w:pPr>
            <w:spacing w:after="240"/>
            <w:ind w:left="720" w:hanging="720"/>
          </w:pPr>
        </w:pPrChange>
      </w:pPr>
      <w:ins w:id="370" w:author="ERCOT" w:date="2024-01-21T15:23:00Z">
        <w:r>
          <w:t>(b)</w:t>
        </w:r>
        <w:r>
          <w:tab/>
        </w:r>
      </w:ins>
      <w:del w:id="371" w:author="ERCOT" w:date="2024-01-21T15:23:00Z">
        <w:r w:rsidRPr="00162CAA" w:rsidDel="00F97868">
          <w:delText>w</w:delText>
        </w:r>
      </w:del>
      <w:ins w:id="372" w:author="ERCOT" w:date="2024-01-21T15:23:00Z">
        <w:r>
          <w:t>W</w:t>
        </w:r>
      </w:ins>
      <w:r w:rsidRPr="00162CAA">
        <w:t>hen the Resource’s Energy Offer Curve is at the LCAP</w:t>
      </w:r>
      <w:ins w:id="373" w:author="ERCOT" w:date="2024-01-21T15:23:00Z">
        <w:r>
          <w:t xml:space="preserve"> or ECAP</w:t>
        </w:r>
      </w:ins>
      <w:r w:rsidRPr="00162CAA">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6ADE24C8" w14:textId="77777777" w:rsidTr="00942671">
        <w:trPr>
          <w:trHeight w:val="386"/>
          <w:ins w:id="374" w:author="ERCOT" w:date="2024-01-21T15:25:00Z"/>
        </w:trPr>
        <w:tc>
          <w:tcPr>
            <w:tcW w:w="9350" w:type="dxa"/>
            <w:shd w:val="pct12" w:color="auto" w:fill="auto"/>
          </w:tcPr>
          <w:p w14:paraId="130919C0" w14:textId="77777777" w:rsidR="00A47CE5" w:rsidRPr="004B32CF" w:rsidRDefault="00A47CE5" w:rsidP="00942671">
            <w:pPr>
              <w:spacing w:before="120" w:after="240"/>
              <w:rPr>
                <w:ins w:id="375" w:author="ERCOT" w:date="2024-01-21T15:25:00Z"/>
                <w:b/>
                <w:i/>
                <w:iCs/>
              </w:rPr>
            </w:pPr>
            <w:ins w:id="376" w:author="ERCOT" w:date="2024-01-21T15:25:00Z">
              <w:r>
                <w:rPr>
                  <w:b/>
                  <w:i/>
                  <w:iCs/>
                </w:rPr>
                <w:t>[NPRR</w:t>
              </w:r>
            </w:ins>
            <w:ins w:id="377" w:author="ERCOT" w:date="2024-01-23T13:36:00Z">
              <w:r>
                <w:rPr>
                  <w:b/>
                  <w:i/>
                  <w:iCs/>
                </w:rPr>
                <w:t>1216</w:t>
              </w:r>
            </w:ins>
            <w:ins w:id="378" w:author="ERCOT" w:date="2024-01-21T15:25:00Z">
              <w:r>
                <w:rPr>
                  <w:b/>
                  <w:i/>
                  <w:iCs/>
                </w:rPr>
                <w:t xml:space="preserve">:  Replace paragraph (2) above with the following </w:t>
              </w:r>
              <w:r w:rsidRPr="004B32CF">
                <w:rPr>
                  <w:b/>
                  <w:i/>
                  <w:iCs/>
                </w:rPr>
                <w:t>upon system implementation</w:t>
              </w:r>
              <w:r>
                <w:rPr>
                  <w:b/>
                  <w:i/>
                  <w:iCs/>
                </w:rPr>
                <w:t xml:space="preserve"> of the Real-Time Co-Optimization (RTC) project</w:t>
              </w:r>
              <w:r w:rsidRPr="004B32CF">
                <w:rPr>
                  <w:b/>
                  <w:i/>
                  <w:iCs/>
                </w:rPr>
                <w:t>:]</w:t>
              </w:r>
            </w:ins>
          </w:p>
          <w:p w14:paraId="5F2DA693" w14:textId="77777777" w:rsidR="00A47CE5" w:rsidRPr="00A47CE5" w:rsidRDefault="00A47CE5" w:rsidP="00942671">
            <w:pPr>
              <w:pStyle w:val="BodyTextNumbered"/>
              <w:rPr>
                <w:ins w:id="379" w:author="ERCOT" w:date="2024-01-21T15:25:00Z"/>
                <w:color w:val="000000"/>
              </w:rPr>
            </w:pPr>
            <w:ins w:id="380" w:author="ERCOT" w:date="2024-01-21T15:25:00Z">
              <w:r w:rsidRPr="00B91BEC">
                <w:t>(2)</w:t>
              </w:r>
              <w:r w:rsidRPr="00B91BEC">
                <w:tab/>
              </w:r>
              <w:r w:rsidRPr="00A47CE5">
                <w:rPr>
                  <w:color w:val="000000"/>
                </w:rPr>
                <w:t>The calculation of operating losses under Section 6.8.2 applies:</w:t>
              </w:r>
            </w:ins>
          </w:p>
          <w:p w14:paraId="755C4EB5" w14:textId="77777777" w:rsidR="00A47CE5" w:rsidRPr="00F97868" w:rsidRDefault="00A47CE5" w:rsidP="00942671">
            <w:pPr>
              <w:pStyle w:val="BodyTextNumbered"/>
              <w:ind w:left="1440"/>
              <w:rPr>
                <w:ins w:id="381" w:author="ERCOT" w:date="2024-01-21T15:25:00Z"/>
              </w:rPr>
            </w:pPr>
            <w:ins w:id="382" w:author="ERCOT" w:date="2024-01-21T15:25:00Z">
              <w:r w:rsidRPr="00F97868">
                <w:t>(a)</w:t>
              </w:r>
              <w:r>
                <w:t xml:space="preserve"> </w:t>
              </w:r>
              <w:r>
                <w:tab/>
              </w:r>
              <w:r w:rsidRPr="00F97868">
                <w:t xml:space="preserve">When the Real-Time Settlement Point Price for the Resource is equal to or exceeds the LCAP or ECAP; and </w:t>
              </w:r>
            </w:ins>
          </w:p>
          <w:p w14:paraId="714478E0" w14:textId="77777777" w:rsidR="00A47CE5" w:rsidRPr="00A47CE5" w:rsidRDefault="00A47CE5" w:rsidP="00942671">
            <w:pPr>
              <w:pStyle w:val="BodyTextNumbered"/>
              <w:ind w:left="1440"/>
              <w:rPr>
                <w:ins w:id="383" w:author="ERCOT" w:date="2024-01-21T15:25:00Z"/>
                <w:color w:val="000000"/>
              </w:rPr>
            </w:pPr>
            <w:ins w:id="384" w:author="ERCOT" w:date="2024-01-21T15:25:00Z">
              <w:r w:rsidRPr="00F97868">
                <w:t>(b)</w:t>
              </w:r>
              <w:r>
                <w:t xml:space="preserve"> </w:t>
              </w:r>
              <w:r>
                <w:tab/>
              </w:r>
              <w:r w:rsidRPr="00F97868">
                <w:t>When the Resource’s Energy Offer Curve or Energy Bid/Offer Curve is at the LCAP or ECAP and the Resource receives a Dispatch Instruction or a Base Point above its Low Sustained Limit (LSL).</w:t>
              </w:r>
            </w:ins>
          </w:p>
        </w:tc>
      </w:tr>
    </w:tbl>
    <w:bookmarkEnd w:id="362"/>
    <w:p w14:paraId="6735ECCA" w14:textId="77777777" w:rsidR="00A47CE5" w:rsidRDefault="00A47CE5">
      <w:pPr>
        <w:pStyle w:val="BodyTextNumbered"/>
        <w:spacing w:before="240"/>
        <w:pPrChange w:id="385" w:author="ERCOT" w:date="2024-01-21T15:25:00Z">
          <w:pPr>
            <w:pStyle w:val="BodyTextNumbered"/>
          </w:pPr>
        </w:pPrChange>
      </w:pPr>
      <w:r>
        <w:t>(3)</w:t>
      </w:r>
      <w:r>
        <w:tab/>
        <w:t xml:space="preserve">Fuel prices may include all </w:t>
      </w:r>
      <w:bookmarkStart w:id="386" w:name="_Hlk77692128"/>
      <w:r>
        <w:t xml:space="preserve">variable </w:t>
      </w:r>
      <w:bookmarkEnd w:id="386"/>
      <w:r>
        <w:t xml:space="preserve">costs associated with the purchase, transportation, and storage of fuel. </w:t>
      </w:r>
    </w:p>
    <w:p w14:paraId="1AC9DD06" w14:textId="77777777" w:rsidR="00A47CE5" w:rsidRDefault="00A47CE5" w:rsidP="00A47CE5">
      <w:pPr>
        <w:pStyle w:val="BodyTextNumbered"/>
      </w:pPr>
      <w:r>
        <w:lastRenderedPageBreak/>
        <w:t>(4)</w:t>
      </w:r>
      <w:r>
        <w:tab/>
        <w:t xml:space="preserve">ERCOT will consider the documentation provided by the QSE </w:t>
      </w:r>
      <w:proofErr w:type="gramStart"/>
      <w:r>
        <w:t>in order to</w:t>
      </w:r>
      <w:proofErr w:type="gramEnd"/>
      <w:r>
        <w:t xml:space="preserve"> determine the weighted average fuel price for a Generation Resource or the average </w:t>
      </w:r>
      <w:ins w:id="387" w:author="ERCOT 041724" w:date="2024-04-16T07:24:00Z">
        <w:r w:rsidR="00B91CDA">
          <w:t xml:space="preserve">electricity cost to charge </w:t>
        </w:r>
      </w:ins>
      <w:del w:id="388" w:author="ERCOT 041724" w:date="2024-04-16T07:25:00Z">
        <w:r w:rsidDel="00B91CDA">
          <w:delText>fuel cost</w:delText>
        </w:r>
      </w:del>
      <w:r>
        <w:t xml:space="preserve"> for an ESR during an LCAP </w:t>
      </w:r>
      <w:ins w:id="389" w:author="ERCOT" w:date="2024-01-03T09:15:00Z">
        <w:r>
          <w:t xml:space="preserve">or ECAP </w:t>
        </w:r>
      </w:ins>
      <w:r>
        <w:t xml:space="preserve">Effective Period. </w:t>
      </w:r>
    </w:p>
    <w:p w14:paraId="4D30E846" w14:textId="0DC3591F" w:rsidR="00A47CE5" w:rsidRDefault="00A47CE5" w:rsidP="00A47CE5">
      <w:pPr>
        <w:pStyle w:val="BodyTextNumbered"/>
        <w:rPr>
          <w:ins w:id="390" w:author="ERCOT 041724" w:date="2024-04-15T12:15:00Z"/>
        </w:rPr>
      </w:pPr>
      <w:r>
        <w:t>(5)</w:t>
      </w:r>
      <w:r>
        <w:tab/>
      </w:r>
      <w:r w:rsidRPr="00B91CDA">
        <w:t xml:space="preserve">For purposes of determining operating losses during an LCAP </w:t>
      </w:r>
      <w:ins w:id="391" w:author="ERCOT" w:date="2024-01-21T15:25:00Z">
        <w:r w:rsidRPr="00B91CDA">
          <w:t xml:space="preserve">or ECAP </w:t>
        </w:r>
      </w:ins>
      <w:r w:rsidRPr="00B91CDA">
        <w:t>Effective Period, ERCOT may request additional information, documentation, or clarification from the QSE.</w:t>
      </w:r>
      <w:r>
        <w:t xml:space="preserve">  </w:t>
      </w:r>
      <w:ins w:id="392" w:author="ERCOT" w:date="2024-01-03T09:15:00Z">
        <w:r>
          <w:t>In addition, i</w:t>
        </w:r>
        <w:r w:rsidRPr="00001636">
          <w:t xml:space="preserve">f the marginal </w:t>
        </w:r>
      </w:ins>
      <w:ins w:id="393" w:author="ERCOT 041724" w:date="2024-04-08T10:44:00Z">
        <w:r w:rsidR="00DB2A96">
          <w:t xml:space="preserve">fuel </w:t>
        </w:r>
      </w:ins>
      <w:ins w:id="394" w:author="ERCOT" w:date="2024-01-03T09:15:00Z">
        <w:r w:rsidRPr="00001636">
          <w:t>cost</w:t>
        </w:r>
      </w:ins>
      <w:ins w:id="395" w:author="ERCOT 041724" w:date="2024-04-08T10:44:00Z">
        <w:r w:rsidR="00DB2A96">
          <w:t xml:space="preserve"> </w:t>
        </w:r>
      </w:ins>
      <w:ins w:id="396" w:author="ERCOT 041724" w:date="2024-04-08T11:03:00Z">
        <w:r w:rsidR="001E218A">
          <w:t>(M</w:t>
        </w:r>
      </w:ins>
      <w:ins w:id="397" w:author="ERCOT 041724" w:date="2024-04-08T11:22:00Z">
        <w:r w:rsidR="00601A35">
          <w:t>FC</w:t>
        </w:r>
      </w:ins>
      <w:ins w:id="398" w:author="ERCOT 041724" w:date="2024-04-08T11:03:00Z">
        <w:r w:rsidR="001E218A">
          <w:t xml:space="preserve">) </w:t>
        </w:r>
      </w:ins>
      <w:ins w:id="399" w:author="ERCOT" w:date="2024-01-03T09:15:00Z">
        <w:del w:id="400" w:author="ERCOT 041724" w:date="2024-04-08T10:44:00Z">
          <w:r w:rsidRPr="00001636" w:rsidDel="00DB2A96">
            <w:delText>s</w:delText>
          </w:r>
        </w:del>
        <w:del w:id="401" w:author="ERCOT 041724" w:date="2024-04-08T10:45:00Z">
          <w:r w:rsidRPr="00001636" w:rsidDel="00DB2A96">
            <w:delText xml:space="preserve"> </w:delText>
          </w:r>
        </w:del>
        <w:r w:rsidRPr="00001636">
          <w:t>exceed</w:t>
        </w:r>
        <w:r>
          <w:t>s</w:t>
        </w:r>
        <w:r w:rsidRPr="00001636">
          <w:t xml:space="preserve"> the HCAP</w:t>
        </w:r>
      </w:ins>
      <w:ins w:id="402" w:author="TCPA 032624" w:date="2024-03-26T15:06:00Z">
        <w:r>
          <w:t xml:space="preserve"> </w:t>
        </w:r>
        <w:del w:id="403" w:author="ERCOT 041724" w:date="2024-04-05T10:10:00Z">
          <w:r w:rsidDel="00573CEE">
            <w:delText>due to fuel costs</w:delText>
          </w:r>
        </w:del>
      </w:ins>
      <w:ins w:id="404" w:author="ERCOT" w:date="2024-01-03T09:15:00Z">
        <w:r>
          <w:t xml:space="preserve">, ERCOT may require copies of </w:t>
        </w:r>
      </w:ins>
      <w:ins w:id="405" w:author="TCPA 032624" w:date="2024-03-26T15:06:00Z">
        <w:r>
          <w:t xml:space="preserve">relevant </w:t>
        </w:r>
      </w:ins>
      <w:ins w:id="406" w:author="ERCOT" w:date="2024-01-03T09:15:00Z">
        <w:r>
          <w:t xml:space="preserve">fuel purchase contracts.  </w:t>
        </w:r>
      </w:ins>
      <w:r>
        <w:t xml:space="preserve">A QSE shall respond to any such request within ten Business Days.  </w:t>
      </w:r>
      <w:bookmarkStart w:id="407" w:name="_Toc60038352"/>
      <w:ins w:id="408" w:author="ERCOT" w:date="2024-01-03T09:16:00Z">
        <w:r w:rsidR="00000A46">
          <w:t xml:space="preserve">Failure to provide such information to ERCOT </w:t>
        </w:r>
        <w:del w:id="409" w:author="TCPA 032624" w:date="2024-03-26T15:06:00Z">
          <w:r w:rsidR="00000A46" w:rsidDel="007408C0">
            <w:delText>shall</w:delText>
          </w:r>
        </w:del>
      </w:ins>
      <w:ins w:id="410" w:author="TCPA 032624" w:date="2024-03-26T15:06:00Z">
        <w:del w:id="411" w:author="ERCOT 041724" w:date="2024-04-17T12:02:00Z">
          <w:r w:rsidR="00000A46" w:rsidDel="00000A46">
            <w:delText>may</w:delText>
          </w:r>
        </w:del>
      </w:ins>
      <w:ins w:id="412" w:author="ERCOT 041724" w:date="2024-04-17T12:02:00Z">
        <w:r w:rsidR="00000A46">
          <w:t>shall</w:t>
        </w:r>
      </w:ins>
      <w:ins w:id="413" w:author="ERCOT" w:date="2024-01-03T09:16:00Z">
        <w:r w:rsidR="00000A46">
          <w:t xml:space="preserve"> result in denial of the </w:t>
        </w:r>
      </w:ins>
      <w:ins w:id="414" w:author="ERCOT 041724" w:date="2024-04-17T12:02:00Z">
        <w:r w:rsidR="00000A46">
          <w:t xml:space="preserve">fuel </w:t>
        </w:r>
      </w:ins>
      <w:ins w:id="415" w:author="ERCOT" w:date="2024-01-03T09:16:00Z">
        <w:r w:rsidR="00000A46">
          <w:t>reimbursement request.</w:t>
        </w:r>
      </w:ins>
      <w:ins w:id="416" w:author="ERCOT" w:date="2024-01-21T15:26:00Z">
        <w:r w:rsidR="00000A46">
          <w:t xml:space="preserve">  </w:t>
        </w:r>
      </w:ins>
    </w:p>
    <w:p w14:paraId="684BAF00" w14:textId="77777777" w:rsidR="002755F7" w:rsidRDefault="002755F7" w:rsidP="002755F7">
      <w:pPr>
        <w:pStyle w:val="BodyTextNumbered"/>
        <w:rPr>
          <w:ins w:id="417" w:author="ERCOT 041724" w:date="2024-04-15T12:15:00Z"/>
        </w:rPr>
      </w:pPr>
      <w:ins w:id="418" w:author="ERCOT 041724" w:date="2024-04-15T12:15:00Z">
        <w:r>
          <w:t>(6)</w:t>
        </w:r>
        <w:r>
          <w:tab/>
          <w:t>At ERCOT’s sole discretion, submission and follow-up information deadlines may be extended on a case-by-case basis.</w:t>
        </w:r>
      </w:ins>
    </w:p>
    <w:p w14:paraId="31086817" w14:textId="77777777" w:rsidR="00A47CE5" w:rsidRDefault="00A47CE5" w:rsidP="00A47CE5">
      <w:pPr>
        <w:pStyle w:val="BodyTextNumbered"/>
        <w:rPr>
          <w:ins w:id="419" w:author="ERCOT" w:date="2024-01-21T15:26:00Z"/>
        </w:rPr>
      </w:pPr>
      <w:bookmarkStart w:id="420" w:name="_Hlk145407965"/>
      <w:ins w:id="421" w:author="ERCOT" w:date="2024-01-21T15:26:00Z">
        <w:r>
          <w:t>(</w:t>
        </w:r>
      </w:ins>
      <w:ins w:id="422" w:author="ERCOT 041724" w:date="2024-04-15T12:16:00Z">
        <w:r w:rsidR="002755F7">
          <w:t>7</w:t>
        </w:r>
      </w:ins>
      <w:ins w:id="423" w:author="ERCOT" w:date="2024-01-21T15:26:00Z">
        <w:del w:id="424" w:author="ERCOT 041724" w:date="2024-04-15T12:16:00Z">
          <w:r w:rsidDel="002755F7">
            <w:delText>6</w:delText>
          </w:r>
        </w:del>
        <w:r>
          <w:t>)</w:t>
        </w:r>
        <w:r>
          <w:tab/>
          <w:t xml:space="preserve">Notwithstanding paragraphs (1) through (5) above: </w:t>
        </w:r>
      </w:ins>
    </w:p>
    <w:bookmarkEnd w:id="420"/>
    <w:p w14:paraId="2A8E0A88" w14:textId="77777777" w:rsidR="00A47CE5" w:rsidRDefault="00A47CE5" w:rsidP="00A47CE5">
      <w:pPr>
        <w:pStyle w:val="BodyTextNumbered"/>
        <w:ind w:left="1440"/>
        <w:rPr>
          <w:ins w:id="425" w:author="ERCOT" w:date="2024-01-21T15:26:00Z"/>
        </w:rPr>
      </w:pPr>
      <w:ins w:id="426" w:author="ERCOT" w:date="2024-01-21T15:26:00Z">
        <w:r>
          <w:t>(a)</w:t>
        </w:r>
        <w:r>
          <w:tab/>
          <w:t xml:space="preserve">A QSE representing a Generation Resource cannot submit a dispute to recover the incremental fuel costs incurred under both Section 9.14.7, </w:t>
        </w:r>
        <w:r w:rsidRPr="004B3AE3">
          <w:t>Disputes for RUC Make-Whole Payment for Fuel Costs,</w:t>
        </w:r>
        <w:r>
          <w:t xml:space="preserve"> and </w:t>
        </w:r>
        <w:bookmarkStart w:id="427" w:name="_Hlk156387237"/>
        <w:r w:rsidRPr="004B3AE3">
          <w:t>Section 6.8.1</w:t>
        </w:r>
        <w:r>
          <w:t xml:space="preserve">, </w:t>
        </w:r>
        <w:r w:rsidRPr="004B3AE3">
          <w:t>Determination of Operating Losses During an LCAP or ECAP Effective Period</w:t>
        </w:r>
        <w:bookmarkEnd w:id="427"/>
        <w:r>
          <w:t xml:space="preserve">; and </w:t>
        </w:r>
      </w:ins>
    </w:p>
    <w:p w14:paraId="2636C485" w14:textId="77777777" w:rsidR="00A47CE5" w:rsidRDefault="00A47CE5" w:rsidP="00A47CE5">
      <w:pPr>
        <w:pStyle w:val="BodyTextNumbered"/>
        <w:ind w:left="1440"/>
        <w:rPr>
          <w:ins w:id="428" w:author="ERCOT" w:date="2024-01-21T15:26:00Z"/>
        </w:rPr>
      </w:pPr>
      <w:ins w:id="429" w:author="ERCOT" w:date="2024-01-21T15:26:00Z">
        <w:r>
          <w:t>(b)</w:t>
        </w:r>
        <w:r>
          <w:tab/>
        </w:r>
        <w:r w:rsidRPr="00A14C20">
          <w:t xml:space="preserve">A </w:t>
        </w:r>
        <w:r>
          <w:t xml:space="preserve">QSE representing a </w:t>
        </w:r>
        <w:r w:rsidRPr="00A14C20">
          <w:t xml:space="preserve">Switchable Generation Resource that ERCOT directs </w:t>
        </w:r>
        <w:r>
          <w:t>to</w:t>
        </w:r>
        <w:r w:rsidRPr="00A14C20">
          <w:t xml:space="preserve"> switch to the ERCOT Control Area </w:t>
        </w:r>
        <w:r>
          <w:t xml:space="preserve">cannot submit a dispute to recover the same incremental fuel and operations costs under both </w:t>
        </w:r>
        <w:r w:rsidRPr="00A14C20">
          <w:t xml:space="preserve">Section 6.6.12.1, Switchable Generation Make-Whole Payment, </w:t>
        </w:r>
        <w:r>
          <w:t xml:space="preserve">and </w:t>
        </w:r>
        <w:r w:rsidRPr="004B3AE3">
          <w:t>Section 6.8.1, Determination of Operating Losses During an LCAP or ECAP Effective Period</w:t>
        </w:r>
        <w:r>
          <w:t xml:space="preserve">. </w:t>
        </w:r>
      </w:ins>
    </w:p>
    <w:p w14:paraId="1E1DF63D" w14:textId="77777777" w:rsidR="00A47CE5" w:rsidRDefault="00A47CE5" w:rsidP="00A47CE5">
      <w:pPr>
        <w:pStyle w:val="H4"/>
        <w:ind w:left="1267" w:hanging="1267"/>
        <w:rPr>
          <w:b w:val="0"/>
          <w:bCs w:val="0"/>
        </w:rPr>
      </w:pPr>
      <w:r>
        <w:t xml:space="preserve">6.8.2  </w:t>
      </w:r>
      <w:bookmarkEnd w:id="407"/>
      <w:r w:rsidR="005B492E">
        <w:t xml:space="preserve"> </w:t>
      </w:r>
      <w:r>
        <w:rPr>
          <w:bCs w:val="0"/>
        </w:rPr>
        <w:t xml:space="preserve">Recovery of Operating Losses During an LCAP </w:t>
      </w:r>
      <w:ins w:id="430" w:author="ERCOT" w:date="2024-01-03T10:20:00Z">
        <w:r>
          <w:rPr>
            <w:bCs w:val="0"/>
          </w:rPr>
          <w:t xml:space="preserve">or </w:t>
        </w:r>
        <w:r>
          <w:t>ECAP</w:t>
        </w:r>
        <w:r>
          <w:rPr>
            <w:bCs w:val="0"/>
          </w:rPr>
          <w:t xml:space="preserve"> </w:t>
        </w:r>
      </w:ins>
      <w:r>
        <w:rPr>
          <w:bCs w:val="0"/>
        </w:rPr>
        <w:t>Effective Period</w:t>
      </w:r>
    </w:p>
    <w:p w14:paraId="7E7C466B" w14:textId="77777777" w:rsidR="00A47CE5" w:rsidRDefault="00A47CE5" w:rsidP="00A47CE5">
      <w:pPr>
        <w:pStyle w:val="BodyTextNumbered"/>
      </w:pPr>
      <w:r>
        <w:t>(1)</w:t>
      </w:r>
      <w:r>
        <w:tab/>
        <w:t xml:space="preserve">ERCOT shall calculate the recovery of operating losses during an LCAP </w:t>
      </w:r>
      <w:ins w:id="431" w:author="ERCOT" w:date="2024-01-03T10:21:00Z">
        <w:r>
          <w:t xml:space="preserve">or ECAP </w:t>
        </w:r>
      </w:ins>
      <w:r>
        <w:t xml:space="preserve">Effective Period with the actual marginal costs that exceed LCAP </w:t>
      </w:r>
      <w:ins w:id="432" w:author="ERCOT" w:date="2024-01-03T10:21:00Z">
        <w:r>
          <w:t xml:space="preserve">or ECAP </w:t>
        </w:r>
      </w:ins>
      <w:r>
        <w:t>revenues in accordance with this Section.</w:t>
      </w:r>
    </w:p>
    <w:p w14:paraId="00A662EC" w14:textId="77777777" w:rsidR="00A47CE5" w:rsidRDefault="00A47CE5" w:rsidP="00A47CE5">
      <w:pPr>
        <w:pStyle w:val="BodyTextNumbered"/>
      </w:pPr>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0A2DA884" w14:textId="77777777" w:rsidR="00A47CE5" w:rsidRDefault="00A47CE5" w:rsidP="00A47CE5">
      <w:pPr>
        <w:spacing w:before="240" w:after="240"/>
        <w:ind w:left="720" w:hanging="720"/>
      </w:pPr>
      <w:r>
        <w:t xml:space="preserve">(3)       Payment for operating losses during an LCAP </w:t>
      </w:r>
      <w:ins w:id="433" w:author="ERCOT" w:date="2024-01-03T10:21:00Z">
        <w:r>
          <w:t xml:space="preserve">or ECAP </w:t>
        </w:r>
      </w:ins>
      <w:r>
        <w:t xml:space="preserve">Effective Period is calculated as follows:  </w:t>
      </w:r>
    </w:p>
    <w:p w14:paraId="14A68CF3" w14:textId="77777777" w:rsidR="00A47CE5" w:rsidRPr="007408C0" w:rsidRDefault="00A47CE5" w:rsidP="00A47CE5">
      <w:pPr>
        <w:spacing w:after="240"/>
        <w:ind w:left="720"/>
      </w:pPr>
      <w:r w:rsidRPr="007408C0">
        <w:t xml:space="preserve">OPLPAMT </w:t>
      </w:r>
      <w:r w:rsidRPr="007408C0">
        <w:rPr>
          <w:i/>
          <w:vertAlign w:val="subscript"/>
        </w:rPr>
        <w:t>q, r, i</w:t>
      </w:r>
      <w:r w:rsidRPr="007408C0">
        <w:t xml:space="preserve">  =  (-1) * (OPL</w:t>
      </w:r>
      <w:r w:rsidRPr="007408C0">
        <w:rPr>
          <w:i/>
          <w:vertAlign w:val="subscript"/>
        </w:rPr>
        <w:t xml:space="preserve"> q, r, i</w:t>
      </w:r>
      <w:r w:rsidRPr="007408C0">
        <w:t xml:space="preserve"> + ADJOPL</w:t>
      </w:r>
      <w:r w:rsidRPr="007408C0">
        <w:rPr>
          <w:i/>
          <w:vertAlign w:val="subscript"/>
        </w:rPr>
        <w:t xml:space="preserve"> q, r, i</w:t>
      </w:r>
      <w:r w:rsidRPr="007408C0">
        <w:t>)</w:t>
      </w:r>
    </w:p>
    <w:p w14:paraId="5479FFB5" w14:textId="77777777" w:rsidR="00A47CE5" w:rsidRDefault="00A47CE5" w:rsidP="00A47CE5">
      <w:pPr>
        <w:spacing w:after="240"/>
        <w:ind w:left="720"/>
      </w:pPr>
      <w:proofErr w:type="gramStart"/>
      <w:r>
        <w:t>Where</w:t>
      </w:r>
      <w:proofErr w:type="gramEnd"/>
      <w:r>
        <w:t>,</w:t>
      </w:r>
    </w:p>
    <w:p w14:paraId="6753B880" w14:textId="77777777" w:rsidR="00A47CE5" w:rsidRDefault="00A47CE5" w:rsidP="00A47CE5">
      <w:pPr>
        <w:spacing w:after="240"/>
        <w:ind w:left="1440" w:hanging="720"/>
        <w:rPr>
          <w:iCs/>
        </w:rPr>
      </w:pPr>
      <w:r>
        <w:rPr>
          <w:iCs/>
        </w:rPr>
        <w:t>For the Generation Resource:</w:t>
      </w:r>
    </w:p>
    <w:p w14:paraId="11DA04AF" w14:textId="77777777" w:rsidR="00A47CE5" w:rsidRDefault="00A47CE5" w:rsidP="00A47CE5">
      <w:pPr>
        <w:tabs>
          <w:tab w:val="decimal" w:pos="1440"/>
          <w:tab w:val="left" w:pos="2340"/>
        </w:tabs>
        <w:spacing w:after="240"/>
        <w:ind w:left="3420" w:hanging="1980"/>
        <w:rPr>
          <w:bCs/>
          <w:lang w:val="sv-SE"/>
        </w:rPr>
      </w:pPr>
      <w:r w:rsidRPr="00F97868">
        <w:rPr>
          <w:bCs/>
          <w:lang w:val="sv-SE"/>
        </w:rPr>
        <w:lastRenderedPageBreak/>
        <w:t>OPL</w:t>
      </w:r>
      <w:r w:rsidRPr="00F97868">
        <w:rPr>
          <w:i/>
          <w:vertAlign w:val="subscript"/>
          <w:lang w:val="sv-SE"/>
        </w:rPr>
        <w:t xml:space="preserve"> </w:t>
      </w:r>
      <w:r w:rsidRPr="00F97868">
        <w:rPr>
          <w:bCs/>
          <w:i/>
          <w:vertAlign w:val="subscript"/>
          <w:lang w:val="sv-SE"/>
        </w:rPr>
        <w:t xml:space="preserve">q, r,i           </w:t>
      </w:r>
      <w:r w:rsidRPr="00F97868">
        <w:rPr>
          <w:bCs/>
          <w:lang w:val="sv-SE"/>
        </w:rPr>
        <w:t xml:space="preserve">  = </w:t>
      </w:r>
      <w:r w:rsidRPr="00F97868">
        <w:rPr>
          <w:bCs/>
          <w:lang w:val="sv-SE"/>
        </w:rPr>
        <w:tab/>
        <w:t xml:space="preserve">Max(0, (AMC </w:t>
      </w:r>
      <w:r w:rsidRPr="00F97868">
        <w:rPr>
          <w:bCs/>
          <w:i/>
          <w:vertAlign w:val="subscript"/>
          <w:lang w:val="sv-SE"/>
        </w:rPr>
        <w:t>q, r, i</w:t>
      </w:r>
      <w:r w:rsidRPr="00F97868">
        <w:rPr>
          <w:bCs/>
          <w:lang w:val="sv-SE"/>
        </w:rPr>
        <w:t xml:space="preserve"> -  Max(LCAP, RTSPP</w:t>
      </w:r>
      <w:r w:rsidRPr="00F97868">
        <w:rPr>
          <w:lang w:val="sv-SE"/>
        </w:rPr>
        <w:t xml:space="preserve"> </w:t>
      </w:r>
      <w:r w:rsidRPr="00F97868">
        <w:rPr>
          <w:i/>
          <w:vertAlign w:val="subscript"/>
          <w:lang w:val="sv-SE"/>
        </w:rPr>
        <w:t>p, i</w:t>
      </w:r>
      <w:r w:rsidRPr="00F97868">
        <w:rPr>
          <w:bCs/>
          <w:lang w:val="sv-SE"/>
        </w:rPr>
        <w:t>)) *</w:t>
      </w:r>
      <w:r w:rsidRPr="00F97868">
        <w:rPr>
          <w:lang w:val="sv-SE"/>
        </w:rPr>
        <w:t xml:space="preserve"> Min(</w:t>
      </w:r>
      <w:r w:rsidRPr="00F97868">
        <w:rPr>
          <w:bCs/>
          <w:lang w:val="sv-SE"/>
        </w:rPr>
        <w:t xml:space="preserve">RTMG </w:t>
      </w:r>
      <w:r w:rsidRPr="00F97868">
        <w:rPr>
          <w:bCs/>
          <w:i/>
          <w:vertAlign w:val="subscript"/>
          <w:lang w:val="sv-SE"/>
        </w:rPr>
        <w:t>q, r, i</w:t>
      </w:r>
      <w:r w:rsidRPr="00F97868">
        <w:rPr>
          <w:lang w:val="sv-SE"/>
        </w:rPr>
        <w:t>, MEP</w:t>
      </w:r>
      <w:r w:rsidRPr="00F97868">
        <w:rPr>
          <w:bCs/>
          <w:i/>
          <w:vertAlign w:val="subscript"/>
          <w:lang w:val="sv-SE"/>
        </w:rPr>
        <w:t xml:space="preserve"> q, r, i</w:t>
      </w:r>
      <w:r w:rsidRPr="00F97868">
        <w:rPr>
          <w:bCs/>
          <w:lang w:val="sv-SE"/>
        </w:rPr>
        <w:t xml:space="preserve">))  </w:t>
      </w:r>
    </w:p>
    <w:p w14:paraId="73F25C8D" w14:textId="258D9AB7" w:rsidR="00B47633" w:rsidRDefault="00B47633" w:rsidP="00FD2595">
      <w:pPr>
        <w:tabs>
          <w:tab w:val="left" w:pos="2340"/>
          <w:tab w:val="left" w:pos="3420"/>
        </w:tabs>
        <w:spacing w:after="240"/>
        <w:ind w:left="1440"/>
        <w:rPr>
          <w:ins w:id="434" w:author="ERCOT 041724" w:date="2024-04-08T13:22:00Z"/>
          <w:bCs/>
          <w:iCs/>
          <w:lang w:val="sv-SE"/>
        </w:rPr>
      </w:pPr>
      <w:ins w:id="435" w:author="ERCOT 041724" w:date="2024-04-08T13:22:00Z">
        <w:r w:rsidRPr="00F97868">
          <w:rPr>
            <w:bCs/>
            <w:iCs/>
            <w:lang w:val="sv-SE"/>
          </w:rPr>
          <w:t xml:space="preserve">AMC </w:t>
        </w:r>
        <w:r w:rsidRPr="00F97868">
          <w:rPr>
            <w:bCs/>
            <w:i/>
            <w:vertAlign w:val="subscript"/>
            <w:lang w:val="sv-SE"/>
          </w:rPr>
          <w:t>q, r, i</w:t>
        </w:r>
        <w:r w:rsidRPr="00F97868">
          <w:rPr>
            <w:bCs/>
            <w:iCs/>
            <w:lang w:val="sv-SE"/>
          </w:rPr>
          <w:t xml:space="preserve">    =     </w:t>
        </w:r>
        <w:r>
          <w:rPr>
            <w:bCs/>
            <w:iCs/>
            <w:lang w:val="sv-SE"/>
          </w:rPr>
          <w:t xml:space="preserve">MFC </w:t>
        </w:r>
        <w:r w:rsidRPr="00F97868">
          <w:rPr>
            <w:bCs/>
            <w:i/>
            <w:vertAlign w:val="subscript"/>
            <w:lang w:val="sv-SE"/>
          </w:rPr>
          <w:t>q, r, i</w:t>
        </w:r>
        <w:r>
          <w:rPr>
            <w:bCs/>
            <w:i/>
            <w:vertAlign w:val="subscript"/>
            <w:lang w:val="sv-SE"/>
          </w:rPr>
          <w:t xml:space="preserve"> </w:t>
        </w:r>
        <w:r w:rsidRPr="00F97868">
          <w:rPr>
            <w:bCs/>
            <w:iCs/>
            <w:lang w:val="sv-SE"/>
          </w:rPr>
          <w:t xml:space="preserve">  + </w:t>
        </w:r>
        <w:r>
          <w:rPr>
            <w:bCs/>
            <w:iCs/>
            <w:lang w:val="sv-SE"/>
          </w:rPr>
          <w:t>V</w:t>
        </w:r>
        <w:r w:rsidRPr="00F97868">
          <w:rPr>
            <w:bCs/>
            <w:iCs/>
            <w:lang w:val="sv-SE"/>
          </w:rPr>
          <w:t xml:space="preserve">OM </w:t>
        </w:r>
        <w:r w:rsidRPr="00F97868">
          <w:rPr>
            <w:bCs/>
            <w:i/>
            <w:vertAlign w:val="subscript"/>
            <w:lang w:val="sv-SE"/>
          </w:rPr>
          <w:t>q, r</w:t>
        </w:r>
        <w:r w:rsidRPr="00F97868">
          <w:rPr>
            <w:bCs/>
            <w:iCs/>
            <w:lang w:val="sv-SE"/>
          </w:rPr>
          <w:t xml:space="preserve">     </w:t>
        </w:r>
      </w:ins>
    </w:p>
    <w:p w14:paraId="3FC6DE5C" w14:textId="3433EDDB" w:rsidR="00FD2595" w:rsidRDefault="00FD2595" w:rsidP="00FD2595">
      <w:pPr>
        <w:spacing w:after="240"/>
        <w:ind w:firstLine="720"/>
        <w:rPr>
          <w:iCs/>
        </w:rPr>
      </w:pPr>
      <w:r>
        <w:rPr>
          <w:iCs/>
        </w:rPr>
        <w:t xml:space="preserve">If ERCOT approved </w:t>
      </w:r>
      <w:ins w:id="436" w:author="ERCOT 041724" w:date="2024-04-16T09:19:00Z">
        <w:r w:rsidR="0048119E">
          <w:rPr>
            <w:iCs/>
          </w:rPr>
          <w:t>ROM</w:t>
        </w:r>
      </w:ins>
      <w:del w:id="437" w:author="ERCOT 041724" w:date="2024-04-16T09:19:00Z">
        <w:r w:rsidDel="0048119E">
          <w:rPr>
            <w:iCs/>
          </w:rPr>
          <w:delText>verifiable costs</w:delText>
        </w:r>
      </w:del>
      <w:r>
        <w:rPr>
          <w:iCs/>
        </w:rPr>
        <w:t xml:space="preserve"> for the Generation Resource:</w:t>
      </w:r>
    </w:p>
    <w:p w14:paraId="4B4D4A9C" w14:textId="696C90EF" w:rsidR="00FD2595" w:rsidRPr="00F97868" w:rsidDel="0048119E" w:rsidRDefault="00FD2595" w:rsidP="00FD2595">
      <w:pPr>
        <w:tabs>
          <w:tab w:val="left" w:pos="2340"/>
          <w:tab w:val="left" w:pos="3420"/>
        </w:tabs>
        <w:spacing w:after="240"/>
        <w:ind w:left="720"/>
        <w:rPr>
          <w:del w:id="438" w:author="ERCOT 041724" w:date="2024-04-16T09:20:00Z"/>
          <w:bCs/>
          <w:iCs/>
          <w:lang w:val="sv-SE"/>
        </w:rPr>
      </w:pPr>
      <w:del w:id="439" w:author="ERCOT 041724" w:date="2024-04-16T09:20:00Z">
        <w:r w:rsidRPr="00F97868" w:rsidDel="0048119E">
          <w:rPr>
            <w:bCs/>
            <w:iCs/>
            <w:lang w:val="sv-SE"/>
          </w:rPr>
          <w:delText xml:space="preserve">AMC </w:delText>
        </w:r>
        <w:r w:rsidRPr="00F97868" w:rsidDel="0048119E">
          <w:rPr>
            <w:bCs/>
            <w:i/>
            <w:vertAlign w:val="subscript"/>
            <w:lang w:val="sv-SE"/>
          </w:rPr>
          <w:delText>q, r, i</w:delText>
        </w:r>
        <w:r w:rsidRPr="00F97868" w:rsidDel="0048119E">
          <w:rPr>
            <w:bCs/>
            <w:iCs/>
            <w:lang w:val="sv-SE"/>
          </w:rPr>
          <w:delText xml:space="preserve">    =        AHR </w:delText>
        </w:r>
        <w:r w:rsidRPr="00F97868" w:rsidDel="0048119E">
          <w:rPr>
            <w:bCs/>
            <w:i/>
            <w:vertAlign w:val="subscript"/>
            <w:lang w:val="sv-SE"/>
          </w:rPr>
          <w:delText>q, r, i</w:delText>
        </w:r>
        <w:r w:rsidRPr="00F97868" w:rsidDel="0048119E">
          <w:rPr>
            <w:bCs/>
            <w:iCs/>
            <w:lang w:val="sv-SE"/>
          </w:rPr>
          <w:delText xml:space="preserve"> * WAFP </w:delText>
        </w:r>
        <w:r w:rsidRPr="00F97868" w:rsidDel="0048119E">
          <w:rPr>
            <w:bCs/>
            <w:i/>
            <w:vertAlign w:val="subscript"/>
            <w:lang w:val="sv-SE"/>
          </w:rPr>
          <w:delText>q, r, i</w:delText>
        </w:r>
        <w:r w:rsidRPr="00F97868" w:rsidDel="0048119E">
          <w:rPr>
            <w:bCs/>
            <w:iCs/>
            <w:lang w:val="sv-SE"/>
          </w:rPr>
          <w:delText xml:space="preserve">  + ROM </w:delText>
        </w:r>
        <w:r w:rsidRPr="00F97868" w:rsidDel="0048119E">
          <w:rPr>
            <w:bCs/>
            <w:i/>
            <w:vertAlign w:val="subscript"/>
            <w:lang w:val="sv-SE"/>
          </w:rPr>
          <w:delText>q, r</w:delText>
        </w:r>
        <w:r w:rsidRPr="00F97868" w:rsidDel="0048119E">
          <w:rPr>
            <w:bCs/>
            <w:iCs/>
            <w:lang w:val="sv-SE"/>
          </w:rPr>
          <w:delText xml:space="preserve">   </w:delText>
        </w:r>
      </w:del>
    </w:p>
    <w:p w14:paraId="6F341EAE" w14:textId="2A7D6E2E" w:rsidR="00FD2595" w:rsidRPr="00F97868" w:rsidRDefault="00FD2595" w:rsidP="0048119E">
      <w:pPr>
        <w:tabs>
          <w:tab w:val="decimal" w:pos="1440"/>
          <w:tab w:val="left" w:pos="2340"/>
        </w:tabs>
        <w:spacing w:after="240"/>
        <w:ind w:left="3420" w:hanging="1980"/>
        <w:rPr>
          <w:bCs/>
          <w:iCs/>
          <w:lang w:val="sv-SE"/>
        </w:rPr>
      </w:pPr>
      <w:r w:rsidRPr="0048119E">
        <w:rPr>
          <w:bCs/>
        </w:rPr>
        <w:t>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AHR </w:t>
      </w:r>
      <w:r>
        <w:rPr>
          <w:bCs/>
          <w:i/>
          <w:vertAlign w:val="subscript"/>
          <w:lang w:val="es-ES"/>
        </w:rPr>
        <w:t xml:space="preserve">q, r, i </w:t>
      </w:r>
    </w:p>
    <w:p w14:paraId="63486380" w14:textId="77777777" w:rsidR="0048119E" w:rsidRDefault="0048119E" w:rsidP="0048119E">
      <w:pPr>
        <w:tabs>
          <w:tab w:val="decimal" w:pos="1440"/>
          <w:tab w:val="left" w:pos="2340"/>
        </w:tabs>
        <w:spacing w:after="240"/>
        <w:ind w:left="3420" w:hanging="1980"/>
        <w:rPr>
          <w:ins w:id="440" w:author="ERCOT 041724" w:date="2024-04-16T09:20:00Z"/>
          <w:bCs/>
          <w:iCs/>
          <w:lang w:val="sv-SE"/>
        </w:rPr>
      </w:pPr>
      <w:ins w:id="441" w:author="ERCOT 041724" w:date="2024-04-16T09:20:00Z">
        <w:r w:rsidRPr="0048119E">
          <w:rPr>
            <w:bCs/>
          </w:rPr>
          <w:t>MFC</w:t>
        </w:r>
        <w:r>
          <w:rPr>
            <w:bCs/>
            <w:iCs/>
            <w:lang w:val="sv-SE"/>
          </w:rPr>
          <w:t xml:space="preserve"> </w:t>
        </w:r>
        <w:r w:rsidRPr="00F97868">
          <w:rPr>
            <w:bCs/>
            <w:i/>
            <w:vertAlign w:val="subscript"/>
            <w:lang w:val="sv-SE"/>
          </w:rPr>
          <w:t>q, r, i</w:t>
        </w:r>
        <w:r>
          <w:rPr>
            <w:bCs/>
            <w:i/>
            <w:vertAlign w:val="subscript"/>
            <w:lang w:val="sv-SE"/>
          </w:rPr>
          <w:t xml:space="preserve"> </w:t>
        </w:r>
        <w:r w:rsidRPr="00F97868">
          <w:rPr>
            <w:bCs/>
            <w:iCs/>
            <w:lang w:val="sv-SE"/>
          </w:rPr>
          <w:t xml:space="preserve">  </w:t>
        </w:r>
        <w:r>
          <w:rPr>
            <w:bCs/>
            <w:iCs/>
            <w:lang w:val="sv-SE"/>
          </w:rPr>
          <w:t xml:space="preserve">   =   </w:t>
        </w:r>
        <w:r w:rsidRPr="00F97868">
          <w:rPr>
            <w:bCs/>
            <w:iCs/>
            <w:lang w:val="sv-SE"/>
          </w:rPr>
          <w:t xml:space="preserve">AHR </w:t>
        </w:r>
        <w:r w:rsidRPr="00F97868">
          <w:rPr>
            <w:bCs/>
            <w:i/>
            <w:vertAlign w:val="subscript"/>
            <w:lang w:val="sv-SE"/>
          </w:rPr>
          <w:t>q, r, i</w:t>
        </w:r>
        <w:r w:rsidRPr="00F97868">
          <w:rPr>
            <w:bCs/>
            <w:iCs/>
            <w:lang w:val="sv-SE"/>
          </w:rPr>
          <w:t xml:space="preserve"> * WAFP </w:t>
        </w:r>
        <w:r w:rsidRPr="00F97868">
          <w:rPr>
            <w:bCs/>
            <w:i/>
            <w:vertAlign w:val="subscript"/>
            <w:lang w:val="sv-SE"/>
          </w:rPr>
          <w:t>q, r, i</w:t>
        </w:r>
        <w:r w:rsidRPr="00F97868">
          <w:rPr>
            <w:bCs/>
            <w:iCs/>
            <w:lang w:val="sv-SE"/>
          </w:rPr>
          <w:t xml:space="preserve">  </w:t>
        </w:r>
      </w:ins>
    </w:p>
    <w:p w14:paraId="448B21C4" w14:textId="77777777" w:rsidR="0048119E" w:rsidRDefault="0048119E" w:rsidP="0048119E">
      <w:pPr>
        <w:tabs>
          <w:tab w:val="decimal" w:pos="1440"/>
          <w:tab w:val="left" w:pos="2340"/>
        </w:tabs>
        <w:spacing w:after="240"/>
        <w:ind w:left="3420" w:hanging="1980"/>
        <w:rPr>
          <w:ins w:id="442" w:author="ERCOT 041724" w:date="2024-04-16T09:21:00Z"/>
          <w:bCs/>
          <w:iCs/>
          <w:lang w:val="sv-SE"/>
        </w:rPr>
      </w:pPr>
      <w:ins w:id="443" w:author="ERCOT 041724" w:date="2024-04-16T09:21:00Z">
        <w:r w:rsidRPr="0048119E">
          <w:rPr>
            <w:bCs/>
          </w:rPr>
          <w:t>VOM</w:t>
        </w:r>
        <w:r w:rsidRPr="00F97868">
          <w:rPr>
            <w:bCs/>
            <w:iCs/>
            <w:lang w:val="sv-SE"/>
          </w:rPr>
          <w:t xml:space="preserve"> </w:t>
        </w:r>
        <w:r w:rsidRPr="00F97868">
          <w:rPr>
            <w:bCs/>
            <w:i/>
            <w:vertAlign w:val="subscript"/>
            <w:lang w:val="sv-SE"/>
          </w:rPr>
          <w:t>q, r</w:t>
        </w:r>
        <w:r w:rsidRPr="00F97868">
          <w:rPr>
            <w:bCs/>
            <w:iCs/>
            <w:lang w:val="sv-SE"/>
          </w:rPr>
          <w:t xml:space="preserve">   </w:t>
        </w:r>
        <w:r>
          <w:rPr>
            <w:bCs/>
            <w:iCs/>
            <w:lang w:val="sv-SE"/>
          </w:rPr>
          <w:t xml:space="preserve">=   </w:t>
        </w:r>
        <w:r w:rsidRPr="00F97868">
          <w:rPr>
            <w:bCs/>
            <w:iCs/>
            <w:lang w:val="sv-SE"/>
          </w:rPr>
          <w:t xml:space="preserve"> ROM </w:t>
        </w:r>
        <w:r w:rsidRPr="00F97868">
          <w:rPr>
            <w:bCs/>
            <w:i/>
            <w:vertAlign w:val="subscript"/>
            <w:lang w:val="sv-SE"/>
          </w:rPr>
          <w:t>q, r</w:t>
        </w:r>
        <w:r w:rsidRPr="00F97868">
          <w:rPr>
            <w:bCs/>
            <w:iCs/>
            <w:lang w:val="sv-SE"/>
          </w:rPr>
          <w:t xml:space="preserve">   + </w:t>
        </w:r>
        <w:r>
          <w:rPr>
            <w:bCs/>
            <w:iCs/>
            <w:lang w:val="sv-SE"/>
          </w:rPr>
          <w:t>IVC</w:t>
        </w:r>
        <w:r w:rsidRPr="00F97868">
          <w:rPr>
            <w:bCs/>
            <w:iCs/>
            <w:lang w:val="sv-SE"/>
          </w:rPr>
          <w:t xml:space="preserve"> </w:t>
        </w:r>
        <w:r w:rsidRPr="00F97868">
          <w:rPr>
            <w:bCs/>
            <w:i/>
            <w:vertAlign w:val="subscript"/>
            <w:lang w:val="sv-SE"/>
          </w:rPr>
          <w:t>q, r</w:t>
        </w:r>
        <w:r w:rsidRPr="00F97868">
          <w:rPr>
            <w:bCs/>
            <w:iCs/>
            <w:lang w:val="sv-SE"/>
          </w:rPr>
          <w:t xml:space="preserve">   </w:t>
        </w:r>
      </w:ins>
    </w:p>
    <w:p w14:paraId="1B342842" w14:textId="56423229" w:rsidR="00FD2595" w:rsidRDefault="00FD2595" w:rsidP="00FD2595">
      <w:pPr>
        <w:tabs>
          <w:tab w:val="left" w:pos="2340"/>
          <w:tab w:val="left" w:pos="3420"/>
        </w:tabs>
        <w:spacing w:after="240"/>
        <w:ind w:left="720"/>
        <w:rPr>
          <w:bCs/>
          <w:iCs/>
        </w:rPr>
      </w:pPr>
      <w:r>
        <w:rPr>
          <w:bCs/>
          <w:iCs/>
        </w:rPr>
        <w:t xml:space="preserve">Otherwise, </w:t>
      </w:r>
    </w:p>
    <w:p w14:paraId="3AF91E8E" w14:textId="182E6FCC" w:rsidR="00FD2595" w:rsidRDefault="00FD2595" w:rsidP="00FD2595">
      <w:pPr>
        <w:tabs>
          <w:tab w:val="decimal" w:pos="1440"/>
          <w:tab w:val="left" w:pos="2340"/>
        </w:tabs>
        <w:spacing w:after="240"/>
        <w:ind w:left="3420" w:hanging="1980"/>
        <w:rPr>
          <w:bCs/>
        </w:rPr>
      </w:pPr>
      <w:ins w:id="444" w:author="ERCOT 041724" w:date="2024-04-16T09:18:00Z">
        <w:r>
          <w:rPr>
            <w:bCs/>
          </w:rPr>
          <w:t>MFC</w:t>
        </w:r>
      </w:ins>
      <w:del w:id="445" w:author="ERCOT 041724" w:date="2024-04-16T09:18:00Z">
        <w:r w:rsidDel="00FD2595">
          <w:rPr>
            <w:bCs/>
          </w:rPr>
          <w:delText>AMC</w:delText>
        </w:r>
      </w:del>
      <w:r>
        <w:rPr>
          <w:bCs/>
        </w:rPr>
        <w:t xml:space="preserve"> </w:t>
      </w:r>
      <w:r>
        <w:rPr>
          <w:bCs/>
          <w:i/>
          <w:vertAlign w:val="subscript"/>
        </w:rPr>
        <w:t xml:space="preserve">q, r, i   </w:t>
      </w:r>
      <w:r>
        <w:rPr>
          <w:bCs/>
        </w:rPr>
        <w:t xml:space="preserve"> = </w:t>
      </w:r>
      <w:r>
        <w:rPr>
          <w:bCs/>
        </w:rPr>
        <w:tab/>
        <w:t>P</w:t>
      </w:r>
      <w:r>
        <w:rPr>
          <w:bCs/>
          <w:lang w:val="pt-BR"/>
        </w:rPr>
        <w:t xml:space="preserve">AHR </w:t>
      </w:r>
      <w:r>
        <w:rPr>
          <w:bCs/>
          <w:i/>
          <w:vertAlign w:val="subscript"/>
          <w:lang w:val="es-ES"/>
        </w:rPr>
        <w:t>q, r, i</w:t>
      </w:r>
      <w:r>
        <w:rPr>
          <w:bCs/>
          <w:lang w:val="es-ES"/>
        </w:rPr>
        <w:t xml:space="preserve"> </w:t>
      </w:r>
      <w:r>
        <w:rPr>
          <w:bCs/>
        </w:rPr>
        <w:t xml:space="preserve">* </w:t>
      </w:r>
      <w:r>
        <w:t>WAFP</w:t>
      </w:r>
      <w:r>
        <w:rPr>
          <w:i/>
        </w:rPr>
        <w:t xml:space="preserve"> </w:t>
      </w:r>
      <w:r>
        <w:rPr>
          <w:bCs/>
          <w:i/>
          <w:vertAlign w:val="subscript"/>
          <w:lang w:val="es-ES"/>
        </w:rPr>
        <w:t>q, r, i</w:t>
      </w:r>
      <w:del w:id="446" w:author="ERCOT 041724" w:date="2024-04-16T09:18:00Z">
        <w:r w:rsidDel="00FD2595">
          <w:rPr>
            <w:bCs/>
            <w:i/>
            <w:vertAlign w:val="subscript"/>
            <w:lang w:val="es-ES"/>
          </w:rPr>
          <w:delText xml:space="preserve"> </w:delText>
        </w:r>
        <w:r w:rsidDel="00FD2595">
          <w:rPr>
            <w:i/>
            <w:vertAlign w:val="subscript"/>
            <w:lang w:val="es-ES"/>
          </w:rPr>
          <w:delText xml:space="preserve"> </w:delText>
        </w:r>
        <w:r w:rsidDel="00FD2595">
          <w:rPr>
            <w:bCs/>
          </w:rPr>
          <w:delText xml:space="preserve">+ STOM </w:delText>
        </w:r>
        <w:r w:rsidDel="00FD2595">
          <w:rPr>
            <w:bCs/>
            <w:i/>
            <w:vertAlign w:val="subscript"/>
          </w:rPr>
          <w:delText>rc</w:delText>
        </w:r>
      </w:del>
      <w:r>
        <w:rPr>
          <w:bCs/>
        </w:rPr>
        <w:t xml:space="preserve">    </w:t>
      </w:r>
    </w:p>
    <w:p w14:paraId="64BCB93F" w14:textId="7961293E" w:rsidR="00FD2595" w:rsidRDefault="00FD2595" w:rsidP="00FD2595">
      <w:pPr>
        <w:tabs>
          <w:tab w:val="decimal" w:pos="1440"/>
          <w:tab w:val="left" w:pos="2340"/>
        </w:tabs>
        <w:spacing w:after="240"/>
        <w:ind w:left="3420" w:hanging="1980"/>
        <w:rPr>
          <w:ins w:id="447" w:author="ERCOT 041724" w:date="2024-04-16T09:17:00Z"/>
          <w:bCs/>
          <w:iCs/>
          <w:lang w:val="sv-SE"/>
        </w:rPr>
      </w:pPr>
      <w:ins w:id="448" w:author="ERCOT 041724" w:date="2024-04-16T09:17:00Z">
        <w:r>
          <w:rPr>
            <w:bCs/>
            <w:iCs/>
            <w:lang w:val="sv-SE"/>
          </w:rPr>
          <w:t>VOM</w:t>
        </w:r>
        <w:r w:rsidRPr="00F97868">
          <w:rPr>
            <w:bCs/>
            <w:iCs/>
            <w:lang w:val="sv-SE"/>
          </w:rPr>
          <w:t xml:space="preserve"> </w:t>
        </w:r>
        <w:r w:rsidRPr="00F97868">
          <w:rPr>
            <w:bCs/>
            <w:i/>
            <w:vertAlign w:val="subscript"/>
            <w:lang w:val="sv-SE"/>
          </w:rPr>
          <w:t>q, r</w:t>
        </w:r>
        <w:r w:rsidRPr="00F97868">
          <w:rPr>
            <w:bCs/>
            <w:iCs/>
            <w:lang w:val="sv-SE"/>
          </w:rPr>
          <w:t xml:space="preserve">   </w:t>
        </w:r>
      </w:ins>
      <w:ins w:id="449" w:author="ERCOT 041724" w:date="2024-04-16T09:18:00Z">
        <w:r>
          <w:rPr>
            <w:bCs/>
            <w:iCs/>
            <w:lang w:val="sv-SE"/>
          </w:rPr>
          <w:t xml:space="preserve">  </w:t>
        </w:r>
      </w:ins>
      <w:ins w:id="450" w:author="ERCOT 041724" w:date="2024-04-16T09:17:00Z">
        <w:r>
          <w:rPr>
            <w:bCs/>
            <w:iCs/>
            <w:lang w:val="sv-SE"/>
          </w:rPr>
          <w:t xml:space="preserve">=     </w:t>
        </w:r>
        <w:r>
          <w:rPr>
            <w:bCs/>
            <w:iCs/>
            <w:lang w:val="sv-SE"/>
          </w:rPr>
          <w:tab/>
        </w:r>
        <w:r>
          <w:rPr>
            <w:bCs/>
          </w:rPr>
          <w:t>Max (</w:t>
        </w:r>
        <w:r>
          <w:rPr>
            <w:bCs/>
            <w:iCs/>
            <w:lang w:val="sv-SE"/>
          </w:rPr>
          <w:t>IVC</w:t>
        </w:r>
        <w:r w:rsidRPr="00F97868">
          <w:rPr>
            <w:bCs/>
            <w:iCs/>
            <w:lang w:val="sv-SE"/>
          </w:rPr>
          <w:t xml:space="preserve"> </w:t>
        </w:r>
        <w:r w:rsidRPr="00F97868">
          <w:rPr>
            <w:bCs/>
            <w:i/>
            <w:vertAlign w:val="subscript"/>
            <w:lang w:val="sv-SE"/>
          </w:rPr>
          <w:t>q, r</w:t>
        </w:r>
        <w:r w:rsidRPr="00FD2595">
          <w:rPr>
            <w:bCs/>
            <w:iCs/>
            <w:lang w:val="sv-SE"/>
          </w:rPr>
          <w:t>,</w:t>
        </w:r>
        <w:r>
          <w:rPr>
            <w:bCs/>
            <w:i/>
            <w:vertAlign w:val="subscript"/>
            <w:lang w:val="sv-SE"/>
          </w:rPr>
          <w:t xml:space="preserve"> </w:t>
        </w:r>
        <w:r w:rsidRPr="00F97868">
          <w:rPr>
            <w:bCs/>
            <w:iCs/>
            <w:lang w:val="sv-SE"/>
          </w:rPr>
          <w:t xml:space="preserve"> </w:t>
        </w:r>
        <w:r w:rsidRPr="007408C0">
          <w:rPr>
            <w:bCs/>
          </w:rPr>
          <w:t xml:space="preserve">STOM </w:t>
        </w:r>
        <w:proofErr w:type="spellStart"/>
        <w:r w:rsidRPr="007408C0">
          <w:rPr>
            <w:bCs/>
            <w:i/>
            <w:vertAlign w:val="subscript"/>
          </w:rPr>
          <w:t>rc</w:t>
        </w:r>
        <w:proofErr w:type="spellEnd"/>
        <w:r w:rsidRPr="0025515C">
          <w:rPr>
            <w:bCs/>
            <w:iCs/>
          </w:rPr>
          <w:t>)</w:t>
        </w:r>
      </w:ins>
    </w:p>
    <w:p w14:paraId="0215F85E" w14:textId="2204B538" w:rsidR="00FD2595" w:rsidRPr="00F97868" w:rsidRDefault="00FD2595" w:rsidP="00FD2595">
      <w:pPr>
        <w:tabs>
          <w:tab w:val="decimal" w:pos="1440"/>
          <w:tab w:val="left" w:pos="2340"/>
        </w:tabs>
        <w:spacing w:after="240"/>
        <w:ind w:left="3420" w:hanging="1980"/>
        <w:rPr>
          <w:bCs/>
          <w:lang w:val="sv-SE"/>
        </w:rPr>
      </w:pPr>
      <w:r w:rsidRPr="00F97868">
        <w:rPr>
          <w:lang w:val="sv-SE"/>
        </w:rPr>
        <w:t>MEP</w:t>
      </w:r>
      <w:r w:rsidRPr="00F97868">
        <w:rPr>
          <w:bCs/>
          <w:i/>
          <w:vertAlign w:val="subscript"/>
          <w:lang w:val="sv-SE"/>
        </w:rPr>
        <w:t xml:space="preserve"> q, r, i</w:t>
      </w:r>
      <w:r w:rsidRPr="00F97868">
        <w:rPr>
          <w:bCs/>
          <w:lang w:val="sv-SE"/>
        </w:rPr>
        <w:tab/>
        <w:t xml:space="preserve">        =</w:t>
      </w:r>
      <w:r>
        <w:rPr>
          <w:bCs/>
          <w:lang w:val="sv-SE"/>
        </w:rPr>
        <w:tab/>
      </w:r>
      <w:r w:rsidRPr="00F97868">
        <w:rPr>
          <w:bCs/>
          <w:lang w:val="sv-SE"/>
        </w:rPr>
        <w:t>AMF</w:t>
      </w:r>
      <w:r>
        <w:rPr>
          <w:bCs/>
          <w:i/>
          <w:vertAlign w:val="subscript"/>
          <w:lang w:val="es-ES"/>
        </w:rPr>
        <w:t xml:space="preserve"> q, r, i</w:t>
      </w:r>
      <w:r w:rsidRPr="00F97868">
        <w:rPr>
          <w:bCs/>
          <w:lang w:val="sv-SE"/>
        </w:rPr>
        <w:t xml:space="preserve"> / PAHR </w:t>
      </w:r>
      <w:r>
        <w:rPr>
          <w:bCs/>
          <w:i/>
          <w:vertAlign w:val="subscript"/>
          <w:lang w:val="es-ES"/>
        </w:rPr>
        <w:t xml:space="preserve">q, r, i </w:t>
      </w:r>
    </w:p>
    <w:p w14:paraId="197B88B0" w14:textId="77777777" w:rsidR="00A47CE5" w:rsidRPr="00F97868" w:rsidRDefault="00A47CE5" w:rsidP="00A47CE5">
      <w:pPr>
        <w:tabs>
          <w:tab w:val="left" w:pos="2340"/>
          <w:tab w:val="left" w:pos="3420"/>
        </w:tabs>
        <w:spacing w:after="240"/>
        <w:ind w:left="720"/>
        <w:rPr>
          <w:bCs/>
          <w:iCs/>
          <w:lang w:val="sv-SE"/>
        </w:rPr>
      </w:pPr>
      <w:r w:rsidRPr="00F97868">
        <w:rPr>
          <w:bCs/>
          <w:iCs/>
          <w:lang w:val="sv-SE"/>
        </w:rPr>
        <w:t>For ESRs:</w:t>
      </w:r>
    </w:p>
    <w:p w14:paraId="33378AED" w14:textId="77777777" w:rsidR="00A47CE5" w:rsidRPr="00F97868" w:rsidRDefault="00A47CE5" w:rsidP="00A47CE5">
      <w:pPr>
        <w:tabs>
          <w:tab w:val="left" w:pos="2340"/>
        </w:tabs>
        <w:spacing w:after="240"/>
        <w:ind w:left="3420" w:hanging="1980"/>
        <w:rPr>
          <w:bCs/>
          <w:i/>
          <w:vertAlign w:val="subscript"/>
          <w:lang w:val="sv-SE"/>
        </w:rPr>
      </w:pPr>
      <w:r w:rsidRPr="00F97868">
        <w:rPr>
          <w:bCs/>
          <w:lang w:val="sv-SE"/>
        </w:rPr>
        <w:t xml:space="preserve">OPL </w:t>
      </w:r>
      <w:r w:rsidRPr="00F97868">
        <w:rPr>
          <w:bCs/>
          <w:i/>
          <w:vertAlign w:val="subscript"/>
          <w:lang w:val="sv-SE"/>
        </w:rPr>
        <w:t xml:space="preserve">q, r, i </w:t>
      </w:r>
      <w:r w:rsidRPr="00F97868">
        <w:rPr>
          <w:bCs/>
          <w:lang w:val="sv-SE"/>
        </w:rPr>
        <w:t xml:space="preserve">        = </w:t>
      </w:r>
      <w:r w:rsidRPr="00F97868">
        <w:rPr>
          <w:bCs/>
          <w:lang w:val="sv-SE"/>
        </w:rPr>
        <w:tab/>
        <w:t xml:space="preserve">Max(0, (AMC </w:t>
      </w:r>
      <w:r w:rsidRPr="00F97868">
        <w:rPr>
          <w:bCs/>
          <w:i/>
          <w:vertAlign w:val="subscript"/>
          <w:lang w:val="sv-SE"/>
        </w:rPr>
        <w:t xml:space="preserve">q, r, i   </w:t>
      </w:r>
      <w:r w:rsidRPr="00F97868">
        <w:rPr>
          <w:bCs/>
          <w:lang w:val="sv-SE"/>
        </w:rPr>
        <w:t>- Max(LCAP, RTSPP</w:t>
      </w:r>
      <w:r w:rsidRPr="00F97868">
        <w:rPr>
          <w:i/>
          <w:vertAlign w:val="subscript"/>
          <w:lang w:val="sv-SE"/>
        </w:rPr>
        <w:t xml:space="preserve"> p, i</w:t>
      </w:r>
      <w:r w:rsidRPr="00F97868">
        <w:rPr>
          <w:bCs/>
          <w:lang w:val="sv-SE"/>
        </w:rPr>
        <w:t xml:space="preserve">)) * RTMG </w:t>
      </w:r>
      <w:r w:rsidRPr="00F97868">
        <w:rPr>
          <w:bCs/>
          <w:i/>
          <w:vertAlign w:val="subscript"/>
          <w:lang w:val="sv-SE"/>
        </w:rPr>
        <w:t>q, r, i</w:t>
      </w:r>
      <w:r w:rsidRPr="00F97868">
        <w:rPr>
          <w:bCs/>
          <w:lang w:val="sv-SE"/>
        </w:rPr>
        <w:t>)</w:t>
      </w:r>
    </w:p>
    <w:p w14:paraId="74D96868" w14:textId="77777777" w:rsidR="00A47CE5" w:rsidRPr="007408C0" w:rsidRDefault="00A47CE5" w:rsidP="00A47CE5">
      <w:pPr>
        <w:tabs>
          <w:tab w:val="left" w:pos="2340"/>
          <w:tab w:val="left" w:pos="3420"/>
        </w:tabs>
        <w:spacing w:after="240"/>
        <w:ind w:left="720"/>
        <w:rPr>
          <w:bCs/>
          <w:iCs/>
        </w:rPr>
      </w:pPr>
      <w:proofErr w:type="gramStart"/>
      <w:r w:rsidRPr="007408C0">
        <w:rPr>
          <w:bCs/>
          <w:iCs/>
        </w:rPr>
        <w:t>Where</w:t>
      </w:r>
      <w:proofErr w:type="gramEnd"/>
      <w:r w:rsidRPr="007408C0">
        <w:rPr>
          <w:bCs/>
          <w:iCs/>
        </w:rPr>
        <w:t>,</w:t>
      </w:r>
    </w:p>
    <w:p w14:paraId="53875477" w14:textId="77777777" w:rsidR="00A47CE5" w:rsidRPr="007408C0" w:rsidRDefault="00A47CE5" w:rsidP="00A47CE5">
      <w:pPr>
        <w:tabs>
          <w:tab w:val="decimal" w:pos="1440"/>
          <w:tab w:val="left" w:pos="2340"/>
        </w:tabs>
        <w:spacing w:after="240"/>
        <w:ind w:left="3420" w:hanging="1980"/>
        <w:rPr>
          <w:bCs/>
          <w:i/>
          <w:vertAlign w:val="subscript"/>
        </w:rPr>
      </w:pPr>
      <w:r w:rsidRPr="007408C0">
        <w:rPr>
          <w:bCs/>
        </w:rPr>
        <w:t xml:space="preserve">AMC </w:t>
      </w:r>
      <w:r w:rsidRPr="007408C0">
        <w:rPr>
          <w:bCs/>
          <w:i/>
          <w:vertAlign w:val="subscript"/>
        </w:rPr>
        <w:t xml:space="preserve">q, r, i    </w:t>
      </w:r>
      <w:r w:rsidRPr="007408C0">
        <w:rPr>
          <w:bCs/>
        </w:rPr>
        <w:t xml:space="preserve"> = </w:t>
      </w:r>
      <w:r w:rsidRPr="007408C0">
        <w:rPr>
          <w:bCs/>
        </w:rPr>
        <w:tab/>
        <w:t>A</w:t>
      </w:r>
      <w:r w:rsidRPr="007408C0">
        <w:t>FC</w:t>
      </w:r>
      <w:r>
        <w:rPr>
          <w:bCs/>
          <w:i/>
          <w:vertAlign w:val="subscript"/>
          <w:lang w:val="es-ES"/>
        </w:rPr>
        <w:t xml:space="preserve"> q, r, i</w:t>
      </w:r>
      <w:r>
        <w:rPr>
          <w:i/>
          <w:vertAlign w:val="subscript"/>
          <w:lang w:val="es-ES"/>
        </w:rPr>
        <w:t xml:space="preserve"> </w:t>
      </w:r>
      <w:r w:rsidRPr="007408C0">
        <w:rPr>
          <w:bCs/>
        </w:rPr>
        <w:t xml:space="preserve">+ STOM </w:t>
      </w:r>
      <w:proofErr w:type="spellStart"/>
      <w:r w:rsidRPr="007408C0">
        <w:rPr>
          <w:bCs/>
          <w:i/>
          <w:vertAlign w:val="subscript"/>
        </w:rPr>
        <w:t>rc</w:t>
      </w:r>
      <w:proofErr w:type="spellEnd"/>
      <w:r w:rsidRPr="007408C0">
        <w:rPr>
          <w:bCs/>
        </w:rPr>
        <w:t xml:space="preserve">    </w:t>
      </w:r>
    </w:p>
    <w:p w14:paraId="09C04EA6" w14:textId="77777777" w:rsidR="00A47CE5" w:rsidRDefault="00A47CE5" w:rsidP="00A47C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A47CE5" w14:paraId="0D3FD630" w14:textId="77777777" w:rsidTr="00247ADF">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3195DB9F" w14:textId="77777777" w:rsidR="00A47CE5" w:rsidRDefault="00A47CE5" w:rsidP="00942671">
            <w:pPr>
              <w:spacing w:after="240"/>
              <w:rPr>
                <w:b/>
                <w:iCs/>
                <w:sz w:val="20"/>
              </w:rPr>
            </w:pPr>
            <w:r>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5D1727C5" w14:textId="77777777" w:rsidR="00A47CE5" w:rsidRDefault="00A47CE5" w:rsidP="00942671">
            <w:pPr>
              <w:spacing w:after="240"/>
              <w:jc w:val="center"/>
              <w:rPr>
                <w:b/>
                <w:iCs/>
                <w:sz w:val="20"/>
              </w:rPr>
            </w:pPr>
            <w:r>
              <w:rPr>
                <w:b/>
                <w:iCs/>
                <w:sz w:val="20"/>
              </w:rPr>
              <w:t>Unit</w:t>
            </w:r>
          </w:p>
        </w:tc>
        <w:tc>
          <w:tcPr>
            <w:tcW w:w="3473" w:type="pct"/>
            <w:tcBorders>
              <w:top w:val="single" w:sz="4" w:space="0" w:color="auto"/>
              <w:left w:val="single" w:sz="6" w:space="0" w:color="auto"/>
              <w:bottom w:val="single" w:sz="6" w:space="0" w:color="auto"/>
              <w:right w:val="single" w:sz="4" w:space="0" w:color="auto"/>
            </w:tcBorders>
            <w:hideMark/>
          </w:tcPr>
          <w:p w14:paraId="5C5D9591" w14:textId="77777777" w:rsidR="00A47CE5" w:rsidRDefault="00A47CE5" w:rsidP="00942671">
            <w:pPr>
              <w:spacing w:after="240"/>
              <w:rPr>
                <w:b/>
                <w:iCs/>
                <w:sz w:val="20"/>
              </w:rPr>
            </w:pPr>
            <w:r>
              <w:rPr>
                <w:b/>
                <w:iCs/>
                <w:sz w:val="20"/>
              </w:rPr>
              <w:t>Definition</w:t>
            </w:r>
          </w:p>
        </w:tc>
      </w:tr>
      <w:tr w:rsidR="00A47CE5" w14:paraId="2FCE6859"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508A23D" w14:textId="77777777" w:rsidR="00A47CE5" w:rsidRDefault="00A47CE5" w:rsidP="00942671">
            <w:pPr>
              <w:spacing w:after="60"/>
              <w:rPr>
                <w:iCs/>
                <w:sz w:val="20"/>
              </w:rPr>
            </w:pPr>
            <w:r>
              <w:rPr>
                <w:iCs/>
                <w:sz w:val="20"/>
              </w:rPr>
              <w:t xml:space="preserve">OPLPAMT </w:t>
            </w:r>
            <w:r>
              <w:rPr>
                <w:i/>
                <w:iCs/>
                <w:sz w:val="20"/>
                <w:vertAlign w:val="subscript"/>
              </w:rPr>
              <w:t>q, r, i</w:t>
            </w:r>
            <w:r>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1744DDD9" w14:textId="77777777" w:rsidR="00A47CE5" w:rsidRDefault="00A47CE5" w:rsidP="00942671">
            <w:pPr>
              <w:spacing w:after="60"/>
              <w:rPr>
                <w:iCs/>
                <w:sz w:val="20"/>
              </w:rPr>
            </w:pPr>
            <w:r>
              <w:rPr>
                <w:iCs/>
                <w:sz w:val="20"/>
              </w:rPr>
              <w:t>$</w:t>
            </w:r>
          </w:p>
        </w:tc>
        <w:tc>
          <w:tcPr>
            <w:tcW w:w="3473" w:type="pct"/>
            <w:tcBorders>
              <w:top w:val="single" w:sz="6" w:space="0" w:color="auto"/>
              <w:left w:val="single" w:sz="6" w:space="0" w:color="auto"/>
              <w:bottom w:val="single" w:sz="6" w:space="0" w:color="auto"/>
              <w:right w:val="single" w:sz="4" w:space="0" w:color="auto"/>
            </w:tcBorders>
            <w:hideMark/>
          </w:tcPr>
          <w:p w14:paraId="47FF7F96" w14:textId="77777777" w:rsidR="00A47CE5" w:rsidRDefault="00A47CE5" w:rsidP="00942671">
            <w:pPr>
              <w:spacing w:after="60"/>
              <w:rPr>
                <w:iCs/>
                <w:sz w:val="20"/>
              </w:rPr>
            </w:pPr>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195EAC4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1C85E36B" w14:textId="77777777" w:rsidR="00A47CE5" w:rsidRDefault="00A47CE5" w:rsidP="00942671">
            <w:pPr>
              <w:spacing w:after="60"/>
              <w:rPr>
                <w:sz w:val="20"/>
              </w:rPr>
            </w:pPr>
            <w:r>
              <w:rPr>
                <w:sz w:val="20"/>
              </w:rPr>
              <w:t>OPL</w:t>
            </w:r>
            <w:r>
              <w:t xml:space="preserve"> </w:t>
            </w:r>
            <w:r>
              <w:rPr>
                <w:i/>
                <w:iCs/>
                <w:sz w:val="20"/>
                <w:vertAlign w:val="subscript"/>
              </w:rPr>
              <w:t>q, r, i</w:t>
            </w:r>
            <w: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5772457A" w14:textId="77777777" w:rsidR="00A47CE5" w:rsidRDefault="00A47CE5" w:rsidP="00942671">
            <w:pPr>
              <w:spacing w:after="60"/>
              <w:rPr>
                <w:sz w:val="20"/>
              </w:rPr>
            </w:pPr>
            <w:r>
              <w:t>$</w:t>
            </w:r>
          </w:p>
        </w:tc>
        <w:tc>
          <w:tcPr>
            <w:tcW w:w="3473" w:type="pct"/>
            <w:tcBorders>
              <w:top w:val="single" w:sz="6" w:space="0" w:color="auto"/>
              <w:left w:val="single" w:sz="6" w:space="0" w:color="auto"/>
              <w:bottom w:val="single" w:sz="6" w:space="0" w:color="auto"/>
              <w:right w:val="single" w:sz="4" w:space="0" w:color="auto"/>
            </w:tcBorders>
            <w:hideMark/>
          </w:tcPr>
          <w:p w14:paraId="55E04FB5" w14:textId="77777777" w:rsidR="00A47CE5" w:rsidRDefault="00A47CE5" w:rsidP="00942671">
            <w:pPr>
              <w:spacing w:after="60"/>
              <w:rPr>
                <w:i/>
                <w:iCs/>
                <w:sz w:val="20"/>
              </w:rPr>
            </w:pPr>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728D0150"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0049568" w14:textId="77777777" w:rsidR="00A47CE5" w:rsidRDefault="00A47CE5" w:rsidP="00942671">
            <w:pPr>
              <w:spacing w:after="60"/>
              <w:rPr>
                <w:sz w:val="20"/>
              </w:rPr>
            </w:pPr>
            <w:r>
              <w:rPr>
                <w:sz w:val="20"/>
              </w:rPr>
              <w:t xml:space="preserve">ADJOPL </w:t>
            </w:r>
            <w:r>
              <w:rPr>
                <w:i/>
                <w:sz w:val="20"/>
                <w:vertAlign w:val="subscript"/>
              </w:rPr>
              <w:t>q, r, i</w:t>
            </w:r>
            <w:r>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2AE4A0A8" w14:textId="77777777" w:rsidR="00A47CE5" w:rsidRDefault="00A47CE5" w:rsidP="00942671">
            <w:pPr>
              <w:spacing w:after="60"/>
              <w:rPr>
                <w:sz w:val="20"/>
              </w:rPr>
            </w:pPr>
            <w:r>
              <w:rPr>
                <w:sz w:val="20"/>
              </w:rPr>
              <w:t>$</w:t>
            </w:r>
          </w:p>
        </w:tc>
        <w:tc>
          <w:tcPr>
            <w:tcW w:w="3473" w:type="pct"/>
            <w:tcBorders>
              <w:top w:val="single" w:sz="6" w:space="0" w:color="auto"/>
              <w:left w:val="single" w:sz="6" w:space="0" w:color="auto"/>
              <w:bottom w:val="single" w:sz="6" w:space="0" w:color="auto"/>
              <w:right w:val="single" w:sz="4" w:space="0" w:color="auto"/>
            </w:tcBorders>
            <w:hideMark/>
          </w:tcPr>
          <w:p w14:paraId="1FF419C3" w14:textId="77777777" w:rsidR="00A47CE5" w:rsidRDefault="00A47CE5" w:rsidP="00942671">
            <w:pPr>
              <w:spacing w:after="60"/>
              <w:rPr>
                <w:i/>
                <w:sz w:val="20"/>
              </w:rPr>
            </w:pPr>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2826CCC2"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6785219" w14:textId="77777777" w:rsidR="00A47CE5" w:rsidRDefault="00A47CE5" w:rsidP="00942671">
            <w:pPr>
              <w:spacing w:after="60"/>
              <w:rPr>
                <w:sz w:val="20"/>
              </w:rPr>
            </w:pPr>
            <w:r>
              <w:rPr>
                <w:sz w:val="20"/>
              </w:rPr>
              <w:lastRenderedPageBreak/>
              <w:t>WAFP</w:t>
            </w:r>
            <w:r>
              <w:rPr>
                <w:bCs/>
                <w:i/>
                <w:vertAlign w:val="subscript"/>
                <w:lang w:val="es-ES"/>
              </w:rPr>
              <w:t xml:space="preserve">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0F2629E" w14:textId="77777777" w:rsidR="00A47CE5" w:rsidRDefault="00A47CE5" w:rsidP="00942671">
            <w:pPr>
              <w:spacing w:after="60"/>
              <w:rPr>
                <w:sz w:val="20"/>
              </w:rPr>
            </w:pPr>
            <w:r>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1DBE49ED" w14:textId="77777777" w:rsidR="00A47CE5" w:rsidRDefault="00A47CE5" w:rsidP="00942671">
            <w:pPr>
              <w:spacing w:after="60"/>
              <w:rPr>
                <w:i/>
                <w:sz w:val="20"/>
              </w:rPr>
            </w:pPr>
            <w:r>
              <w:rPr>
                <w:i/>
                <w:sz w:val="20"/>
              </w:rPr>
              <w:t>Weighted Average Fuel Price</w:t>
            </w:r>
            <w:r>
              <w:t>—</w:t>
            </w:r>
            <w:r>
              <w:rPr>
                <w:sz w:val="20"/>
              </w:rPr>
              <w:t xml:space="preserve">The volume-weighted average price of fuel submitted to ERCOT for the LCAP </w:t>
            </w:r>
            <w:ins w:id="451" w:author="ERCOT" w:date="2024-01-03T10:21:00Z">
              <w:r w:rsidRPr="00502237">
                <w:rPr>
                  <w:sz w:val="20"/>
                </w:rPr>
                <w:t xml:space="preserve">or ECAP </w:t>
              </w:r>
            </w:ins>
            <w:r>
              <w:rPr>
                <w:sz w:val="20"/>
              </w:rPr>
              <w:t xml:space="preserve">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r>
              <w:rPr>
                <w:i/>
                <w:iCs/>
                <w:sz w:val="20"/>
              </w:rPr>
              <w:t>i</w:t>
            </w:r>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p>
        </w:tc>
      </w:tr>
      <w:tr w:rsidR="00A47CE5" w14:paraId="396BFF49"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738A0923" w14:textId="77777777" w:rsidR="00A47CE5" w:rsidRDefault="00A47CE5" w:rsidP="00942671">
            <w:pPr>
              <w:spacing w:after="60"/>
              <w:rPr>
                <w:iCs/>
                <w:sz w:val="20"/>
              </w:rPr>
            </w:pPr>
            <w:r>
              <w:rPr>
                <w:iCs/>
                <w:sz w:val="20"/>
              </w:rPr>
              <w:t xml:space="preserve">AMC </w:t>
            </w:r>
            <w:r>
              <w:rPr>
                <w:i/>
                <w:iCs/>
                <w:sz w:val="20"/>
                <w:vertAlign w:val="subscript"/>
              </w:rPr>
              <w:t>q, r, i</w:t>
            </w:r>
            <w:r>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118D7BAE"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7BCE6E57" w14:textId="77777777" w:rsidR="00A47CE5" w:rsidRDefault="00A47CE5" w:rsidP="00942671">
            <w:pPr>
              <w:spacing w:after="60"/>
              <w:rPr>
                <w:iCs/>
                <w:sz w:val="20"/>
              </w:rPr>
            </w:pPr>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r>
              <w:rPr>
                <w:i/>
                <w:iCs/>
                <w:sz w:val="20"/>
              </w:rPr>
              <w:t>i</w:t>
            </w:r>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601A35" w14:paraId="106C4BDB" w14:textId="77777777" w:rsidTr="00247ADF">
        <w:trPr>
          <w:cantSplit/>
          <w:ins w:id="452" w:author="ERCOT 041724" w:date="2024-04-08T11:19:00Z"/>
        </w:trPr>
        <w:tc>
          <w:tcPr>
            <w:tcW w:w="964" w:type="pct"/>
            <w:tcBorders>
              <w:top w:val="single" w:sz="6" w:space="0" w:color="auto"/>
              <w:left w:val="single" w:sz="4" w:space="0" w:color="auto"/>
              <w:bottom w:val="single" w:sz="6" w:space="0" w:color="auto"/>
              <w:right w:val="single" w:sz="6" w:space="0" w:color="auto"/>
            </w:tcBorders>
          </w:tcPr>
          <w:p w14:paraId="7F2D5AC6" w14:textId="77777777" w:rsidR="00601A35" w:rsidRDefault="00601A35" w:rsidP="00601A35">
            <w:pPr>
              <w:spacing w:after="60"/>
              <w:rPr>
                <w:ins w:id="453" w:author="ERCOT 041724" w:date="2024-04-08T11:19:00Z"/>
                <w:iCs/>
                <w:sz w:val="20"/>
              </w:rPr>
            </w:pPr>
            <w:ins w:id="454" w:author="ERCOT 041724" w:date="2024-04-08T11:19:00Z">
              <w:r w:rsidRPr="00FD2595">
                <w:rPr>
                  <w:iCs/>
                  <w:sz w:val="20"/>
                </w:rPr>
                <w:t>M</w:t>
              </w:r>
              <w:r>
                <w:rPr>
                  <w:iCs/>
                  <w:sz w:val="20"/>
                </w:rPr>
                <w:t>F</w:t>
              </w:r>
              <w:r w:rsidRPr="00FD2595">
                <w:rPr>
                  <w:iCs/>
                  <w:sz w:val="20"/>
                </w:rPr>
                <w:t xml:space="preserve">C </w:t>
              </w:r>
              <w:r w:rsidRPr="00FD2595">
                <w:rPr>
                  <w:i/>
                  <w:iCs/>
                  <w:sz w:val="20"/>
                  <w:vertAlign w:val="subscript"/>
                </w:rPr>
                <w:t>q, r, i</w:t>
              </w:r>
              <w:r w:rsidRPr="00FD2595">
                <w:rPr>
                  <w:iCs/>
                  <w:sz w:val="20"/>
                </w:rPr>
                <w:t xml:space="preserve"> </w:t>
              </w:r>
            </w:ins>
          </w:p>
        </w:tc>
        <w:tc>
          <w:tcPr>
            <w:tcW w:w="563" w:type="pct"/>
            <w:tcBorders>
              <w:top w:val="single" w:sz="6" w:space="0" w:color="auto"/>
              <w:left w:val="single" w:sz="6" w:space="0" w:color="auto"/>
              <w:bottom w:val="single" w:sz="6" w:space="0" w:color="auto"/>
              <w:right w:val="single" w:sz="6" w:space="0" w:color="auto"/>
            </w:tcBorders>
          </w:tcPr>
          <w:p w14:paraId="0A00542C" w14:textId="77777777" w:rsidR="00601A35" w:rsidRDefault="00601A35" w:rsidP="00601A35">
            <w:pPr>
              <w:spacing w:after="60"/>
              <w:rPr>
                <w:ins w:id="455" w:author="ERCOT 041724" w:date="2024-04-08T11:19:00Z"/>
                <w:iCs/>
                <w:sz w:val="20"/>
              </w:rPr>
            </w:pPr>
            <w:ins w:id="456" w:author="ERCOT 041724" w:date="2024-04-08T11:19: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49A9C160" w14:textId="77777777" w:rsidR="00601A35" w:rsidRPr="00FD2595" w:rsidRDefault="00601A35" w:rsidP="00601A35">
            <w:pPr>
              <w:spacing w:after="60"/>
              <w:rPr>
                <w:ins w:id="457" w:author="ERCOT 041724" w:date="2024-04-08T11:19:00Z"/>
                <w:iCs/>
                <w:sz w:val="20"/>
              </w:rPr>
            </w:pPr>
            <w:ins w:id="458" w:author="ERCOT 041724" w:date="2024-04-08T11:19:00Z">
              <w:r w:rsidRPr="00FD2595">
                <w:rPr>
                  <w:iCs/>
                  <w:sz w:val="20"/>
                </w:rPr>
                <w:t xml:space="preserve">Marginal </w:t>
              </w:r>
            </w:ins>
            <w:ins w:id="459" w:author="ERCOT 041724" w:date="2024-04-08T11:23:00Z">
              <w:r>
                <w:rPr>
                  <w:iCs/>
                  <w:sz w:val="20"/>
                </w:rPr>
                <w:t xml:space="preserve">Fuel </w:t>
              </w:r>
            </w:ins>
            <w:ins w:id="460" w:author="ERCOT 041724" w:date="2024-04-08T11:19:00Z">
              <w:r w:rsidRPr="00FD2595">
                <w:rPr>
                  <w:iCs/>
                  <w:sz w:val="20"/>
                </w:rPr>
                <w:t xml:space="preserve">Cost – The marginal </w:t>
              </w:r>
            </w:ins>
            <w:ins w:id="461" w:author="ERCOT 041724" w:date="2024-04-08T13:45:00Z">
              <w:r w:rsidR="004E3903">
                <w:rPr>
                  <w:iCs/>
                  <w:sz w:val="20"/>
                </w:rPr>
                <w:t xml:space="preserve">fuel </w:t>
              </w:r>
            </w:ins>
            <w:ins w:id="462" w:author="ERCOT 041724" w:date="2024-04-08T11:19:00Z">
              <w:r w:rsidRPr="00FD2595">
                <w:rPr>
                  <w:iCs/>
                  <w:sz w:val="20"/>
                </w:rPr>
                <w:t xml:space="preserve">cost for Resource </w:t>
              </w:r>
              <w:r w:rsidRPr="004D6A1A">
                <w:rPr>
                  <w:i/>
                  <w:sz w:val="20"/>
                </w:rPr>
                <w:t>r</w:t>
              </w:r>
              <w:r w:rsidRPr="00FD2595">
                <w:rPr>
                  <w:iCs/>
                  <w:sz w:val="20"/>
                </w:rPr>
                <w:t xml:space="preserve"> represented by QSE </w:t>
              </w:r>
              <w:r w:rsidRPr="00FD2595">
                <w:rPr>
                  <w:i/>
                  <w:sz w:val="20"/>
                </w:rPr>
                <w:t>q</w:t>
              </w:r>
              <w:r w:rsidRPr="00FD2595">
                <w:rPr>
                  <w:iCs/>
                  <w:sz w:val="20"/>
                </w:rPr>
                <w:t xml:space="preserve"> for the 15-minute Settlement Interval </w:t>
              </w:r>
              <w:r w:rsidRPr="00FD2595">
                <w:rPr>
                  <w:i/>
                  <w:sz w:val="20"/>
                </w:rPr>
                <w:t>i</w:t>
              </w:r>
              <w:r w:rsidRPr="00FD2595">
                <w:rPr>
                  <w:iCs/>
                  <w:sz w:val="20"/>
                </w:rPr>
                <w:t xml:space="preserve"> within the Operating Day.  Where for a Combined Cycle Train, the Resource </w:t>
              </w:r>
              <w:r w:rsidRPr="00FD2595">
                <w:rPr>
                  <w:i/>
                  <w:sz w:val="20"/>
                </w:rPr>
                <w:t>r</w:t>
              </w:r>
              <w:r w:rsidRPr="00FD2595">
                <w:rPr>
                  <w:iCs/>
                  <w:sz w:val="20"/>
                </w:rPr>
                <w:t xml:space="preserve"> is a Combined Cycle Generation Resource within the Combined Cycle Train.</w:t>
              </w:r>
            </w:ins>
          </w:p>
        </w:tc>
      </w:tr>
      <w:tr w:rsidR="00A47CE5" w14:paraId="11068AD7"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5A6CB14" w14:textId="77777777" w:rsidR="00A47CE5" w:rsidRDefault="00A47CE5" w:rsidP="00942671">
            <w:pPr>
              <w:spacing w:after="60"/>
              <w:rPr>
                <w:iCs/>
                <w:sz w:val="20"/>
              </w:rPr>
            </w:pPr>
            <w:r>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0AC992CA"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7210FEA9" w14:textId="77777777" w:rsidR="00A47CE5" w:rsidRDefault="00A47CE5" w:rsidP="00942671">
            <w:pPr>
              <w:spacing w:after="60"/>
              <w:rPr>
                <w:i/>
                <w:iCs/>
                <w:sz w:val="20"/>
              </w:rPr>
            </w:pPr>
            <w:r>
              <w:rPr>
                <w:i/>
                <w:iCs/>
                <w:sz w:val="20"/>
              </w:rPr>
              <w:t xml:space="preserve">Low System Wide Offer Cap – </w:t>
            </w:r>
            <w:r>
              <w:rPr>
                <w:iCs/>
                <w:sz w:val="20"/>
              </w:rPr>
              <w:t>The value set per paragraph (1) of Section 4.4.11, System-Wide Offer Caps.</w:t>
            </w:r>
          </w:p>
        </w:tc>
      </w:tr>
      <w:tr w:rsidR="00A47CE5" w14:paraId="72F72852"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43090DE2" w14:textId="77777777" w:rsidR="00A47CE5" w:rsidRPr="001A780D" w:rsidRDefault="00A47CE5" w:rsidP="00942671">
            <w:pPr>
              <w:spacing w:after="60"/>
              <w:rPr>
                <w:iCs/>
                <w:sz w:val="20"/>
              </w:rPr>
            </w:pPr>
            <w:r w:rsidRPr="001A780D">
              <w:rPr>
                <w:iCs/>
                <w:sz w:val="20"/>
              </w:rPr>
              <w:t xml:space="preserve">ROM </w:t>
            </w:r>
            <w:r w:rsidRPr="001A780D">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4D665E48" w14:textId="77777777" w:rsidR="00A47CE5" w:rsidRPr="001A780D" w:rsidRDefault="00A47CE5" w:rsidP="00942671">
            <w:pPr>
              <w:spacing w:after="60"/>
              <w:rPr>
                <w:iCs/>
                <w:sz w:val="20"/>
              </w:rPr>
            </w:pPr>
            <w:r w:rsidRPr="001A780D">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B3BDF6C" w14:textId="77777777" w:rsidR="00A47CE5" w:rsidRPr="001A780D" w:rsidRDefault="00A47CE5" w:rsidP="00942671">
            <w:pPr>
              <w:spacing w:after="60"/>
              <w:rPr>
                <w:i/>
                <w:iCs/>
                <w:sz w:val="20"/>
              </w:rPr>
            </w:pPr>
            <w:r w:rsidRPr="001A780D">
              <w:rPr>
                <w:i/>
                <w:iCs/>
                <w:sz w:val="20"/>
              </w:rPr>
              <w:t xml:space="preserve">Raw Verifiable Operations and Maintenance Cost Above LSL – </w:t>
            </w:r>
            <w:r w:rsidRPr="001A780D">
              <w:rPr>
                <w:iCs/>
                <w:sz w:val="20"/>
              </w:rPr>
              <w:t xml:space="preserve">The raw verifiable O&amp;M cost for the Resource </w:t>
            </w:r>
            <w:r w:rsidRPr="001A780D">
              <w:rPr>
                <w:i/>
                <w:iCs/>
                <w:sz w:val="20"/>
              </w:rPr>
              <w:t xml:space="preserve">r </w:t>
            </w:r>
            <w:r w:rsidRPr="001A780D">
              <w:rPr>
                <w:iCs/>
                <w:sz w:val="20"/>
              </w:rPr>
              <w:t>represented by QSE</w:t>
            </w:r>
            <w:r w:rsidRPr="001A780D">
              <w:rPr>
                <w:i/>
                <w:iCs/>
                <w:sz w:val="20"/>
              </w:rPr>
              <w:t xml:space="preserve"> q</w:t>
            </w:r>
            <w:r w:rsidRPr="001A780D">
              <w:rPr>
                <w:iCs/>
                <w:sz w:val="20"/>
              </w:rPr>
              <w:t xml:space="preserve"> for operations above Low Sustained Limit (LSL).  Where for a Combined Cycle Train, the Resource </w:t>
            </w:r>
            <w:r w:rsidRPr="001A780D">
              <w:rPr>
                <w:i/>
                <w:iCs/>
                <w:sz w:val="20"/>
              </w:rPr>
              <w:t>r</w:t>
            </w:r>
            <w:r w:rsidRPr="001A780D">
              <w:rPr>
                <w:iCs/>
                <w:sz w:val="20"/>
              </w:rPr>
              <w:t xml:space="preserve"> is a Combined Cycle Generation Resource within the Combined Cycle Train.</w:t>
            </w:r>
          </w:p>
        </w:tc>
      </w:tr>
      <w:tr w:rsidR="00601A35" w14:paraId="66E46336" w14:textId="77777777" w:rsidTr="00247ADF">
        <w:trPr>
          <w:cantSplit/>
          <w:ins w:id="463" w:author="ERCOT 041724" w:date="2024-04-08T11:25:00Z"/>
        </w:trPr>
        <w:tc>
          <w:tcPr>
            <w:tcW w:w="964" w:type="pct"/>
            <w:tcBorders>
              <w:top w:val="single" w:sz="6" w:space="0" w:color="auto"/>
              <w:left w:val="single" w:sz="4" w:space="0" w:color="auto"/>
              <w:bottom w:val="single" w:sz="6" w:space="0" w:color="auto"/>
              <w:right w:val="single" w:sz="6" w:space="0" w:color="auto"/>
            </w:tcBorders>
          </w:tcPr>
          <w:p w14:paraId="0ED2B5D2" w14:textId="77777777" w:rsidR="00601A35" w:rsidRPr="001A780D" w:rsidRDefault="00601A35" w:rsidP="00601A35">
            <w:pPr>
              <w:spacing w:after="60"/>
              <w:rPr>
                <w:ins w:id="464" w:author="ERCOT 041724" w:date="2024-04-08T11:25:00Z"/>
                <w:iCs/>
                <w:sz w:val="20"/>
              </w:rPr>
            </w:pPr>
            <w:ins w:id="465" w:author="ERCOT 041724" w:date="2024-04-08T11:26:00Z">
              <w:r>
                <w:rPr>
                  <w:iCs/>
                  <w:sz w:val="20"/>
                </w:rPr>
                <w:t>VOM</w:t>
              </w:r>
            </w:ins>
            <w:ins w:id="466" w:author="ERCOT 041724" w:date="2024-04-08T11:25:00Z">
              <w:r w:rsidRPr="00FD2595">
                <w:rPr>
                  <w:iCs/>
                  <w:sz w:val="20"/>
                </w:rPr>
                <w:t xml:space="preserve"> </w:t>
              </w:r>
              <w:r w:rsidRPr="00FD2595">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4495FFA6" w14:textId="77777777" w:rsidR="00601A35" w:rsidRPr="001A780D" w:rsidRDefault="00601A35" w:rsidP="00601A35">
            <w:pPr>
              <w:spacing w:after="60"/>
              <w:rPr>
                <w:ins w:id="467" w:author="ERCOT 041724" w:date="2024-04-08T11:25:00Z"/>
                <w:iCs/>
                <w:sz w:val="20"/>
              </w:rPr>
            </w:pPr>
            <w:ins w:id="468" w:author="ERCOT 041724" w:date="2024-04-08T11:25: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497D4C49" w14:textId="7011BED2" w:rsidR="00601A35" w:rsidRPr="00FD2595" w:rsidRDefault="00601A35" w:rsidP="00601A35">
            <w:pPr>
              <w:spacing w:after="60"/>
              <w:rPr>
                <w:ins w:id="469" w:author="ERCOT 041724" w:date="2024-04-08T11:25:00Z"/>
                <w:iCs/>
                <w:sz w:val="20"/>
              </w:rPr>
            </w:pPr>
            <w:ins w:id="470" w:author="ERCOT 041724" w:date="2024-04-08T11:26:00Z">
              <w:r>
                <w:rPr>
                  <w:iCs/>
                  <w:sz w:val="20"/>
                </w:rPr>
                <w:t>Variable Operations and Maintenance</w:t>
              </w:r>
            </w:ins>
            <w:ins w:id="471" w:author="ERCOT 041724" w:date="2024-04-08T11:25:00Z">
              <w:r w:rsidRPr="00FD2595">
                <w:rPr>
                  <w:iCs/>
                  <w:sz w:val="20"/>
                </w:rPr>
                <w:t xml:space="preserve"> </w:t>
              </w:r>
            </w:ins>
            <w:ins w:id="472" w:author="ERCOT 041724" w:date="2024-04-08T13:49:00Z">
              <w:r w:rsidR="004E3903">
                <w:rPr>
                  <w:iCs/>
                  <w:sz w:val="20"/>
                </w:rPr>
                <w:t>Cost</w:t>
              </w:r>
            </w:ins>
            <w:ins w:id="473" w:author="ERCOT 041724" w:date="2024-04-16T11:58:00Z">
              <w:r w:rsidR="005E1540">
                <w:rPr>
                  <w:iCs/>
                  <w:sz w:val="20"/>
                </w:rPr>
                <w:t xml:space="preserve"> </w:t>
              </w:r>
            </w:ins>
            <w:ins w:id="474" w:author="ERCOT 041724" w:date="2024-04-08T11:25:00Z">
              <w:r w:rsidRPr="00FD2595">
                <w:rPr>
                  <w:iCs/>
                  <w:sz w:val="20"/>
                </w:rPr>
                <w:t xml:space="preserve">– The variable </w:t>
              </w:r>
            </w:ins>
            <w:ins w:id="475" w:author="ERCOT 041724" w:date="2024-04-08T11:28:00Z">
              <w:r w:rsidR="003333EB">
                <w:rPr>
                  <w:iCs/>
                  <w:sz w:val="20"/>
                </w:rPr>
                <w:t xml:space="preserve">operations and maintenance </w:t>
              </w:r>
            </w:ins>
            <w:ins w:id="476" w:author="ERCOT 041724" w:date="2024-04-08T11:25:00Z">
              <w:r w:rsidRPr="00FD2595">
                <w:rPr>
                  <w:iCs/>
                  <w:sz w:val="20"/>
                </w:rPr>
                <w:t xml:space="preserve">cost incurred by the Resource </w:t>
              </w:r>
              <w:r w:rsidRPr="004D6A1A">
                <w:rPr>
                  <w:i/>
                  <w:sz w:val="20"/>
                </w:rPr>
                <w:t>r</w:t>
              </w:r>
              <w:r w:rsidRPr="00FD2595">
                <w:rPr>
                  <w:iCs/>
                  <w:sz w:val="20"/>
                </w:rPr>
                <w:t xml:space="preserve"> represented by QSE </w:t>
              </w:r>
              <w:r w:rsidRPr="00FD2595">
                <w:rPr>
                  <w:i/>
                  <w:sz w:val="20"/>
                </w:rPr>
                <w:t>q</w:t>
              </w:r>
              <w:r w:rsidRPr="00FD2595">
                <w:rPr>
                  <w:iCs/>
                  <w:sz w:val="20"/>
                </w:rPr>
                <w:t xml:space="preserve"> for operations after breaker close.  Where for a Combined Cycle Train, the Resource </w:t>
              </w:r>
              <w:r w:rsidRPr="00FD2595">
                <w:rPr>
                  <w:i/>
                  <w:sz w:val="20"/>
                </w:rPr>
                <w:t>r</w:t>
              </w:r>
              <w:r w:rsidRPr="00FD2595">
                <w:rPr>
                  <w:iCs/>
                  <w:sz w:val="20"/>
                </w:rPr>
                <w:t xml:space="preserve"> is a Combined Cycle Generation Resource within the Combined Cycle Train.</w:t>
              </w:r>
            </w:ins>
          </w:p>
        </w:tc>
      </w:tr>
      <w:tr w:rsidR="007A5CC9" w14:paraId="09178E50" w14:textId="77777777" w:rsidTr="00247ADF">
        <w:trPr>
          <w:cantSplit/>
          <w:ins w:id="477" w:author="ERCOT 041724" w:date="2024-04-08T07:31:00Z"/>
        </w:trPr>
        <w:tc>
          <w:tcPr>
            <w:tcW w:w="964" w:type="pct"/>
            <w:tcBorders>
              <w:top w:val="single" w:sz="6" w:space="0" w:color="auto"/>
              <w:left w:val="single" w:sz="4" w:space="0" w:color="auto"/>
              <w:bottom w:val="single" w:sz="6" w:space="0" w:color="auto"/>
              <w:right w:val="single" w:sz="6" w:space="0" w:color="auto"/>
            </w:tcBorders>
          </w:tcPr>
          <w:p w14:paraId="62BEEE86" w14:textId="77777777" w:rsidR="007A5CC9" w:rsidRPr="001A780D" w:rsidRDefault="007A5CC9" w:rsidP="007A5CC9">
            <w:pPr>
              <w:spacing w:after="60"/>
              <w:rPr>
                <w:ins w:id="478" w:author="ERCOT 041724" w:date="2024-04-08T07:31:00Z"/>
                <w:iCs/>
                <w:sz w:val="20"/>
              </w:rPr>
            </w:pPr>
            <w:ins w:id="479" w:author="ERCOT 041724" w:date="2024-04-08T07:31:00Z">
              <w:r w:rsidRPr="00FD2595">
                <w:rPr>
                  <w:iCs/>
                  <w:sz w:val="20"/>
                </w:rPr>
                <w:t xml:space="preserve">IVC </w:t>
              </w:r>
              <w:r w:rsidRPr="00FD2595">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51D177B3" w14:textId="77777777" w:rsidR="007A5CC9" w:rsidRPr="001A780D" w:rsidRDefault="007A5CC9" w:rsidP="007A5CC9">
            <w:pPr>
              <w:spacing w:after="60"/>
              <w:rPr>
                <w:ins w:id="480" w:author="ERCOT 041724" w:date="2024-04-08T07:31:00Z"/>
                <w:iCs/>
                <w:sz w:val="20"/>
              </w:rPr>
            </w:pPr>
            <w:ins w:id="481" w:author="ERCOT 041724" w:date="2024-04-08T07:31: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6BE9F2E1" w14:textId="77777777" w:rsidR="007A5CC9" w:rsidRPr="00FD2595" w:rsidRDefault="007A5CC9" w:rsidP="007A5CC9">
            <w:pPr>
              <w:spacing w:after="60"/>
              <w:rPr>
                <w:ins w:id="482" w:author="ERCOT 041724" w:date="2024-04-08T07:31:00Z"/>
                <w:iCs/>
                <w:sz w:val="20"/>
              </w:rPr>
            </w:pPr>
            <w:ins w:id="483" w:author="ERCOT 041724" w:date="2024-04-08T07:31:00Z">
              <w:r w:rsidRPr="00FD2595">
                <w:rPr>
                  <w:iCs/>
                  <w:sz w:val="20"/>
                </w:rPr>
                <w:t xml:space="preserve">Incremental Variable </w:t>
              </w:r>
            </w:ins>
            <w:ins w:id="484" w:author="ERCOT 041724" w:date="2024-04-08T13:46:00Z">
              <w:r w:rsidR="004E3903">
                <w:rPr>
                  <w:iCs/>
                  <w:sz w:val="20"/>
                </w:rPr>
                <w:t xml:space="preserve">Operations and Maintenance </w:t>
              </w:r>
            </w:ins>
            <w:ins w:id="485" w:author="ERCOT 041724" w:date="2024-04-08T07:31:00Z">
              <w:r w:rsidRPr="00FD2595">
                <w:rPr>
                  <w:iCs/>
                  <w:sz w:val="20"/>
                </w:rPr>
                <w:t xml:space="preserve">Cost – The incremental variable </w:t>
              </w:r>
            </w:ins>
            <w:ins w:id="486" w:author="ERCOT 041724" w:date="2024-04-08T13:45:00Z">
              <w:r w:rsidR="004E3903">
                <w:rPr>
                  <w:iCs/>
                  <w:sz w:val="20"/>
                </w:rPr>
                <w:t>operations and ma</w:t>
              </w:r>
            </w:ins>
            <w:ins w:id="487" w:author="ERCOT 041724" w:date="2024-04-08T13:46:00Z">
              <w:r w:rsidR="004E3903">
                <w:rPr>
                  <w:iCs/>
                  <w:sz w:val="20"/>
                </w:rPr>
                <w:t xml:space="preserve">intenance </w:t>
              </w:r>
            </w:ins>
            <w:ins w:id="488" w:author="ERCOT 041724" w:date="2024-04-08T07:31:00Z">
              <w:r w:rsidRPr="00FD2595">
                <w:rPr>
                  <w:iCs/>
                  <w:sz w:val="20"/>
                </w:rPr>
                <w:t xml:space="preserve">cost incurred </w:t>
              </w:r>
            </w:ins>
            <w:ins w:id="489" w:author="ERCOT 041724" w:date="2024-04-08T07:32:00Z">
              <w:r>
                <w:rPr>
                  <w:iCs/>
                  <w:sz w:val="20"/>
                </w:rPr>
                <w:t>by</w:t>
              </w:r>
            </w:ins>
            <w:ins w:id="490" w:author="ERCOT 041724" w:date="2024-04-08T07:31:00Z">
              <w:r w:rsidRPr="00FD2595">
                <w:rPr>
                  <w:iCs/>
                  <w:sz w:val="20"/>
                </w:rPr>
                <w:t xml:space="preserve"> the Resource </w:t>
              </w:r>
              <w:r w:rsidRPr="00FD2595">
                <w:rPr>
                  <w:i/>
                  <w:sz w:val="20"/>
                </w:rPr>
                <w:t>r</w:t>
              </w:r>
              <w:r w:rsidRPr="00FD2595">
                <w:rPr>
                  <w:iCs/>
                  <w:sz w:val="20"/>
                </w:rPr>
                <w:t xml:space="preserve"> represented by QSE </w:t>
              </w:r>
              <w:r w:rsidRPr="00FD2595">
                <w:rPr>
                  <w:i/>
                  <w:sz w:val="20"/>
                </w:rPr>
                <w:t>q</w:t>
              </w:r>
              <w:r w:rsidRPr="00FD2595">
                <w:rPr>
                  <w:iCs/>
                  <w:sz w:val="20"/>
                </w:rPr>
                <w:t xml:space="preserve"> for operations </w:t>
              </w:r>
            </w:ins>
            <w:ins w:id="491" w:author="ERCOT 041724" w:date="2024-04-08T07:33:00Z">
              <w:r>
                <w:rPr>
                  <w:iCs/>
                  <w:sz w:val="20"/>
                </w:rPr>
                <w:t>a</w:t>
              </w:r>
            </w:ins>
            <w:ins w:id="492" w:author="ERCOT 041724" w:date="2024-04-08T07:34:00Z">
              <w:r>
                <w:rPr>
                  <w:iCs/>
                  <w:sz w:val="20"/>
                </w:rPr>
                <w:t>fter breaker close</w:t>
              </w:r>
            </w:ins>
            <w:ins w:id="493" w:author="ERCOT 041724" w:date="2024-04-08T07:31:00Z">
              <w:r w:rsidRPr="00FD2595">
                <w:rPr>
                  <w:iCs/>
                  <w:sz w:val="20"/>
                </w:rPr>
                <w:t xml:space="preserve">.  Where for a Combined Cycle Train, the Resource </w:t>
              </w:r>
              <w:r w:rsidRPr="00FD2595">
                <w:rPr>
                  <w:i/>
                  <w:sz w:val="20"/>
                </w:rPr>
                <w:t>r</w:t>
              </w:r>
              <w:r w:rsidRPr="00FD2595">
                <w:rPr>
                  <w:iCs/>
                  <w:sz w:val="20"/>
                </w:rPr>
                <w:t xml:space="preserve"> is a Combined Cycle Generation Resource within the Combined Cycle Train.</w:t>
              </w:r>
            </w:ins>
          </w:p>
        </w:tc>
      </w:tr>
      <w:tr w:rsidR="00A47CE5" w14:paraId="181760FB"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7BB4E2E" w14:textId="77777777" w:rsidR="00A47CE5" w:rsidRDefault="00A47CE5" w:rsidP="00942671">
            <w:pPr>
              <w:spacing w:after="60"/>
              <w:rPr>
                <w:iCs/>
                <w:sz w:val="20"/>
              </w:rPr>
            </w:pPr>
            <w:r>
              <w:rPr>
                <w:iCs/>
                <w:sz w:val="20"/>
              </w:rPr>
              <w:t xml:space="preserve">AMF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7B3209E" w14:textId="77777777" w:rsidR="00A47CE5" w:rsidRDefault="00A47CE5" w:rsidP="00942671">
            <w:pPr>
              <w:spacing w:after="60"/>
              <w:rPr>
                <w:iCs/>
                <w:sz w:val="20"/>
              </w:rPr>
            </w:pPr>
            <w:r>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4DF70213" w14:textId="77777777" w:rsidR="00A47CE5" w:rsidRDefault="00A47CE5" w:rsidP="00942671">
            <w:pPr>
              <w:spacing w:after="60"/>
              <w:rPr>
                <w:i/>
                <w:iCs/>
                <w:sz w:val="20"/>
              </w:rPr>
            </w:pPr>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r>
              <w:rPr>
                <w:i/>
                <w:iCs/>
                <w:sz w:val="20"/>
              </w:rPr>
              <w:t>i</w:t>
            </w:r>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w:t>
            </w:r>
            <w:del w:id="494" w:author="ERCOT" w:date="2024-01-21T15:27:00Z">
              <w:r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A47CE5" w14:paraId="25E1F38D"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53F03B00" w14:textId="77777777" w:rsidR="00A47CE5" w:rsidRDefault="00A47CE5" w:rsidP="00942671">
            <w:pPr>
              <w:spacing w:after="60"/>
              <w:rPr>
                <w:iCs/>
                <w:sz w:val="20"/>
              </w:rPr>
            </w:pPr>
            <w:r>
              <w:rPr>
                <w:iCs/>
                <w:sz w:val="20"/>
              </w:rPr>
              <w:lastRenderedPageBreak/>
              <w:t xml:space="preserve">STOM </w:t>
            </w:r>
            <w:proofErr w:type="spellStart"/>
            <w:r>
              <w:rPr>
                <w:i/>
                <w:iCs/>
                <w:sz w:val="20"/>
                <w:vertAlign w:val="subscript"/>
              </w:rPr>
              <w:t>rc</w:t>
            </w:r>
            <w:proofErr w:type="spellEnd"/>
            <w:r>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2144338"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E639B7B" w14:textId="77777777" w:rsidR="00A47CE5" w:rsidRDefault="00A47CE5" w:rsidP="00942671">
            <w:pPr>
              <w:spacing w:after="60"/>
              <w:rPr>
                <w:iCs/>
                <w:sz w:val="20"/>
              </w:rPr>
            </w:pPr>
            <w:r w:rsidRPr="00D43F1C">
              <w:rPr>
                <w:i/>
                <w:iCs/>
                <w:sz w:val="20"/>
              </w:rPr>
              <w:t xml:space="preserve">Standard Operations and Maintenance Cost – </w:t>
            </w:r>
            <w:r w:rsidRPr="00D43F1C">
              <w:rPr>
                <w:iCs/>
                <w:sz w:val="20"/>
              </w:rPr>
              <w:t xml:space="preserve">The standard O&amp;M cost for the Resource category </w:t>
            </w:r>
            <w:proofErr w:type="spellStart"/>
            <w:r w:rsidRPr="00D43F1C">
              <w:rPr>
                <w:i/>
                <w:iCs/>
                <w:sz w:val="20"/>
              </w:rPr>
              <w:t>rc</w:t>
            </w:r>
            <w:proofErr w:type="spellEnd"/>
            <w:del w:id="495" w:author="ERCOT 041724" w:date="2024-04-08T07:38:00Z">
              <w:r w:rsidRPr="00D43F1C" w:rsidDel="007A5CC9">
                <w:rPr>
                  <w:iCs/>
                  <w:sz w:val="20"/>
                </w:rPr>
                <w:delText xml:space="preserve"> </w:delText>
              </w:r>
            </w:del>
            <w:del w:id="496" w:author="ERCOT 041724" w:date="2024-04-08T07:39:00Z">
              <w:r w:rsidRPr="00D43F1C" w:rsidDel="007A5CC9">
                <w:rPr>
                  <w:iCs/>
                  <w:sz w:val="20"/>
                </w:rPr>
                <w:delText>for operations above LSL</w:delText>
              </w:r>
            </w:del>
            <w:ins w:id="497" w:author="ERCOT 041724" w:date="2024-04-08T07:41:00Z">
              <w:r w:rsidR="00541709">
                <w:rPr>
                  <w:iCs/>
                  <w:sz w:val="20"/>
                </w:rPr>
                <w:t xml:space="preserve"> shall be set to the minimum energy variable O&amp;M costs</w:t>
              </w:r>
            </w:ins>
            <w:r w:rsidRPr="00D43F1C">
              <w:rPr>
                <w:iCs/>
                <w:sz w:val="20"/>
              </w:rPr>
              <w:t>,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A47CE5" w14:paraId="79732E9F" w14:textId="77777777" w:rsidTr="00942671">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6E5072E1" w14:textId="77777777" w:rsidR="00A47CE5" w:rsidRDefault="00A47CE5" w:rsidP="00942671">
                  <w:pPr>
                    <w:spacing w:before="120" w:after="240"/>
                    <w:rPr>
                      <w:b/>
                      <w:i/>
                      <w:szCs w:val="20"/>
                    </w:rPr>
                  </w:pPr>
                  <w:r>
                    <w:rPr>
                      <w:b/>
                      <w:i/>
                      <w:szCs w:val="20"/>
                    </w:rPr>
                    <w:t xml:space="preserve">[NPRR1086:  </w:t>
                  </w:r>
                  <w:r>
                    <w:rPr>
                      <w:b/>
                      <w:i/>
                      <w:iCs/>
                    </w:rPr>
                    <w:t>Replace the definition above with the following upon system implementation of NPRR1029:]</w:t>
                  </w:r>
                </w:p>
                <w:p w14:paraId="1F542098" w14:textId="77777777" w:rsidR="00A47CE5" w:rsidRDefault="00A47CE5" w:rsidP="00942671">
                  <w:pPr>
                    <w:spacing w:after="60"/>
                    <w:ind w:left="30"/>
                    <w:rPr>
                      <w:iCs/>
                      <w:szCs w:val="20"/>
                    </w:rPr>
                  </w:pPr>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del w:id="498" w:author="ERCOT 041724" w:date="2024-04-08T07:39:00Z">
                    <w:r w:rsidDel="00541709">
                      <w:rPr>
                        <w:iCs/>
                        <w:sz w:val="20"/>
                      </w:rPr>
                      <w:delText xml:space="preserve"> for operations above LSL</w:delText>
                    </w:r>
                  </w:del>
                  <w:r>
                    <w:rPr>
                      <w:iCs/>
                      <w:sz w:val="20"/>
                    </w:rPr>
                    <w:t>, shall be set to the minimum energy variable O&amp;M costs, as described in paragraph (6)(c) of Section 5.6.1, Verifiable Costs.  For an ESR, STOM shall be set at $0.3/MWh and for a DC-Coupled Resource, the value shall be set at $4.40/MWh.</w:t>
                  </w:r>
                </w:p>
              </w:tc>
            </w:tr>
          </w:tbl>
          <w:p w14:paraId="52D08DEF" w14:textId="77777777" w:rsidR="00A47CE5" w:rsidRDefault="00A47CE5" w:rsidP="00942671">
            <w:pPr>
              <w:rPr>
                <w:sz w:val="20"/>
                <w:szCs w:val="20"/>
              </w:rPr>
            </w:pPr>
          </w:p>
        </w:tc>
      </w:tr>
      <w:tr w:rsidR="00A47CE5" w14:paraId="27CAECB7"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8492703" w14:textId="77777777" w:rsidR="00A47CE5" w:rsidRDefault="00A47CE5" w:rsidP="00942671">
            <w:pPr>
              <w:spacing w:after="60"/>
              <w:rPr>
                <w:iCs/>
                <w:sz w:val="20"/>
              </w:rPr>
            </w:pPr>
            <w:r>
              <w:rPr>
                <w:iCs/>
                <w:sz w:val="20"/>
              </w:rPr>
              <w:t>RTSPP</w:t>
            </w:r>
            <w:r>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596A802B"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5C3E8E8" w14:textId="77777777" w:rsidR="00A47CE5" w:rsidRDefault="00A47CE5" w:rsidP="00942671">
            <w:pPr>
              <w:spacing w:after="60"/>
              <w:rPr>
                <w:iCs/>
                <w:sz w:val="20"/>
              </w:rPr>
            </w:pPr>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r>
              <w:rPr>
                <w:i/>
                <w:iCs/>
                <w:sz w:val="20"/>
              </w:rPr>
              <w:t>i</w:t>
            </w:r>
            <w:r>
              <w:rPr>
                <w:iCs/>
                <w:sz w:val="20"/>
              </w:rPr>
              <w:t>.</w:t>
            </w:r>
          </w:p>
        </w:tc>
      </w:tr>
      <w:tr w:rsidR="00A47CE5" w14:paraId="423AAF7A"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EE7F98E" w14:textId="77777777" w:rsidR="00A47CE5" w:rsidRDefault="00A47CE5" w:rsidP="00942671">
            <w:pPr>
              <w:spacing w:after="60"/>
              <w:rPr>
                <w:iCs/>
                <w:sz w:val="20"/>
              </w:rPr>
            </w:pPr>
            <w:r>
              <w:rPr>
                <w:iCs/>
                <w:sz w:val="20"/>
              </w:rPr>
              <w:t xml:space="preserve">AFC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45D8498"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2B4840C" w14:textId="77777777" w:rsidR="00A47CE5" w:rsidRDefault="00A47CE5" w:rsidP="00942671">
            <w:pPr>
              <w:spacing w:after="60"/>
              <w:rPr>
                <w:i/>
                <w:iCs/>
                <w:sz w:val="20"/>
              </w:rPr>
            </w:pPr>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r>
              <w:rPr>
                <w:i/>
                <w:sz w:val="20"/>
              </w:rPr>
              <w:t>i</w:t>
            </w:r>
            <w:r>
              <w:rPr>
                <w:iCs/>
                <w:sz w:val="20"/>
              </w:rPr>
              <w:t xml:space="preserve"> within the Operating Day.</w:t>
            </w:r>
          </w:p>
        </w:tc>
      </w:tr>
      <w:tr w:rsidR="00A47CE5" w14:paraId="4885A421"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06AC378" w14:textId="77777777" w:rsidR="00A47CE5" w:rsidRDefault="00A47CE5" w:rsidP="00942671">
            <w:pPr>
              <w:spacing w:after="60"/>
              <w:rPr>
                <w:i/>
                <w:iCs/>
                <w:sz w:val="20"/>
              </w:rPr>
            </w:pPr>
            <w:r>
              <w:rPr>
                <w:iCs/>
                <w:sz w:val="20"/>
                <w:lang w:val="pt-BR"/>
              </w:rPr>
              <w:t xml:space="preserve">AHR </w:t>
            </w:r>
            <w:r>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7AD9BEDD" w14:textId="77777777" w:rsidR="00A47CE5" w:rsidRDefault="00A47CE5" w:rsidP="00942671">
            <w:pPr>
              <w:spacing w:after="60"/>
              <w:rPr>
                <w:iCs/>
                <w:sz w:val="20"/>
              </w:rPr>
            </w:pPr>
            <w:r>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0E7C102F" w14:textId="77777777" w:rsidR="00A47CE5" w:rsidRDefault="00A47CE5" w:rsidP="00942671">
            <w:pPr>
              <w:spacing w:after="60"/>
              <w:rPr>
                <w:iCs/>
                <w:sz w:val="20"/>
              </w:rPr>
            </w:pPr>
            <w:r>
              <w:rPr>
                <w:i/>
                <w:iCs/>
                <w:sz w:val="20"/>
              </w:rPr>
              <w:t xml:space="preserve">Average Heat Rate per Resource – </w:t>
            </w:r>
            <w:r w:rsidRPr="00E97D03">
              <w:rPr>
                <w:iCs/>
                <w:sz w:val="20"/>
              </w:rPr>
              <w:t>The verifiable</w:t>
            </w:r>
            <w:r>
              <w:rPr>
                <w:iCs/>
                <w:sz w:val="20"/>
              </w:rPr>
              <w:t xml:space="preserve"> </w:t>
            </w:r>
            <w:ins w:id="499" w:author="ERCOT" w:date="2024-01-03T10:22:00Z">
              <w:r>
                <w:rPr>
                  <w:iCs/>
                  <w:sz w:val="20"/>
                </w:rPr>
                <w:t xml:space="preserve">or actual submitted </w:t>
              </w:r>
            </w:ins>
            <w:r>
              <w:rPr>
                <w:iCs/>
                <w:sz w:val="20"/>
              </w:rPr>
              <w:t xml:space="preserve">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r>
              <w:rPr>
                <w:i/>
                <w:iCs/>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A47CE5" w14:paraId="56CAB515"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49F663A6" w14:textId="77777777" w:rsidR="00A47CE5" w:rsidRDefault="00A47CE5" w:rsidP="00942671">
            <w:pPr>
              <w:spacing w:after="60"/>
              <w:rPr>
                <w:iCs/>
                <w:sz w:val="20"/>
                <w:lang w:val="pt-BR"/>
              </w:rPr>
            </w:pPr>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0C59B318" w14:textId="77777777" w:rsidR="00A47CE5" w:rsidRDefault="00A47CE5" w:rsidP="00942671">
            <w:pPr>
              <w:spacing w:after="60"/>
              <w:rPr>
                <w:iCs/>
                <w:sz w:val="20"/>
              </w:rPr>
            </w:pPr>
            <w:r>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683866C0" w14:textId="77777777" w:rsidR="00A47CE5" w:rsidRDefault="00A47CE5" w:rsidP="00942671">
            <w:pPr>
              <w:spacing w:after="60"/>
              <w:rPr>
                <w:i/>
                <w:iCs/>
                <w:sz w:val="20"/>
              </w:rPr>
            </w:pPr>
            <w:r>
              <w:rPr>
                <w:i/>
                <w:iCs/>
                <w:sz w:val="20"/>
              </w:rPr>
              <w:t xml:space="preserve">Proxy Average Heat Rate – </w:t>
            </w:r>
            <w:r>
              <w:rPr>
                <w:iCs/>
                <w:sz w:val="20"/>
              </w:rPr>
              <w:t xml:space="preserve">The proxy </w:t>
            </w:r>
            <w:ins w:id="500" w:author="ERCOT" w:date="2024-01-03T10:22:00Z">
              <w:r>
                <w:rPr>
                  <w:iCs/>
                  <w:sz w:val="20"/>
                </w:rPr>
                <w:t xml:space="preserve">or actual submitted </w:t>
              </w:r>
            </w:ins>
            <w:r>
              <w:rPr>
                <w:iCs/>
                <w:sz w:val="20"/>
              </w:rPr>
              <w:t xml:space="preserve">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r>
              <w:rPr>
                <w:i/>
                <w:iCs/>
                <w:sz w:val="20"/>
              </w:rPr>
              <w:t>i</w:t>
            </w:r>
            <w:r>
              <w:rPr>
                <w:iCs/>
                <w:sz w:val="20"/>
              </w:rPr>
              <w:t xml:space="preserve">.  Where for a Combined Cycle Train, the Resource </w:t>
            </w:r>
            <w:r>
              <w:rPr>
                <w:i/>
                <w:iCs/>
                <w:sz w:val="20"/>
              </w:rPr>
              <w:t xml:space="preserve">r </w:t>
            </w:r>
            <w:r>
              <w:rPr>
                <w:iCs/>
                <w:sz w:val="20"/>
              </w:rPr>
              <w:t>is a Combined Cycle Generation Resource within the Combined Cycle Train.</w:t>
            </w:r>
          </w:p>
        </w:tc>
      </w:tr>
      <w:tr w:rsidR="00A47CE5" w14:paraId="44D7E8E0"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3991BE98" w14:textId="77777777" w:rsidR="00A47CE5" w:rsidRDefault="00A47CE5" w:rsidP="00942671">
            <w:pPr>
              <w:spacing w:after="60"/>
              <w:rPr>
                <w:iCs/>
                <w:sz w:val="20"/>
              </w:rPr>
            </w:pPr>
            <w:r>
              <w:rPr>
                <w:iCs/>
                <w:sz w:val="20"/>
              </w:rPr>
              <w:t xml:space="preserve">RTMG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2749B080"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104EBD3" w14:textId="77777777" w:rsidR="00A47CE5" w:rsidRDefault="00A47CE5" w:rsidP="00942671">
            <w:pPr>
              <w:spacing w:after="60"/>
              <w:rPr>
                <w:iCs/>
                <w:sz w:val="20"/>
              </w:rPr>
            </w:pPr>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r>
              <w:rPr>
                <w:i/>
                <w:sz w:val="20"/>
              </w:rPr>
              <w:t>i</w:t>
            </w:r>
            <w:r>
              <w:rPr>
                <w:iCs/>
                <w:sz w:val="20"/>
              </w:rPr>
              <w:t>.  Where for a Combined Cycle Train, the Resource r is the Combined Cycle Train.</w:t>
            </w:r>
            <w:del w:id="501" w:author="ERCOT" w:date="2024-01-21T15:27:00Z">
              <w:r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A47CE5" w14:paraId="2CC21C2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A0DB071" w14:textId="77777777" w:rsidR="00A47CE5" w:rsidRDefault="00A47CE5" w:rsidP="00942671">
            <w:pPr>
              <w:spacing w:after="60"/>
              <w:rPr>
                <w:iCs/>
                <w:sz w:val="20"/>
              </w:rPr>
            </w:pPr>
            <w:r>
              <w:rPr>
                <w:iCs/>
                <w:sz w:val="20"/>
              </w:rPr>
              <w:t>MEP</w:t>
            </w:r>
            <w:r>
              <w:t xml:space="preserve">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6A36BB6F"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0C1901A" w14:textId="77777777" w:rsidR="00A47CE5" w:rsidRDefault="00A47CE5" w:rsidP="00942671">
            <w:pPr>
              <w:spacing w:after="60"/>
              <w:rPr>
                <w:i/>
                <w:iCs/>
                <w:sz w:val="20"/>
              </w:rPr>
            </w:pPr>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r>
              <w:rPr>
                <w:i/>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A47CE5" w14:paraId="1899DBC4"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DBF9EF3" w14:textId="77777777" w:rsidR="00A47CE5" w:rsidRDefault="00A47CE5" w:rsidP="00942671">
            <w:pPr>
              <w:spacing w:after="60"/>
              <w:rPr>
                <w:i/>
                <w:iCs/>
                <w:sz w:val="20"/>
              </w:rPr>
            </w:pPr>
            <w:r>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2B419763"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0E5972E8" w14:textId="77777777" w:rsidR="00A47CE5" w:rsidRDefault="00A47CE5" w:rsidP="00942671">
            <w:pPr>
              <w:spacing w:after="60"/>
              <w:rPr>
                <w:iCs/>
                <w:sz w:val="20"/>
              </w:rPr>
            </w:pPr>
            <w:r>
              <w:rPr>
                <w:iCs/>
                <w:sz w:val="20"/>
              </w:rPr>
              <w:t>A QSE.</w:t>
            </w:r>
          </w:p>
        </w:tc>
      </w:tr>
      <w:tr w:rsidR="00A47CE5" w14:paraId="56C75E8F"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190AB7E" w14:textId="77777777" w:rsidR="00A47CE5" w:rsidRDefault="00A47CE5" w:rsidP="00942671">
            <w:pPr>
              <w:spacing w:after="60"/>
              <w:rPr>
                <w:i/>
                <w:iCs/>
                <w:sz w:val="20"/>
              </w:rPr>
            </w:pPr>
            <w:r>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060FF0F2"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2C9B242B" w14:textId="77777777" w:rsidR="00A47CE5" w:rsidRDefault="00A47CE5" w:rsidP="00942671">
            <w:pPr>
              <w:spacing w:after="60"/>
              <w:rPr>
                <w:iCs/>
                <w:sz w:val="20"/>
              </w:rPr>
            </w:pPr>
            <w:r>
              <w:rPr>
                <w:iCs/>
                <w:sz w:val="20"/>
              </w:rPr>
              <w:t>A Generation Resource or ESR.</w:t>
            </w:r>
          </w:p>
        </w:tc>
      </w:tr>
      <w:tr w:rsidR="00A47CE5" w14:paraId="1AB79F9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39838517" w14:textId="77777777" w:rsidR="00A47CE5" w:rsidRDefault="00A47CE5" w:rsidP="00942671">
            <w:pPr>
              <w:spacing w:after="60"/>
              <w:rPr>
                <w:i/>
                <w:iCs/>
                <w:sz w:val="20"/>
              </w:rPr>
            </w:pPr>
            <w:r>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0595A7D7"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59548678" w14:textId="77777777" w:rsidR="00A47CE5" w:rsidRDefault="00A47CE5" w:rsidP="00942671">
            <w:pPr>
              <w:spacing w:after="60"/>
              <w:rPr>
                <w:iCs/>
                <w:sz w:val="20"/>
              </w:rPr>
            </w:pPr>
            <w:r>
              <w:rPr>
                <w:iCs/>
                <w:sz w:val="20"/>
              </w:rPr>
              <w:t xml:space="preserve">A 15-minute Settlement Interval within the Operating Day during an LCAP </w:t>
            </w:r>
            <w:ins w:id="502" w:author="ERCOT" w:date="2024-01-03T10:22:00Z">
              <w:r>
                <w:rPr>
                  <w:iCs/>
                  <w:sz w:val="20"/>
                </w:rPr>
                <w:t xml:space="preserve">or ECAP </w:t>
              </w:r>
            </w:ins>
            <w:r>
              <w:rPr>
                <w:iCs/>
                <w:sz w:val="20"/>
              </w:rPr>
              <w:t>Effective Period.</w:t>
            </w:r>
          </w:p>
        </w:tc>
      </w:tr>
      <w:tr w:rsidR="00A47CE5" w14:paraId="0FA49811"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1172DA5F" w14:textId="77777777" w:rsidR="00A47CE5" w:rsidRDefault="00A47CE5" w:rsidP="00942671">
            <w:pPr>
              <w:spacing w:after="60"/>
              <w:rPr>
                <w:i/>
                <w:iCs/>
                <w:sz w:val="20"/>
              </w:rPr>
            </w:pPr>
            <w:proofErr w:type="spellStart"/>
            <w:r>
              <w:rPr>
                <w:i/>
                <w:iCs/>
                <w:sz w:val="20"/>
              </w:rPr>
              <w:t>rc</w:t>
            </w:r>
            <w:proofErr w:type="spellEnd"/>
          </w:p>
        </w:tc>
        <w:tc>
          <w:tcPr>
            <w:tcW w:w="563" w:type="pct"/>
            <w:tcBorders>
              <w:top w:val="single" w:sz="6" w:space="0" w:color="auto"/>
              <w:left w:val="single" w:sz="6" w:space="0" w:color="auto"/>
              <w:bottom w:val="single" w:sz="6" w:space="0" w:color="auto"/>
              <w:right w:val="single" w:sz="6" w:space="0" w:color="auto"/>
            </w:tcBorders>
            <w:hideMark/>
          </w:tcPr>
          <w:p w14:paraId="7E3038E9"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1B045103" w14:textId="77777777" w:rsidR="00A47CE5" w:rsidRDefault="00A47CE5" w:rsidP="00942671">
            <w:pPr>
              <w:spacing w:after="60"/>
              <w:rPr>
                <w:iCs/>
                <w:sz w:val="20"/>
              </w:rPr>
            </w:pPr>
            <w:r>
              <w:rPr>
                <w:iCs/>
                <w:sz w:val="20"/>
              </w:rPr>
              <w:t>A Resource category</w:t>
            </w:r>
          </w:p>
        </w:tc>
      </w:tr>
    </w:tbl>
    <w:p w14:paraId="386A6B97" w14:textId="77777777" w:rsidR="00A47CE5" w:rsidRDefault="00A47CE5" w:rsidP="00A47CE5">
      <w:pPr>
        <w:spacing w:before="240" w:after="240"/>
        <w:ind w:left="720" w:hanging="720"/>
        <w:rPr>
          <w:iCs/>
        </w:rPr>
      </w:pPr>
      <w:r>
        <w:rPr>
          <w:iCs/>
        </w:rPr>
        <w:t>(2)</w:t>
      </w:r>
      <w:r>
        <w:rPr>
          <w:iCs/>
        </w:rPr>
        <w:tab/>
        <w:t xml:space="preserve">The total compensation to each QSE for operating losses during an LCAP </w:t>
      </w:r>
      <w:ins w:id="503" w:author="ERCOT" w:date="2024-01-03T10:35:00Z">
        <w:r>
          <w:rPr>
            <w:iCs/>
          </w:rPr>
          <w:t xml:space="preserve">or </w:t>
        </w:r>
        <w:r>
          <w:t>ECAP</w:t>
        </w:r>
        <w:r>
          <w:rPr>
            <w:iCs/>
          </w:rPr>
          <w:t xml:space="preserve"> </w:t>
        </w:r>
      </w:ins>
      <w:r>
        <w:rPr>
          <w:iCs/>
        </w:rPr>
        <w:t>Effective Period for the 15-minute Settlement Interval is calculated as follows:</w:t>
      </w:r>
    </w:p>
    <w:p w14:paraId="65AE4829" w14:textId="2606175D" w:rsidR="00A47CE5" w:rsidRPr="007408C0" w:rsidRDefault="00A47CE5" w:rsidP="00A47CE5">
      <w:pPr>
        <w:spacing w:after="240"/>
        <w:ind w:left="1440" w:hanging="720"/>
        <w:rPr>
          <w:b/>
          <w:iCs/>
          <w:sz w:val="20"/>
        </w:rPr>
      </w:pPr>
      <w:r w:rsidRPr="007408C0">
        <w:rPr>
          <w:iCs/>
        </w:rPr>
        <w:lastRenderedPageBreak/>
        <w:t xml:space="preserve">OPLPAMTQSETOT </w:t>
      </w:r>
      <w:r w:rsidRPr="007408C0">
        <w:rPr>
          <w:i/>
          <w:iCs/>
          <w:vertAlign w:val="subscript"/>
        </w:rPr>
        <w:t xml:space="preserve">q  </w:t>
      </w:r>
      <w:r w:rsidRPr="007408C0">
        <w:rPr>
          <w:iCs/>
        </w:rPr>
        <w:t xml:space="preserve">       =  </w:t>
      </w:r>
      <w:r w:rsidRPr="007408C0">
        <w:rPr>
          <w:iCs/>
        </w:rPr>
        <w:tab/>
      </w:r>
      <w:r w:rsidR="00FF11C7">
        <w:rPr>
          <w:noProof/>
          <w:position w:val="-18"/>
        </w:rPr>
        <w:drawing>
          <wp:inline distT="0" distB="0" distL="0" distR="0" wp14:anchorId="71B6B0FF" wp14:editId="5702EB34">
            <wp:extent cx="190500" cy="3619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7408C0">
        <w:t xml:space="preserve"> </w:t>
      </w:r>
      <w:r w:rsidRPr="007408C0">
        <w:rPr>
          <w:iCs/>
        </w:rPr>
        <w:t xml:space="preserve">OPLPAMT </w:t>
      </w:r>
      <w:r w:rsidRPr="007408C0">
        <w:rPr>
          <w:i/>
          <w:iCs/>
          <w:sz w:val="20"/>
          <w:vertAlign w:val="subscript"/>
        </w:rPr>
        <w:t>q, r, i</w:t>
      </w:r>
      <w:r w:rsidRPr="007408C0">
        <w:rPr>
          <w:b/>
          <w:iCs/>
          <w:sz w:val="20"/>
        </w:rPr>
        <w:t xml:space="preserve">  </w:t>
      </w:r>
    </w:p>
    <w:p w14:paraId="6A133199" w14:textId="77777777" w:rsidR="00A47CE5" w:rsidRDefault="00A47CE5" w:rsidP="00A47C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A47CE5" w14:paraId="052C4E6F" w14:textId="77777777" w:rsidTr="0094267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D629937" w14:textId="77777777" w:rsidR="00A47CE5" w:rsidRDefault="00A47CE5" w:rsidP="00942671">
            <w:pPr>
              <w:spacing w:after="240"/>
              <w:rPr>
                <w:b/>
                <w:iCs/>
                <w:sz w:val="20"/>
              </w:rPr>
            </w:pPr>
            <w:r>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4A9CBCA1" w14:textId="77777777" w:rsidR="00A47CE5" w:rsidRDefault="00A47CE5" w:rsidP="00942671">
            <w:pPr>
              <w:spacing w:after="240"/>
              <w:rPr>
                <w:b/>
                <w:iCs/>
                <w:sz w:val="20"/>
              </w:rPr>
            </w:pPr>
            <w:r>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79FD4AD2" w14:textId="77777777" w:rsidR="00A47CE5" w:rsidRDefault="00A47CE5" w:rsidP="00942671">
            <w:pPr>
              <w:spacing w:after="240"/>
              <w:rPr>
                <w:b/>
                <w:iCs/>
                <w:sz w:val="20"/>
              </w:rPr>
            </w:pPr>
            <w:r>
              <w:rPr>
                <w:b/>
                <w:iCs/>
                <w:sz w:val="20"/>
              </w:rPr>
              <w:t>Definition</w:t>
            </w:r>
          </w:p>
        </w:tc>
      </w:tr>
      <w:tr w:rsidR="00A47CE5" w14:paraId="6C240F8F"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FC99A6B" w14:textId="77777777" w:rsidR="00A47CE5" w:rsidRDefault="00A47CE5" w:rsidP="00942671">
            <w:pPr>
              <w:spacing w:after="60"/>
              <w:rPr>
                <w:iCs/>
                <w:sz w:val="20"/>
              </w:rPr>
            </w:pPr>
            <w:r>
              <w:rPr>
                <w:iCs/>
                <w:sz w:val="20"/>
              </w:rPr>
              <w:t>OPLPAMTQSETOT</w:t>
            </w:r>
            <w:r>
              <w:rPr>
                <w:b/>
                <w:iCs/>
                <w:sz w:val="20"/>
              </w:rPr>
              <w:t xml:space="preserve"> </w:t>
            </w:r>
            <w:r>
              <w:rPr>
                <w:i/>
                <w:iCs/>
                <w:sz w:val="20"/>
                <w:vertAlign w:val="subscript"/>
              </w:rPr>
              <w:t>q</w:t>
            </w:r>
            <w:r>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4435C726" w14:textId="77777777" w:rsidR="00A47CE5" w:rsidRDefault="00A47CE5" w:rsidP="00942671">
            <w:pPr>
              <w:spacing w:after="60"/>
              <w:rPr>
                <w:iCs/>
                <w:sz w:val="20"/>
              </w:rPr>
            </w:pPr>
            <w:r>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5E25D332" w14:textId="77777777" w:rsidR="00A47CE5" w:rsidRDefault="00A47CE5" w:rsidP="00942671">
            <w:pPr>
              <w:spacing w:after="60"/>
              <w:rPr>
                <w:iCs/>
                <w:sz w:val="20"/>
              </w:rPr>
            </w:pPr>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p>
        </w:tc>
      </w:tr>
      <w:tr w:rsidR="00A47CE5" w14:paraId="05113BF5"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3E75DE74" w14:textId="77777777" w:rsidR="00A47CE5" w:rsidRDefault="00A47CE5" w:rsidP="00942671">
            <w:pPr>
              <w:spacing w:after="60"/>
              <w:rPr>
                <w:iCs/>
                <w:sz w:val="20"/>
              </w:rPr>
            </w:pPr>
            <w:r>
              <w:rPr>
                <w:iCs/>
                <w:sz w:val="20"/>
              </w:rPr>
              <w:t xml:space="preserve">OPLPAMT </w:t>
            </w:r>
            <w:r>
              <w:rPr>
                <w:i/>
                <w:iCs/>
                <w:sz w:val="20"/>
                <w:vertAlign w:val="subscript"/>
              </w:rPr>
              <w:t>q, r, i</w:t>
            </w:r>
            <w: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4AE3EB92" w14:textId="77777777" w:rsidR="00A47CE5" w:rsidRDefault="00A47CE5" w:rsidP="00942671">
            <w:pPr>
              <w:spacing w:after="60"/>
              <w:rPr>
                <w:i/>
                <w:iCs/>
                <w:sz w:val="20"/>
              </w:rPr>
            </w:pPr>
            <w:r>
              <w:t>$</w:t>
            </w:r>
          </w:p>
        </w:tc>
        <w:tc>
          <w:tcPr>
            <w:tcW w:w="3174" w:type="pct"/>
            <w:tcBorders>
              <w:top w:val="single" w:sz="4" w:space="0" w:color="auto"/>
              <w:left w:val="single" w:sz="4" w:space="0" w:color="auto"/>
              <w:bottom w:val="single" w:sz="4" w:space="0" w:color="auto"/>
              <w:right w:val="single" w:sz="4" w:space="0" w:color="auto"/>
            </w:tcBorders>
            <w:hideMark/>
          </w:tcPr>
          <w:p w14:paraId="24D11B4E" w14:textId="77777777" w:rsidR="00A47CE5" w:rsidRDefault="00A47CE5" w:rsidP="00942671">
            <w:pPr>
              <w:spacing w:after="60"/>
              <w:rPr>
                <w:iCs/>
                <w:sz w:val="20"/>
              </w:rPr>
            </w:pPr>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sz w:val="20"/>
              </w:rPr>
              <w:t>r</w:t>
            </w:r>
            <w:r>
              <w:rPr>
                <w:iCs/>
                <w:sz w:val="20"/>
              </w:rPr>
              <w:t xml:space="preserve"> is the Combined Cycle Train.</w:t>
            </w:r>
          </w:p>
        </w:tc>
      </w:tr>
      <w:tr w:rsidR="00A47CE5" w14:paraId="19772908"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135D776" w14:textId="77777777" w:rsidR="00A47CE5" w:rsidRDefault="00A47CE5" w:rsidP="00942671">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099778DA"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303F268" w14:textId="77777777" w:rsidR="00A47CE5" w:rsidRDefault="00A47CE5" w:rsidP="00942671">
            <w:pPr>
              <w:spacing w:after="60"/>
              <w:rPr>
                <w:iCs/>
                <w:sz w:val="20"/>
              </w:rPr>
            </w:pPr>
            <w:r>
              <w:rPr>
                <w:iCs/>
                <w:sz w:val="20"/>
              </w:rPr>
              <w:t>A QSE.</w:t>
            </w:r>
          </w:p>
        </w:tc>
      </w:tr>
      <w:tr w:rsidR="00A47CE5" w14:paraId="10C1DFB7"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B6DDE4E" w14:textId="77777777" w:rsidR="00A47CE5" w:rsidRDefault="00A47CE5" w:rsidP="00942671">
            <w:pPr>
              <w:spacing w:after="60"/>
              <w:rPr>
                <w:i/>
                <w:iCs/>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10F60F9F"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AC20836" w14:textId="77777777" w:rsidR="00A47CE5" w:rsidRDefault="00A47CE5" w:rsidP="00942671">
            <w:pPr>
              <w:spacing w:after="60"/>
              <w:rPr>
                <w:iCs/>
                <w:sz w:val="20"/>
              </w:rPr>
            </w:pPr>
            <w:r>
              <w:rPr>
                <w:iCs/>
                <w:sz w:val="20"/>
              </w:rPr>
              <w:t>A Generation Resource or ESR.</w:t>
            </w:r>
          </w:p>
        </w:tc>
      </w:tr>
      <w:tr w:rsidR="00A47CE5" w14:paraId="19543181"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78B03469" w14:textId="77777777" w:rsidR="00A47CE5" w:rsidRDefault="00A47CE5" w:rsidP="00942671">
            <w:pPr>
              <w:spacing w:after="60"/>
              <w:rPr>
                <w:i/>
                <w:iCs/>
                <w:sz w:val="20"/>
              </w:rPr>
            </w:pPr>
            <w:r>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1AD7A48C"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DD040D6" w14:textId="77777777" w:rsidR="00A47CE5" w:rsidRDefault="00A47CE5" w:rsidP="00942671">
            <w:pPr>
              <w:spacing w:after="60"/>
              <w:rPr>
                <w:iCs/>
                <w:sz w:val="20"/>
              </w:rPr>
            </w:pPr>
            <w:r>
              <w:rPr>
                <w:iCs/>
                <w:sz w:val="20"/>
              </w:rPr>
              <w:t xml:space="preserve">A 15-minute Settlement Interval within the Operating Day during an LCAP </w:t>
            </w:r>
            <w:ins w:id="504" w:author="ERCOT" w:date="2024-01-23T11:30:00Z">
              <w:r>
                <w:rPr>
                  <w:iCs/>
                  <w:sz w:val="20"/>
                </w:rPr>
                <w:t xml:space="preserve">or ECAP </w:t>
              </w:r>
            </w:ins>
            <w:r>
              <w:rPr>
                <w:iCs/>
                <w:sz w:val="20"/>
              </w:rPr>
              <w:t>Effective Period.</w:t>
            </w:r>
          </w:p>
        </w:tc>
      </w:tr>
    </w:tbl>
    <w:p w14:paraId="4DFBDA95" w14:textId="77777777" w:rsidR="00A47CE5" w:rsidDel="0047068C" w:rsidRDefault="00A47CE5" w:rsidP="00A47CE5">
      <w:pPr>
        <w:pStyle w:val="H3"/>
        <w:spacing w:before="480"/>
        <w:rPr>
          <w:del w:id="505" w:author="ERCOT" w:date="2023-12-06T15:35:00Z"/>
          <w:b w:val="0"/>
          <w:i w:val="0"/>
        </w:rPr>
      </w:pPr>
      <w:bookmarkStart w:id="506" w:name="_Toc72925597"/>
      <w:bookmarkStart w:id="507" w:name="_Toc74113622"/>
      <w:bookmarkStart w:id="508" w:name="_Toc88017254"/>
      <w:bookmarkStart w:id="509" w:name="_Toc101091058"/>
      <w:bookmarkStart w:id="510" w:name="_Toc400547193"/>
      <w:bookmarkStart w:id="511" w:name="_Toc405384298"/>
      <w:bookmarkStart w:id="512" w:name="_Toc405543565"/>
      <w:bookmarkStart w:id="513" w:name="_Toc428178074"/>
      <w:bookmarkStart w:id="514" w:name="_Toc440872705"/>
      <w:bookmarkStart w:id="515" w:name="_Toc458766250"/>
      <w:bookmarkStart w:id="516" w:name="_Toc459292655"/>
      <w:bookmarkStart w:id="517" w:name="_Toc60038362"/>
      <w:bookmarkStart w:id="518" w:name="_Toc493250760"/>
      <w:bookmarkStart w:id="519" w:name="_Toc181499"/>
      <w:bookmarkStart w:id="520" w:name="_Toc181597"/>
      <w:del w:id="521" w:author="ERCOT" w:date="2023-12-06T15:35:00Z">
        <w:r w:rsidDel="0047068C">
          <w:delText>6.8.3</w:delText>
        </w:r>
        <w:r w:rsidDel="0047068C">
          <w:tab/>
        </w:r>
        <w:bookmarkEnd w:id="506"/>
        <w:bookmarkEnd w:id="507"/>
        <w:bookmarkEnd w:id="508"/>
        <w:bookmarkEnd w:id="509"/>
        <w:bookmarkEnd w:id="510"/>
        <w:bookmarkEnd w:id="511"/>
        <w:bookmarkEnd w:id="512"/>
        <w:bookmarkEnd w:id="513"/>
        <w:bookmarkEnd w:id="514"/>
        <w:bookmarkEnd w:id="515"/>
        <w:bookmarkEnd w:id="516"/>
        <w:bookmarkEnd w:id="517"/>
        <w:r w:rsidDel="0047068C">
          <w:delText>Charges for Operating Losses During an LCAP Effective Period</w:delText>
        </w:r>
      </w:del>
    </w:p>
    <w:p w14:paraId="51FD7339" w14:textId="77777777" w:rsidR="00A47CE5" w:rsidDel="0047068C" w:rsidRDefault="00A47CE5" w:rsidP="00A47CE5">
      <w:pPr>
        <w:pStyle w:val="BodyText"/>
        <w:ind w:left="720" w:hanging="720"/>
        <w:rPr>
          <w:del w:id="522" w:author="ERCOT" w:date="2023-12-06T15:35:00Z"/>
        </w:rPr>
      </w:pPr>
      <w:del w:id="523" w:author="ERCOT" w:date="2023-12-06T15:35:00Z">
        <w:r w:rsidDel="0047068C">
          <w:delText>(1)</w:delText>
        </w:r>
        <w:r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033A3D88" w14:textId="77777777" w:rsidR="00A47CE5" w:rsidDel="00871098" w:rsidRDefault="00A47CE5" w:rsidP="00A47CE5">
      <w:pPr>
        <w:pStyle w:val="H4"/>
        <w:ind w:left="1267" w:hanging="1267"/>
        <w:rPr>
          <w:del w:id="524" w:author="ERCOT" w:date="2023-12-06T09:34:00Z"/>
        </w:rPr>
      </w:pPr>
      <w:bookmarkStart w:id="525" w:name="_Toc400547194"/>
      <w:bookmarkStart w:id="526" w:name="_Toc405384299"/>
      <w:bookmarkStart w:id="527" w:name="_Toc405543566"/>
      <w:bookmarkStart w:id="528" w:name="_Toc428178075"/>
      <w:bookmarkStart w:id="529" w:name="_Toc440872706"/>
      <w:bookmarkStart w:id="530" w:name="_Toc458766251"/>
      <w:bookmarkStart w:id="531" w:name="_Toc459292656"/>
      <w:bookmarkStart w:id="532" w:name="_Toc60038363"/>
      <w:del w:id="533" w:author="ERCOT" w:date="2023-12-06T09:34:00Z">
        <w:r w:rsidDel="00871098">
          <w:delText>6.8.3.1</w:delText>
        </w:r>
        <w:r w:rsidDel="00871098">
          <w:tab/>
          <w:delText xml:space="preserve">Charges for Capacity Shortfalls During an LCAP Effective Period </w:delText>
        </w:r>
        <w:bookmarkEnd w:id="525"/>
        <w:bookmarkEnd w:id="526"/>
        <w:bookmarkEnd w:id="527"/>
        <w:bookmarkEnd w:id="528"/>
        <w:bookmarkEnd w:id="529"/>
        <w:bookmarkEnd w:id="530"/>
        <w:bookmarkEnd w:id="531"/>
        <w:bookmarkEnd w:id="532"/>
      </w:del>
    </w:p>
    <w:p w14:paraId="6C574C7E" w14:textId="77777777" w:rsidR="00A47CE5" w:rsidDel="00871098" w:rsidRDefault="00A47CE5" w:rsidP="00A47CE5">
      <w:pPr>
        <w:pStyle w:val="BodyText"/>
        <w:ind w:left="720" w:hanging="720"/>
        <w:rPr>
          <w:del w:id="534" w:author="ERCOT" w:date="2023-12-06T09:34:00Z"/>
        </w:rPr>
      </w:pPr>
      <w:del w:id="535" w:author="ERCOT" w:date="2023-12-06T09:34:00Z">
        <w:r w:rsidDel="00871098">
          <w:delText>(1)</w:delText>
        </w:r>
        <w:r w:rsidDel="00871098">
          <w:tab/>
          <w:delText>The dollar amount charged to each QSE due to capacity shortfalls for any Settlement Intervals in an LCAP Effective Period is calculated as follows:</w:delText>
        </w:r>
      </w:del>
    </w:p>
    <w:p w14:paraId="6C1E5F8E" w14:textId="77777777" w:rsidR="00A47CE5" w:rsidDel="00871098" w:rsidRDefault="00A47CE5" w:rsidP="00A47CE5">
      <w:pPr>
        <w:pStyle w:val="FormulaBold"/>
        <w:rPr>
          <w:del w:id="536" w:author="ERCOT" w:date="2023-12-06T09:34:00Z"/>
        </w:rPr>
      </w:pPr>
      <w:del w:id="537" w:author="ERCOT" w:date="2023-12-06T09:34:00Z">
        <w:r w:rsidDel="00871098">
          <w:delText xml:space="preserve">LCAPCSAMT </w:delText>
        </w:r>
        <w:r w:rsidDel="00871098">
          <w:rPr>
            <w:i/>
            <w:vertAlign w:val="subscript"/>
          </w:rPr>
          <w:delText>i, q</w:delText>
        </w:r>
        <w:r w:rsidDel="00871098">
          <w:tab/>
          <w:delText>=</w:delText>
        </w:r>
        <w:r w:rsidDel="00871098">
          <w:tab/>
          <w:delText>(-1) * Max [(LCAPSFRS</w:delText>
        </w:r>
        <w:r w:rsidDel="00871098">
          <w:rPr>
            <w:i/>
            <w:vertAlign w:val="subscript"/>
          </w:rPr>
          <w:delText xml:space="preserve"> i, q</w:delText>
        </w:r>
        <w:r w:rsidDel="00871098">
          <w:delText xml:space="preserve"> * OPLPAMTTOT</w:delText>
        </w:r>
        <w:r w:rsidDel="00871098">
          <w:rPr>
            <w:i/>
            <w:vertAlign w:val="subscript"/>
          </w:rPr>
          <w:delText xml:space="preserve"> i</w:delText>
        </w:r>
        <w:r w:rsidDel="00871098">
          <w:delText xml:space="preserve">), </w:delText>
        </w:r>
        <w:r w:rsidDel="00871098">
          <w:br/>
          <w:delText xml:space="preserve">(((1/4) * LCAPSF </w:delText>
        </w:r>
        <w:r w:rsidDel="00871098">
          <w:rPr>
            <w:i/>
            <w:vertAlign w:val="subscript"/>
          </w:rPr>
          <w:delText>i, q</w:delText>
        </w:r>
        <w:r w:rsidDel="00871098">
          <w:delText>) * OPLPAMTTOT</w:delText>
        </w:r>
        <w:r w:rsidDel="00871098">
          <w:rPr>
            <w:i/>
            <w:vertAlign w:val="subscript"/>
          </w:rPr>
          <w:delText xml:space="preserve"> i</w:delText>
        </w:r>
        <w:r w:rsidDel="00871098">
          <w:delText xml:space="preserve"> / OPLCAPTOT</w:delText>
        </w:r>
        <w:r w:rsidDel="00871098">
          <w:rPr>
            <w:i/>
            <w:vertAlign w:val="subscript"/>
          </w:rPr>
          <w:delText xml:space="preserve"> i</w:delText>
        </w:r>
        <w:r w:rsidDel="00871098">
          <w:delText xml:space="preserve">)] </w:delText>
        </w:r>
      </w:del>
    </w:p>
    <w:p w14:paraId="6444BD00" w14:textId="77777777" w:rsidR="00A47CE5" w:rsidDel="0090267D" w:rsidRDefault="00A47CE5" w:rsidP="00A47CE5">
      <w:pPr>
        <w:pStyle w:val="BodyTextNumberedChar"/>
        <w:ind w:firstLine="0"/>
        <w:rPr>
          <w:del w:id="538" w:author="ERCOT" w:date="2023-12-08T07:11:00Z"/>
        </w:rPr>
      </w:pPr>
      <w:del w:id="539" w:author="ERCOT" w:date="2023-12-08T07:11:00Z">
        <w:r w:rsidDel="0090267D">
          <w:delText>Where:</w:delText>
        </w:r>
      </w:del>
    </w:p>
    <w:p w14:paraId="3C1390ED" w14:textId="77777777" w:rsidR="00A47CE5" w:rsidDel="0090267D" w:rsidRDefault="00A47CE5" w:rsidP="00A47CE5">
      <w:pPr>
        <w:pStyle w:val="Formula"/>
        <w:rPr>
          <w:del w:id="540" w:author="ERCOT" w:date="2023-12-08T07:11:00Z"/>
          <w:i/>
          <w:vertAlign w:val="subscript"/>
        </w:rPr>
      </w:pPr>
      <w:del w:id="541" w:author="ERCOT" w:date="2023-12-08T07:11:00Z">
        <w:r w:rsidDel="0090267D">
          <w:delText xml:space="preserve">OPLPAMTTOT </w:delText>
        </w:r>
        <w:r w:rsidDel="0090267D">
          <w:rPr>
            <w:i/>
            <w:vertAlign w:val="subscript"/>
          </w:rPr>
          <w:delText xml:space="preserve">i </w:delText>
        </w:r>
        <w:r w:rsidDel="0090267D">
          <w:tab/>
          <w:delText>=</w:delText>
        </w:r>
        <w:r w:rsidDel="0090267D">
          <w:tab/>
        </w:r>
        <w:r w:rsidDel="0090267D">
          <w:tab/>
        </w:r>
        <w:r w:rsidDel="0090267D">
          <w:rPr>
            <w:position w:val="-22"/>
          </w:rPr>
          <w:object w:dxaOrig="270" w:dyaOrig="585" w14:anchorId="08B11768">
            <v:shape id="_x0000_i1056" type="#_x0000_t75" style="width:14.4pt;height:28.2pt" o:ole="">
              <v:imagedata r:id="rId50" o:title=""/>
            </v:shape>
            <o:OLEObject Type="Embed" ProgID="Equation.3" ShapeID="_x0000_i1056" DrawAspect="Content" ObjectID="_1780215218" r:id="rId51"/>
          </w:object>
        </w:r>
        <w:r w:rsidDel="0090267D">
          <w:delText>OPLPAMTQSETOT</w:delText>
        </w:r>
        <w:r w:rsidDel="0090267D">
          <w:rPr>
            <w:i/>
            <w:vertAlign w:val="subscript"/>
          </w:rPr>
          <w:delText xml:space="preserve"> i, q</w:delText>
        </w:r>
      </w:del>
    </w:p>
    <w:p w14:paraId="55ABAB77" w14:textId="77777777" w:rsidR="00A47CE5" w:rsidRDefault="00A47CE5" w:rsidP="00A47CE5">
      <w:pPr>
        <w:pStyle w:val="Formula"/>
      </w:pPr>
      <w:del w:id="542" w:author="ERCOT" w:date="2023-12-06T09:34:00Z">
        <w:r w:rsidDel="00871098">
          <w:delText xml:space="preserve">OPLCAPTOT </w:delText>
        </w:r>
        <w:r w:rsidDel="00871098">
          <w:rPr>
            <w:i/>
            <w:vertAlign w:val="subscript"/>
          </w:rPr>
          <w:delText>i</w:delText>
        </w:r>
        <w:r w:rsidDel="00871098">
          <w:tab/>
          <w:delText xml:space="preserve">= </w:delText>
        </w:r>
        <w:r w:rsidDel="00871098">
          <w:tab/>
        </w:r>
        <w:r w:rsidDel="00871098">
          <w:rPr>
            <w:position w:val="-22"/>
          </w:rPr>
          <w:object w:dxaOrig="270" w:dyaOrig="645" w14:anchorId="0CDBB27F">
            <v:shape id="_x0000_i1057" type="#_x0000_t75" style="width:14.4pt;height:34.8pt" o:ole="">
              <v:imagedata r:id="rId50" o:title=""/>
            </v:shape>
            <o:OLEObject Type="Embed" ProgID="Equation.3" ShapeID="_x0000_i1057" DrawAspect="Content" ObjectID="_1780215219" r:id="rId52"/>
          </w:object>
        </w:r>
        <w:r w:rsidDel="00871098">
          <w:rPr>
            <w:position w:val="-18"/>
          </w:rPr>
          <w:object w:dxaOrig="270" w:dyaOrig="585" w14:anchorId="635B7113">
            <v:shape id="_x0000_i1058" type="#_x0000_t75" style="width:14.4pt;height:28.2pt" o:ole="">
              <v:imagedata r:id="rId53" o:title=""/>
            </v:shape>
            <o:OLEObject Type="Embed" ProgID="Equation.3" ShapeID="_x0000_i1058" DrawAspect="Content" ObjectID="_1780215220" r:id="rId54"/>
          </w:object>
        </w:r>
        <w:r w:rsidDel="00871098">
          <w:delText xml:space="preserve">RTMG </w:delText>
        </w:r>
        <w:r w:rsidDel="00871098">
          <w:rPr>
            <w:i/>
            <w:vertAlign w:val="subscript"/>
          </w:rPr>
          <w:delText xml:space="preserve">q, r, </w:delText>
        </w:r>
      </w:del>
      <w:del w:id="543" w:author="ERCOT" w:date="2023-12-13T08:33:00Z">
        <w:r w:rsidDel="007711F0">
          <w:rPr>
            <w:i/>
            <w:vertAlign w:val="subscript"/>
          </w:rPr>
          <w:delText>i</w:delText>
        </w:r>
      </w:del>
    </w:p>
    <w:p w14:paraId="35DDC621" w14:textId="77777777" w:rsidR="00A47CE5" w:rsidRDefault="00A47CE5" w:rsidP="00A47CE5">
      <w:pPr>
        <w:pStyle w:val="BodyText"/>
        <w:spacing w:after="0"/>
      </w:pPr>
      <w:del w:id="544" w:author="ERCOT" w:date="2023-12-13T08:32:00Z">
        <w:r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545"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546">
          <w:tblGrid>
            <w:gridCol w:w="2667"/>
            <w:gridCol w:w="683"/>
            <w:gridCol w:w="6002"/>
          </w:tblGrid>
        </w:tblGridChange>
      </w:tblGrid>
      <w:tr w:rsidR="00A47CE5" w:rsidDel="00EA1684" w14:paraId="14F99C48" w14:textId="77777777" w:rsidTr="00942671">
        <w:trPr>
          <w:tblHeader/>
          <w:del w:id="547" w:author="ERCOT" w:date="2024-01-23T11:31:00Z"/>
          <w:trPrChange w:id="548"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549"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1806A7EC" w14:textId="77777777" w:rsidR="00A47CE5" w:rsidDel="00EA1684" w:rsidRDefault="00A47CE5" w:rsidP="00942671">
            <w:pPr>
              <w:pStyle w:val="TableHead"/>
              <w:rPr>
                <w:del w:id="550" w:author="ERCOT" w:date="2024-01-23T11:31:00Z"/>
              </w:rPr>
            </w:pPr>
            <w:del w:id="551" w:author="ERCOT" w:date="2024-01-23T11:31:00Z">
              <w:r w:rsidDel="00EA1684">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552"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5264CA98" w14:textId="77777777" w:rsidR="00A47CE5" w:rsidDel="00EA1684" w:rsidRDefault="00A47CE5" w:rsidP="00942671">
            <w:pPr>
              <w:pStyle w:val="TableHead"/>
              <w:jc w:val="center"/>
              <w:rPr>
                <w:del w:id="553" w:author="ERCOT" w:date="2024-01-23T11:31:00Z"/>
              </w:rPr>
            </w:pPr>
            <w:del w:id="554" w:author="ERCOT" w:date="2024-01-23T11:31:00Z">
              <w:r w:rsidDel="00EA1684">
                <w:delText>Unit</w:delText>
              </w:r>
            </w:del>
          </w:p>
        </w:tc>
        <w:tc>
          <w:tcPr>
            <w:tcW w:w="3213" w:type="pct"/>
            <w:tcBorders>
              <w:top w:val="single" w:sz="4" w:space="0" w:color="auto"/>
              <w:left w:val="single" w:sz="6" w:space="0" w:color="auto"/>
              <w:bottom w:val="single" w:sz="6" w:space="0" w:color="auto"/>
              <w:right w:val="single" w:sz="4" w:space="0" w:color="auto"/>
            </w:tcBorders>
            <w:tcPrChange w:id="555"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7FBD1C74" w14:textId="77777777" w:rsidR="00A47CE5" w:rsidDel="00EA1684" w:rsidRDefault="00A47CE5" w:rsidP="00942671">
            <w:pPr>
              <w:pStyle w:val="TableHead"/>
              <w:rPr>
                <w:del w:id="556" w:author="ERCOT" w:date="2024-01-23T11:31:00Z"/>
              </w:rPr>
            </w:pPr>
            <w:del w:id="557" w:author="ERCOT" w:date="2024-01-23T11:31:00Z">
              <w:r w:rsidDel="00EA1684">
                <w:delText>Definition</w:delText>
              </w:r>
            </w:del>
          </w:p>
        </w:tc>
      </w:tr>
      <w:tr w:rsidR="00A47CE5" w:rsidDel="00EA1684" w14:paraId="337FB761" w14:textId="77777777" w:rsidTr="00942671">
        <w:trPr>
          <w:del w:id="558" w:author="ERCOT" w:date="2024-01-23T11:31:00Z"/>
        </w:trPr>
        <w:tc>
          <w:tcPr>
            <w:tcW w:w="1430" w:type="pct"/>
            <w:tcBorders>
              <w:top w:val="single" w:sz="6" w:space="0" w:color="auto"/>
              <w:left w:val="single" w:sz="4" w:space="0" w:color="auto"/>
              <w:bottom w:val="single" w:sz="6" w:space="0" w:color="auto"/>
              <w:right w:val="single" w:sz="6" w:space="0" w:color="auto"/>
            </w:tcBorders>
            <w:tcPrChange w:id="55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6ED3FA9" w14:textId="77777777" w:rsidR="00A47CE5" w:rsidDel="00EA1684" w:rsidRDefault="00A47CE5" w:rsidP="00942671">
            <w:pPr>
              <w:pStyle w:val="TableBody"/>
              <w:rPr>
                <w:del w:id="560" w:author="ERCOT" w:date="2024-01-23T11:31:00Z"/>
              </w:rPr>
            </w:pPr>
            <w:del w:id="561" w:author="ERCOT" w:date="2024-01-23T11:31:00Z">
              <w:r w:rsidDel="00EA1684">
                <w:delText xml:space="preserve">LCAPCSAMT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6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6B01781" w14:textId="77777777" w:rsidR="00A47CE5" w:rsidDel="00EA1684" w:rsidRDefault="00A47CE5" w:rsidP="00942671">
            <w:pPr>
              <w:pStyle w:val="TableBody"/>
              <w:jc w:val="center"/>
              <w:rPr>
                <w:del w:id="563" w:author="ERCOT" w:date="2024-01-23T11:31:00Z"/>
              </w:rPr>
            </w:pPr>
            <w:del w:id="564"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56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C8272EC" w14:textId="77777777" w:rsidR="00A47CE5" w:rsidDel="00EA1684" w:rsidRDefault="00A47CE5" w:rsidP="00942671">
            <w:pPr>
              <w:pStyle w:val="TableBody"/>
              <w:rPr>
                <w:del w:id="566" w:author="ERCOT" w:date="2024-01-23T11:31:00Z"/>
              </w:rPr>
            </w:pPr>
            <w:del w:id="567" w:author="ERCOT" w:date="2024-01-23T11:31:00Z">
              <w:r w:rsidDel="00EA1684">
                <w:rPr>
                  <w:i/>
                </w:rPr>
                <w:delText>LCAP Capacity-Short Amount</w:delText>
              </w:r>
              <w:r w:rsidDel="00EA1684">
                <w:delText xml:space="preserve">—The charge to a QSE </w:delText>
              </w:r>
              <w:r w:rsidDel="00EA1684">
                <w:rPr>
                  <w:i/>
                </w:rPr>
                <w:delText>q</w:delText>
              </w:r>
              <w:r w:rsidDel="00EA1684">
                <w:delText>, due to capacity shortfall for an LCAP</w:delText>
              </w:r>
              <w:r w:rsidDel="00EA1684">
                <w:rPr>
                  <w:i/>
                </w:rPr>
                <w:delText xml:space="preserve"> </w:delText>
              </w:r>
              <w:r w:rsidDel="00EA1684">
                <w:delText>Effective</w:delText>
              </w:r>
              <w:r w:rsidDel="00EA1684">
                <w:rPr>
                  <w:i/>
                </w:rPr>
                <w:delText xml:space="preserve"> </w:delText>
              </w:r>
              <w:r w:rsidDel="00EA1684">
                <w:delText>Period, for the 15-minute Settlement Interval</w:delText>
              </w:r>
              <w:r w:rsidDel="00EA1684">
                <w:rPr>
                  <w:i/>
                </w:rPr>
                <w:delText xml:space="preserve"> i</w:delText>
              </w:r>
              <w:r w:rsidDel="00EA1684">
                <w:delText>.</w:delText>
              </w:r>
            </w:del>
          </w:p>
        </w:tc>
      </w:tr>
      <w:tr w:rsidR="00A47CE5" w:rsidDel="00EA1684" w14:paraId="58D6CD7E" w14:textId="77777777" w:rsidTr="00942671">
        <w:trPr>
          <w:cantSplit/>
          <w:del w:id="568" w:author="ERCOT" w:date="2024-01-23T11:31:00Z"/>
          <w:trPrChange w:id="569"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570"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45AAD097" w14:textId="77777777" w:rsidR="00A47CE5" w:rsidDel="00EA1684" w:rsidRDefault="00A47CE5" w:rsidP="00942671">
            <w:pPr>
              <w:spacing w:after="60"/>
              <w:rPr>
                <w:del w:id="571" w:author="ERCOT" w:date="2024-01-23T11:31:00Z"/>
                <w:iCs/>
                <w:sz w:val="20"/>
              </w:rPr>
            </w:pPr>
            <w:del w:id="572" w:author="ERCOT" w:date="2024-01-23T11:31:00Z">
              <w:r w:rsidDel="00EA1684">
                <w:rPr>
                  <w:iCs/>
                  <w:sz w:val="20"/>
                </w:rPr>
                <w:delText>OPLPAMTQSETOT</w:delText>
              </w:r>
              <w:r w:rsidDel="00EA1684">
                <w:rPr>
                  <w:b/>
                  <w:iCs/>
                  <w:sz w:val="20"/>
                </w:rPr>
                <w:delText xml:space="preserve"> </w:delText>
              </w:r>
              <w:r w:rsidDel="00EA1684">
                <w:rPr>
                  <w:i/>
                  <w:iCs/>
                  <w:sz w:val="20"/>
                  <w:vertAlign w:val="subscript"/>
                </w:rPr>
                <w:delText>i, q</w:delText>
              </w:r>
              <w:r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573"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45110E37" w14:textId="77777777" w:rsidR="00A47CE5" w:rsidDel="00EA1684" w:rsidRDefault="00A47CE5" w:rsidP="00942671">
            <w:pPr>
              <w:spacing w:after="60"/>
              <w:jc w:val="center"/>
              <w:rPr>
                <w:del w:id="574" w:author="ERCOT" w:date="2024-01-23T11:31:00Z"/>
                <w:iCs/>
                <w:sz w:val="20"/>
              </w:rPr>
            </w:pPr>
            <w:del w:id="575" w:author="ERCOT" w:date="2024-01-23T11:31:00Z">
              <w:r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576"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3A5B3A42" w14:textId="77777777" w:rsidR="00A47CE5" w:rsidDel="00EA1684" w:rsidRDefault="00A47CE5" w:rsidP="00942671">
            <w:pPr>
              <w:spacing w:after="60"/>
              <w:rPr>
                <w:del w:id="577" w:author="ERCOT" w:date="2024-01-23T11:31:00Z"/>
                <w:iCs/>
                <w:sz w:val="20"/>
              </w:rPr>
            </w:pPr>
            <w:del w:id="578" w:author="ERCOT" w:date="2024-01-23T11:31:00Z">
              <w:r w:rsidDel="00EA1684">
                <w:rPr>
                  <w:i/>
                  <w:iCs/>
                  <w:sz w:val="20"/>
                </w:rPr>
                <w:delText xml:space="preserve">Total Operating Losses Payment Amount per QSE – </w:delText>
              </w:r>
              <w:r w:rsidDel="00EA1684">
                <w:rPr>
                  <w:iCs/>
                  <w:sz w:val="20"/>
                </w:rPr>
                <w:delText xml:space="preserve">The total operating losses payment to the QSE </w:delText>
              </w:r>
              <w:r w:rsidDel="00EA1684">
                <w:rPr>
                  <w:i/>
                  <w:iCs/>
                  <w:sz w:val="20"/>
                </w:rPr>
                <w:delText>q</w:delText>
              </w:r>
              <w:r w:rsidDel="00EA1684">
                <w:rPr>
                  <w:iCs/>
                  <w:sz w:val="20"/>
                </w:rPr>
                <w:delText xml:space="preserve">, for all Resources, for the 15-minute settlement interval </w:delText>
              </w:r>
              <w:r w:rsidDel="00EA1684">
                <w:rPr>
                  <w:i/>
                  <w:sz w:val="20"/>
                  <w:szCs w:val="20"/>
                </w:rPr>
                <w:delText xml:space="preserve">i </w:delText>
              </w:r>
              <w:r w:rsidDel="00EA1684">
                <w:rPr>
                  <w:sz w:val="20"/>
                  <w:szCs w:val="20"/>
                </w:rPr>
                <w:delText>within the Operating Day.</w:delText>
              </w:r>
              <w:r w:rsidDel="00EA1684">
                <w:rPr>
                  <w:iCs/>
                  <w:sz w:val="20"/>
                </w:rPr>
                <w:delText xml:space="preserve"> </w:delText>
              </w:r>
              <w:r w:rsidDel="00EA1684">
                <w:rPr>
                  <w:iCs/>
                  <w:sz w:val="20"/>
                  <w:szCs w:val="20"/>
                </w:rPr>
                <w:delText xml:space="preserve"> </w:delText>
              </w:r>
            </w:del>
          </w:p>
        </w:tc>
      </w:tr>
      <w:tr w:rsidR="00A47CE5" w:rsidDel="00EA1684" w14:paraId="4276FAF7" w14:textId="77777777" w:rsidTr="00942671">
        <w:trPr>
          <w:del w:id="579" w:author="ERCOT" w:date="2024-01-23T11:31:00Z"/>
        </w:trPr>
        <w:tc>
          <w:tcPr>
            <w:tcW w:w="1430" w:type="pct"/>
            <w:tcBorders>
              <w:top w:val="single" w:sz="6" w:space="0" w:color="auto"/>
              <w:left w:val="single" w:sz="4" w:space="0" w:color="auto"/>
              <w:bottom w:val="single" w:sz="6" w:space="0" w:color="auto"/>
              <w:right w:val="single" w:sz="6" w:space="0" w:color="auto"/>
            </w:tcBorders>
            <w:tcPrChange w:id="58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3963A9B" w14:textId="77777777" w:rsidR="00A47CE5" w:rsidDel="00EA1684" w:rsidRDefault="00A47CE5" w:rsidP="00942671">
            <w:pPr>
              <w:pStyle w:val="TableBody"/>
              <w:rPr>
                <w:del w:id="581" w:author="ERCOT" w:date="2024-01-23T11:31:00Z"/>
              </w:rPr>
            </w:pPr>
            <w:del w:id="582" w:author="ERCOT" w:date="2024-01-23T11:31:00Z">
              <w:r w:rsidDel="00EA1684">
                <w:delText xml:space="preserve">OPLPAMTTOT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58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7553325C" w14:textId="77777777" w:rsidR="00A47CE5" w:rsidDel="00EA1684" w:rsidRDefault="00A47CE5" w:rsidP="00942671">
            <w:pPr>
              <w:pStyle w:val="TableBody"/>
              <w:jc w:val="center"/>
              <w:rPr>
                <w:del w:id="584" w:author="ERCOT" w:date="2024-01-23T11:31:00Z"/>
              </w:rPr>
            </w:pPr>
            <w:del w:id="585"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58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13BFDC66" w14:textId="77777777" w:rsidR="00A47CE5" w:rsidDel="00EA1684" w:rsidRDefault="00A47CE5" w:rsidP="00942671">
            <w:pPr>
              <w:pStyle w:val="TableBody"/>
              <w:rPr>
                <w:del w:id="587" w:author="ERCOT" w:date="2024-01-23T11:31:00Z"/>
              </w:rPr>
            </w:pPr>
            <w:del w:id="588" w:author="ERCOT" w:date="2024-01-23T11:31:00Z">
              <w:r w:rsidDel="00EA1684">
                <w:rPr>
                  <w:i/>
                  <w:iCs w:val="0"/>
                </w:rPr>
                <w:delText xml:space="preserve">Total Operating Losses Payment Amount – </w:delText>
              </w:r>
              <w:r w:rsidDel="00EA1684">
                <w:delText>The sum of Operating Losses Payments to all QSEs, for the 15-minute Settlement Interval</w:delText>
              </w:r>
              <w:r w:rsidDel="00EA1684">
                <w:rPr>
                  <w:i/>
                </w:rPr>
                <w:delText xml:space="preserve"> i</w:delText>
              </w:r>
              <w:r w:rsidDel="00EA1684">
                <w:delText>.</w:delText>
              </w:r>
            </w:del>
          </w:p>
        </w:tc>
      </w:tr>
      <w:tr w:rsidR="00A47CE5" w:rsidDel="00EA1684" w14:paraId="2E85D2A7" w14:textId="77777777" w:rsidTr="00942671">
        <w:trPr>
          <w:del w:id="589" w:author="ERCOT" w:date="2024-01-23T11:31:00Z"/>
        </w:trPr>
        <w:tc>
          <w:tcPr>
            <w:tcW w:w="1430" w:type="pct"/>
            <w:tcBorders>
              <w:top w:val="single" w:sz="6" w:space="0" w:color="auto"/>
              <w:left w:val="single" w:sz="4" w:space="0" w:color="auto"/>
              <w:bottom w:val="single" w:sz="6" w:space="0" w:color="auto"/>
              <w:right w:val="single" w:sz="6" w:space="0" w:color="auto"/>
            </w:tcBorders>
            <w:tcPrChange w:id="59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9869B43" w14:textId="77777777" w:rsidR="00A47CE5" w:rsidDel="00EA1684" w:rsidRDefault="00A47CE5" w:rsidP="00942671">
            <w:pPr>
              <w:pStyle w:val="TableBody"/>
              <w:rPr>
                <w:del w:id="591" w:author="ERCOT" w:date="2024-01-23T11:31:00Z"/>
              </w:rPr>
            </w:pPr>
            <w:del w:id="592" w:author="ERCOT" w:date="2024-01-23T11:31:00Z">
              <w:r w:rsidDel="00EA1684">
                <w:delText xml:space="preserve">LCAPSFRS </w:delText>
              </w:r>
              <w:r w:rsidDel="00EA1684">
                <w:rPr>
                  <w:i/>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59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BFF48C1" w14:textId="77777777" w:rsidR="00A47CE5" w:rsidDel="00EA1684" w:rsidRDefault="00A47CE5" w:rsidP="00942671">
            <w:pPr>
              <w:pStyle w:val="TableBody"/>
              <w:jc w:val="center"/>
              <w:rPr>
                <w:del w:id="594" w:author="ERCOT" w:date="2024-01-23T11:31:00Z"/>
              </w:rPr>
            </w:pPr>
            <w:del w:id="595"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59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B971823" w14:textId="77777777" w:rsidR="00A47CE5" w:rsidDel="00EA1684" w:rsidRDefault="00A47CE5" w:rsidP="00942671">
            <w:pPr>
              <w:pStyle w:val="TableBody"/>
              <w:rPr>
                <w:del w:id="597" w:author="ERCOT" w:date="2024-01-23T11:31:00Z"/>
              </w:rPr>
            </w:pPr>
            <w:del w:id="598" w:author="ERCOT" w:date="2024-01-23T11:31:00Z">
              <w:r w:rsidDel="00EA1684">
                <w:rPr>
                  <w:i/>
                </w:rPr>
                <w:delText>LCAP Effective Period Shortfall Ratio Share</w:delText>
              </w:r>
              <w:r w:rsidDel="00EA1684">
                <w:delText>—The ratio of the QSE</w:delText>
              </w:r>
              <w:r w:rsidDel="00EA1684">
                <w:rPr>
                  <w:i/>
                </w:rPr>
                <w:delText xml:space="preserve"> q</w:delText>
              </w:r>
              <w:r w:rsidDel="00EA1684">
                <w:delText>’s capacity shortfall to the sum of all QSEs’ capacity shortfalls for an LCAP Effective Period for the 15-minute Settlement Interval</w:delText>
              </w:r>
              <w:r w:rsidDel="00EA1684">
                <w:rPr>
                  <w:i/>
                </w:rPr>
                <w:delText xml:space="preserve"> i</w:delText>
              </w:r>
              <w:r w:rsidDel="00EA1684">
                <w:delText>.  See Section 6.8.3.1.1, Capacity Shortfall Ratio Share for an LCAP Effective Period.</w:delText>
              </w:r>
            </w:del>
          </w:p>
        </w:tc>
      </w:tr>
      <w:tr w:rsidR="00A47CE5" w:rsidDel="00EA1684" w14:paraId="54D442F5" w14:textId="77777777" w:rsidTr="00942671">
        <w:trPr>
          <w:del w:id="599" w:author="ERCOT" w:date="2024-01-23T11:31:00Z"/>
        </w:trPr>
        <w:tc>
          <w:tcPr>
            <w:tcW w:w="1430" w:type="pct"/>
            <w:tcBorders>
              <w:top w:val="single" w:sz="6" w:space="0" w:color="auto"/>
              <w:left w:val="single" w:sz="4" w:space="0" w:color="auto"/>
              <w:bottom w:val="single" w:sz="6" w:space="0" w:color="auto"/>
              <w:right w:val="single" w:sz="6" w:space="0" w:color="auto"/>
            </w:tcBorders>
            <w:tcPrChange w:id="60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EEF25A3" w14:textId="77777777" w:rsidR="00A47CE5" w:rsidDel="00EA1684" w:rsidRDefault="00A47CE5" w:rsidP="00942671">
            <w:pPr>
              <w:pStyle w:val="TableBody"/>
              <w:rPr>
                <w:del w:id="601" w:author="ERCOT" w:date="2024-01-23T11:31:00Z"/>
              </w:rPr>
            </w:pPr>
            <w:del w:id="602" w:author="ERCOT" w:date="2024-01-23T11:31:00Z">
              <w:r w:rsidDel="00EA1684">
                <w:delText xml:space="preserve">LCAPSF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60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783B74F" w14:textId="77777777" w:rsidR="00A47CE5" w:rsidDel="00EA1684" w:rsidRDefault="00A47CE5" w:rsidP="00942671">
            <w:pPr>
              <w:pStyle w:val="TableBody"/>
              <w:jc w:val="center"/>
              <w:rPr>
                <w:del w:id="604" w:author="ERCOT" w:date="2024-01-23T11:31:00Z"/>
              </w:rPr>
            </w:pPr>
            <w:del w:id="605" w:author="ERCOT" w:date="2024-01-23T11:31:00Z">
              <w:r w:rsidDel="00EA1684">
                <w:delText>MW</w:delText>
              </w:r>
            </w:del>
          </w:p>
        </w:tc>
        <w:tc>
          <w:tcPr>
            <w:tcW w:w="3213" w:type="pct"/>
            <w:tcBorders>
              <w:top w:val="single" w:sz="6" w:space="0" w:color="auto"/>
              <w:left w:val="single" w:sz="6" w:space="0" w:color="auto"/>
              <w:bottom w:val="single" w:sz="6" w:space="0" w:color="auto"/>
              <w:right w:val="single" w:sz="4" w:space="0" w:color="auto"/>
            </w:tcBorders>
            <w:tcPrChange w:id="60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31C040D" w14:textId="77777777" w:rsidR="00A47CE5" w:rsidDel="00EA1684" w:rsidRDefault="00A47CE5" w:rsidP="00942671">
            <w:pPr>
              <w:pStyle w:val="TableBody"/>
              <w:rPr>
                <w:del w:id="607" w:author="ERCOT" w:date="2024-01-23T11:31:00Z"/>
              </w:rPr>
            </w:pPr>
            <w:del w:id="608" w:author="ERCOT" w:date="2024-01-23T11:31:00Z">
              <w:r w:rsidDel="00EA1684">
                <w:rPr>
                  <w:i/>
                </w:rPr>
                <w:delText>LCAP Shortfall</w:delText>
              </w:r>
              <w:r w:rsidDel="00EA1684">
                <w:delText>—The QSE</w:delText>
              </w:r>
              <w:r w:rsidDel="00EA1684">
                <w:rPr>
                  <w:i/>
                </w:rPr>
                <w:delText xml:space="preserve"> q</w:delText>
              </w:r>
              <w:r w:rsidDel="00EA1684">
                <w:delText>’s capacity shortfall for an LCAP</w:delText>
              </w:r>
              <w:r w:rsidDel="00EA1684">
                <w:rPr>
                  <w:i/>
                </w:rPr>
                <w:delText xml:space="preserve"> </w:delText>
              </w:r>
              <w:r w:rsidDel="00EA1684">
                <w:delText>Effective Period for the 15-minute Settlement Interval</w:delText>
              </w:r>
              <w:r w:rsidDel="00EA1684">
                <w:rPr>
                  <w:i/>
                </w:rPr>
                <w:delText xml:space="preserve"> i</w:delText>
              </w:r>
              <w:r w:rsidDel="00EA1684">
                <w:delText>.  See formula in 6.8.3.1.1, Capacity Shortfall Ratio Share for an LCAP Effective Period.</w:delText>
              </w:r>
            </w:del>
          </w:p>
        </w:tc>
      </w:tr>
      <w:tr w:rsidR="00A47CE5" w:rsidDel="00EA1684" w14:paraId="75B4BFF0" w14:textId="77777777" w:rsidTr="00942671">
        <w:trPr>
          <w:del w:id="609" w:author="ERCOT" w:date="2024-01-23T11:31:00Z"/>
        </w:trPr>
        <w:tc>
          <w:tcPr>
            <w:tcW w:w="1430" w:type="pct"/>
            <w:tcBorders>
              <w:top w:val="single" w:sz="6" w:space="0" w:color="auto"/>
              <w:left w:val="single" w:sz="4" w:space="0" w:color="auto"/>
              <w:bottom w:val="single" w:sz="6" w:space="0" w:color="auto"/>
              <w:right w:val="single" w:sz="6" w:space="0" w:color="auto"/>
            </w:tcBorders>
            <w:tcPrChange w:id="61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E19A1D8" w14:textId="77777777" w:rsidR="00A47CE5" w:rsidDel="00EA1684" w:rsidRDefault="00A47CE5" w:rsidP="00942671">
            <w:pPr>
              <w:pStyle w:val="TableBody"/>
              <w:rPr>
                <w:del w:id="611" w:author="ERCOT" w:date="2024-01-23T11:31:00Z"/>
              </w:rPr>
            </w:pPr>
            <w:del w:id="612" w:author="ERCOT" w:date="2024-01-23T11:31:00Z">
              <w:r w:rsidDel="00EA1684">
                <w:delText xml:space="preserve">OPLCAPTOT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61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862CA6F" w14:textId="77777777" w:rsidR="00A47CE5" w:rsidDel="00EA1684" w:rsidRDefault="00A47CE5" w:rsidP="00942671">
            <w:pPr>
              <w:pStyle w:val="TableBody"/>
              <w:jc w:val="center"/>
              <w:rPr>
                <w:del w:id="614" w:author="ERCOT" w:date="2024-01-23T11:31:00Z"/>
              </w:rPr>
            </w:pPr>
            <w:del w:id="615"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61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0FD04FA" w14:textId="77777777" w:rsidR="00A47CE5" w:rsidDel="00EA1684" w:rsidRDefault="00A47CE5" w:rsidP="00942671">
            <w:pPr>
              <w:pStyle w:val="TableBody"/>
              <w:rPr>
                <w:del w:id="617" w:author="ERCOT" w:date="2024-01-23T11:31:00Z"/>
              </w:rPr>
            </w:pPr>
            <w:del w:id="618" w:author="ERCOT" w:date="2024-01-23T11:31:00Z">
              <w:r w:rsidDel="00EA1684">
                <w:rPr>
                  <w:i/>
                </w:rPr>
                <w:delText>Operating Loss Capacity Total</w:delText>
              </w:r>
              <w:r w:rsidDel="00EA1684">
                <w:delText>—The sum of the Real-Time Metered Generation (RTMG) of all Resources compensated for an LCAP Effective Period for the 15-minute Settlement Interval</w:delText>
              </w:r>
              <w:r w:rsidDel="00EA1684">
                <w:rPr>
                  <w:i/>
                </w:rPr>
                <w:delText xml:space="preserve"> i</w:delText>
              </w:r>
              <w:r w:rsidDel="00EA1684">
                <w:delText xml:space="preserve">.  </w:delText>
              </w:r>
            </w:del>
          </w:p>
        </w:tc>
      </w:tr>
      <w:tr w:rsidR="00A47CE5" w:rsidDel="00EA1684" w14:paraId="025A4552" w14:textId="77777777" w:rsidTr="00942671">
        <w:trPr>
          <w:del w:id="619" w:author="ERCOT" w:date="2024-01-23T11:31:00Z"/>
        </w:trPr>
        <w:tc>
          <w:tcPr>
            <w:tcW w:w="1430" w:type="pct"/>
            <w:tcBorders>
              <w:top w:val="single" w:sz="6" w:space="0" w:color="auto"/>
              <w:left w:val="single" w:sz="4" w:space="0" w:color="auto"/>
              <w:bottom w:val="single" w:sz="6" w:space="0" w:color="auto"/>
              <w:right w:val="single" w:sz="6" w:space="0" w:color="auto"/>
            </w:tcBorders>
            <w:tcPrChange w:id="62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2344137" w14:textId="77777777" w:rsidR="00A47CE5" w:rsidDel="00EA1684" w:rsidRDefault="00A47CE5" w:rsidP="00942671">
            <w:pPr>
              <w:pStyle w:val="TableBody"/>
              <w:rPr>
                <w:del w:id="621" w:author="ERCOT" w:date="2024-01-23T11:31:00Z"/>
              </w:rPr>
            </w:pPr>
            <w:del w:id="622" w:author="ERCOT" w:date="2024-01-23T11:31:00Z">
              <w:r w:rsidDel="00EA1684">
                <w:delText xml:space="preserve">RTMG </w:delText>
              </w:r>
              <w:r w:rsidDel="00EA1684">
                <w:rPr>
                  <w:i/>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62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9B6AB88" w14:textId="77777777" w:rsidR="00A47CE5" w:rsidDel="00EA1684" w:rsidRDefault="00A47CE5" w:rsidP="00942671">
            <w:pPr>
              <w:pStyle w:val="TableBody"/>
              <w:jc w:val="center"/>
              <w:rPr>
                <w:del w:id="624" w:author="ERCOT" w:date="2024-01-23T11:31:00Z"/>
              </w:rPr>
            </w:pPr>
            <w:del w:id="625"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62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0FDF3E00" w14:textId="77777777" w:rsidR="00A47CE5" w:rsidDel="00EA1684" w:rsidRDefault="00A47CE5" w:rsidP="00942671">
            <w:pPr>
              <w:pStyle w:val="TableBody"/>
              <w:rPr>
                <w:del w:id="627" w:author="ERCOT" w:date="2024-01-23T11:31:00Z"/>
              </w:rPr>
            </w:pPr>
            <w:del w:id="628" w:author="ERCOT" w:date="2024-01-23T11:31:00Z">
              <w:r w:rsidDel="00EA1684">
                <w:rPr>
                  <w:i/>
                </w:rPr>
                <w:delText>Real-Time Metered Generation per QSE per Resource by Settlement Interval by hour—</w:delText>
              </w:r>
              <w:r w:rsidDel="00EA1684">
                <w:delText xml:space="preserve">The Real-Time energy from Resource </w:delText>
              </w:r>
              <w:r w:rsidDel="00EA1684">
                <w:rPr>
                  <w:i/>
                </w:rPr>
                <w:delText>r</w:delText>
              </w:r>
              <w:r w:rsidDel="00EA1684">
                <w:delText xml:space="preserve"> represented by QSE </w:delText>
              </w:r>
              <w:r w:rsidDel="00EA1684">
                <w:rPr>
                  <w:i/>
                </w:rPr>
                <w:delText>q</w:delText>
              </w:r>
              <w:r w:rsidDel="00EA1684">
                <w:delText xml:space="preserve">, for the 15-minute Settlement Interval </w:delText>
              </w:r>
              <w:r w:rsidDel="00EA1684">
                <w:rPr>
                  <w:i/>
                </w:rPr>
                <w:delText>i</w:delText>
              </w:r>
              <w:r w:rsidDel="00EA1684">
                <w:delText xml:space="preserve">.  Where for a Combined Cycle Train, the Resource r is the Combined Cycle Train. For Resources that </w:delText>
              </w:r>
              <w:r w:rsidDel="00EA1684">
                <w:rPr>
                  <w:iCs w:val="0"/>
                </w:rPr>
                <w:delText xml:space="preserve">are granted </w:delText>
              </w:r>
              <w:r w:rsidDel="00EA1684">
                <w:delText xml:space="preserve">a dispute under Section 9.14.7, Disputes for RUC Make-Whole Payment for Fuel Costs, </w:delText>
              </w:r>
              <w:r w:rsidDel="00EA1684">
                <w:rPr>
                  <w:iCs w:val="0"/>
                </w:rPr>
                <w:delText xml:space="preserve">the </w:delText>
              </w:r>
              <w:r w:rsidDel="00EA1684">
                <w:delText xml:space="preserve">Real-Time energy </w:delText>
              </w:r>
              <w:r w:rsidDel="00EA1684">
                <w:rPr>
                  <w:iCs w:val="0"/>
                </w:rPr>
                <w:delText xml:space="preserve"> represents the energy produced </w:delText>
              </w:r>
              <w:r w:rsidDel="00EA1684">
                <w:delText>for operations above LSL.</w:delText>
              </w:r>
            </w:del>
          </w:p>
        </w:tc>
      </w:tr>
      <w:tr w:rsidR="00A47CE5" w:rsidDel="00EA1684" w14:paraId="5014B5E6" w14:textId="77777777" w:rsidTr="00942671">
        <w:trPr>
          <w:del w:id="629" w:author="ERCOT" w:date="2024-01-23T11:31:00Z"/>
        </w:trPr>
        <w:tc>
          <w:tcPr>
            <w:tcW w:w="1430" w:type="pct"/>
            <w:tcBorders>
              <w:top w:val="single" w:sz="6" w:space="0" w:color="auto"/>
              <w:left w:val="single" w:sz="4" w:space="0" w:color="auto"/>
              <w:bottom w:val="single" w:sz="6" w:space="0" w:color="auto"/>
              <w:right w:val="single" w:sz="6" w:space="0" w:color="auto"/>
            </w:tcBorders>
            <w:tcPrChange w:id="63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C21FA8F" w14:textId="77777777" w:rsidR="00A47CE5" w:rsidDel="00EA1684" w:rsidRDefault="00A47CE5" w:rsidP="00942671">
            <w:pPr>
              <w:pStyle w:val="TableBody"/>
              <w:rPr>
                <w:del w:id="631" w:author="ERCOT" w:date="2024-01-23T11:31:00Z"/>
                <w:i/>
                <w:highlight w:val="yellow"/>
              </w:rPr>
            </w:pPr>
            <w:del w:id="632" w:author="ERCOT" w:date="2024-01-23T11:31:00Z">
              <w:r w:rsidDel="00EA1684">
                <w:rPr>
                  <w:i/>
                </w:rPr>
                <w:delText>i</w:delText>
              </w:r>
            </w:del>
          </w:p>
        </w:tc>
        <w:tc>
          <w:tcPr>
            <w:tcW w:w="357" w:type="pct"/>
            <w:tcBorders>
              <w:top w:val="single" w:sz="6" w:space="0" w:color="auto"/>
              <w:left w:val="single" w:sz="6" w:space="0" w:color="auto"/>
              <w:bottom w:val="single" w:sz="6" w:space="0" w:color="auto"/>
              <w:right w:val="single" w:sz="6" w:space="0" w:color="auto"/>
            </w:tcBorders>
            <w:tcPrChange w:id="63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E961A64" w14:textId="77777777" w:rsidR="00A47CE5" w:rsidDel="00EA1684" w:rsidRDefault="00A47CE5" w:rsidP="00942671">
            <w:pPr>
              <w:pStyle w:val="TableBody"/>
              <w:jc w:val="center"/>
              <w:rPr>
                <w:del w:id="634" w:author="ERCOT" w:date="2024-01-23T11:31:00Z"/>
              </w:rPr>
            </w:pPr>
            <w:del w:id="635"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63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F7F4205" w14:textId="77777777" w:rsidR="00A47CE5" w:rsidRPr="00871098" w:rsidDel="00EA1684" w:rsidRDefault="00A47CE5" w:rsidP="00942671">
            <w:pPr>
              <w:pStyle w:val="TableBody"/>
              <w:rPr>
                <w:del w:id="637" w:author="ERCOT" w:date="2024-01-23T11:31:00Z"/>
              </w:rPr>
            </w:pPr>
            <w:del w:id="638" w:author="ERCOT" w:date="2024-01-23T11:31:00Z">
              <w:r w:rsidRPr="00871098" w:rsidDel="00EA1684">
                <w:delText>A 15-minute Settlement Interval.</w:delText>
              </w:r>
            </w:del>
          </w:p>
        </w:tc>
      </w:tr>
      <w:tr w:rsidR="00A47CE5" w:rsidDel="00EA1684" w14:paraId="26A9EA7D" w14:textId="77777777" w:rsidTr="00942671">
        <w:trPr>
          <w:del w:id="639" w:author="ERCOT" w:date="2024-01-23T11:31:00Z"/>
        </w:trPr>
        <w:tc>
          <w:tcPr>
            <w:tcW w:w="1430" w:type="pct"/>
            <w:tcBorders>
              <w:top w:val="single" w:sz="6" w:space="0" w:color="auto"/>
              <w:left w:val="single" w:sz="4" w:space="0" w:color="auto"/>
              <w:bottom w:val="single" w:sz="6" w:space="0" w:color="auto"/>
              <w:right w:val="single" w:sz="6" w:space="0" w:color="auto"/>
            </w:tcBorders>
            <w:tcPrChange w:id="64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5930A9A" w14:textId="77777777" w:rsidR="00A47CE5" w:rsidDel="00EA1684" w:rsidRDefault="00A47CE5" w:rsidP="00942671">
            <w:pPr>
              <w:pStyle w:val="TableBody"/>
              <w:rPr>
                <w:del w:id="641" w:author="ERCOT" w:date="2024-01-23T11:31:00Z"/>
                <w:i/>
                <w:highlight w:val="yellow"/>
              </w:rPr>
            </w:pPr>
            <w:del w:id="642" w:author="ERCOT" w:date="2024-01-23T11:31:00Z">
              <w:r w:rsidDel="00EA1684">
                <w:rPr>
                  <w:i/>
                </w:rPr>
                <w:delText>q</w:delText>
              </w:r>
            </w:del>
          </w:p>
        </w:tc>
        <w:tc>
          <w:tcPr>
            <w:tcW w:w="357" w:type="pct"/>
            <w:tcBorders>
              <w:top w:val="single" w:sz="6" w:space="0" w:color="auto"/>
              <w:left w:val="single" w:sz="6" w:space="0" w:color="auto"/>
              <w:bottom w:val="single" w:sz="6" w:space="0" w:color="auto"/>
              <w:right w:val="single" w:sz="6" w:space="0" w:color="auto"/>
            </w:tcBorders>
            <w:tcPrChange w:id="64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50A8BD0" w14:textId="77777777" w:rsidR="00A47CE5" w:rsidDel="00EA1684" w:rsidRDefault="00A47CE5" w:rsidP="00942671">
            <w:pPr>
              <w:pStyle w:val="TableBody"/>
              <w:jc w:val="center"/>
              <w:rPr>
                <w:del w:id="644" w:author="ERCOT" w:date="2024-01-23T11:31:00Z"/>
              </w:rPr>
            </w:pPr>
            <w:del w:id="645"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64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0A28A8B" w14:textId="77777777" w:rsidR="00A47CE5" w:rsidDel="00EA1684" w:rsidRDefault="00A47CE5" w:rsidP="00942671">
            <w:pPr>
              <w:pStyle w:val="TableBody"/>
              <w:rPr>
                <w:del w:id="647" w:author="ERCOT" w:date="2024-01-23T11:31:00Z"/>
              </w:rPr>
            </w:pPr>
            <w:del w:id="648" w:author="ERCOT" w:date="2024-01-23T11:31:00Z">
              <w:r w:rsidDel="00EA1684">
                <w:delText>A QSE.</w:delText>
              </w:r>
            </w:del>
          </w:p>
        </w:tc>
      </w:tr>
      <w:tr w:rsidR="00A47CE5" w:rsidDel="00EA1684" w14:paraId="52CF9AB0" w14:textId="77777777" w:rsidTr="00942671">
        <w:trPr>
          <w:del w:id="649" w:author="ERCOT" w:date="2024-01-23T11:31:00Z"/>
        </w:trPr>
        <w:tc>
          <w:tcPr>
            <w:tcW w:w="1430" w:type="pct"/>
            <w:tcBorders>
              <w:top w:val="single" w:sz="6" w:space="0" w:color="auto"/>
              <w:left w:val="single" w:sz="4" w:space="0" w:color="auto"/>
              <w:bottom w:val="single" w:sz="4" w:space="0" w:color="auto"/>
              <w:right w:val="single" w:sz="6" w:space="0" w:color="auto"/>
            </w:tcBorders>
            <w:tcPrChange w:id="650"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5F9577C7" w14:textId="77777777" w:rsidR="00A47CE5" w:rsidDel="00EA1684" w:rsidRDefault="00A47CE5" w:rsidP="00942671">
            <w:pPr>
              <w:pStyle w:val="TableBody"/>
              <w:rPr>
                <w:del w:id="651" w:author="ERCOT" w:date="2024-01-23T11:31:00Z"/>
                <w:i/>
              </w:rPr>
            </w:pPr>
            <w:del w:id="652" w:author="ERCOT" w:date="2024-01-23T11:31:00Z">
              <w:r w:rsidDel="00EA1684">
                <w:rPr>
                  <w:i/>
                </w:rPr>
                <w:delText>r</w:delText>
              </w:r>
            </w:del>
          </w:p>
        </w:tc>
        <w:tc>
          <w:tcPr>
            <w:tcW w:w="357" w:type="pct"/>
            <w:tcBorders>
              <w:top w:val="single" w:sz="6" w:space="0" w:color="auto"/>
              <w:left w:val="single" w:sz="6" w:space="0" w:color="auto"/>
              <w:bottom w:val="single" w:sz="4" w:space="0" w:color="auto"/>
              <w:right w:val="single" w:sz="6" w:space="0" w:color="auto"/>
            </w:tcBorders>
            <w:tcPrChange w:id="653"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0420FA3E" w14:textId="77777777" w:rsidR="00A47CE5" w:rsidDel="00EA1684" w:rsidRDefault="00A47CE5" w:rsidP="00942671">
            <w:pPr>
              <w:pStyle w:val="TableBody"/>
              <w:jc w:val="center"/>
              <w:rPr>
                <w:del w:id="654" w:author="ERCOT" w:date="2024-01-23T11:31:00Z"/>
              </w:rPr>
            </w:pPr>
            <w:del w:id="655" w:author="ERCOT" w:date="2024-01-23T11:31:00Z">
              <w:r w:rsidDel="00EA1684">
                <w:delText>none</w:delText>
              </w:r>
            </w:del>
          </w:p>
        </w:tc>
        <w:tc>
          <w:tcPr>
            <w:tcW w:w="3213" w:type="pct"/>
            <w:tcBorders>
              <w:top w:val="single" w:sz="6" w:space="0" w:color="auto"/>
              <w:left w:val="single" w:sz="6" w:space="0" w:color="auto"/>
              <w:bottom w:val="single" w:sz="4" w:space="0" w:color="auto"/>
              <w:right w:val="single" w:sz="4" w:space="0" w:color="auto"/>
            </w:tcBorders>
            <w:tcPrChange w:id="656"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002CD40D" w14:textId="77777777" w:rsidR="00A47CE5" w:rsidDel="00EA1684" w:rsidRDefault="00A47CE5" w:rsidP="00942671">
            <w:pPr>
              <w:pStyle w:val="TableBody"/>
              <w:rPr>
                <w:del w:id="657" w:author="ERCOT" w:date="2024-01-23T11:31:00Z"/>
              </w:rPr>
            </w:pPr>
            <w:del w:id="658" w:author="ERCOT" w:date="2024-01-23T11:31:00Z">
              <w:r w:rsidDel="00EA1684">
                <w:delText xml:space="preserve">A Generation Resource or ESR that is compensated during an LCAP Effective Period for the hour that includes the Settlement Interval </w:delText>
              </w:r>
              <w:r w:rsidDel="00EA1684">
                <w:rPr>
                  <w:i/>
                </w:rPr>
                <w:delText>i</w:delText>
              </w:r>
              <w:r w:rsidDel="00EA1684">
                <w:delText xml:space="preserve"> .</w:delText>
              </w:r>
            </w:del>
          </w:p>
        </w:tc>
      </w:tr>
    </w:tbl>
    <w:p w14:paraId="016E32FA" w14:textId="77777777" w:rsidR="00A47CE5" w:rsidDel="00871098" w:rsidRDefault="00A47CE5" w:rsidP="00A47CE5">
      <w:pPr>
        <w:pStyle w:val="H5"/>
        <w:spacing w:before="480"/>
        <w:ind w:left="1627" w:hanging="1627"/>
        <w:rPr>
          <w:del w:id="659" w:author="ERCOT" w:date="2023-12-06T09:35:00Z"/>
        </w:rPr>
      </w:pPr>
      <w:bookmarkStart w:id="660" w:name="_Toc400547195"/>
      <w:bookmarkStart w:id="661" w:name="_Toc405384300"/>
      <w:bookmarkStart w:id="662" w:name="_Toc405543567"/>
      <w:bookmarkStart w:id="663" w:name="_Toc428178076"/>
      <w:bookmarkStart w:id="664" w:name="_Toc440872707"/>
      <w:bookmarkStart w:id="665" w:name="_Toc458766252"/>
      <w:bookmarkStart w:id="666" w:name="_Toc459292657"/>
      <w:bookmarkStart w:id="667" w:name="_Toc60038364"/>
      <w:del w:id="668" w:author="ERCOT" w:date="2023-12-06T09:35:00Z">
        <w:r w:rsidDel="00871098">
          <w:delText>6.8.3.1.1</w:delText>
        </w:r>
        <w:r w:rsidDel="00871098">
          <w:tab/>
          <w:delText xml:space="preserve">Capacity Shortfall Ratio Share for an LCAP Effective Period </w:delText>
        </w:r>
        <w:bookmarkEnd w:id="660"/>
        <w:bookmarkEnd w:id="661"/>
        <w:bookmarkEnd w:id="662"/>
        <w:bookmarkEnd w:id="663"/>
        <w:bookmarkEnd w:id="664"/>
        <w:bookmarkEnd w:id="665"/>
        <w:bookmarkEnd w:id="666"/>
        <w:bookmarkEnd w:id="667"/>
      </w:del>
    </w:p>
    <w:p w14:paraId="7BA644EF" w14:textId="77777777" w:rsidR="00A47CE5" w:rsidDel="00871098" w:rsidRDefault="00A47CE5" w:rsidP="00A47CE5">
      <w:pPr>
        <w:pStyle w:val="BodyTextNumbered"/>
        <w:rPr>
          <w:del w:id="669" w:author="ERCOT" w:date="2023-12-06T09:35:00Z"/>
        </w:rPr>
      </w:pPr>
      <w:del w:id="670" w:author="ERCOT" w:date="2023-12-06T09:35:00Z">
        <w:r w:rsidDel="00871098">
          <w:delText>(1)</w:delText>
        </w:r>
        <w:r w:rsidDel="00871098">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34AF73CC" w14:textId="77777777" w:rsidR="00A47CE5" w:rsidDel="00871098" w:rsidRDefault="00A47CE5" w:rsidP="00A47CE5">
      <w:pPr>
        <w:pStyle w:val="BodyTextNumbered"/>
        <w:rPr>
          <w:del w:id="671" w:author="ERCOT" w:date="2023-12-06T09:35:00Z"/>
        </w:rPr>
      </w:pPr>
      <w:del w:id="672" w:author="ERCOT" w:date="2023-12-06T09:35:00Z">
        <w:r w:rsidDel="00871098">
          <w:delText>(2)</w:delText>
        </w:r>
        <w:r w:rsidDel="00871098">
          <w:tab/>
          <w:delText>The capacity shortfall ratio share of a specific QSE for an LCAP Effective Period is calculated, for a 15-minute Settlement Interval, as follows:</w:delText>
        </w:r>
      </w:del>
    </w:p>
    <w:p w14:paraId="49FA1893" w14:textId="77777777" w:rsidR="00A47CE5" w:rsidDel="00871098" w:rsidRDefault="00A47CE5" w:rsidP="00A47CE5">
      <w:pPr>
        <w:pStyle w:val="FormulaBold"/>
        <w:rPr>
          <w:del w:id="673" w:author="ERCOT" w:date="2023-12-06T09:35:00Z"/>
        </w:rPr>
      </w:pPr>
      <w:del w:id="674" w:author="ERCOT" w:date="2023-12-06T09:35:00Z">
        <w:r w:rsidDel="00871098">
          <w:delText xml:space="preserve">LCAPSFRS </w:delText>
        </w:r>
        <w:r w:rsidDel="00871098">
          <w:rPr>
            <w:i/>
            <w:vertAlign w:val="subscript"/>
          </w:rPr>
          <w:delText>i, q</w:delText>
        </w:r>
        <w:r w:rsidDel="00871098">
          <w:tab/>
          <w:delText>=</w:delText>
        </w:r>
        <w:r w:rsidDel="00871098">
          <w:tab/>
          <w:delText>LCAPSF</w:delText>
        </w:r>
        <w:r w:rsidDel="00871098">
          <w:rPr>
            <w:i/>
            <w:vertAlign w:val="subscript"/>
          </w:rPr>
          <w:delText xml:space="preserve"> i, q</w:delText>
        </w:r>
        <w:r w:rsidDel="00871098">
          <w:delText xml:space="preserve"> / LCAPSFTOT </w:delText>
        </w:r>
        <w:r w:rsidDel="00871098">
          <w:rPr>
            <w:i/>
            <w:vertAlign w:val="subscript"/>
          </w:rPr>
          <w:delText>i</w:delText>
        </w:r>
      </w:del>
    </w:p>
    <w:p w14:paraId="1A8D9379" w14:textId="77777777" w:rsidR="00A47CE5" w:rsidDel="00871098" w:rsidRDefault="00A47CE5" w:rsidP="00A47CE5">
      <w:pPr>
        <w:spacing w:after="240"/>
        <w:ind w:firstLine="720"/>
        <w:rPr>
          <w:del w:id="675" w:author="ERCOT" w:date="2023-12-06T09:35:00Z"/>
        </w:rPr>
      </w:pPr>
      <w:del w:id="676" w:author="ERCOT" w:date="2023-12-06T09:35:00Z">
        <w:r w:rsidDel="00871098">
          <w:delText>Where:</w:delText>
        </w:r>
      </w:del>
    </w:p>
    <w:p w14:paraId="445F5B27" w14:textId="77777777" w:rsidR="00A47CE5" w:rsidDel="00871098" w:rsidRDefault="00A47CE5" w:rsidP="00A47CE5">
      <w:pPr>
        <w:pStyle w:val="FormulaBold"/>
        <w:rPr>
          <w:del w:id="677" w:author="ERCOT" w:date="2023-12-06T09:35:00Z"/>
          <w:i/>
          <w:vertAlign w:val="subscript"/>
        </w:rPr>
      </w:pPr>
      <w:del w:id="678" w:author="ERCOT" w:date="2023-12-06T09:35:00Z">
        <w:r w:rsidDel="00871098">
          <w:lastRenderedPageBreak/>
          <w:delText>LCAPSFTOT</w:delText>
        </w:r>
        <w:r w:rsidDel="00871098">
          <w:rPr>
            <w:i/>
            <w:vertAlign w:val="subscript"/>
          </w:rPr>
          <w:delText xml:space="preserve"> i</w:delText>
        </w:r>
        <w:r w:rsidDel="00871098">
          <w:tab/>
          <w:delText>=</w:delText>
        </w:r>
        <w:r w:rsidDel="00871098">
          <w:tab/>
        </w:r>
        <w:r w:rsidDel="00871098">
          <w:rPr>
            <w:position w:val="-22"/>
          </w:rPr>
          <w:object w:dxaOrig="270" w:dyaOrig="510" w14:anchorId="460DD5EC">
            <v:shape id="_x0000_i1059" type="#_x0000_t75" style="width:14.4pt;height:29.4pt" o:ole="">
              <v:imagedata r:id="rId55" o:title=""/>
            </v:shape>
            <o:OLEObject Type="Embed" ProgID="Equation.3" ShapeID="_x0000_i1059" DrawAspect="Content" ObjectID="_1780215221" r:id="rId56"/>
          </w:object>
        </w:r>
        <w:r w:rsidDel="00871098">
          <w:delText xml:space="preserve"> LCAPSF </w:delText>
        </w:r>
        <w:r w:rsidDel="00871098">
          <w:rPr>
            <w:i/>
            <w:vertAlign w:val="subscript"/>
          </w:rPr>
          <w:delText xml:space="preserve"> i, q</w:delText>
        </w:r>
      </w:del>
    </w:p>
    <w:p w14:paraId="1938CAFA" w14:textId="77777777" w:rsidR="00A47CE5" w:rsidDel="00871098" w:rsidRDefault="00A47CE5" w:rsidP="00A47CE5">
      <w:pPr>
        <w:pStyle w:val="BodyTextNumbered"/>
        <w:rPr>
          <w:del w:id="679" w:author="ERCOT" w:date="2023-12-06T09:35:00Z"/>
        </w:rPr>
      </w:pPr>
      <w:del w:id="680" w:author="ERCOT" w:date="2023-12-06T09:35:00Z">
        <w:r w:rsidDel="00871098">
          <w:delText>(3)</w:delText>
        </w:r>
        <w:r w:rsidDel="00871098">
          <w:tab/>
          <w:delText>The LCAP Shortfall in MW for a QSE for the 15-minute Settlement Interval is:</w:delText>
        </w:r>
      </w:del>
    </w:p>
    <w:p w14:paraId="32CF8A33" w14:textId="77777777" w:rsidR="00A47CE5" w:rsidDel="00871098" w:rsidRDefault="00A47CE5" w:rsidP="00A47CE5">
      <w:pPr>
        <w:pStyle w:val="FormulaBold"/>
        <w:rPr>
          <w:del w:id="681" w:author="ERCOT" w:date="2023-12-06T09:35:00Z"/>
          <w:lang w:val="it-IT"/>
        </w:rPr>
      </w:pPr>
      <w:del w:id="682" w:author="ERCOT" w:date="2023-12-06T09:35:00Z">
        <w:r w:rsidDel="00871098">
          <w:rPr>
            <w:lang w:val="it-IT"/>
          </w:rPr>
          <w:delText>LCAPSF</w:delText>
        </w:r>
        <w:r w:rsidDel="00871098">
          <w:rPr>
            <w:i/>
            <w:vertAlign w:val="subscript"/>
            <w:lang w:val="it-IT"/>
          </w:rPr>
          <w:delText xml:space="preserve"> i, q</w:delText>
        </w:r>
        <w:r w:rsidDel="00871098">
          <w:rPr>
            <w:lang w:val="it-IT"/>
          </w:rPr>
          <w:tab/>
          <w:delText>=</w:delText>
        </w:r>
        <w:r w:rsidDel="00871098">
          <w:rPr>
            <w:lang w:val="it-IT"/>
          </w:rPr>
          <w:tab/>
          <w:delText>Max (0, ((</w:delText>
        </w:r>
        <w:r w:rsidDel="00871098">
          <w:rPr>
            <w:position w:val="-22"/>
          </w:rPr>
          <w:object w:dxaOrig="270" w:dyaOrig="510" w14:anchorId="1BD4876B">
            <v:shape id="_x0000_i1060" type="#_x0000_t75" style="width:14.4pt;height:29.4pt" o:ole="">
              <v:imagedata r:id="rId57" o:title=""/>
            </v:shape>
            <o:OLEObject Type="Embed" ProgID="Equation.3" ShapeID="_x0000_i1060" DrawAspect="Content" ObjectID="_1780215222" r:id="rId58"/>
          </w:object>
        </w:r>
        <w:r w:rsidDel="00871098">
          <w:rPr>
            <w:lang w:val="it-IT"/>
          </w:rPr>
          <w:delText xml:space="preserve">RTAML </w:delText>
        </w:r>
        <w:r w:rsidDel="00871098">
          <w:rPr>
            <w:i/>
            <w:vertAlign w:val="subscript"/>
            <w:lang w:val="it-IT"/>
          </w:rPr>
          <w:delText>q, p, i</w:delText>
        </w:r>
        <w:r w:rsidDel="00871098">
          <w:rPr>
            <w:lang w:val="it-IT"/>
          </w:rPr>
          <w:delText xml:space="preserve">) *4) – </w:delText>
        </w:r>
        <w:r w:rsidDel="00871098">
          <w:delText>LCAP</w:delText>
        </w:r>
        <w:r w:rsidDel="00871098">
          <w:rPr>
            <w:lang w:val="it-IT"/>
          </w:rPr>
          <w:delText>CAP</w:delText>
        </w:r>
        <w:r w:rsidDel="00871098">
          <w:rPr>
            <w:i/>
            <w:vertAlign w:val="subscript"/>
            <w:lang w:val="it-IT"/>
          </w:rPr>
          <w:delText>q, i</w:delText>
        </w:r>
        <w:r w:rsidDel="00871098">
          <w:rPr>
            <w:lang w:val="it-IT"/>
          </w:rPr>
          <w:delText>)</w:delText>
        </w:r>
      </w:del>
    </w:p>
    <w:p w14:paraId="5EF594E7" w14:textId="77777777" w:rsidR="00A47CE5" w:rsidDel="00871098" w:rsidRDefault="00A47CE5" w:rsidP="00A47CE5">
      <w:pPr>
        <w:pStyle w:val="BodyTextNumbered"/>
        <w:rPr>
          <w:del w:id="683" w:author="ERCOT" w:date="2023-12-06T09:35:00Z"/>
        </w:rPr>
      </w:pPr>
      <w:del w:id="684" w:author="ERCOT" w:date="2023-12-06T09:35:00Z">
        <w:r w:rsidDel="00871098">
          <w:delText>(4)</w:delText>
        </w:r>
        <w:r w:rsidDel="00871098">
          <w:tab/>
          <w:delText>The amount of capacity that a QSE had in Real-Time for a 15-minute Settlement Interval, excluding capacity from IRRs, is:</w:delText>
        </w:r>
      </w:del>
    </w:p>
    <w:p w14:paraId="0E5E3B9C" w14:textId="77777777" w:rsidR="00A47CE5" w:rsidDel="00871098" w:rsidRDefault="00A47CE5" w:rsidP="00A47CE5">
      <w:pPr>
        <w:pStyle w:val="FormulaBold"/>
        <w:rPr>
          <w:del w:id="685" w:author="ERCOT" w:date="2023-12-06T09:35:00Z"/>
        </w:rPr>
      </w:pPr>
      <w:del w:id="686" w:author="ERCOT" w:date="2023-12-06T09:35:00Z">
        <w:r w:rsidDel="00871098">
          <w:delText xml:space="preserve">LCAPCAP </w:delText>
        </w:r>
        <w:r w:rsidDel="00871098">
          <w:rPr>
            <w:i/>
            <w:vertAlign w:val="subscript"/>
          </w:rPr>
          <w:delText>i, q</w:delText>
        </w:r>
        <w:r w:rsidDel="00871098">
          <w:delText xml:space="preserve"> =</w:delText>
        </w:r>
        <w:r w:rsidDel="00871098">
          <w:tab/>
        </w:r>
        <w:r w:rsidDel="00871098">
          <w:tab/>
        </w:r>
        <w:r w:rsidDel="00871098">
          <w:rPr>
            <w:position w:val="-18"/>
          </w:rPr>
          <w:object w:dxaOrig="270" w:dyaOrig="525" w14:anchorId="435BCEB1">
            <v:shape id="_x0000_i1061" type="#_x0000_t75" style="width:14.4pt;height:29.4pt" o:ole="">
              <v:imagedata r:id="rId59" o:title=""/>
            </v:shape>
            <o:OLEObject Type="Embed" ProgID="Equation.3" ShapeID="_x0000_i1061" DrawAspect="Content" ObjectID="_1780215223" r:id="rId60"/>
          </w:object>
        </w:r>
        <w:r w:rsidDel="00871098">
          <w:delText xml:space="preserve"> LCAPHASLADJ </w:delText>
        </w:r>
        <w:r w:rsidDel="00871098">
          <w:rPr>
            <w:i/>
            <w:vertAlign w:val="subscript"/>
          </w:rPr>
          <w:delText>q, r, h</w:delText>
        </w:r>
        <w:r w:rsidDel="00871098">
          <w:delText xml:space="preserve"> + (RUCCPADJ </w:delText>
        </w:r>
        <w:r w:rsidDel="00871098">
          <w:rPr>
            <w:i/>
            <w:vertAlign w:val="subscript"/>
          </w:rPr>
          <w:delText>q, h</w:delText>
        </w:r>
        <w:r w:rsidDel="00871098">
          <w:delText xml:space="preserve"> – RUCCSADJ </w:delText>
        </w:r>
        <w:r w:rsidDel="00871098">
          <w:rPr>
            <w:i/>
            <w:vertAlign w:val="subscript"/>
          </w:rPr>
          <w:delText>q, h</w:delText>
        </w:r>
        <w:r w:rsidDel="00871098">
          <w:delText>) + (</w:delText>
        </w:r>
        <w:r w:rsidDel="00871098">
          <w:rPr>
            <w:position w:val="-22"/>
          </w:rPr>
          <w:object w:dxaOrig="330" w:dyaOrig="510" w14:anchorId="34152655">
            <v:shape id="_x0000_i1062" type="#_x0000_t75" style="width:11.4pt;height:29.4pt" o:ole="">
              <v:imagedata r:id="rId61" o:title=""/>
            </v:shape>
            <o:OLEObject Type="Embed" ProgID="Equation.3" ShapeID="_x0000_i1062" DrawAspect="Content" ObjectID="_1780215224" r:id="rId62"/>
          </w:object>
        </w:r>
        <w:r w:rsidDel="00871098">
          <w:delText xml:space="preserve">DAEP </w:delText>
        </w:r>
        <w:r w:rsidDel="00871098">
          <w:rPr>
            <w:i/>
            <w:vertAlign w:val="subscript"/>
          </w:rPr>
          <w:delText>q, p, h</w:delText>
        </w:r>
        <w:r w:rsidDel="00871098">
          <w:delText xml:space="preserve"> – </w:delText>
        </w:r>
        <w:r w:rsidDel="00871098">
          <w:rPr>
            <w:position w:val="-22"/>
          </w:rPr>
          <w:object w:dxaOrig="270" w:dyaOrig="510" w14:anchorId="2A6C500A">
            <v:shape id="_x0000_i1063" type="#_x0000_t75" style="width:14.4pt;height:29.4pt" o:ole="">
              <v:imagedata r:id="rId63" o:title=""/>
            </v:shape>
            <o:OLEObject Type="Embed" ProgID="Equation.3" ShapeID="_x0000_i1063" DrawAspect="Content" ObjectID="_1780215225" r:id="rId64"/>
          </w:object>
        </w:r>
        <w:r w:rsidDel="00871098">
          <w:delText xml:space="preserve">DAES </w:delText>
        </w:r>
        <w:r w:rsidDel="00871098">
          <w:rPr>
            <w:i/>
            <w:vertAlign w:val="subscript"/>
          </w:rPr>
          <w:delText>q, p, h</w:delText>
        </w:r>
        <w:r w:rsidDel="00871098">
          <w:delText>) + (</w:delText>
        </w:r>
        <w:r w:rsidDel="00871098">
          <w:rPr>
            <w:position w:val="-22"/>
          </w:rPr>
          <w:object w:dxaOrig="270" w:dyaOrig="510" w14:anchorId="18475C36">
            <v:shape id="_x0000_i1064" type="#_x0000_t75" style="width:14.4pt;height:29.4pt" o:ole="">
              <v:imagedata r:id="rId61" o:title=""/>
            </v:shape>
            <o:OLEObject Type="Embed" ProgID="Equation.3" ShapeID="_x0000_i1064" DrawAspect="Content" ObjectID="_1780215226" r:id="rId65"/>
          </w:object>
        </w:r>
        <w:r w:rsidDel="00871098">
          <w:delText xml:space="preserve">RTQQEPADJ </w:delText>
        </w:r>
        <w:r w:rsidDel="00871098">
          <w:rPr>
            <w:i/>
            <w:vertAlign w:val="subscript"/>
          </w:rPr>
          <w:delText>q, p, i</w:delText>
        </w:r>
        <w:r w:rsidDel="00871098">
          <w:delText xml:space="preserve"> – </w:delText>
        </w:r>
        <w:r w:rsidDel="00871098">
          <w:rPr>
            <w:position w:val="-22"/>
          </w:rPr>
          <w:object w:dxaOrig="225" w:dyaOrig="510" w14:anchorId="04A94F86">
            <v:shape id="_x0000_i1065" type="#_x0000_t75" style="width:14.4pt;height:29.4pt" o:ole="">
              <v:imagedata r:id="rId61" o:title=""/>
            </v:shape>
            <o:OLEObject Type="Embed" ProgID="Equation.3" ShapeID="_x0000_i1065" DrawAspect="Content" ObjectID="_1780215227" r:id="rId66"/>
          </w:object>
        </w:r>
        <w:r w:rsidDel="00871098">
          <w:delText xml:space="preserve">RTQQESADJ </w:delText>
        </w:r>
        <w:r w:rsidDel="00871098">
          <w:rPr>
            <w:i/>
            <w:vertAlign w:val="subscript"/>
          </w:rPr>
          <w:delText>q, p, i</w:delText>
        </w:r>
        <w:r w:rsidDel="00871098">
          <w:delText xml:space="preserve">) +  </w:delText>
        </w:r>
        <w:r w:rsidDel="00871098">
          <w:rPr>
            <w:position w:val="-22"/>
          </w:rPr>
          <w:object w:dxaOrig="270" w:dyaOrig="600" w14:anchorId="60C9CDDE">
            <v:shape id="_x0000_i1066" type="#_x0000_t75" style="width:14.4pt;height:29.4pt" o:ole="">
              <v:imagedata r:id="rId61" o:title=""/>
            </v:shape>
            <o:OLEObject Type="Embed" ProgID="Equation.3" ShapeID="_x0000_i1066" DrawAspect="Content" ObjectID="_1780215228" r:id="rId67"/>
          </w:object>
        </w:r>
        <w:r w:rsidDel="00871098">
          <w:rPr>
            <w:position w:val="-22"/>
          </w:rPr>
          <w:delText xml:space="preserve"> </w:delText>
        </w:r>
        <w:r w:rsidDel="00871098">
          <w:delText xml:space="preserve">DCIMPADJ </w:delText>
        </w:r>
        <w:r w:rsidDel="00871098">
          <w:rPr>
            <w:i/>
            <w:vertAlign w:val="subscript"/>
          </w:rPr>
          <w:delText>q, p, i</w:delText>
        </w:r>
      </w:del>
    </w:p>
    <w:p w14:paraId="50219368" w14:textId="77777777" w:rsidR="00A47CE5" w:rsidRDefault="00A47CE5" w:rsidP="00A47CE5">
      <w:pPr>
        <w:pStyle w:val="FormulaBold"/>
      </w:pPr>
      <w:del w:id="687" w:author="ERCOT" w:date="2023-12-13T08:32:00Z">
        <w:r w:rsidDel="00DA2B88">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688"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689">
          <w:tblGrid>
            <w:gridCol w:w="2064"/>
            <w:gridCol w:w="860"/>
            <w:gridCol w:w="6501"/>
          </w:tblGrid>
        </w:tblGridChange>
      </w:tblGrid>
      <w:tr w:rsidR="00A47CE5" w:rsidDel="005F3A63" w14:paraId="2D8B39CB" w14:textId="77777777" w:rsidTr="00942671">
        <w:trPr>
          <w:cantSplit/>
          <w:tblHeader/>
          <w:del w:id="690" w:author="ERCOT" w:date="2024-01-23T11:39:00Z"/>
          <w:trPrChange w:id="691"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692"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3320DE6A" w14:textId="77777777" w:rsidR="00A47CE5" w:rsidDel="005F3A63" w:rsidRDefault="00A47CE5" w:rsidP="00942671">
            <w:pPr>
              <w:pStyle w:val="TableHead"/>
              <w:rPr>
                <w:del w:id="693" w:author="ERCOT" w:date="2024-01-23T11:39:00Z"/>
              </w:rPr>
            </w:pPr>
            <w:del w:id="694" w:author="ERCOT" w:date="2023-12-06T09:35:00Z">
              <w:r w:rsidDel="00871098">
                <w:delText>Variable</w:delText>
              </w:r>
            </w:del>
          </w:p>
        </w:tc>
        <w:tc>
          <w:tcPr>
            <w:tcW w:w="456" w:type="pct"/>
            <w:tcBorders>
              <w:top w:val="single" w:sz="4" w:space="0" w:color="auto"/>
              <w:left w:val="single" w:sz="6" w:space="0" w:color="auto"/>
              <w:bottom w:val="single" w:sz="6" w:space="0" w:color="auto"/>
              <w:right w:val="single" w:sz="6" w:space="0" w:color="auto"/>
            </w:tcBorders>
            <w:tcPrChange w:id="695"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0F0155FD" w14:textId="77777777" w:rsidR="00A47CE5" w:rsidDel="005F3A63" w:rsidRDefault="00A47CE5" w:rsidP="00942671">
            <w:pPr>
              <w:pStyle w:val="TableHead"/>
              <w:jc w:val="center"/>
              <w:rPr>
                <w:del w:id="696" w:author="ERCOT" w:date="2024-01-23T11:39:00Z"/>
              </w:rPr>
            </w:pPr>
            <w:del w:id="697" w:author="ERCOT" w:date="2023-12-06T09:35:00Z">
              <w:r w:rsidDel="00871098">
                <w:delText>Unit</w:delText>
              </w:r>
            </w:del>
          </w:p>
        </w:tc>
        <w:tc>
          <w:tcPr>
            <w:tcW w:w="3449" w:type="pct"/>
            <w:tcBorders>
              <w:top w:val="single" w:sz="4" w:space="0" w:color="auto"/>
              <w:left w:val="single" w:sz="6" w:space="0" w:color="auto"/>
              <w:bottom w:val="single" w:sz="6" w:space="0" w:color="auto"/>
              <w:right w:val="single" w:sz="4" w:space="0" w:color="auto"/>
            </w:tcBorders>
            <w:tcPrChange w:id="698"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414C7758" w14:textId="77777777" w:rsidR="00A47CE5" w:rsidDel="005F3A63" w:rsidRDefault="00A47CE5" w:rsidP="00942671">
            <w:pPr>
              <w:pStyle w:val="TableHead"/>
              <w:rPr>
                <w:del w:id="699" w:author="ERCOT" w:date="2024-01-23T11:39:00Z"/>
              </w:rPr>
            </w:pPr>
            <w:del w:id="700" w:author="ERCOT" w:date="2023-12-06T09:35:00Z">
              <w:r w:rsidDel="00871098">
                <w:delText>Definition</w:delText>
              </w:r>
            </w:del>
          </w:p>
        </w:tc>
      </w:tr>
      <w:tr w:rsidR="00A47CE5" w:rsidDel="005F3A63" w14:paraId="72BB1986" w14:textId="77777777" w:rsidTr="00942671">
        <w:trPr>
          <w:cantSplit/>
          <w:del w:id="701" w:author="ERCOT" w:date="2024-01-23T11:39:00Z"/>
          <w:trPrChange w:id="70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0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134FDE2" w14:textId="77777777" w:rsidR="00A47CE5" w:rsidDel="005F3A63" w:rsidRDefault="00A47CE5" w:rsidP="00942671">
            <w:pPr>
              <w:pStyle w:val="TableBody"/>
              <w:rPr>
                <w:del w:id="704" w:author="ERCOT" w:date="2024-01-23T11:39:00Z"/>
              </w:rPr>
            </w:pPr>
            <w:del w:id="705" w:author="ERCOT" w:date="2023-12-06T09:35:00Z">
              <w:r w:rsidDel="00871098">
                <w:delText xml:space="preserve">LCAPSFRS </w:delText>
              </w:r>
              <w:r w:rsidDel="00871098">
                <w:rPr>
                  <w:i/>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70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8FC9878" w14:textId="77777777" w:rsidR="00A47CE5" w:rsidDel="005F3A63" w:rsidRDefault="00A47CE5" w:rsidP="00942671">
            <w:pPr>
              <w:pStyle w:val="TableBody"/>
              <w:jc w:val="center"/>
              <w:rPr>
                <w:del w:id="707" w:author="ERCOT" w:date="2024-01-23T11:39:00Z"/>
              </w:rPr>
            </w:pPr>
            <w:del w:id="708"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70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D723DD7" w14:textId="77777777" w:rsidR="00A47CE5" w:rsidDel="005F3A63" w:rsidRDefault="00A47CE5" w:rsidP="00942671">
            <w:pPr>
              <w:pStyle w:val="TableBody"/>
              <w:rPr>
                <w:del w:id="710" w:author="ERCOT" w:date="2024-01-23T11:39:00Z"/>
              </w:rPr>
            </w:pPr>
            <w:del w:id="711" w:author="ERCOT" w:date="2023-12-06T09:35:00Z">
              <w:r w:rsidDel="00871098">
                <w:rPr>
                  <w:i/>
                </w:rPr>
                <w:delText>LCAP Effective Period Shortfall Ratio Share</w:delText>
              </w:r>
              <w:r w:rsidDel="00871098">
                <w:delText>—The ratio of the QSE</w:delText>
              </w:r>
              <w:r w:rsidDel="00871098">
                <w:rPr>
                  <w:i/>
                </w:rPr>
                <w:delText xml:space="preserve"> q</w:delText>
              </w:r>
              <w:r w:rsidDel="00871098">
                <w:delText>’s capacity shortfall to the sum of all QSEs’ capacity shortfalls for an LCAP Effective Period for the 15-minute Settlement Interval</w:delText>
              </w:r>
              <w:r w:rsidDel="00871098">
                <w:rPr>
                  <w:i/>
                </w:rPr>
                <w:delText xml:space="preserve"> i</w:delText>
              </w:r>
              <w:r w:rsidDel="00871098">
                <w:delText>.</w:delText>
              </w:r>
            </w:del>
          </w:p>
        </w:tc>
      </w:tr>
      <w:tr w:rsidR="00A47CE5" w:rsidDel="005F3A63" w14:paraId="1AEF95B3" w14:textId="77777777" w:rsidTr="00942671">
        <w:trPr>
          <w:cantSplit/>
          <w:del w:id="712" w:author="ERCOT" w:date="2024-01-23T11:39:00Z"/>
          <w:trPrChange w:id="71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1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ECF2145" w14:textId="77777777" w:rsidR="00A47CE5" w:rsidDel="005F3A63" w:rsidRDefault="00A47CE5" w:rsidP="00942671">
            <w:pPr>
              <w:pStyle w:val="TableBody"/>
              <w:rPr>
                <w:del w:id="715" w:author="ERCOT" w:date="2024-01-23T11:39:00Z"/>
              </w:rPr>
            </w:pPr>
            <w:del w:id="716" w:author="ERCOT" w:date="2023-12-06T09:35:00Z">
              <w:r w:rsidDel="00871098">
                <w:delText xml:space="preserve">LCAPSF </w:delText>
              </w:r>
              <w:r w:rsidDel="00871098">
                <w:rPr>
                  <w:i/>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71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B3C03A6" w14:textId="77777777" w:rsidR="00A47CE5" w:rsidDel="005F3A63" w:rsidRDefault="00A47CE5" w:rsidP="00942671">
            <w:pPr>
              <w:pStyle w:val="TableBody"/>
              <w:jc w:val="center"/>
              <w:rPr>
                <w:del w:id="718" w:author="ERCOT" w:date="2024-01-23T11:39:00Z"/>
              </w:rPr>
            </w:pPr>
            <w:del w:id="71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2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864B7E6" w14:textId="77777777" w:rsidR="00A47CE5" w:rsidDel="005F3A63" w:rsidRDefault="00A47CE5" w:rsidP="00942671">
            <w:pPr>
              <w:pStyle w:val="TableBody"/>
              <w:rPr>
                <w:del w:id="721" w:author="ERCOT" w:date="2024-01-23T11:39:00Z"/>
              </w:rPr>
            </w:pPr>
            <w:del w:id="722" w:author="ERCOT" w:date="2023-12-06T09:35:00Z">
              <w:r w:rsidDel="00871098">
                <w:rPr>
                  <w:i/>
                </w:rPr>
                <w:delText>LCAP Shortfall</w:delText>
              </w:r>
              <w:r w:rsidDel="00871098">
                <w:delText>—The QSE</w:delText>
              </w:r>
              <w:r w:rsidDel="00871098">
                <w:rPr>
                  <w:i/>
                </w:rPr>
                <w:delText xml:space="preserve"> q</w:delText>
              </w:r>
              <w:r w:rsidDel="00871098">
                <w:delText>’s capacity shortfall for an LCAP</w:delText>
              </w:r>
              <w:r w:rsidDel="00871098">
                <w:rPr>
                  <w:i/>
                </w:rPr>
                <w:delText xml:space="preserve"> </w:delText>
              </w:r>
              <w:r w:rsidDel="00871098">
                <w:delText>Effective Period for the 15-minute Settlement Interval</w:delText>
              </w:r>
              <w:r w:rsidDel="00871098">
                <w:rPr>
                  <w:i/>
                </w:rPr>
                <w:delText xml:space="preserve"> i</w:delText>
              </w:r>
              <w:r w:rsidDel="00871098">
                <w:delText>.</w:delText>
              </w:r>
            </w:del>
          </w:p>
        </w:tc>
      </w:tr>
      <w:tr w:rsidR="00A47CE5" w:rsidDel="005F3A63" w14:paraId="69D38CA8" w14:textId="77777777" w:rsidTr="00942671">
        <w:trPr>
          <w:cantSplit/>
          <w:del w:id="723" w:author="ERCOT" w:date="2024-01-23T11:39:00Z"/>
          <w:trPrChange w:id="72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2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44EAEC5" w14:textId="77777777" w:rsidR="00A47CE5" w:rsidDel="005F3A63" w:rsidRDefault="00A47CE5" w:rsidP="00942671">
            <w:pPr>
              <w:pStyle w:val="TableBody"/>
              <w:rPr>
                <w:del w:id="726" w:author="ERCOT" w:date="2024-01-23T11:39:00Z"/>
              </w:rPr>
            </w:pPr>
            <w:del w:id="727" w:author="ERCOT" w:date="2023-12-06T09:35:00Z">
              <w:r w:rsidDel="00871098">
                <w:delText xml:space="preserve">LCAPSFTOT </w:delText>
              </w:r>
              <w:r w:rsidDel="00871098">
                <w:rPr>
                  <w:i/>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72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993A4FF" w14:textId="77777777" w:rsidR="00A47CE5" w:rsidDel="005F3A63" w:rsidRDefault="00A47CE5" w:rsidP="00942671">
            <w:pPr>
              <w:pStyle w:val="TableBody"/>
              <w:jc w:val="center"/>
              <w:rPr>
                <w:del w:id="729" w:author="ERCOT" w:date="2024-01-23T11:39:00Z"/>
              </w:rPr>
            </w:pPr>
            <w:del w:id="73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3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02D6DA2" w14:textId="77777777" w:rsidR="00A47CE5" w:rsidDel="005F3A63" w:rsidRDefault="00A47CE5" w:rsidP="00942671">
            <w:pPr>
              <w:pStyle w:val="TableBody"/>
              <w:rPr>
                <w:del w:id="732" w:author="ERCOT" w:date="2024-01-23T11:39:00Z"/>
                <w:i/>
              </w:rPr>
            </w:pPr>
            <w:del w:id="733" w:author="ERCOT" w:date="2023-12-06T09:35:00Z">
              <w:r w:rsidDel="00871098">
                <w:rPr>
                  <w:i/>
                </w:rPr>
                <w:delText>LCAP Shortfall Total</w:delText>
              </w:r>
              <w:r w:rsidDel="00871098">
                <w:delText>—The sum of all QSEs’ capacity shortfalls, for an LCAP Effective Period for a 15-minute Settlement Interval</w:delText>
              </w:r>
              <w:r w:rsidDel="00871098">
                <w:rPr>
                  <w:i/>
                </w:rPr>
                <w:delText xml:space="preserve"> i</w:delText>
              </w:r>
              <w:r w:rsidDel="00871098">
                <w:delText>.</w:delText>
              </w:r>
            </w:del>
          </w:p>
        </w:tc>
      </w:tr>
      <w:tr w:rsidR="00A47CE5" w:rsidDel="005F3A63" w14:paraId="01BAED72" w14:textId="77777777" w:rsidTr="00942671">
        <w:trPr>
          <w:cantSplit/>
          <w:del w:id="734" w:author="ERCOT" w:date="2024-01-23T11:39:00Z"/>
          <w:trPrChange w:id="73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3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3C7FAB2" w14:textId="77777777" w:rsidR="00A47CE5" w:rsidDel="005F3A63" w:rsidRDefault="00A47CE5" w:rsidP="00942671">
            <w:pPr>
              <w:pStyle w:val="TableBody"/>
              <w:rPr>
                <w:del w:id="737" w:author="ERCOT" w:date="2024-01-23T11:39:00Z"/>
              </w:rPr>
            </w:pPr>
            <w:del w:id="738" w:author="ERCOT" w:date="2023-12-06T09:35:00Z">
              <w:r w:rsidDel="00871098">
                <w:delText xml:space="preserve">LCAPCAP </w:delText>
              </w:r>
              <w:r w:rsidDel="00871098">
                <w:rPr>
                  <w:i/>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73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9E97BF1" w14:textId="77777777" w:rsidR="00A47CE5" w:rsidDel="005F3A63" w:rsidRDefault="00A47CE5" w:rsidP="00942671">
            <w:pPr>
              <w:pStyle w:val="TableBody"/>
              <w:jc w:val="center"/>
              <w:rPr>
                <w:del w:id="740" w:author="ERCOT" w:date="2024-01-23T11:39:00Z"/>
              </w:rPr>
            </w:pPr>
            <w:del w:id="741"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4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D44C15D" w14:textId="77777777" w:rsidR="00A47CE5" w:rsidDel="005F3A63" w:rsidRDefault="00A47CE5" w:rsidP="00942671">
            <w:pPr>
              <w:pStyle w:val="TableBody"/>
              <w:rPr>
                <w:del w:id="743" w:author="ERCOT" w:date="2024-01-23T11:39:00Z"/>
              </w:rPr>
            </w:pPr>
            <w:del w:id="744" w:author="ERCOT" w:date="2023-12-06T09:35:00Z">
              <w:r w:rsidDel="00871098">
                <w:rPr>
                  <w:i/>
                </w:rPr>
                <w:delText>LCAP Capacity at Adjustment Period</w:delText>
              </w:r>
              <w:r w:rsidDel="00871098">
                <w:delText xml:space="preserve">—The QSE </w:delText>
              </w:r>
              <w:r w:rsidDel="00871098">
                <w:rPr>
                  <w:i/>
                </w:rPr>
                <w:delText>q</w:delText>
              </w:r>
              <w:r w:rsidDel="00871098">
                <w:delText>’s Adjustment Period calculated capacity for the 15-minute Settlement Interval</w:delText>
              </w:r>
              <w:r w:rsidDel="00871098">
                <w:rPr>
                  <w:i/>
                </w:rPr>
                <w:delText xml:space="preserve"> i</w:delText>
              </w:r>
              <w:r w:rsidDel="00871098">
                <w:delText>.</w:delText>
              </w:r>
            </w:del>
          </w:p>
        </w:tc>
      </w:tr>
      <w:tr w:rsidR="00A47CE5" w:rsidDel="005F3A63" w14:paraId="45EF7E79" w14:textId="77777777" w:rsidTr="00942671">
        <w:trPr>
          <w:cantSplit/>
          <w:del w:id="745" w:author="ERCOT" w:date="2024-01-23T11:39:00Z"/>
          <w:trPrChange w:id="74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4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B33EE2D" w14:textId="77777777" w:rsidR="00A47CE5" w:rsidDel="005F3A63" w:rsidRDefault="00A47CE5" w:rsidP="00942671">
            <w:pPr>
              <w:pStyle w:val="TableBody"/>
              <w:rPr>
                <w:del w:id="748" w:author="ERCOT" w:date="2024-01-23T11:39:00Z"/>
              </w:rPr>
            </w:pPr>
            <w:del w:id="749" w:author="ERCOT" w:date="2023-12-06T09:35:00Z">
              <w:r w:rsidDel="00871098">
                <w:delText xml:space="preserve">RTAML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5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245244C" w14:textId="77777777" w:rsidR="00A47CE5" w:rsidDel="005F3A63" w:rsidRDefault="00A47CE5" w:rsidP="00942671">
            <w:pPr>
              <w:pStyle w:val="TableBody"/>
              <w:jc w:val="center"/>
              <w:rPr>
                <w:del w:id="751" w:author="ERCOT" w:date="2024-01-23T11:39:00Z"/>
              </w:rPr>
            </w:pPr>
            <w:del w:id="752" w:author="ERCOT" w:date="2023-12-06T09:35:00Z">
              <w:r w:rsidDel="00871098">
                <w:delText>MWh</w:delText>
              </w:r>
            </w:del>
          </w:p>
        </w:tc>
        <w:tc>
          <w:tcPr>
            <w:tcW w:w="3449" w:type="pct"/>
            <w:tcBorders>
              <w:top w:val="single" w:sz="6" w:space="0" w:color="auto"/>
              <w:left w:val="single" w:sz="6" w:space="0" w:color="auto"/>
              <w:bottom w:val="single" w:sz="6" w:space="0" w:color="auto"/>
              <w:right w:val="single" w:sz="4" w:space="0" w:color="auto"/>
            </w:tcBorders>
            <w:tcPrChange w:id="75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18E2A0A" w14:textId="77777777" w:rsidR="00A47CE5" w:rsidDel="005F3A63" w:rsidRDefault="00A47CE5" w:rsidP="00942671">
            <w:pPr>
              <w:pStyle w:val="TableBody"/>
              <w:rPr>
                <w:del w:id="754" w:author="ERCOT" w:date="2024-01-23T11:39:00Z"/>
                <w:i/>
              </w:rPr>
            </w:pPr>
            <w:del w:id="755" w:author="ERCOT" w:date="2023-12-06T09:35:00Z">
              <w:r w:rsidDel="00871098">
                <w:rPr>
                  <w:i/>
                </w:rPr>
                <w:delText>Real-Time Adjusted Metered Load</w:delText>
              </w:r>
              <w:r w:rsidDel="00871098">
                <w:delText xml:space="preserve">—The QSE </w:delText>
              </w:r>
              <w:r w:rsidDel="00871098">
                <w:rPr>
                  <w:i/>
                </w:rPr>
                <w:delText>q</w:delText>
              </w:r>
              <w:r w:rsidDel="00871098">
                <w:delText xml:space="preserve">’s Adjusted Metered Load (AML) at the Settlement Point </w:delText>
              </w:r>
              <w:r w:rsidDel="00871098">
                <w:rPr>
                  <w:i/>
                </w:rPr>
                <w:delText>p</w:delText>
              </w:r>
              <w:r w:rsidDel="00871098">
                <w:delText xml:space="preserve"> for the 15-minute Settlement Interval</w:delText>
              </w:r>
              <w:r w:rsidDel="00871098">
                <w:rPr>
                  <w:i/>
                </w:rPr>
                <w:delText xml:space="preserve"> i</w:delText>
              </w:r>
              <w:r w:rsidDel="00871098">
                <w:delText>.</w:delText>
              </w:r>
            </w:del>
          </w:p>
        </w:tc>
      </w:tr>
      <w:tr w:rsidR="00A47CE5" w:rsidDel="005F3A63" w14:paraId="070FA0F5" w14:textId="77777777" w:rsidTr="00942671">
        <w:trPr>
          <w:cantSplit/>
          <w:del w:id="756" w:author="ERCOT" w:date="2024-01-23T11:39:00Z"/>
          <w:trPrChange w:id="75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5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FD3D4AF" w14:textId="77777777" w:rsidR="00A47CE5" w:rsidDel="005F3A63" w:rsidRDefault="00A47CE5" w:rsidP="00942671">
            <w:pPr>
              <w:pStyle w:val="TableBody"/>
              <w:rPr>
                <w:del w:id="759" w:author="ERCOT" w:date="2024-01-23T11:39:00Z"/>
              </w:rPr>
            </w:pPr>
            <w:del w:id="760" w:author="ERCOT" w:date="2023-12-06T09:35:00Z">
              <w:r w:rsidDel="00871098">
                <w:delText>DCIMPADJ</w:delText>
              </w:r>
              <w:r w:rsidDel="00871098">
                <w:rPr>
                  <w:i/>
                </w:rPr>
                <w:delText xml:space="preserve">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6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C92EBA8" w14:textId="77777777" w:rsidR="00A47CE5" w:rsidDel="005F3A63" w:rsidRDefault="00A47CE5" w:rsidP="00942671">
            <w:pPr>
              <w:pStyle w:val="TableBody"/>
              <w:jc w:val="center"/>
              <w:rPr>
                <w:del w:id="762" w:author="ERCOT" w:date="2024-01-23T11:39:00Z"/>
              </w:rPr>
            </w:pPr>
            <w:del w:id="76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6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B675AB5" w14:textId="77777777" w:rsidR="00A47CE5" w:rsidDel="005F3A63" w:rsidRDefault="00A47CE5" w:rsidP="00942671">
            <w:pPr>
              <w:pStyle w:val="TableBody"/>
              <w:rPr>
                <w:del w:id="765" w:author="ERCOT" w:date="2024-01-23T11:39:00Z"/>
                <w:i/>
              </w:rPr>
            </w:pPr>
            <w:del w:id="766" w:author="ERCOT" w:date="2023-12-06T09:35:00Z">
              <w:r w:rsidDel="00871098">
                <w:rPr>
                  <w:i/>
                </w:rPr>
                <w:delText>DC Tie Import per QSE per Settlement Point</w:delText>
              </w:r>
              <w:r w:rsidDel="00871098">
                <w:delText xml:space="preserve">—The approved aggregated DC Tie Schedule submitted by QSE </w:delText>
              </w:r>
              <w:r w:rsidDel="00871098">
                <w:rPr>
                  <w:i/>
                </w:rPr>
                <w:delText>q</w:delText>
              </w:r>
              <w:r w:rsidDel="00871098">
                <w:delText xml:space="preserve"> as an importer into the ERCOT System through DC Tie </w:delText>
              </w:r>
              <w:r w:rsidDel="00871098">
                <w:rPr>
                  <w:i/>
                </w:rPr>
                <w:delText>p</w:delText>
              </w:r>
              <w:r w:rsidDel="00871098">
                <w:delText xml:space="preserve"> according to the Adjustment Period snapshot, for the 15-minute Settlement Interval</w:delText>
              </w:r>
              <w:r w:rsidDel="00871098">
                <w:rPr>
                  <w:i/>
                </w:rPr>
                <w:delText xml:space="preserve"> i</w:delText>
              </w:r>
              <w:r w:rsidDel="00871098">
                <w:delText>.</w:delText>
              </w:r>
            </w:del>
          </w:p>
        </w:tc>
      </w:tr>
      <w:tr w:rsidR="00A47CE5" w:rsidDel="005F3A63" w14:paraId="03F4F745" w14:textId="77777777" w:rsidTr="00942671">
        <w:trPr>
          <w:cantSplit/>
          <w:del w:id="767" w:author="ERCOT" w:date="2024-01-23T11:39:00Z"/>
          <w:trPrChange w:id="76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6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D9E8A40" w14:textId="77777777" w:rsidR="00A47CE5" w:rsidDel="005F3A63" w:rsidRDefault="00A47CE5" w:rsidP="00942671">
            <w:pPr>
              <w:pStyle w:val="TableBody"/>
              <w:rPr>
                <w:del w:id="770" w:author="ERCOT" w:date="2024-01-23T11:39:00Z"/>
              </w:rPr>
            </w:pPr>
            <w:del w:id="771" w:author="ERCOT" w:date="2023-12-06T09:35:00Z">
              <w:r w:rsidDel="00871098">
                <w:delText xml:space="preserve">LCAPHASLADJ </w:delText>
              </w:r>
              <w:r w:rsidDel="00871098">
                <w:rPr>
                  <w:i/>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77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62AC2BE" w14:textId="77777777" w:rsidR="00A47CE5" w:rsidDel="005F3A63" w:rsidRDefault="00A47CE5" w:rsidP="00942671">
            <w:pPr>
              <w:pStyle w:val="TableBody"/>
              <w:jc w:val="center"/>
              <w:rPr>
                <w:del w:id="773" w:author="ERCOT" w:date="2024-01-23T11:39:00Z"/>
              </w:rPr>
            </w:pPr>
            <w:del w:id="77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7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17DD8D9" w14:textId="77777777" w:rsidR="00A47CE5" w:rsidDel="005F3A63" w:rsidRDefault="00A47CE5" w:rsidP="00942671">
            <w:pPr>
              <w:pStyle w:val="TableBody"/>
              <w:rPr>
                <w:del w:id="776" w:author="ERCOT" w:date="2024-01-23T11:39:00Z"/>
                <w:i/>
              </w:rPr>
            </w:pPr>
            <w:del w:id="777" w:author="ERCOT" w:date="2023-12-06T09:35:00Z">
              <w:r w:rsidDel="00871098">
                <w:rPr>
                  <w:i/>
                </w:rPr>
                <w:delText>LCAP Effective Period High Ancillary Services Limit at Adjustment Period</w:delText>
              </w:r>
              <w:r w:rsidDel="00871098">
                <w:delText xml:space="preserve">—The HASL of Resource </w:delText>
              </w:r>
              <w:r w:rsidDel="00871098">
                <w:rPr>
                  <w:i/>
                </w:rPr>
                <w:delText>r,</w:delText>
              </w:r>
              <w:r w:rsidDel="00871098">
                <w:delText xml:space="preserve"> represented by the QSE </w:delText>
              </w:r>
              <w:r w:rsidDel="00871098">
                <w:rPr>
                  <w:i/>
                </w:rPr>
                <w:delText>q</w:delText>
              </w:r>
              <w:r w:rsidDel="00871098">
                <w:delText xml:space="preserve">, according to the Adjustment Period COP and Trades snapshot, for the hour </w:delText>
              </w:r>
              <w:r w:rsidDel="00871098">
                <w:rPr>
                  <w:i/>
                </w:rPr>
                <w:delText>h</w:delText>
              </w:r>
              <w:r w:rsidDel="00871098">
                <w:delText xml:space="preserve"> that includes the 15-minute Settlement Interval.  Where for a Combined Cycle Train, the Resource </w:delText>
              </w:r>
              <w:r w:rsidDel="00871098">
                <w:rPr>
                  <w:i/>
                </w:rPr>
                <w:delText xml:space="preserve">r </w:delText>
              </w:r>
              <w:r w:rsidDel="00871098">
                <w:delText xml:space="preserve">is a Combined Cycle Generation Resource within the Combined Cycle Train.  </w:delText>
              </w:r>
            </w:del>
          </w:p>
        </w:tc>
      </w:tr>
      <w:tr w:rsidR="00A47CE5" w:rsidDel="005F3A63" w14:paraId="72FD5B09" w14:textId="77777777" w:rsidTr="00942671">
        <w:trPr>
          <w:cantSplit/>
          <w:del w:id="778" w:author="ERCOT" w:date="2024-01-23T11:39:00Z"/>
          <w:trPrChange w:id="77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8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67BEBE0C" w14:textId="77777777" w:rsidR="00A47CE5" w:rsidDel="005F3A63" w:rsidRDefault="00A47CE5" w:rsidP="00942671">
            <w:pPr>
              <w:pStyle w:val="TableBody"/>
              <w:rPr>
                <w:del w:id="781" w:author="ERCOT" w:date="2024-01-23T11:39:00Z"/>
              </w:rPr>
            </w:pPr>
            <w:del w:id="782" w:author="ERCOT" w:date="2023-12-06T09:35:00Z">
              <w:r w:rsidDel="00871098">
                <w:delText xml:space="preserve">RUCCPADJ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8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B8DC41A" w14:textId="77777777" w:rsidR="00A47CE5" w:rsidDel="005F3A63" w:rsidRDefault="00A47CE5" w:rsidP="00942671">
            <w:pPr>
              <w:pStyle w:val="TableBody"/>
              <w:jc w:val="center"/>
              <w:rPr>
                <w:del w:id="784" w:author="ERCOT" w:date="2024-01-23T11:39:00Z"/>
              </w:rPr>
            </w:pPr>
            <w:del w:id="785"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8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8A8E8F2" w14:textId="77777777" w:rsidR="00A47CE5" w:rsidDel="005F3A63" w:rsidRDefault="00A47CE5" w:rsidP="00942671">
            <w:pPr>
              <w:pStyle w:val="TableBody"/>
              <w:rPr>
                <w:del w:id="787" w:author="ERCOT" w:date="2024-01-23T11:39:00Z"/>
                <w:i/>
              </w:rPr>
            </w:pPr>
            <w:del w:id="788" w:author="ERCOT" w:date="2023-12-06T09:35:00Z">
              <w:r w:rsidDel="00871098">
                <w:rPr>
                  <w:i/>
                </w:rPr>
                <w:delText>RUC Capacity Purchase at Adjustment Period</w:delText>
              </w:r>
              <w:r w:rsidDel="00871098">
                <w:delText xml:space="preserve">—The QSE </w:delText>
              </w:r>
              <w:r w:rsidDel="00871098">
                <w:rPr>
                  <w:i/>
                </w:rPr>
                <w:delText>q</w:delText>
              </w:r>
              <w:r w:rsidDel="00871098">
                <w:delText xml:space="preserve">’s capacity purchase, according to the Adjustment Period Snapshot for the hour </w:delText>
              </w:r>
              <w:r w:rsidDel="00871098">
                <w:rPr>
                  <w:i/>
                </w:rPr>
                <w:delText>h</w:delText>
              </w:r>
              <w:r w:rsidDel="00871098">
                <w:delText xml:space="preserve"> that includes the 15-minute Settlement Interval.</w:delText>
              </w:r>
            </w:del>
          </w:p>
        </w:tc>
      </w:tr>
      <w:tr w:rsidR="00A47CE5" w:rsidDel="005F3A63" w14:paraId="60360442" w14:textId="77777777" w:rsidTr="00942671">
        <w:trPr>
          <w:cantSplit/>
          <w:del w:id="789" w:author="ERCOT" w:date="2024-01-23T11:39:00Z"/>
          <w:trPrChange w:id="79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9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C9A6146" w14:textId="77777777" w:rsidR="00A47CE5" w:rsidDel="005F3A63" w:rsidRDefault="00A47CE5" w:rsidP="00942671">
            <w:pPr>
              <w:pStyle w:val="TableBody"/>
              <w:rPr>
                <w:del w:id="792" w:author="ERCOT" w:date="2024-01-23T11:39:00Z"/>
              </w:rPr>
            </w:pPr>
            <w:del w:id="793" w:author="ERCOT" w:date="2023-12-06T09:35:00Z">
              <w:r w:rsidDel="00871098">
                <w:lastRenderedPageBreak/>
                <w:delText xml:space="preserve">RUCCSADJ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9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992C81E" w14:textId="77777777" w:rsidR="00A47CE5" w:rsidDel="005F3A63" w:rsidRDefault="00A47CE5" w:rsidP="00942671">
            <w:pPr>
              <w:pStyle w:val="TableBody"/>
              <w:jc w:val="center"/>
              <w:rPr>
                <w:del w:id="795" w:author="ERCOT" w:date="2024-01-23T11:39:00Z"/>
              </w:rPr>
            </w:pPr>
            <w:del w:id="796"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9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F141352" w14:textId="77777777" w:rsidR="00A47CE5" w:rsidDel="005F3A63" w:rsidRDefault="00A47CE5" w:rsidP="00942671">
            <w:pPr>
              <w:pStyle w:val="TableBody"/>
              <w:rPr>
                <w:del w:id="798" w:author="ERCOT" w:date="2024-01-23T11:39:00Z"/>
                <w:i/>
              </w:rPr>
            </w:pPr>
            <w:del w:id="799" w:author="ERCOT" w:date="2023-12-06T09:35:00Z">
              <w:r w:rsidDel="00871098">
                <w:rPr>
                  <w:i/>
                </w:rPr>
                <w:delText>RUC Capacity Sale at Adjustment Period</w:delText>
              </w:r>
              <w:r w:rsidDel="00871098">
                <w:delText xml:space="preserve">—The QSE </w:delText>
              </w:r>
              <w:r w:rsidDel="00871098">
                <w:rPr>
                  <w:i/>
                </w:rPr>
                <w:delText>q</w:delText>
              </w:r>
              <w:r w:rsidDel="00871098">
                <w:delText xml:space="preserve">’s capacity sale, according to the Adjustment Period Snapshot for the hour </w:delText>
              </w:r>
              <w:r w:rsidDel="00871098">
                <w:rPr>
                  <w:i/>
                </w:rPr>
                <w:delText>h</w:delText>
              </w:r>
              <w:r w:rsidDel="00871098">
                <w:delText xml:space="preserve"> that includes the 15-minute Settlement Interval.</w:delText>
              </w:r>
            </w:del>
          </w:p>
        </w:tc>
      </w:tr>
      <w:tr w:rsidR="00A47CE5" w:rsidDel="005F3A63" w14:paraId="73F240C6" w14:textId="77777777" w:rsidTr="00942671">
        <w:trPr>
          <w:cantSplit/>
          <w:del w:id="800" w:author="ERCOT" w:date="2024-01-23T11:39:00Z"/>
          <w:trPrChange w:id="80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0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4E3F28" w14:textId="77777777" w:rsidR="00A47CE5" w:rsidDel="005F3A63" w:rsidRDefault="00A47CE5" w:rsidP="00942671">
            <w:pPr>
              <w:pStyle w:val="TableBody"/>
              <w:rPr>
                <w:del w:id="803" w:author="ERCOT" w:date="2024-01-23T11:39:00Z"/>
              </w:rPr>
            </w:pPr>
            <w:del w:id="804" w:author="ERCOT" w:date="2023-12-06T09:35:00Z">
              <w:r w:rsidDel="00871098">
                <w:delText xml:space="preserve">DAEP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0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BD99994" w14:textId="77777777" w:rsidR="00A47CE5" w:rsidDel="005F3A63" w:rsidRDefault="00A47CE5" w:rsidP="00942671">
            <w:pPr>
              <w:pStyle w:val="TableBody"/>
              <w:jc w:val="center"/>
              <w:rPr>
                <w:del w:id="806" w:author="ERCOT" w:date="2024-01-23T11:39:00Z"/>
              </w:rPr>
            </w:pPr>
            <w:del w:id="807"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0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5E59783" w14:textId="77777777" w:rsidR="00A47CE5" w:rsidDel="005F3A63" w:rsidRDefault="00A47CE5" w:rsidP="00942671">
            <w:pPr>
              <w:pStyle w:val="TableBody"/>
              <w:rPr>
                <w:del w:id="809" w:author="ERCOT" w:date="2024-01-23T11:39:00Z"/>
                <w:i/>
              </w:rPr>
            </w:pPr>
            <w:del w:id="810" w:author="ERCOT" w:date="2023-12-06T09:35:00Z">
              <w:r w:rsidDel="00871098">
                <w:rPr>
                  <w:i/>
                </w:rPr>
                <w:delText>Day-Ahead Energy Purchase</w:delText>
              </w:r>
              <w:r w:rsidDel="00871098">
                <w:delText xml:space="preserve">—The QSE </w:delText>
              </w:r>
              <w:r w:rsidDel="00871098">
                <w:rPr>
                  <w:i/>
                </w:rPr>
                <w:delText>q</w:delText>
              </w:r>
              <w:r w:rsidDel="00871098">
                <w:delText xml:space="preserve">’s energy purchased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A47CE5" w:rsidDel="005F3A63" w14:paraId="116668C2" w14:textId="77777777" w:rsidTr="00942671">
        <w:trPr>
          <w:cantSplit/>
          <w:del w:id="811" w:author="ERCOT" w:date="2024-01-23T11:39:00Z"/>
          <w:trPrChange w:id="81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1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FABD102" w14:textId="77777777" w:rsidR="00A47CE5" w:rsidDel="005F3A63" w:rsidRDefault="00A47CE5" w:rsidP="00942671">
            <w:pPr>
              <w:pStyle w:val="TableBody"/>
              <w:rPr>
                <w:del w:id="814" w:author="ERCOT" w:date="2024-01-23T11:39:00Z"/>
              </w:rPr>
            </w:pPr>
            <w:del w:id="815" w:author="ERCOT" w:date="2023-12-06T09:35:00Z">
              <w:r w:rsidDel="00871098">
                <w:delText xml:space="preserve">DAES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1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D7E14E9" w14:textId="77777777" w:rsidR="00A47CE5" w:rsidDel="005F3A63" w:rsidRDefault="00A47CE5" w:rsidP="00942671">
            <w:pPr>
              <w:pStyle w:val="TableBody"/>
              <w:jc w:val="center"/>
              <w:rPr>
                <w:del w:id="817" w:author="ERCOT" w:date="2024-01-23T11:39:00Z"/>
              </w:rPr>
            </w:pPr>
            <w:del w:id="818"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1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8F53106" w14:textId="77777777" w:rsidR="00A47CE5" w:rsidDel="005F3A63" w:rsidRDefault="00A47CE5" w:rsidP="00942671">
            <w:pPr>
              <w:pStyle w:val="TableBody"/>
              <w:rPr>
                <w:del w:id="820" w:author="ERCOT" w:date="2024-01-23T11:39:00Z"/>
                <w:i/>
              </w:rPr>
            </w:pPr>
            <w:del w:id="821" w:author="ERCOT" w:date="2023-12-06T09:35:00Z">
              <w:r w:rsidDel="00871098">
                <w:rPr>
                  <w:i/>
                </w:rPr>
                <w:delText>Day-Ahead Energy Sale</w:delText>
              </w:r>
              <w:r w:rsidDel="00871098">
                <w:delText xml:space="preserve">—The QSE </w:delText>
              </w:r>
              <w:r w:rsidDel="00871098">
                <w:rPr>
                  <w:i/>
                </w:rPr>
                <w:delText>q</w:delText>
              </w:r>
              <w:r w:rsidDel="00871098">
                <w:delText xml:space="preserve">’s energy sold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A47CE5" w:rsidDel="005F3A63" w14:paraId="2AD34430" w14:textId="77777777" w:rsidTr="00942671">
        <w:trPr>
          <w:cantSplit/>
          <w:del w:id="822" w:author="ERCOT" w:date="2024-01-23T11:39:00Z"/>
          <w:trPrChange w:id="82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2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0CD8916" w14:textId="77777777" w:rsidR="00A47CE5" w:rsidDel="005F3A63" w:rsidRDefault="00A47CE5" w:rsidP="00942671">
            <w:pPr>
              <w:pStyle w:val="TableBody"/>
              <w:rPr>
                <w:del w:id="825" w:author="ERCOT" w:date="2024-01-23T11:39:00Z"/>
              </w:rPr>
            </w:pPr>
            <w:del w:id="826" w:author="ERCOT" w:date="2023-12-06T09:35:00Z">
              <w:r w:rsidDel="00871098">
                <w:delText xml:space="preserve">RTQQEPADJ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2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810C3B9" w14:textId="77777777" w:rsidR="00A47CE5" w:rsidDel="005F3A63" w:rsidRDefault="00A47CE5" w:rsidP="00942671">
            <w:pPr>
              <w:pStyle w:val="TableBody"/>
              <w:jc w:val="center"/>
              <w:rPr>
                <w:del w:id="828" w:author="ERCOT" w:date="2024-01-23T11:39:00Z"/>
              </w:rPr>
            </w:pPr>
            <w:del w:id="82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3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6314290" w14:textId="77777777" w:rsidR="00A47CE5" w:rsidDel="005F3A63" w:rsidRDefault="00A47CE5" w:rsidP="00942671">
            <w:pPr>
              <w:pStyle w:val="TableBody"/>
              <w:rPr>
                <w:del w:id="831" w:author="ERCOT" w:date="2024-01-23T11:39:00Z"/>
              </w:rPr>
            </w:pPr>
            <w:del w:id="832" w:author="ERCOT" w:date="2023-12-06T09:35:00Z">
              <w:r w:rsidDel="00871098">
                <w:rPr>
                  <w:i/>
                </w:rPr>
                <w:delText>QSE-to-QSE Energy Purchase by QSE by point</w:delText>
              </w:r>
              <w:r w:rsidDel="00871098">
                <w:delText xml:space="preserve">—The QSE </w:delText>
              </w:r>
              <w:r w:rsidDel="00871098">
                <w:rPr>
                  <w:i/>
                </w:rPr>
                <w:delText>q</w:delText>
              </w:r>
              <w:r w:rsidDel="00871098">
                <w:delText xml:space="preserve">’s Energy Trades in which the QSE is the buyer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A47CE5" w:rsidDel="005F3A63" w14:paraId="78A0366B" w14:textId="77777777" w:rsidTr="00942671">
        <w:trPr>
          <w:cantSplit/>
          <w:del w:id="833" w:author="ERCOT" w:date="2024-01-23T11:39:00Z"/>
          <w:trPrChange w:id="83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3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5EBAFEC" w14:textId="77777777" w:rsidR="00A47CE5" w:rsidDel="005F3A63" w:rsidRDefault="00A47CE5" w:rsidP="00942671">
            <w:pPr>
              <w:pStyle w:val="TableBody"/>
              <w:rPr>
                <w:del w:id="836" w:author="ERCOT" w:date="2024-01-23T11:39:00Z"/>
              </w:rPr>
            </w:pPr>
            <w:del w:id="837" w:author="ERCOT" w:date="2023-12-06T09:35:00Z">
              <w:r w:rsidDel="00871098">
                <w:delText xml:space="preserve">RTQQESADJ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3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DC892FA" w14:textId="77777777" w:rsidR="00A47CE5" w:rsidDel="005F3A63" w:rsidRDefault="00A47CE5" w:rsidP="00942671">
            <w:pPr>
              <w:pStyle w:val="TableBody"/>
              <w:jc w:val="center"/>
              <w:rPr>
                <w:del w:id="839" w:author="ERCOT" w:date="2024-01-23T11:39:00Z"/>
              </w:rPr>
            </w:pPr>
            <w:del w:id="84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4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2BB5B08" w14:textId="77777777" w:rsidR="00A47CE5" w:rsidDel="005F3A63" w:rsidRDefault="00A47CE5" w:rsidP="00942671">
            <w:pPr>
              <w:pStyle w:val="TableBody"/>
              <w:rPr>
                <w:del w:id="842" w:author="ERCOT" w:date="2024-01-23T11:39:00Z"/>
                <w:i/>
              </w:rPr>
            </w:pPr>
            <w:del w:id="843" w:author="ERCOT" w:date="2023-12-06T09:35:00Z">
              <w:r w:rsidDel="00871098">
                <w:rPr>
                  <w:i/>
                </w:rPr>
                <w:delText>QSE-to-QSE Energy Sale by QSE by point</w:delText>
              </w:r>
              <w:r w:rsidDel="00871098">
                <w:delText xml:space="preserve">—The QSE </w:delText>
              </w:r>
              <w:r w:rsidDel="00871098">
                <w:rPr>
                  <w:i/>
                </w:rPr>
                <w:delText>q</w:delText>
              </w:r>
              <w:r w:rsidDel="00871098">
                <w:delText xml:space="preserve">’s Energy Trades in which the QSE is the seller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A47CE5" w:rsidDel="005F3A63" w14:paraId="59CD21C6" w14:textId="77777777" w:rsidTr="00942671">
        <w:trPr>
          <w:cantSplit/>
          <w:del w:id="844" w:author="ERCOT" w:date="2024-01-23T11:39:00Z"/>
          <w:trPrChange w:id="84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4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5549205" w14:textId="77777777" w:rsidR="00A47CE5" w:rsidDel="005F3A63" w:rsidRDefault="00A47CE5" w:rsidP="00942671">
            <w:pPr>
              <w:pStyle w:val="TableBody"/>
              <w:rPr>
                <w:del w:id="847" w:author="ERCOT" w:date="2024-01-23T11:39:00Z"/>
              </w:rPr>
            </w:pPr>
            <w:del w:id="848" w:author="ERCOT" w:date="2023-12-06T09:35:00Z">
              <w:r w:rsidDel="00871098">
                <w:rPr>
                  <w:i/>
                </w:rPr>
                <w:delText>q</w:delText>
              </w:r>
            </w:del>
          </w:p>
        </w:tc>
        <w:tc>
          <w:tcPr>
            <w:tcW w:w="456" w:type="pct"/>
            <w:tcBorders>
              <w:top w:val="single" w:sz="6" w:space="0" w:color="auto"/>
              <w:left w:val="single" w:sz="6" w:space="0" w:color="auto"/>
              <w:bottom w:val="single" w:sz="6" w:space="0" w:color="auto"/>
              <w:right w:val="single" w:sz="6" w:space="0" w:color="auto"/>
            </w:tcBorders>
            <w:tcPrChange w:id="84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8729A11" w14:textId="77777777" w:rsidR="00A47CE5" w:rsidDel="005F3A63" w:rsidRDefault="00A47CE5" w:rsidP="00942671">
            <w:pPr>
              <w:pStyle w:val="TableBody"/>
              <w:jc w:val="center"/>
              <w:rPr>
                <w:del w:id="850" w:author="ERCOT" w:date="2024-01-23T11:39:00Z"/>
              </w:rPr>
            </w:pPr>
            <w:del w:id="851"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5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F8D4642" w14:textId="77777777" w:rsidR="00A47CE5" w:rsidDel="005F3A63" w:rsidRDefault="00A47CE5" w:rsidP="00942671">
            <w:pPr>
              <w:pStyle w:val="TableBody"/>
              <w:rPr>
                <w:del w:id="853" w:author="ERCOT" w:date="2024-01-23T11:39:00Z"/>
                <w:i/>
              </w:rPr>
            </w:pPr>
            <w:del w:id="854" w:author="ERCOT" w:date="2023-12-06T09:35:00Z">
              <w:r w:rsidDel="00871098">
                <w:delText>A QSE.</w:delText>
              </w:r>
            </w:del>
          </w:p>
        </w:tc>
      </w:tr>
      <w:tr w:rsidR="00A47CE5" w:rsidDel="005F3A63" w14:paraId="7FE56FE1" w14:textId="77777777" w:rsidTr="00942671">
        <w:trPr>
          <w:cantSplit/>
          <w:del w:id="855" w:author="ERCOT" w:date="2024-01-23T11:39:00Z"/>
          <w:trPrChange w:id="85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5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D9593EE" w14:textId="77777777" w:rsidR="00A47CE5" w:rsidDel="005F3A63" w:rsidRDefault="00A47CE5" w:rsidP="00942671">
            <w:pPr>
              <w:pStyle w:val="TableBody"/>
              <w:rPr>
                <w:del w:id="858" w:author="ERCOT" w:date="2024-01-23T11:39:00Z"/>
              </w:rPr>
            </w:pPr>
            <w:del w:id="859" w:author="ERCOT" w:date="2023-12-06T09:35:00Z">
              <w:r w:rsidDel="00871098">
                <w:rPr>
                  <w:i/>
                </w:rPr>
                <w:delText>p</w:delText>
              </w:r>
            </w:del>
          </w:p>
        </w:tc>
        <w:tc>
          <w:tcPr>
            <w:tcW w:w="456" w:type="pct"/>
            <w:tcBorders>
              <w:top w:val="single" w:sz="6" w:space="0" w:color="auto"/>
              <w:left w:val="single" w:sz="6" w:space="0" w:color="auto"/>
              <w:bottom w:val="single" w:sz="6" w:space="0" w:color="auto"/>
              <w:right w:val="single" w:sz="6" w:space="0" w:color="auto"/>
            </w:tcBorders>
            <w:tcPrChange w:id="86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E58D39F" w14:textId="77777777" w:rsidR="00A47CE5" w:rsidDel="005F3A63" w:rsidRDefault="00A47CE5" w:rsidP="00942671">
            <w:pPr>
              <w:pStyle w:val="TableBody"/>
              <w:jc w:val="center"/>
              <w:rPr>
                <w:del w:id="861" w:author="ERCOT" w:date="2024-01-23T11:39:00Z"/>
              </w:rPr>
            </w:pPr>
            <w:del w:id="862"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6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0BB6384" w14:textId="77777777" w:rsidR="00A47CE5" w:rsidDel="005F3A63" w:rsidRDefault="00A47CE5" w:rsidP="00942671">
            <w:pPr>
              <w:pStyle w:val="TableBody"/>
              <w:rPr>
                <w:del w:id="864" w:author="ERCOT" w:date="2024-01-23T11:39:00Z"/>
                <w:i/>
              </w:rPr>
            </w:pPr>
            <w:del w:id="865" w:author="ERCOT" w:date="2023-12-06T09:35:00Z">
              <w:r w:rsidDel="00871098">
                <w:delText>A Settlement Point.</w:delText>
              </w:r>
            </w:del>
          </w:p>
        </w:tc>
      </w:tr>
      <w:tr w:rsidR="00A47CE5" w:rsidDel="005F3A63" w14:paraId="4F1461F5" w14:textId="77777777" w:rsidTr="00942671">
        <w:trPr>
          <w:cantSplit/>
          <w:del w:id="866" w:author="ERCOT" w:date="2024-01-23T11:39:00Z"/>
          <w:trPrChange w:id="86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6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001FC08" w14:textId="77777777" w:rsidR="00A47CE5" w:rsidDel="005F3A63" w:rsidRDefault="00A47CE5" w:rsidP="00942671">
            <w:pPr>
              <w:pStyle w:val="TableBody"/>
              <w:rPr>
                <w:del w:id="869" w:author="ERCOT" w:date="2024-01-23T11:39:00Z"/>
              </w:rPr>
            </w:pPr>
            <w:del w:id="870" w:author="ERCOT" w:date="2023-12-06T09:35:00Z">
              <w:r w:rsidDel="00871098">
                <w:rPr>
                  <w:i/>
                </w:rPr>
                <w:delText>r</w:delText>
              </w:r>
            </w:del>
          </w:p>
        </w:tc>
        <w:tc>
          <w:tcPr>
            <w:tcW w:w="456" w:type="pct"/>
            <w:tcBorders>
              <w:top w:val="single" w:sz="6" w:space="0" w:color="auto"/>
              <w:left w:val="single" w:sz="6" w:space="0" w:color="auto"/>
              <w:bottom w:val="single" w:sz="6" w:space="0" w:color="auto"/>
              <w:right w:val="single" w:sz="6" w:space="0" w:color="auto"/>
            </w:tcBorders>
            <w:tcPrChange w:id="87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72E8AF6" w14:textId="77777777" w:rsidR="00A47CE5" w:rsidDel="005F3A63" w:rsidRDefault="00A47CE5" w:rsidP="00942671">
            <w:pPr>
              <w:pStyle w:val="TableBody"/>
              <w:jc w:val="center"/>
              <w:rPr>
                <w:del w:id="872" w:author="ERCOT" w:date="2024-01-23T11:39:00Z"/>
              </w:rPr>
            </w:pPr>
            <w:del w:id="873"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7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F95C0DB" w14:textId="77777777" w:rsidR="00A47CE5" w:rsidDel="005F3A63" w:rsidRDefault="00A47CE5" w:rsidP="00942671">
            <w:pPr>
              <w:pStyle w:val="TableBody"/>
              <w:rPr>
                <w:del w:id="875" w:author="ERCOT" w:date="2024-01-23T11:39:00Z"/>
                <w:i/>
              </w:rPr>
            </w:pPr>
            <w:del w:id="876" w:author="ERCOT" w:date="2023-12-06T09:35:00Z">
              <w:r w:rsidDel="00871098">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Del="00871098">
                <w:rPr>
                  <w:i/>
                </w:rPr>
                <w:delText>r</w:delText>
              </w:r>
              <w:r w:rsidDel="00871098">
                <w:delText xml:space="preserve"> represents the Combined Cycle Generation Resource that was QSE-committed at the time the RUCAC was issued.</w:delText>
              </w:r>
            </w:del>
          </w:p>
        </w:tc>
      </w:tr>
      <w:tr w:rsidR="00A47CE5" w:rsidDel="005F3A63" w14:paraId="53CC067A" w14:textId="77777777" w:rsidTr="00942671">
        <w:trPr>
          <w:cantSplit/>
          <w:del w:id="877" w:author="ERCOT" w:date="2024-01-23T11:39:00Z"/>
          <w:trPrChange w:id="87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7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BFECA05" w14:textId="77777777" w:rsidR="00A47CE5" w:rsidDel="005F3A63" w:rsidRDefault="00A47CE5" w:rsidP="00942671">
            <w:pPr>
              <w:pStyle w:val="TableBody"/>
              <w:rPr>
                <w:del w:id="880" w:author="ERCOT" w:date="2024-01-23T11:39:00Z"/>
                <w:i/>
              </w:rPr>
            </w:pPr>
            <w:del w:id="881" w:author="ERCOT" w:date="2023-12-06T09:35:00Z">
              <w:r w:rsidDel="00871098">
                <w:rPr>
                  <w:i/>
                </w:rPr>
                <w:delText>i</w:delText>
              </w:r>
            </w:del>
          </w:p>
        </w:tc>
        <w:tc>
          <w:tcPr>
            <w:tcW w:w="456" w:type="pct"/>
            <w:tcBorders>
              <w:top w:val="single" w:sz="6" w:space="0" w:color="auto"/>
              <w:left w:val="single" w:sz="6" w:space="0" w:color="auto"/>
              <w:bottom w:val="single" w:sz="6" w:space="0" w:color="auto"/>
              <w:right w:val="single" w:sz="6" w:space="0" w:color="auto"/>
            </w:tcBorders>
            <w:tcPrChange w:id="88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8990FBC" w14:textId="77777777" w:rsidR="00A47CE5" w:rsidDel="005F3A63" w:rsidRDefault="00A47CE5" w:rsidP="00942671">
            <w:pPr>
              <w:pStyle w:val="TableBody"/>
              <w:jc w:val="center"/>
              <w:rPr>
                <w:del w:id="883" w:author="ERCOT" w:date="2024-01-23T11:39:00Z"/>
              </w:rPr>
            </w:pPr>
            <w:del w:id="884"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8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2FD8B0C" w14:textId="77777777" w:rsidR="00A47CE5" w:rsidDel="005F3A63" w:rsidRDefault="00A47CE5" w:rsidP="00942671">
            <w:pPr>
              <w:pStyle w:val="TableBody"/>
              <w:rPr>
                <w:del w:id="886" w:author="ERCOT" w:date="2024-01-23T11:39:00Z"/>
              </w:rPr>
            </w:pPr>
            <w:del w:id="887" w:author="ERCOT" w:date="2023-12-06T09:35:00Z">
              <w:r w:rsidDel="00871098">
                <w:delText>A 15-minute Settlement Interval.</w:delText>
              </w:r>
            </w:del>
          </w:p>
        </w:tc>
      </w:tr>
      <w:tr w:rsidR="00A47CE5" w:rsidDel="005F3A63" w14:paraId="55AE418E" w14:textId="77777777" w:rsidTr="00942671">
        <w:trPr>
          <w:cantSplit/>
          <w:del w:id="888" w:author="ERCOT" w:date="2024-01-23T11:39:00Z"/>
          <w:trPrChange w:id="889"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890"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55215C39" w14:textId="77777777" w:rsidR="00A47CE5" w:rsidDel="005F3A63" w:rsidRDefault="00A47CE5" w:rsidP="00942671">
            <w:pPr>
              <w:pStyle w:val="TableBody"/>
              <w:rPr>
                <w:del w:id="891" w:author="ERCOT" w:date="2024-01-23T11:39:00Z"/>
                <w:i/>
              </w:rPr>
            </w:pPr>
            <w:del w:id="892" w:author="ERCOT" w:date="2023-12-06T09:35:00Z">
              <w:r w:rsidDel="00871098">
                <w:rPr>
                  <w:i/>
                </w:rPr>
                <w:delText>h</w:delText>
              </w:r>
            </w:del>
          </w:p>
        </w:tc>
        <w:tc>
          <w:tcPr>
            <w:tcW w:w="456" w:type="pct"/>
            <w:tcBorders>
              <w:top w:val="single" w:sz="6" w:space="0" w:color="auto"/>
              <w:left w:val="single" w:sz="6" w:space="0" w:color="auto"/>
              <w:bottom w:val="single" w:sz="4" w:space="0" w:color="auto"/>
              <w:right w:val="single" w:sz="6" w:space="0" w:color="auto"/>
            </w:tcBorders>
            <w:tcPrChange w:id="893"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7BDBE8BF" w14:textId="77777777" w:rsidR="00A47CE5" w:rsidDel="005F3A63" w:rsidRDefault="00A47CE5" w:rsidP="00942671">
            <w:pPr>
              <w:pStyle w:val="TableBody"/>
              <w:jc w:val="center"/>
              <w:rPr>
                <w:del w:id="894" w:author="ERCOT" w:date="2024-01-23T11:39:00Z"/>
              </w:rPr>
            </w:pPr>
            <w:del w:id="895" w:author="ERCOT" w:date="2023-12-06T09:35:00Z">
              <w:r w:rsidDel="00871098">
                <w:delText>none</w:delText>
              </w:r>
            </w:del>
          </w:p>
        </w:tc>
        <w:tc>
          <w:tcPr>
            <w:tcW w:w="3449" w:type="pct"/>
            <w:tcBorders>
              <w:top w:val="single" w:sz="6" w:space="0" w:color="auto"/>
              <w:left w:val="single" w:sz="6" w:space="0" w:color="auto"/>
              <w:bottom w:val="single" w:sz="4" w:space="0" w:color="auto"/>
              <w:right w:val="single" w:sz="4" w:space="0" w:color="auto"/>
            </w:tcBorders>
            <w:tcPrChange w:id="896"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3E7CD2C2" w14:textId="77777777" w:rsidR="00A47CE5" w:rsidDel="005F3A63" w:rsidRDefault="00A47CE5" w:rsidP="00942671">
            <w:pPr>
              <w:pStyle w:val="TableBody"/>
              <w:rPr>
                <w:del w:id="897" w:author="ERCOT" w:date="2024-01-23T11:39:00Z"/>
              </w:rPr>
            </w:pPr>
            <w:del w:id="898" w:author="ERCOT" w:date="2023-12-06T09:35:00Z">
              <w:r w:rsidDel="00871098">
                <w:delText xml:space="preserve">The hour that includes the Settlement Interval </w:delText>
              </w:r>
              <w:r w:rsidDel="00871098">
                <w:rPr>
                  <w:i/>
                </w:rPr>
                <w:delText>i</w:delText>
              </w:r>
              <w:r w:rsidDel="00871098">
                <w:delText xml:space="preserve">. </w:delText>
              </w:r>
            </w:del>
          </w:p>
        </w:tc>
      </w:tr>
    </w:tbl>
    <w:p w14:paraId="1915BFB4" w14:textId="77777777" w:rsidR="00A47CE5" w:rsidRDefault="00A47CE5" w:rsidP="00A47CE5">
      <w:pPr>
        <w:pStyle w:val="H4"/>
        <w:spacing w:before="480"/>
        <w:ind w:left="1267" w:hanging="1267"/>
      </w:pPr>
      <w:bookmarkStart w:id="899" w:name="_Toc400547198"/>
      <w:bookmarkStart w:id="900" w:name="_Toc405384303"/>
      <w:bookmarkStart w:id="901" w:name="_Toc405543570"/>
      <w:bookmarkStart w:id="902" w:name="_Toc428178079"/>
      <w:bookmarkStart w:id="903" w:name="_Toc440872709"/>
      <w:bookmarkStart w:id="904" w:name="_Toc458766254"/>
      <w:bookmarkStart w:id="905" w:name="_Toc459292659"/>
      <w:bookmarkStart w:id="906" w:name="_Toc60038366"/>
      <w:r>
        <w:t>6.8.3</w:t>
      </w:r>
      <w:del w:id="907" w:author="ERCOT" w:date="2023-12-06T15:34:00Z">
        <w:r w:rsidDel="0047068C">
          <w:delText>.2</w:delText>
        </w:r>
      </w:del>
      <w:r>
        <w:tab/>
      </w:r>
      <w:del w:id="908" w:author="ERCOT" w:date="2023-12-13T08:29:00Z">
        <w:r w:rsidDel="00DA2B88">
          <w:delText xml:space="preserve">Uplift </w:delText>
        </w:r>
      </w:del>
      <w:r>
        <w:t xml:space="preserve">Charges for </w:t>
      </w:r>
      <w:ins w:id="909" w:author="ERCOT" w:date="2023-12-13T08:30:00Z">
        <w:r>
          <w:t xml:space="preserve">Operating Losses During </w:t>
        </w:r>
      </w:ins>
      <w:r>
        <w:t xml:space="preserve">an LCAP </w:t>
      </w:r>
      <w:ins w:id="910" w:author="ERCOT" w:date="2023-08-18T15:27:00Z">
        <w:r>
          <w:t xml:space="preserve">or </w:t>
        </w:r>
      </w:ins>
      <w:ins w:id="911" w:author="ERCOT" w:date="2023-09-09T05:33:00Z">
        <w:r>
          <w:t>ECAP</w:t>
        </w:r>
      </w:ins>
      <w:ins w:id="912" w:author="ERCOT" w:date="2023-08-18T15:27:00Z">
        <w:r>
          <w:t xml:space="preserve"> </w:t>
        </w:r>
      </w:ins>
      <w:r>
        <w:t>Effective Period</w:t>
      </w:r>
      <w:bookmarkEnd w:id="899"/>
      <w:bookmarkEnd w:id="900"/>
      <w:bookmarkEnd w:id="901"/>
      <w:bookmarkEnd w:id="902"/>
      <w:bookmarkEnd w:id="903"/>
      <w:bookmarkEnd w:id="904"/>
      <w:bookmarkEnd w:id="905"/>
      <w:bookmarkEnd w:id="906"/>
    </w:p>
    <w:p w14:paraId="72680B11" w14:textId="77777777" w:rsidR="00A47CE5" w:rsidRDefault="00A47CE5" w:rsidP="00A47CE5">
      <w:pPr>
        <w:pStyle w:val="BodyTextNumbered"/>
        <w:spacing w:before="240"/>
        <w:rPr>
          <w:ins w:id="913" w:author="ERCOT" w:date="2023-12-06T15:34:00Z"/>
        </w:rPr>
      </w:pPr>
      <w:r>
        <w:t>(1)</w:t>
      </w:r>
      <w:r>
        <w:tab/>
      </w:r>
      <w:ins w:id="914" w:author="ERCOT" w:date="2023-12-06T15:34:00Z">
        <w:r>
          <w:t xml:space="preserve">ERCOT shall allocate the total </w:t>
        </w:r>
      </w:ins>
      <w:ins w:id="915" w:author="ERCOT" w:date="2023-12-06T15:36:00Z">
        <w:r>
          <w:t xml:space="preserve">operating </w:t>
        </w:r>
      </w:ins>
      <w:ins w:id="916" w:author="ERCOT" w:date="2023-12-06T15:37:00Z">
        <w:r>
          <w:t>l</w:t>
        </w:r>
      </w:ins>
      <w:ins w:id="917" w:author="ERCOT" w:date="2023-12-06T15:36:00Z">
        <w:r>
          <w:t xml:space="preserve">osses </w:t>
        </w:r>
      </w:ins>
      <w:ins w:id="918" w:author="ERCOT" w:date="2023-12-06T15:37:00Z">
        <w:r>
          <w:t>p</w:t>
        </w:r>
      </w:ins>
      <w:ins w:id="919" w:author="ERCOT" w:date="2023-12-06T15:34:00Z">
        <w:r>
          <w:t xml:space="preserve">ayment </w:t>
        </w:r>
      </w:ins>
      <w:ins w:id="920" w:author="ERCOT" w:date="2023-12-06T15:37:00Z">
        <w:r>
          <w:t>a</w:t>
        </w:r>
      </w:ins>
      <w:ins w:id="921" w:author="ERCOT" w:date="2023-12-06T15:36:00Z">
        <w:r>
          <w:t xml:space="preserve">mount </w:t>
        </w:r>
      </w:ins>
      <w:ins w:id="922" w:author="ERCOT" w:date="2023-12-06T15:34:00Z">
        <w:r>
          <w:t>to the QSEs representing Loads.  The resulting charge to each QSE</w:t>
        </w:r>
      </w:ins>
      <w:ins w:id="923" w:author="ERCOT" w:date="2023-12-06T15:48:00Z">
        <w:r>
          <w:t>’s</w:t>
        </w:r>
        <w:r w:rsidRPr="00F21B0F">
          <w:t xml:space="preserve"> </w:t>
        </w:r>
        <w:r>
          <w:t>Load Ratio Share (LRS) for a 15-minute Settlement Interval</w:t>
        </w:r>
      </w:ins>
      <w:ins w:id="924" w:author="ERCOT" w:date="2023-12-06T15:41:00Z">
        <w:r>
          <w:t xml:space="preserve"> </w:t>
        </w:r>
      </w:ins>
      <w:ins w:id="925" w:author="ERCOT" w:date="2023-12-06T15:34:00Z">
        <w:r>
          <w:t>is calculated as follows:</w:t>
        </w:r>
      </w:ins>
    </w:p>
    <w:p w14:paraId="1C7D919A" w14:textId="77777777" w:rsidR="00A47CE5" w:rsidDel="00EE15F0" w:rsidRDefault="00A47CE5">
      <w:pPr>
        <w:pStyle w:val="BodyTextNumbered"/>
        <w:ind w:firstLine="0"/>
        <w:rPr>
          <w:del w:id="926" w:author="ERCOT" w:date="2023-12-06T15:46:00Z"/>
        </w:rPr>
        <w:pPrChange w:id="927" w:author="ERCOT" w:date="2023-12-06T15:35:00Z">
          <w:pPr>
            <w:pStyle w:val="BodyTextNumbered"/>
          </w:pPr>
        </w:pPrChange>
      </w:pPr>
      <w:del w:id="928" w:author="ERCOT" w:date="2023-12-06T15:46:00Z">
        <w:r w:rsidDel="00EE15F0">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18476F54" w14:textId="77777777" w:rsidR="00A47CE5" w:rsidRPr="00E65A35" w:rsidRDefault="00A47CE5" w:rsidP="00A47CE5">
      <w:pPr>
        <w:pStyle w:val="FormulaBold"/>
        <w:rPr>
          <w:lang w:val="sv-SE"/>
        </w:rPr>
      </w:pPr>
      <w:r w:rsidRPr="00E65A35">
        <w:rPr>
          <w:lang w:val="sv-SE"/>
        </w:rPr>
        <w:t xml:space="preserve">LALCAPAMT </w:t>
      </w:r>
      <w:r w:rsidRPr="00E65A35">
        <w:rPr>
          <w:i/>
          <w:vertAlign w:val="subscript"/>
          <w:lang w:val="sv-SE"/>
        </w:rPr>
        <w:t>q, i</w:t>
      </w:r>
      <w:r w:rsidRPr="00E65A35">
        <w:rPr>
          <w:lang w:val="sv-SE"/>
        </w:rPr>
        <w:tab/>
        <w:t>=</w:t>
      </w:r>
      <w:r w:rsidRPr="00E65A35">
        <w:rPr>
          <w:lang w:val="sv-SE"/>
        </w:rPr>
        <w:tab/>
        <w:t xml:space="preserve">(-1) * </w:t>
      </w:r>
      <w:del w:id="929" w:author="ERCOT" w:date="2023-12-13T08:28:00Z">
        <w:r w:rsidRPr="00E65A35" w:rsidDel="00DA2B88">
          <w:rPr>
            <w:lang w:val="sv-SE"/>
          </w:rPr>
          <w:delText>[</w:delText>
        </w:r>
      </w:del>
      <w:r w:rsidRPr="00E65A35">
        <w:rPr>
          <w:lang w:val="sv-SE"/>
        </w:rPr>
        <w:t xml:space="preserve">OPLPAMTTOT </w:t>
      </w:r>
      <w:r w:rsidRPr="00E65A35">
        <w:rPr>
          <w:i/>
          <w:vertAlign w:val="subscript"/>
          <w:lang w:val="sv-SE"/>
        </w:rPr>
        <w:t>i</w:t>
      </w:r>
      <w:r w:rsidRPr="00E65A35">
        <w:rPr>
          <w:lang w:val="sv-SE"/>
        </w:rPr>
        <w:t xml:space="preserve"> </w:t>
      </w:r>
      <w:del w:id="930" w:author="ERCOT" w:date="2023-12-06T15:33:00Z">
        <w:r w:rsidRPr="00E65A35" w:rsidDel="0047068C">
          <w:rPr>
            <w:lang w:val="sv-SE"/>
          </w:rPr>
          <w:delText xml:space="preserve">+ LCAPCSAMTTOT </w:delText>
        </w:r>
        <w:r w:rsidRPr="00E65A35" w:rsidDel="0047068C">
          <w:rPr>
            <w:i/>
            <w:vertAlign w:val="subscript"/>
            <w:lang w:val="sv-SE"/>
          </w:rPr>
          <w:delText>i</w:delText>
        </w:r>
      </w:del>
      <w:del w:id="931" w:author="ERCOT" w:date="2023-12-13T08:28:00Z">
        <w:r w:rsidRPr="00E65A35" w:rsidDel="00DA2B88">
          <w:rPr>
            <w:lang w:val="sv-SE"/>
          </w:rPr>
          <w:delText>]</w:delText>
        </w:r>
      </w:del>
      <w:r w:rsidRPr="00E65A35">
        <w:rPr>
          <w:lang w:val="sv-SE"/>
        </w:rPr>
        <w:t xml:space="preserve"> * LRS </w:t>
      </w:r>
      <w:r w:rsidRPr="00E65A35">
        <w:rPr>
          <w:i/>
          <w:vertAlign w:val="subscript"/>
          <w:lang w:val="sv-SE"/>
        </w:rPr>
        <w:t>q, i</w:t>
      </w:r>
    </w:p>
    <w:p w14:paraId="0786ADB4" w14:textId="77777777" w:rsidR="00A47CE5" w:rsidRDefault="00A47CE5" w:rsidP="00A47CE5">
      <w:pPr>
        <w:pStyle w:val="FormulaBold"/>
        <w:rPr>
          <w:ins w:id="932" w:author="ERCOT" w:date="2023-12-06T15:44:00Z"/>
        </w:rPr>
      </w:pPr>
      <w:r>
        <w:t>Where:</w:t>
      </w:r>
    </w:p>
    <w:p w14:paraId="54C2911B" w14:textId="77777777" w:rsidR="00A47CE5" w:rsidDel="0090267D" w:rsidRDefault="00A47CE5" w:rsidP="00A47CE5">
      <w:pPr>
        <w:pStyle w:val="FormulaBold"/>
        <w:rPr>
          <w:del w:id="933" w:author="ERCOT" w:date="2023-12-08T07:10:00Z"/>
        </w:rPr>
      </w:pPr>
    </w:p>
    <w:p w14:paraId="474593EC" w14:textId="77777777" w:rsidR="00A47CE5" w:rsidRDefault="00A47CE5" w:rsidP="00A47CE5">
      <w:pPr>
        <w:pStyle w:val="Formula"/>
        <w:rPr>
          <w:ins w:id="934" w:author="ERCOT" w:date="2023-11-28T09:55:00Z"/>
          <w:i/>
          <w:vertAlign w:val="subscript"/>
        </w:rPr>
      </w:pPr>
      <w:r>
        <w:tab/>
        <w:t xml:space="preserve">OPLPAMTTOT </w:t>
      </w:r>
      <w:r>
        <w:rPr>
          <w:i/>
          <w:vertAlign w:val="subscript"/>
        </w:rPr>
        <w:t xml:space="preserve">i </w:t>
      </w:r>
      <w:r>
        <w:tab/>
      </w:r>
      <w:r>
        <w:tab/>
        <w:t>=</w:t>
      </w:r>
      <w:r>
        <w:tab/>
      </w:r>
      <w:r>
        <w:rPr>
          <w:position w:val="-22"/>
        </w:rPr>
        <w:object w:dxaOrig="330" w:dyaOrig="630" w14:anchorId="1D2F48BE">
          <v:shape id="_x0000_i1067" type="#_x0000_t75" style="width:11.4pt;height:29.4pt" o:ole="">
            <v:imagedata r:id="rId50" o:title=""/>
          </v:shape>
          <o:OLEObject Type="Embed" ProgID="Equation.3" ShapeID="_x0000_i1067" DrawAspect="Content" ObjectID="_1780215229" r:id="rId68"/>
        </w:object>
      </w:r>
      <w:r>
        <w:t>OPLPAMTQSETOT</w:t>
      </w:r>
      <w:r>
        <w:rPr>
          <w:i/>
          <w:vertAlign w:val="subscript"/>
        </w:rPr>
        <w:t xml:space="preserve"> i, q</w:t>
      </w:r>
    </w:p>
    <w:p w14:paraId="534899C7" w14:textId="77777777" w:rsidR="00A47CE5" w:rsidRDefault="00A47CE5" w:rsidP="00A47CE5">
      <w:pPr>
        <w:pStyle w:val="Formula"/>
        <w:rPr>
          <w:i/>
          <w:vertAlign w:val="subscript"/>
        </w:rPr>
      </w:pPr>
      <w:ins w:id="935" w:author="ERCOT" w:date="2023-11-28T09:55:00Z">
        <w:r>
          <w:tab/>
        </w:r>
      </w:ins>
      <w:r>
        <w:fldChar w:fldCharType="begin"/>
      </w:r>
      <w:r w:rsidR="00534D8A">
        <w:fldChar w:fldCharType="separate"/>
      </w:r>
      <w:r>
        <w:fldChar w:fldCharType="end"/>
      </w:r>
    </w:p>
    <w:p w14:paraId="2340475A" w14:textId="77777777" w:rsidR="00A47CE5" w:rsidRDefault="00A47CE5" w:rsidP="00A47CE5">
      <w:pPr>
        <w:pStyle w:val="Formula"/>
        <w:rPr>
          <w:lang w:val="it-IT"/>
        </w:rPr>
      </w:pPr>
      <w:r>
        <w:rPr>
          <w:lang w:val="it-IT"/>
        </w:rPr>
        <w:tab/>
      </w:r>
      <w:del w:id="936" w:author="ERCOT" w:date="2023-12-06T15:43:00Z">
        <w:r w:rsidDel="00EE15F0">
          <w:rPr>
            <w:lang w:val="it-IT"/>
          </w:rPr>
          <w:delText xml:space="preserve">LCAPCSAMTTOT </w:delText>
        </w:r>
        <w:r w:rsidDel="00EE15F0">
          <w:rPr>
            <w:i/>
            <w:vertAlign w:val="subscript"/>
            <w:lang w:val="it-IT"/>
          </w:rPr>
          <w:delText>i</w:delText>
        </w:r>
        <w:r w:rsidDel="00EE15F0">
          <w:rPr>
            <w:lang w:val="it-IT"/>
          </w:rPr>
          <w:tab/>
          <w:delText xml:space="preserve"> =</w:delText>
        </w:r>
        <w:r w:rsidDel="00EE15F0">
          <w:rPr>
            <w:lang w:val="it-IT"/>
          </w:rPr>
          <w:tab/>
        </w:r>
        <w:r w:rsidDel="00EE15F0">
          <w:rPr>
            <w:position w:val="-22"/>
          </w:rPr>
          <w:object w:dxaOrig="330" w:dyaOrig="630" w14:anchorId="3A06722C">
            <v:shape id="_x0000_i1068" type="#_x0000_t75" style="width:11.4pt;height:29.4pt" o:ole="">
              <v:imagedata r:id="rId50" o:title=""/>
            </v:shape>
            <o:OLEObject Type="Embed" ProgID="Equation.3" ShapeID="_x0000_i1068" DrawAspect="Content" ObjectID="_1780215230" r:id="rId69"/>
          </w:object>
        </w:r>
        <w:r w:rsidDel="00EE15F0">
          <w:delText>LCAP</w:delText>
        </w:r>
        <w:r w:rsidDel="00EE15F0">
          <w:rPr>
            <w:lang w:val="it-IT"/>
          </w:rPr>
          <w:delText xml:space="preserve">CSAMT </w:delText>
        </w:r>
        <w:r w:rsidDel="00EE15F0">
          <w:rPr>
            <w:i/>
            <w:vertAlign w:val="subscript"/>
            <w:lang w:val="it-IT"/>
          </w:rPr>
          <w:delText>i, q</w:delText>
        </w:r>
      </w:del>
    </w:p>
    <w:p w14:paraId="73FE1C49" w14:textId="77777777" w:rsidR="00A47CE5" w:rsidRDefault="00A47CE5" w:rsidP="00A47CE5">
      <w:pPr>
        <w:pStyle w:val="BodyText"/>
        <w:spacing w:after="0"/>
      </w:pPr>
      <w:r>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937">
          <w:tblGrid>
            <w:gridCol w:w="2212"/>
            <w:gridCol w:w="615"/>
            <w:gridCol w:w="6430"/>
          </w:tblGrid>
        </w:tblGridChange>
      </w:tblGrid>
      <w:tr w:rsidR="00A47CE5" w14:paraId="0FF3CA97" w14:textId="77777777" w:rsidTr="00942671">
        <w:tc>
          <w:tcPr>
            <w:tcW w:w="1195" w:type="pct"/>
            <w:tcBorders>
              <w:top w:val="single" w:sz="4" w:space="0" w:color="auto"/>
              <w:left w:val="single" w:sz="4" w:space="0" w:color="auto"/>
              <w:bottom w:val="single" w:sz="6" w:space="0" w:color="auto"/>
              <w:right w:val="single" w:sz="6" w:space="0" w:color="auto"/>
            </w:tcBorders>
            <w:hideMark/>
          </w:tcPr>
          <w:p w14:paraId="76901F7E" w14:textId="77777777" w:rsidR="00A47CE5" w:rsidRDefault="00A47CE5" w:rsidP="00942671">
            <w:pPr>
              <w:pStyle w:val="TableHead"/>
            </w:pPr>
            <w:r>
              <w:t>Variable</w:t>
            </w:r>
          </w:p>
        </w:tc>
        <w:tc>
          <w:tcPr>
            <w:tcW w:w="332" w:type="pct"/>
            <w:tcBorders>
              <w:top w:val="single" w:sz="4" w:space="0" w:color="auto"/>
              <w:left w:val="single" w:sz="6" w:space="0" w:color="auto"/>
              <w:bottom w:val="single" w:sz="6" w:space="0" w:color="auto"/>
              <w:right w:val="single" w:sz="6" w:space="0" w:color="auto"/>
            </w:tcBorders>
            <w:hideMark/>
          </w:tcPr>
          <w:p w14:paraId="12151219" w14:textId="77777777" w:rsidR="00A47CE5" w:rsidRDefault="00A47CE5" w:rsidP="00942671">
            <w:pPr>
              <w:pStyle w:val="TableHead"/>
              <w:jc w:val="center"/>
            </w:pPr>
            <w:r>
              <w:t>Unit</w:t>
            </w:r>
          </w:p>
        </w:tc>
        <w:tc>
          <w:tcPr>
            <w:tcW w:w="3473" w:type="pct"/>
            <w:tcBorders>
              <w:top w:val="single" w:sz="4" w:space="0" w:color="auto"/>
              <w:left w:val="single" w:sz="6" w:space="0" w:color="auto"/>
              <w:bottom w:val="single" w:sz="6" w:space="0" w:color="auto"/>
              <w:right w:val="single" w:sz="4" w:space="0" w:color="auto"/>
            </w:tcBorders>
            <w:hideMark/>
          </w:tcPr>
          <w:p w14:paraId="4D63FD28" w14:textId="77777777" w:rsidR="00A47CE5" w:rsidRDefault="00A47CE5" w:rsidP="00942671">
            <w:pPr>
              <w:pStyle w:val="TableHead"/>
            </w:pPr>
            <w:r>
              <w:t>Definition</w:t>
            </w:r>
          </w:p>
        </w:tc>
      </w:tr>
      <w:tr w:rsidR="00A47CE5" w14:paraId="2BC9E0B8"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16AFBB48" w14:textId="77777777" w:rsidR="00A47CE5" w:rsidRDefault="00A47CE5" w:rsidP="00942671">
            <w:pPr>
              <w:pStyle w:val="TableBody"/>
            </w:pPr>
            <w:r>
              <w:t xml:space="preserve">LALCAPAMT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EB06403" w14:textId="77777777" w:rsidR="00A47CE5" w:rsidRDefault="00A47CE5" w:rsidP="00942671">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7FF9C364" w14:textId="77777777" w:rsidR="00A47CE5" w:rsidRDefault="00A47CE5" w:rsidP="00942671">
            <w:pPr>
              <w:pStyle w:val="TableBody"/>
            </w:pPr>
            <w:r>
              <w:rPr>
                <w:i/>
              </w:rPr>
              <w:t xml:space="preserve">Load Allocated LCAP </w:t>
            </w:r>
            <w:ins w:id="938" w:author="ERCOT" w:date="2023-08-18T15:25:00Z">
              <w:r>
                <w:rPr>
                  <w:i/>
                </w:rPr>
                <w:t xml:space="preserve">or </w:t>
              </w:r>
            </w:ins>
            <w:ins w:id="939" w:author="ERCOT" w:date="2023-09-09T05:33:00Z">
              <w:r>
                <w:rPr>
                  <w:i/>
                </w:rPr>
                <w:t>ECAP</w:t>
              </w:r>
            </w:ins>
            <w:ins w:id="940" w:author="ERCOT" w:date="2023-08-18T15:25:00Z">
              <w:r>
                <w:rPr>
                  <w:i/>
                </w:rPr>
                <w:t xml:space="preserve"> </w:t>
              </w:r>
            </w:ins>
            <w:r>
              <w:rPr>
                <w:i/>
              </w:rPr>
              <w:t xml:space="preserve">Effective Period </w:t>
            </w:r>
            <w:del w:id="941" w:author="ERCOT" w:date="2024-01-01T18:37:00Z">
              <w:r w:rsidDel="003816F3">
                <w:rPr>
                  <w:i/>
                </w:rPr>
                <w:delText xml:space="preserve">Uplift </w:delText>
              </w:r>
            </w:del>
            <w:r>
              <w:rPr>
                <w:i/>
              </w:rPr>
              <w:t>Charge</w:t>
            </w:r>
            <w:r>
              <w:t xml:space="preserve">—The amount owed from the QSE </w:t>
            </w:r>
            <w:r>
              <w:rPr>
                <w:i/>
              </w:rPr>
              <w:t xml:space="preserve">q, </w:t>
            </w:r>
            <w:r>
              <w:t xml:space="preserve">based on Load Ratio Share, for the 15-minute Settlement Interval </w:t>
            </w:r>
            <w:r>
              <w:rPr>
                <w:i/>
              </w:rPr>
              <w:t>i</w:t>
            </w:r>
            <w:r>
              <w:t>.</w:t>
            </w:r>
          </w:p>
        </w:tc>
      </w:tr>
      <w:tr w:rsidR="00A47CE5" w14:paraId="1B1BD99E" w14:textId="77777777" w:rsidTr="00942671">
        <w:trPr>
          <w:cantSplit/>
        </w:trPr>
        <w:tc>
          <w:tcPr>
            <w:tcW w:w="1195" w:type="pct"/>
            <w:tcBorders>
              <w:top w:val="single" w:sz="4" w:space="0" w:color="auto"/>
              <w:left w:val="single" w:sz="4" w:space="0" w:color="auto"/>
              <w:bottom w:val="single" w:sz="4" w:space="0" w:color="auto"/>
              <w:right w:val="single" w:sz="4" w:space="0" w:color="auto"/>
            </w:tcBorders>
            <w:hideMark/>
          </w:tcPr>
          <w:p w14:paraId="7ABEC363" w14:textId="77777777" w:rsidR="00A47CE5" w:rsidRDefault="00A47CE5" w:rsidP="00942671">
            <w:pPr>
              <w:spacing w:after="60"/>
              <w:rPr>
                <w:iCs/>
                <w:sz w:val="20"/>
              </w:rPr>
            </w:pPr>
            <w:r>
              <w:rPr>
                <w:iCs/>
                <w:sz w:val="20"/>
              </w:rPr>
              <w:t>OPLPAMTQSETOT</w:t>
            </w:r>
            <w:r>
              <w:rPr>
                <w:b/>
                <w:iCs/>
                <w:sz w:val="20"/>
              </w:rPr>
              <w:t xml:space="preserve"> </w:t>
            </w:r>
            <w:r>
              <w:rPr>
                <w:i/>
                <w:iCs/>
                <w:sz w:val="20"/>
                <w:vertAlign w:val="subscript"/>
              </w:rPr>
              <w:t>i, q</w:t>
            </w:r>
            <w:r>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035AB749" w14:textId="77777777" w:rsidR="00A47CE5" w:rsidRDefault="00A47CE5" w:rsidP="00942671">
            <w:pPr>
              <w:spacing w:after="60"/>
              <w:jc w:val="center"/>
              <w:rPr>
                <w:iCs/>
                <w:sz w:val="20"/>
              </w:rPr>
            </w:pPr>
            <w:r>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4A362AFC" w14:textId="77777777" w:rsidR="00A47CE5" w:rsidRDefault="00A47CE5" w:rsidP="00942671">
            <w:pPr>
              <w:spacing w:after="60"/>
              <w:rPr>
                <w:iCs/>
                <w:sz w:val="20"/>
              </w:rPr>
            </w:pPr>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r>
              <w:rPr>
                <w:i/>
                <w:sz w:val="20"/>
              </w:rPr>
              <w:t xml:space="preserve">i </w:t>
            </w:r>
            <w:r>
              <w:rPr>
                <w:sz w:val="20"/>
              </w:rPr>
              <w:t>within the Operating Day</w:t>
            </w:r>
            <w:r>
              <w:t>.</w:t>
            </w:r>
            <w:r>
              <w:rPr>
                <w:iCs/>
                <w:sz w:val="20"/>
              </w:rPr>
              <w:t xml:space="preserve"> </w:t>
            </w:r>
            <w:r>
              <w:rPr>
                <w:iCs/>
                <w:sz w:val="20"/>
                <w:szCs w:val="20"/>
              </w:rPr>
              <w:t xml:space="preserve"> </w:t>
            </w:r>
          </w:p>
        </w:tc>
      </w:tr>
      <w:tr w:rsidR="00A47CE5" w14:paraId="6075BC1C"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16785499" w14:textId="77777777" w:rsidR="00A47CE5" w:rsidRDefault="00A47CE5" w:rsidP="00942671">
            <w:pPr>
              <w:pStyle w:val="TableBody"/>
            </w:pPr>
            <w:r>
              <w:t xml:space="preserve">OPLPAMTTOT </w:t>
            </w:r>
            <w:r>
              <w:rPr>
                <w:i/>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21522F07" w14:textId="77777777" w:rsidR="00A47CE5" w:rsidRDefault="00A47CE5" w:rsidP="00942671">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68E2D0EB" w14:textId="77777777" w:rsidR="00A47CE5" w:rsidRDefault="00A47CE5" w:rsidP="00942671">
            <w:pPr>
              <w:pStyle w:val="TableBody"/>
            </w:pPr>
            <w:r>
              <w:rPr>
                <w:i/>
                <w:iCs w:val="0"/>
              </w:rPr>
              <w:t>Total Operating Losses Payment Amount –</w:t>
            </w:r>
            <w:ins w:id="942" w:author="ERCOT" w:date="2024-01-01T18:38:00Z">
              <w:r>
                <w:rPr>
                  <w:i/>
                  <w:iCs w:val="0"/>
                </w:rPr>
                <w:t xml:space="preserve"> </w:t>
              </w:r>
            </w:ins>
            <w:r>
              <w:t>The sum of Operating Losses Payments to all QSEs, for the 15-minute Settlement Interval</w:t>
            </w:r>
            <w:r>
              <w:rPr>
                <w:i/>
              </w:rPr>
              <w:t xml:space="preserve"> i</w:t>
            </w:r>
            <w:r>
              <w:t>.</w:t>
            </w:r>
          </w:p>
        </w:tc>
      </w:tr>
      <w:tr w:rsidR="00A47CE5" w14:paraId="5187AB41" w14:textId="77777777" w:rsidTr="00942671">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43"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44"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1FBE57DD" w14:textId="77777777" w:rsidR="00A47CE5" w:rsidRDefault="00A47CE5" w:rsidP="00942671">
            <w:pPr>
              <w:pStyle w:val="TableBody"/>
            </w:pPr>
            <w:del w:id="945" w:author="ERCOT" w:date="2023-12-06T15:33:00Z">
              <w:r w:rsidDel="0047068C">
                <w:delText xml:space="preserve">LCAPCSAMTTOT </w:delText>
              </w:r>
              <w:r w:rsidDel="0047068C">
                <w:rPr>
                  <w:i/>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946"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643D7D05" w14:textId="77777777" w:rsidR="00A47CE5" w:rsidRDefault="00A47CE5" w:rsidP="00942671">
            <w:pPr>
              <w:pStyle w:val="TableBody"/>
              <w:jc w:val="center"/>
            </w:pPr>
            <w:del w:id="947"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948"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25F20A73" w14:textId="77777777" w:rsidR="00A47CE5" w:rsidRDefault="00A47CE5" w:rsidP="00942671">
            <w:pPr>
              <w:pStyle w:val="TableBody"/>
            </w:pPr>
            <w:del w:id="949" w:author="ERCOT" w:date="2023-12-06T15:33:00Z">
              <w:r w:rsidDel="0047068C">
                <w:rPr>
                  <w:i/>
                </w:rPr>
                <w:delText>LCAP Capacity-Short Amount Total</w:delText>
              </w:r>
              <w:r w:rsidDel="0047068C">
                <w:delText xml:space="preserve">—The total of all charges to all QSEs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A47CE5" w14:paraId="1816F8CF" w14:textId="77777777" w:rsidTr="00942671">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50"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51"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5CC1AF68" w14:textId="77777777" w:rsidR="00A47CE5" w:rsidRDefault="00A47CE5" w:rsidP="00942671">
            <w:pPr>
              <w:pStyle w:val="TableBody"/>
            </w:pPr>
            <w:del w:id="952" w:author="ERCOT" w:date="2023-12-06T15:33:00Z">
              <w:r w:rsidDel="0047068C">
                <w:delText xml:space="preserve">LCAPCSAMT </w:delText>
              </w:r>
              <w:r w:rsidDel="0047068C">
                <w:rPr>
                  <w:i/>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953"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0D731DF9" w14:textId="77777777" w:rsidR="00A47CE5" w:rsidRDefault="00A47CE5" w:rsidP="00942671">
            <w:pPr>
              <w:pStyle w:val="TableBody"/>
              <w:jc w:val="center"/>
            </w:pPr>
            <w:del w:id="954"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955"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1451903C" w14:textId="77777777" w:rsidR="00A47CE5" w:rsidRDefault="00A47CE5" w:rsidP="00942671">
            <w:pPr>
              <w:pStyle w:val="TableBody"/>
            </w:pPr>
            <w:del w:id="956" w:author="ERCOT" w:date="2023-12-06T15:33:00Z">
              <w:r w:rsidDel="0047068C">
                <w:rPr>
                  <w:i/>
                </w:rPr>
                <w:delText>LCAP Capacity-Short Amount</w:delText>
              </w:r>
              <w:r w:rsidDel="0047068C">
                <w:delText xml:space="preserve">—The charge to QSE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A47CE5" w14:paraId="7B607225"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4453DAB7" w14:textId="77777777" w:rsidR="00A47CE5" w:rsidRDefault="00A47CE5" w:rsidP="00942671">
            <w:pPr>
              <w:pStyle w:val="TableBody"/>
            </w:pPr>
            <w:r>
              <w:t xml:space="preserve">LRS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5FFA7D30"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27A18B0E" w14:textId="77777777" w:rsidR="00A47CE5" w:rsidRDefault="00A47CE5" w:rsidP="00942671">
            <w:pPr>
              <w:pStyle w:val="TableBody"/>
              <w:rPr>
                <w:i/>
              </w:rPr>
            </w:pPr>
            <w:r>
              <w:rPr>
                <w:i/>
              </w:rPr>
              <w:t>Load Ratio Share</w:t>
            </w:r>
            <w:del w:id="957" w:author="ERCOT" w:date="2024-01-01T18:38:00Z">
              <w:r w:rsidDel="008125FC">
                <w:delText>—</w:delText>
              </w:r>
            </w:del>
            <w:ins w:id="958" w:author="ERCOT" w:date="2024-01-01T18:38:00Z">
              <w:r>
                <w:t xml:space="preserve"> </w:t>
              </w:r>
              <w:r>
                <w:rPr>
                  <w:i/>
                  <w:iCs w:val="0"/>
                </w:rPr>
                <w:t xml:space="preserve">– </w:t>
              </w:r>
            </w:ins>
            <w:r>
              <w:t>The ratio of Adjusted Metered Load to the total ERCOT Adjusted Metered Load for the 15-minute Settlement Interval.  See Section 6.6.2, Load Ratio Share, item (2).</w:t>
            </w:r>
          </w:p>
        </w:tc>
      </w:tr>
      <w:tr w:rsidR="00A47CE5" w14:paraId="16309C30"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3E080262" w14:textId="77777777" w:rsidR="00A47CE5" w:rsidRDefault="00A47CE5" w:rsidP="00942671">
            <w:pPr>
              <w:pStyle w:val="TableBody"/>
              <w:rPr>
                <w:i/>
              </w:rPr>
            </w:pPr>
            <w:r>
              <w:rPr>
                <w:i/>
              </w:rPr>
              <w:t>i</w:t>
            </w:r>
          </w:p>
        </w:tc>
        <w:tc>
          <w:tcPr>
            <w:tcW w:w="332" w:type="pct"/>
            <w:tcBorders>
              <w:top w:val="single" w:sz="6" w:space="0" w:color="auto"/>
              <w:left w:val="single" w:sz="6" w:space="0" w:color="auto"/>
              <w:bottom w:val="single" w:sz="6" w:space="0" w:color="auto"/>
              <w:right w:val="single" w:sz="6" w:space="0" w:color="auto"/>
            </w:tcBorders>
            <w:hideMark/>
          </w:tcPr>
          <w:p w14:paraId="545036B4"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244F6DB6" w14:textId="77777777" w:rsidR="00A47CE5" w:rsidRDefault="00A47CE5" w:rsidP="00942671">
            <w:pPr>
              <w:pStyle w:val="TableBody"/>
            </w:pPr>
            <w:r>
              <w:t>A 15-minute Settlement Interval.</w:t>
            </w:r>
          </w:p>
        </w:tc>
      </w:tr>
      <w:tr w:rsidR="00A47CE5" w14:paraId="7862D405"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61E49256" w14:textId="77777777" w:rsidR="00A47CE5" w:rsidRDefault="00A47CE5" w:rsidP="00942671">
            <w:pPr>
              <w:pStyle w:val="TableBody"/>
              <w:rPr>
                <w:i/>
              </w:rPr>
            </w:pPr>
            <w:r>
              <w:rPr>
                <w:i/>
              </w:rPr>
              <w:t>q</w:t>
            </w:r>
          </w:p>
        </w:tc>
        <w:tc>
          <w:tcPr>
            <w:tcW w:w="332" w:type="pct"/>
            <w:tcBorders>
              <w:top w:val="single" w:sz="6" w:space="0" w:color="auto"/>
              <w:left w:val="single" w:sz="6" w:space="0" w:color="auto"/>
              <w:bottom w:val="single" w:sz="6" w:space="0" w:color="auto"/>
              <w:right w:val="single" w:sz="6" w:space="0" w:color="auto"/>
            </w:tcBorders>
            <w:hideMark/>
          </w:tcPr>
          <w:p w14:paraId="18CED03A"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5116F286" w14:textId="77777777" w:rsidR="00A47CE5" w:rsidRDefault="00A47CE5" w:rsidP="00942671">
            <w:pPr>
              <w:pStyle w:val="TableBody"/>
            </w:pPr>
            <w:r>
              <w:t>A QSE.</w:t>
            </w:r>
          </w:p>
        </w:tc>
      </w:tr>
    </w:tbl>
    <w:p w14:paraId="026CBFC0" w14:textId="77777777" w:rsidR="00A47CE5" w:rsidRDefault="00A47CE5" w:rsidP="00A47CE5">
      <w:pPr>
        <w:keepNext/>
        <w:tabs>
          <w:tab w:val="left" w:pos="1080"/>
        </w:tabs>
        <w:spacing w:before="480" w:after="240"/>
        <w:ind w:left="720" w:hanging="720"/>
        <w:outlineLvl w:val="2"/>
        <w:rPr>
          <w:b/>
          <w:bCs/>
          <w:i/>
          <w:szCs w:val="20"/>
        </w:rPr>
      </w:pPr>
      <w:bookmarkStart w:id="959" w:name="_Hlk76542775"/>
      <w:bookmarkEnd w:id="518"/>
      <w:bookmarkEnd w:id="519"/>
      <w:bookmarkEnd w:id="520"/>
      <w:r>
        <w:rPr>
          <w:b/>
          <w:bCs/>
          <w:i/>
          <w:szCs w:val="20"/>
        </w:rPr>
        <w:t xml:space="preserve">6.8.4    Miscellaneous Invoice for Payments and Charges for an LCAP </w:t>
      </w:r>
      <w:ins w:id="960" w:author="ERCOT" w:date="2023-08-18T15:25:00Z">
        <w:r>
          <w:rPr>
            <w:b/>
            <w:bCs/>
            <w:i/>
            <w:szCs w:val="20"/>
          </w:rPr>
          <w:t xml:space="preserve">or </w:t>
        </w:r>
      </w:ins>
      <w:ins w:id="961" w:author="ERCOT" w:date="2023-09-09T05:33:00Z">
        <w:r>
          <w:rPr>
            <w:b/>
            <w:bCs/>
            <w:i/>
            <w:szCs w:val="20"/>
          </w:rPr>
          <w:t>ECAP</w:t>
        </w:r>
      </w:ins>
      <w:ins w:id="962" w:author="ERCOT" w:date="2023-08-18T15:25:00Z">
        <w:r>
          <w:rPr>
            <w:b/>
            <w:bCs/>
            <w:i/>
            <w:szCs w:val="20"/>
          </w:rPr>
          <w:t xml:space="preserve"> </w:t>
        </w:r>
      </w:ins>
      <w:r>
        <w:rPr>
          <w:b/>
          <w:bCs/>
          <w:i/>
          <w:szCs w:val="20"/>
        </w:rPr>
        <w:t xml:space="preserve">Effective Period  </w:t>
      </w:r>
    </w:p>
    <w:p w14:paraId="2104ED03" w14:textId="77777777" w:rsidR="00A47CE5" w:rsidRDefault="00A47CE5" w:rsidP="00A47CE5">
      <w:pPr>
        <w:spacing w:after="240"/>
        <w:ind w:left="720" w:hanging="720"/>
        <w:rPr>
          <w:bCs/>
          <w:iCs/>
        </w:rPr>
      </w:pPr>
      <w:r>
        <w:rPr>
          <w:bCs/>
          <w:iCs/>
        </w:rPr>
        <w:t>(1)</w:t>
      </w:r>
      <w:r>
        <w:rPr>
          <w:bCs/>
          <w:iCs/>
        </w:rPr>
        <w:tab/>
        <w:t>ERCOT shall issue one-time miscellaneous Invoices using the most recent available Settlement data at the time the Invoices were issued.</w:t>
      </w:r>
    </w:p>
    <w:p w14:paraId="550551C6" w14:textId="77777777" w:rsidR="00A47CE5" w:rsidRDefault="00A47CE5" w:rsidP="00A47CE5">
      <w:pPr>
        <w:spacing w:after="240"/>
        <w:ind w:left="720" w:hanging="720"/>
        <w:rPr>
          <w:bCs/>
        </w:rPr>
      </w:pPr>
      <w:r>
        <w:rPr>
          <w:bCs/>
          <w:iCs/>
        </w:rPr>
        <w:t>(2)</w:t>
      </w:r>
      <w:r>
        <w:rPr>
          <w:bCs/>
          <w:iCs/>
        </w:rPr>
        <w:tab/>
        <w:t xml:space="preserve">ERCOT shall issue miscellaneous Invoices to </w:t>
      </w:r>
      <w:r>
        <w:t>QSEs</w:t>
      </w:r>
      <w:r>
        <w:rPr>
          <w:bCs/>
          <w:iCs/>
        </w:rPr>
        <w:t xml:space="preserve"> for payment of operating losses during an LCAP </w:t>
      </w:r>
      <w:ins w:id="963" w:author="ERCOT" w:date="2023-08-18T15:25:00Z">
        <w:r>
          <w:rPr>
            <w:bCs/>
            <w:iCs/>
          </w:rPr>
          <w:t xml:space="preserve">or </w:t>
        </w:r>
      </w:ins>
      <w:ins w:id="964" w:author="ERCOT" w:date="2023-09-09T05:33:00Z">
        <w:r>
          <w:rPr>
            <w:bCs/>
            <w:iCs/>
          </w:rPr>
          <w:t>ECAP</w:t>
        </w:r>
      </w:ins>
      <w:ins w:id="965" w:author="ERCOT" w:date="2023-08-18T15:25:00Z">
        <w:r>
          <w:rPr>
            <w:bCs/>
            <w:iCs/>
          </w:rPr>
          <w:t xml:space="preserve"> </w:t>
        </w:r>
      </w:ins>
      <w:r>
        <w:rPr>
          <w:bCs/>
          <w:iCs/>
        </w:rPr>
        <w:t>Effective Period,</w:t>
      </w:r>
      <w:r>
        <w:rPr>
          <w:bCs/>
        </w:rPr>
        <w:t xml:space="preserve"> as described in Section 6.8.2, Recovery of Operating Losses During an LCAP </w:t>
      </w:r>
      <w:ins w:id="966" w:author="ERCOT" w:date="2023-08-18T15:24:00Z">
        <w:r>
          <w:rPr>
            <w:bCs/>
          </w:rPr>
          <w:t xml:space="preserve">or </w:t>
        </w:r>
      </w:ins>
      <w:ins w:id="967" w:author="ERCOT" w:date="2023-09-09T05:33:00Z">
        <w:r>
          <w:rPr>
            <w:bCs/>
          </w:rPr>
          <w:t>ECAP</w:t>
        </w:r>
      </w:ins>
      <w:ins w:id="968" w:author="ERCOT" w:date="2023-08-18T15:24:00Z">
        <w:r>
          <w:rPr>
            <w:bCs/>
          </w:rPr>
          <w:t xml:space="preserve"> </w:t>
        </w:r>
      </w:ins>
      <w:r>
        <w:rPr>
          <w:bCs/>
        </w:rPr>
        <w:t xml:space="preserve">Effective Period.  </w:t>
      </w:r>
    </w:p>
    <w:p w14:paraId="481F06ED" w14:textId="77777777" w:rsidR="00A47CE5" w:rsidRDefault="00A47CE5" w:rsidP="00A47CE5">
      <w:pPr>
        <w:spacing w:after="240"/>
        <w:ind w:left="720" w:hanging="720"/>
        <w:rPr>
          <w:bCs/>
          <w:iCs/>
        </w:rPr>
      </w:pPr>
      <w:r>
        <w:rPr>
          <w:bCs/>
          <w:iCs/>
        </w:rPr>
        <w:t>(3)</w:t>
      </w:r>
      <w:r>
        <w:rPr>
          <w:bCs/>
          <w:iCs/>
        </w:rPr>
        <w:tab/>
        <w:t xml:space="preserve">ERCOT shall issue miscellaneous Invoices and allocate costs to the impacted QSEs as described in Section 6.8.3, Charges for Operating Losses During an LCAP </w:t>
      </w:r>
      <w:ins w:id="969" w:author="ERCOT" w:date="2023-08-18T15:24:00Z">
        <w:r>
          <w:rPr>
            <w:bCs/>
            <w:iCs/>
          </w:rPr>
          <w:t xml:space="preserve">or </w:t>
        </w:r>
      </w:ins>
      <w:ins w:id="970" w:author="ERCOT" w:date="2023-09-09T05:33:00Z">
        <w:r>
          <w:rPr>
            <w:bCs/>
            <w:iCs/>
          </w:rPr>
          <w:t>ECAP</w:t>
        </w:r>
      </w:ins>
      <w:ins w:id="971" w:author="ERCOT" w:date="2023-08-18T15:24:00Z">
        <w:r>
          <w:rPr>
            <w:bCs/>
            <w:iCs/>
          </w:rPr>
          <w:t xml:space="preserve"> </w:t>
        </w:r>
      </w:ins>
      <w:r>
        <w:rPr>
          <w:bCs/>
          <w:iCs/>
        </w:rPr>
        <w:t xml:space="preserve">Effective Period. </w:t>
      </w:r>
    </w:p>
    <w:p w14:paraId="69597E73" w14:textId="77777777" w:rsidR="00A47CE5" w:rsidRDefault="00A47CE5" w:rsidP="00A47CE5">
      <w:pPr>
        <w:spacing w:after="240"/>
        <w:ind w:left="720" w:hanging="720"/>
        <w:rPr>
          <w:ins w:id="972" w:author="ERCOT" w:date="2023-12-15T08:27:00Z"/>
        </w:rPr>
      </w:pPr>
      <w:r>
        <w:lastRenderedPageBreak/>
        <w:t>(4)</w:t>
      </w:r>
      <w:r>
        <w:tab/>
        <w:t xml:space="preserve">ERCOT </w:t>
      </w:r>
      <w:r>
        <w:rPr>
          <w:bCs/>
        </w:rPr>
        <w:t>shall</w:t>
      </w:r>
      <w:r>
        <w:t xml:space="preserve"> issue a Market Notice in conjunction with the issuance of miscellaneous Invoices for payments or charges for an LCAP </w:t>
      </w:r>
      <w:ins w:id="973" w:author="ERCOT" w:date="2023-08-18T15:24:00Z">
        <w:r>
          <w:t xml:space="preserve">or </w:t>
        </w:r>
      </w:ins>
      <w:ins w:id="974" w:author="ERCOT" w:date="2023-09-09T05:33:00Z">
        <w:r>
          <w:t>ECAP</w:t>
        </w:r>
      </w:ins>
      <w:ins w:id="975" w:author="ERCOT" w:date="2023-08-18T15:24:00Z">
        <w:r>
          <w:t xml:space="preserve"> </w:t>
        </w:r>
      </w:ins>
      <w:r>
        <w:t>Effective Period.</w:t>
      </w:r>
      <w:bookmarkEnd w:id="95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80127FE" w14:textId="77777777" w:rsidTr="00942671">
        <w:trPr>
          <w:trHeight w:val="386"/>
          <w:ins w:id="976" w:author="ERCOT" w:date="2024-01-21T15:37:00Z"/>
        </w:trPr>
        <w:tc>
          <w:tcPr>
            <w:tcW w:w="9350" w:type="dxa"/>
            <w:shd w:val="pct12" w:color="auto" w:fill="auto"/>
          </w:tcPr>
          <w:p w14:paraId="2954DF24" w14:textId="77777777" w:rsidR="00A47CE5" w:rsidRPr="004D4EFD" w:rsidRDefault="00A47CE5" w:rsidP="00942671">
            <w:pPr>
              <w:spacing w:before="120" w:after="240"/>
              <w:rPr>
                <w:ins w:id="977" w:author="ERCOT" w:date="2024-01-21T15:37:00Z"/>
                <w:b/>
                <w:i/>
                <w:iCs/>
              </w:rPr>
            </w:pPr>
            <w:bookmarkStart w:id="978" w:name="_Toc309731044"/>
            <w:bookmarkStart w:id="979" w:name="_Toc405814019"/>
            <w:bookmarkStart w:id="980" w:name="_Toc422207909"/>
            <w:bookmarkStart w:id="981" w:name="_Toc438044823"/>
            <w:bookmarkStart w:id="982" w:name="_Toc447622606"/>
            <w:bookmarkStart w:id="983" w:name="_Toc80175256"/>
            <w:ins w:id="984" w:author="ERCOT" w:date="2024-01-21T15:37:00Z">
              <w:r>
                <w:rPr>
                  <w:b/>
                  <w:i/>
                  <w:iCs/>
                </w:rPr>
                <w:t>[NPRR</w:t>
              </w:r>
            </w:ins>
            <w:ins w:id="985" w:author="ERCOT" w:date="2024-01-23T13:37:00Z">
              <w:r>
                <w:rPr>
                  <w:b/>
                  <w:i/>
                  <w:iCs/>
                </w:rPr>
                <w:t>1216</w:t>
              </w:r>
            </w:ins>
            <w:ins w:id="986" w:author="ERCOT" w:date="2024-01-21T15:37:00Z">
              <w:r w:rsidRPr="004B32CF">
                <w:rPr>
                  <w:b/>
                  <w:i/>
                  <w:iCs/>
                </w:rPr>
                <w:t xml:space="preserve">:  </w:t>
              </w:r>
              <w:r>
                <w:rPr>
                  <w:b/>
                  <w:i/>
                  <w:iCs/>
                </w:rPr>
                <w:t xml:space="preserve">Delete Section 6.8.4 above </w:t>
              </w:r>
              <w:r w:rsidRPr="004B32CF">
                <w:rPr>
                  <w:b/>
                  <w:i/>
                  <w:iCs/>
                </w:rPr>
                <w:t>upon system implementation</w:t>
              </w:r>
              <w:r>
                <w:rPr>
                  <w:b/>
                  <w:i/>
                  <w:iCs/>
                </w:rPr>
                <w:t>.</w:t>
              </w:r>
              <w:r w:rsidRPr="004B32CF">
                <w:rPr>
                  <w:b/>
                  <w:i/>
                  <w:iCs/>
                </w:rPr>
                <w:t>]</w:t>
              </w:r>
            </w:ins>
          </w:p>
        </w:tc>
      </w:tr>
    </w:tbl>
    <w:p w14:paraId="1F6812CB" w14:textId="77777777" w:rsidR="00A47CE5" w:rsidRPr="008910B8" w:rsidRDefault="00A47CE5" w:rsidP="00A47CE5">
      <w:pPr>
        <w:pStyle w:val="H3"/>
        <w:rPr>
          <w:b w:val="0"/>
          <w:i w:val="0"/>
        </w:rPr>
      </w:pPr>
      <w:r w:rsidRPr="008910B8">
        <w:t>9.5.3</w:t>
      </w:r>
      <w:r w:rsidRPr="008910B8">
        <w:tab/>
        <w:t>Real-Time Market Settlement Charge Types</w:t>
      </w:r>
      <w:bookmarkEnd w:id="978"/>
      <w:bookmarkEnd w:id="979"/>
      <w:bookmarkEnd w:id="980"/>
      <w:bookmarkEnd w:id="981"/>
      <w:bookmarkEnd w:id="982"/>
      <w:bookmarkEnd w:id="983"/>
    </w:p>
    <w:p w14:paraId="76A5AF37" w14:textId="77777777" w:rsidR="00A47CE5" w:rsidRDefault="00A47CE5" w:rsidP="00A47CE5">
      <w:pPr>
        <w:pStyle w:val="List"/>
      </w:pPr>
      <w:r>
        <w:t>(1)</w:t>
      </w:r>
      <w:r>
        <w:tab/>
        <w:t>ERCOT shall provide, on each RTM Settlement Statement, the dollar amount for each RTM Settlement charge and payment.  The RTM Settlement “Charge Types” are:</w:t>
      </w:r>
    </w:p>
    <w:p w14:paraId="4D3FB708" w14:textId="77777777" w:rsidR="00A47CE5" w:rsidRDefault="00A47CE5" w:rsidP="00A47CE5">
      <w:pPr>
        <w:pStyle w:val="List"/>
        <w:ind w:left="1440"/>
      </w:pPr>
      <w:r>
        <w:t>(a)</w:t>
      </w:r>
      <w:r>
        <w:tab/>
        <w:t>Section 5.7.1, RUC Make-Whole Payment;</w:t>
      </w:r>
    </w:p>
    <w:p w14:paraId="205D9708" w14:textId="77777777" w:rsidR="00A47CE5" w:rsidRDefault="00A47CE5" w:rsidP="00A47CE5">
      <w:pPr>
        <w:pStyle w:val="List"/>
        <w:ind w:left="1440"/>
      </w:pPr>
      <w:r>
        <w:t>(b)</w:t>
      </w:r>
      <w:r>
        <w:tab/>
        <w:t xml:space="preserve">Section 5.7.2, RUC </w:t>
      </w:r>
      <w:proofErr w:type="spellStart"/>
      <w:r>
        <w:t>Clawback</w:t>
      </w:r>
      <w:proofErr w:type="spellEnd"/>
      <w:r>
        <w:t xml:space="preserve"> Charge;</w:t>
      </w:r>
    </w:p>
    <w:p w14:paraId="4177E1AD" w14:textId="77777777" w:rsidR="00A47CE5" w:rsidRDefault="00A47CE5" w:rsidP="00A47CE5">
      <w:pPr>
        <w:pStyle w:val="List"/>
        <w:ind w:left="1440"/>
      </w:pPr>
      <w:r>
        <w:t>(c)</w:t>
      </w:r>
      <w:r>
        <w:tab/>
        <w:t>Section 5.7.3, Payment When ERCOT Decommits a QSE-Committed Resource;</w:t>
      </w:r>
    </w:p>
    <w:p w14:paraId="2F198689" w14:textId="77777777" w:rsidR="00A47CE5" w:rsidRDefault="00A47CE5" w:rsidP="00A47CE5">
      <w:pPr>
        <w:pStyle w:val="List"/>
        <w:ind w:left="1440"/>
      </w:pPr>
      <w:r>
        <w:t>(d)</w:t>
      </w:r>
      <w:r>
        <w:tab/>
        <w:t>Section 5.7.4.1, RUC Capacity-Short Charge;</w:t>
      </w:r>
    </w:p>
    <w:p w14:paraId="014B03B3" w14:textId="77777777" w:rsidR="00A47CE5" w:rsidRDefault="00A47CE5" w:rsidP="00A47CE5">
      <w:pPr>
        <w:pStyle w:val="List"/>
        <w:ind w:left="1440"/>
      </w:pPr>
      <w:r>
        <w:t>(e)</w:t>
      </w:r>
      <w:r>
        <w:tab/>
        <w:t>Section 5.7.4.2, RUC Make-Whole Uplift Charge;</w:t>
      </w:r>
    </w:p>
    <w:p w14:paraId="35D999E8" w14:textId="77777777" w:rsidR="00A47CE5" w:rsidRDefault="00A47CE5" w:rsidP="00A47CE5">
      <w:pPr>
        <w:pStyle w:val="List"/>
        <w:ind w:left="1440"/>
      </w:pPr>
      <w:r>
        <w:t>(f)</w:t>
      </w:r>
      <w:r>
        <w:tab/>
        <w:t xml:space="preserve">Section </w:t>
      </w:r>
      <w:hyperlink w:anchor="_Toc109528011" w:history="1">
        <w:r>
          <w:t xml:space="preserve">5.7.5, RUC </w:t>
        </w:r>
        <w:proofErr w:type="spellStart"/>
        <w:r>
          <w:t>Clawback</w:t>
        </w:r>
        <w:proofErr w:type="spellEnd"/>
        <w:r>
          <w:t xml:space="preserve"> Payment</w:t>
        </w:r>
      </w:hyperlink>
      <w:r>
        <w:t>;</w:t>
      </w:r>
    </w:p>
    <w:p w14:paraId="77F235BE" w14:textId="77777777" w:rsidR="00A47CE5" w:rsidRDefault="00A47CE5" w:rsidP="00A47CE5">
      <w:pPr>
        <w:pStyle w:val="List"/>
        <w:ind w:left="1440"/>
      </w:pPr>
      <w:r>
        <w:t>(g)</w:t>
      </w:r>
      <w:r>
        <w:tab/>
        <w:t xml:space="preserve">Section </w:t>
      </w:r>
      <w:hyperlink w:anchor="_Toc109528014" w:history="1">
        <w:r>
          <w:t>5.7.6, RUC Decommitment Charge</w:t>
        </w:r>
      </w:hyperlink>
      <w:r>
        <w:t>;</w:t>
      </w:r>
    </w:p>
    <w:p w14:paraId="2204A4E0" w14:textId="77777777" w:rsidR="00A47CE5" w:rsidRDefault="00A47CE5" w:rsidP="00A47CE5">
      <w:pPr>
        <w:pStyle w:val="List"/>
        <w:ind w:left="1440"/>
      </w:pPr>
      <w:r>
        <w:t>(h)</w:t>
      </w:r>
      <w:r>
        <w:tab/>
        <w:t xml:space="preserve">Section 6.6.3.1, Real-Time Energy Imbalance Payment or Charge at a Resource Node; </w:t>
      </w:r>
    </w:p>
    <w:p w14:paraId="2735D9C0" w14:textId="77777777" w:rsidR="00A47CE5" w:rsidRDefault="00A47CE5" w:rsidP="00A47CE5">
      <w:pPr>
        <w:pStyle w:val="List"/>
        <w:ind w:left="1440"/>
      </w:pPr>
      <w:r>
        <w:t>(i)</w:t>
      </w:r>
      <w:r>
        <w:tab/>
        <w:t>Section 6.6.3.2, Real-Time Energy Imbalance Payment or Charge at a Load Zone;</w:t>
      </w:r>
    </w:p>
    <w:p w14:paraId="57EF7350" w14:textId="77777777" w:rsidR="00A47CE5" w:rsidRDefault="00A47CE5" w:rsidP="00A47CE5">
      <w:pPr>
        <w:pStyle w:val="List"/>
        <w:ind w:left="1440"/>
      </w:pPr>
      <w:r>
        <w:t>(j)</w:t>
      </w:r>
      <w:r>
        <w:tab/>
        <w:t>Section 6.6.3.3, Real-Time Energy Imbalance Payment or Charge at a Hub;</w:t>
      </w:r>
    </w:p>
    <w:p w14:paraId="1827B8BB" w14:textId="77777777" w:rsidR="00A47CE5" w:rsidRDefault="00A47CE5" w:rsidP="00A47CE5">
      <w:pPr>
        <w:pStyle w:val="List"/>
        <w:ind w:left="1440"/>
      </w:pPr>
      <w:r>
        <w:t>(k)</w:t>
      </w:r>
      <w:r>
        <w:tab/>
        <w:t>Section 6.6.3.4, Real-Time Energy Payment for DC Tie Import;</w:t>
      </w:r>
    </w:p>
    <w:p w14:paraId="46E68A4B" w14:textId="77777777" w:rsidR="00A47CE5" w:rsidRDefault="00A47CE5" w:rsidP="00A47CE5">
      <w:pPr>
        <w:pStyle w:val="List"/>
        <w:ind w:left="1440"/>
      </w:pPr>
      <w:r>
        <w:t>(l)</w:t>
      </w:r>
      <w:r>
        <w:tab/>
        <w:t>Section 6.6.3.5, Real-Time Payment for a Block Load Transfer Point;</w:t>
      </w:r>
    </w:p>
    <w:p w14:paraId="1554271B" w14:textId="77777777" w:rsidR="00A47CE5" w:rsidRDefault="00A47CE5" w:rsidP="00A47CE5">
      <w:pPr>
        <w:pStyle w:val="List"/>
        <w:ind w:left="1440"/>
      </w:pPr>
      <w:r>
        <w:t>(m)</w:t>
      </w:r>
      <w:r>
        <w:tab/>
        <w:t>Section 6.6.3.6, Real-Time High Dispatch Limit Override Energy Payment;</w:t>
      </w:r>
    </w:p>
    <w:p w14:paraId="586CF1B3" w14:textId="77777777" w:rsidR="00A47CE5" w:rsidRDefault="00A47CE5" w:rsidP="00A47CE5">
      <w:pPr>
        <w:pStyle w:val="List"/>
        <w:ind w:left="1440"/>
      </w:pPr>
      <w:r>
        <w:t>(n)</w:t>
      </w:r>
      <w:r>
        <w:tab/>
        <w:t>Section 6.6.3.7, Real-Time High Dispatch Limit Override Energy Charge;</w:t>
      </w:r>
    </w:p>
    <w:p w14:paraId="66815763" w14:textId="77777777" w:rsidR="00A47CE5" w:rsidRPr="00CD2C01" w:rsidRDefault="00A47CE5" w:rsidP="00A47CE5">
      <w:pPr>
        <w:spacing w:after="240"/>
        <w:ind w:left="1440" w:hanging="720"/>
      </w:pPr>
      <w:r w:rsidRPr="00CD2C01">
        <w:t>(</w:t>
      </w:r>
      <w:r>
        <w:t>o)</w:t>
      </w:r>
      <w:r>
        <w:tab/>
        <w:t>Section 6.6.3.8</w:t>
      </w:r>
      <w:r w:rsidRPr="00CD2C01">
        <w:t xml:space="preserve">, </w:t>
      </w:r>
      <w:r w:rsidRPr="0089211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0B02585F" w14:textId="77777777" w:rsidR="00A47CE5" w:rsidRDefault="00A47CE5" w:rsidP="00A47CE5">
      <w:pPr>
        <w:pStyle w:val="List"/>
        <w:ind w:left="1440"/>
      </w:pPr>
      <w:r>
        <w:t>(p)</w:t>
      </w:r>
      <w:r>
        <w:tab/>
        <w:t>Section 6.6.4, Real-Time Congestion Payment or Charge for Self-Schedules;</w:t>
      </w:r>
    </w:p>
    <w:p w14:paraId="7404DB19" w14:textId="77777777" w:rsidR="00A47CE5" w:rsidRDefault="00A47CE5" w:rsidP="00A47CE5">
      <w:pPr>
        <w:pStyle w:val="List"/>
        <w:ind w:left="1440"/>
      </w:pPr>
      <w:r>
        <w:t>(q)</w:t>
      </w:r>
      <w:r>
        <w:tab/>
        <w:t xml:space="preserve">Section 6.6.5.1.1.1, Base Point Deviation Charge for Over Generation; </w:t>
      </w:r>
    </w:p>
    <w:p w14:paraId="79563CD3" w14:textId="77777777" w:rsidR="00A47CE5" w:rsidRDefault="00A47CE5" w:rsidP="00A47CE5">
      <w:pPr>
        <w:pStyle w:val="List"/>
        <w:ind w:left="1440"/>
      </w:pPr>
      <w:r>
        <w:lastRenderedPageBreak/>
        <w:t>(r)</w:t>
      </w:r>
      <w:r>
        <w:tab/>
        <w:t xml:space="preserve">Section 6.6.5.1.1.2, Base Point Deviation Charge for Under Generation; </w:t>
      </w:r>
    </w:p>
    <w:p w14:paraId="7C685679" w14:textId="77777777" w:rsidR="00A47CE5" w:rsidRPr="00F452AF" w:rsidRDefault="00A47CE5" w:rsidP="00A47CE5">
      <w:pPr>
        <w:pStyle w:val="List"/>
        <w:ind w:left="1440"/>
      </w:pPr>
      <w:r>
        <w:t>(s)</w:t>
      </w:r>
      <w:r>
        <w:tab/>
        <w:t>Section 6.6.5.2, IRR Generation Resource Base Point Deviation Charge;</w:t>
      </w:r>
      <w:r w:rsidRPr="00F452AF">
        <w:t xml:space="preserve"> </w:t>
      </w:r>
    </w:p>
    <w:p w14:paraId="49CA487B" w14:textId="77777777" w:rsidR="00A47CE5" w:rsidRPr="00F452AF" w:rsidRDefault="00A47CE5" w:rsidP="00A47CE5">
      <w:pPr>
        <w:pStyle w:val="List"/>
        <w:ind w:left="1440"/>
      </w:pPr>
      <w:r w:rsidRPr="00F452AF">
        <w:t>(</w:t>
      </w:r>
      <w:r>
        <w:t>t</w:t>
      </w:r>
      <w:r w:rsidRPr="00F452AF">
        <w:t>)</w:t>
      </w:r>
      <w:r w:rsidRPr="00F452AF">
        <w:tab/>
        <w:t>Section 6.6.5.4, Base Point Deviation Payment;</w:t>
      </w:r>
    </w:p>
    <w:p w14:paraId="704B7F81" w14:textId="77777777" w:rsidR="00A47CE5" w:rsidRPr="00F452AF" w:rsidRDefault="00A47CE5" w:rsidP="00A47CE5">
      <w:pPr>
        <w:pStyle w:val="List"/>
        <w:ind w:left="1440"/>
      </w:pPr>
      <w:r>
        <w:t>(u)</w:t>
      </w:r>
      <w:r>
        <w:tab/>
      </w:r>
      <w:r w:rsidRPr="00F452AF">
        <w:t>Section 6.6.6.1</w:t>
      </w:r>
      <w:r>
        <w:t xml:space="preserve">, </w:t>
      </w:r>
      <w:r w:rsidRPr="00F452AF">
        <w:t>RMR Standby Payment;</w:t>
      </w:r>
    </w:p>
    <w:p w14:paraId="1B677C7D" w14:textId="77777777" w:rsidR="00A47CE5" w:rsidRDefault="00A47CE5" w:rsidP="00A47CE5">
      <w:pPr>
        <w:pStyle w:val="List"/>
        <w:ind w:left="1440"/>
      </w:pPr>
      <w:r>
        <w:t>(v)</w:t>
      </w:r>
      <w:r>
        <w:tab/>
        <w:t>Section 6.6.6.2, RMR Payment for Energy;</w:t>
      </w:r>
    </w:p>
    <w:p w14:paraId="6C1F8E5D" w14:textId="77777777" w:rsidR="00A47CE5" w:rsidRDefault="00A47CE5" w:rsidP="00A47CE5">
      <w:pPr>
        <w:pStyle w:val="List"/>
        <w:ind w:left="1440"/>
      </w:pPr>
      <w:r>
        <w:t>(w)</w:t>
      </w:r>
      <w:r>
        <w:tab/>
        <w:t>Section 6.6.6.3, RMR Adjustment Charge;</w:t>
      </w:r>
    </w:p>
    <w:p w14:paraId="11A58684" w14:textId="77777777" w:rsidR="00A47CE5" w:rsidRDefault="00A47CE5" w:rsidP="00A47CE5">
      <w:pPr>
        <w:pStyle w:val="List"/>
        <w:ind w:left="1440"/>
      </w:pPr>
      <w:r>
        <w:t>(x)</w:t>
      </w:r>
      <w:r>
        <w:tab/>
        <w:t>Section 6.6.6.4, RMR Charge for Unexcused Misconduct;</w:t>
      </w:r>
    </w:p>
    <w:p w14:paraId="16262BD4" w14:textId="77777777" w:rsidR="00A47CE5" w:rsidRDefault="00A47CE5" w:rsidP="00A47CE5">
      <w:pPr>
        <w:pStyle w:val="List"/>
        <w:ind w:left="1440"/>
      </w:pPr>
      <w:r>
        <w:t>(y)</w:t>
      </w:r>
      <w:r>
        <w:tab/>
        <w:t>Section 6.6.6.5, RMR Service Charge;</w:t>
      </w:r>
    </w:p>
    <w:p w14:paraId="516C2E7E" w14:textId="77777777" w:rsidR="00A47CE5" w:rsidRDefault="00A47CE5" w:rsidP="00A47CE5">
      <w:pPr>
        <w:spacing w:after="240"/>
        <w:ind w:left="1440" w:hanging="720"/>
      </w:pPr>
      <w:r>
        <w:t xml:space="preserve">(z) </w:t>
      </w:r>
      <w:r>
        <w:tab/>
        <w:t xml:space="preserve">Section 6.6.6.6, </w:t>
      </w:r>
      <w:r w:rsidRPr="00326E23">
        <w:t>Method for Reconciling RMR Actual Eligible Costs, RMR and MRA Contributed Capital Expenditures, and Miscellaneous RMR Incurred Expenses</w:t>
      </w:r>
      <w:r>
        <w:t>;</w:t>
      </w:r>
    </w:p>
    <w:p w14:paraId="3E4086BE" w14:textId="77777777" w:rsidR="00A47CE5" w:rsidRDefault="00A47CE5" w:rsidP="00A47CE5">
      <w:pPr>
        <w:pStyle w:val="List"/>
        <w:ind w:left="1440"/>
      </w:pPr>
      <w:r>
        <w:t>(aa)</w:t>
      </w:r>
      <w:r>
        <w:tab/>
        <w:t>Paragraph (2) of Section 6.6.7.1, Voltage Support Service Payments;</w:t>
      </w:r>
    </w:p>
    <w:p w14:paraId="4C7E013D" w14:textId="77777777" w:rsidR="00A47CE5" w:rsidRDefault="00A47CE5" w:rsidP="00A47CE5">
      <w:pPr>
        <w:pStyle w:val="List"/>
        <w:ind w:left="1440"/>
      </w:pPr>
      <w:r>
        <w:t>(bb)</w:t>
      </w:r>
      <w:r>
        <w:tab/>
        <w:t>Paragraph (4) of Section 6.6.7.1;</w:t>
      </w:r>
    </w:p>
    <w:p w14:paraId="19024F50" w14:textId="77777777" w:rsidR="00A47CE5" w:rsidRPr="00F452AF" w:rsidRDefault="00A47CE5" w:rsidP="00A47CE5">
      <w:pPr>
        <w:pStyle w:val="List"/>
        <w:ind w:left="1440"/>
      </w:pPr>
      <w:r w:rsidRPr="00F452AF">
        <w:t>(</w:t>
      </w:r>
      <w:r>
        <w:t>cc</w:t>
      </w:r>
      <w:r w:rsidRPr="00F452AF">
        <w:t>)</w:t>
      </w:r>
      <w:r w:rsidRPr="00F452AF">
        <w:tab/>
        <w:t>Section 6.6.7.2, Voltage Support Charge;</w:t>
      </w:r>
    </w:p>
    <w:p w14:paraId="08A974DA" w14:textId="77777777" w:rsidR="00A47CE5" w:rsidRDefault="00A47CE5" w:rsidP="00A47CE5">
      <w:pPr>
        <w:pStyle w:val="List"/>
        <w:ind w:left="1440"/>
      </w:pPr>
      <w:r>
        <w:t>(dd)</w:t>
      </w:r>
      <w:r>
        <w:tab/>
        <w:t>Section 6.6.8.1, Black Start Hourly Standby Fee Payment;</w:t>
      </w:r>
    </w:p>
    <w:p w14:paraId="67F478EE" w14:textId="77777777" w:rsidR="00A47CE5" w:rsidRDefault="00A47CE5" w:rsidP="00A47CE5">
      <w:pPr>
        <w:pStyle w:val="List"/>
        <w:ind w:left="1440"/>
      </w:pPr>
      <w:r>
        <w:t>(</w:t>
      </w:r>
      <w:proofErr w:type="spellStart"/>
      <w:r>
        <w:t>ee</w:t>
      </w:r>
      <w:proofErr w:type="spellEnd"/>
      <w:r>
        <w:t>)</w:t>
      </w:r>
      <w:r>
        <w:tab/>
        <w:t>Section 6.6.8.2, Black Start Capacity Charge;</w:t>
      </w:r>
    </w:p>
    <w:p w14:paraId="28D022F8" w14:textId="77777777" w:rsidR="00A47CE5" w:rsidRDefault="00A47CE5" w:rsidP="00A47CE5">
      <w:pPr>
        <w:pStyle w:val="List"/>
        <w:ind w:left="1440"/>
      </w:pPr>
      <w:r>
        <w:t>(ff)</w:t>
      </w:r>
      <w:r>
        <w:tab/>
        <w:t>Section 6.6.9.1, Payment for Emergency Power Increase Directed by ERCOT;</w:t>
      </w:r>
    </w:p>
    <w:p w14:paraId="53DA5C22" w14:textId="77777777" w:rsidR="00A47CE5" w:rsidRDefault="00A47CE5" w:rsidP="00A47CE5">
      <w:pPr>
        <w:pStyle w:val="List"/>
        <w:ind w:left="1440"/>
      </w:pPr>
      <w:r>
        <w:t>(gg)</w:t>
      </w:r>
      <w:r>
        <w:tab/>
        <w:t>Section 6.6.9.2, Charge for Emergency Power Increases;</w:t>
      </w:r>
    </w:p>
    <w:p w14:paraId="7B0D6E99" w14:textId="77777777" w:rsidR="00A47CE5" w:rsidRDefault="00A47CE5" w:rsidP="00A47CE5">
      <w:pPr>
        <w:pStyle w:val="List"/>
        <w:ind w:left="1440"/>
      </w:pPr>
      <w:r>
        <w:t>(</w:t>
      </w:r>
      <w:proofErr w:type="spellStart"/>
      <w:r>
        <w:t>hh</w:t>
      </w:r>
      <w:proofErr w:type="spellEnd"/>
      <w:r>
        <w:t>)</w:t>
      </w:r>
      <w:r>
        <w:tab/>
        <w:t>Section 6.6.10, Real-Time Revenue Neutrality Allocation;</w:t>
      </w:r>
    </w:p>
    <w:p w14:paraId="4D58D326" w14:textId="77777777" w:rsidR="00A47CE5" w:rsidRPr="000C3B2F" w:rsidRDefault="00A47CE5" w:rsidP="00A47CE5">
      <w:pPr>
        <w:spacing w:after="240"/>
        <w:ind w:left="1440" w:hanging="720"/>
      </w:pPr>
      <w:r w:rsidRPr="000C3B2F">
        <w:t>(</w:t>
      </w:r>
      <w:r>
        <w:t>ii</w:t>
      </w:r>
      <w:r w:rsidRPr="000C3B2F">
        <w:t>)</w:t>
      </w:r>
      <w:r w:rsidRPr="000C3B2F">
        <w:tab/>
        <w:t>Section 6.6.1</w:t>
      </w:r>
      <w:r>
        <w:t>4</w:t>
      </w:r>
      <w:r w:rsidRPr="000C3B2F">
        <w:t>.</w:t>
      </w:r>
      <w:r>
        <w:t>2</w:t>
      </w:r>
      <w:r w:rsidRPr="000C3B2F">
        <w:t>, Firm Fuel Supply Service Hourly Standby Fee Payment</w:t>
      </w:r>
      <w:r>
        <w:t xml:space="preserve"> </w:t>
      </w:r>
      <w:r w:rsidRPr="005D035F">
        <w:t>and Fuel Replacement Cost Recovery</w:t>
      </w:r>
      <w:r>
        <w:t>;</w:t>
      </w:r>
    </w:p>
    <w:p w14:paraId="63A9447A" w14:textId="77777777" w:rsidR="00A47CE5" w:rsidRPr="000C3B2F" w:rsidRDefault="00A47CE5" w:rsidP="00A47CE5">
      <w:pPr>
        <w:spacing w:after="240"/>
        <w:ind w:left="1440" w:hanging="720"/>
      </w:pPr>
      <w:r w:rsidRPr="000C3B2F">
        <w:t>(</w:t>
      </w:r>
      <w:proofErr w:type="spellStart"/>
      <w:r>
        <w:t>jj</w:t>
      </w:r>
      <w:proofErr w:type="spellEnd"/>
      <w:r w:rsidRPr="000C3B2F">
        <w:t>)</w:t>
      </w:r>
      <w:r w:rsidRPr="000C3B2F">
        <w:tab/>
        <w:t>Section 6.6.1</w:t>
      </w:r>
      <w:r>
        <w:t>4</w:t>
      </w:r>
      <w:r w:rsidRPr="000C3B2F">
        <w:t>.</w:t>
      </w:r>
      <w:r>
        <w:t>3</w:t>
      </w:r>
      <w:r w:rsidRPr="000C3B2F">
        <w:t>, Firm Fuel Supply Service Capacity Charge</w:t>
      </w:r>
      <w:r>
        <w:t>;</w:t>
      </w:r>
    </w:p>
    <w:p w14:paraId="6FB4D6D5" w14:textId="77777777" w:rsidR="00A47CE5" w:rsidRDefault="00A47CE5" w:rsidP="00A47CE5">
      <w:pPr>
        <w:pStyle w:val="List"/>
        <w:ind w:left="1440"/>
      </w:pPr>
      <w:r>
        <w:t>(kk)</w:t>
      </w:r>
      <w:r>
        <w:tab/>
        <w:t>Paragraph (1)(a) of Section 6.7.1, Payments for Ancillary Service Capacity Sold in a Supplemental Ancillary Services Market (SASM) or Reconfiguration Supplemental Ancillary Services Market (RSASM);</w:t>
      </w:r>
    </w:p>
    <w:p w14:paraId="07A29368" w14:textId="77777777" w:rsidR="00A47CE5" w:rsidRDefault="00A47CE5" w:rsidP="00A47CE5">
      <w:pPr>
        <w:pStyle w:val="List"/>
        <w:ind w:left="1440"/>
      </w:pPr>
      <w:r>
        <w:t>(</w:t>
      </w:r>
      <w:proofErr w:type="spellStart"/>
      <w:r>
        <w:t>ll</w:t>
      </w:r>
      <w:proofErr w:type="spellEnd"/>
      <w:r>
        <w:t>)</w:t>
      </w:r>
      <w:r>
        <w:tab/>
        <w:t>Paragraph (1)(b) of Section 6.7.1;</w:t>
      </w:r>
    </w:p>
    <w:p w14:paraId="02FDB129" w14:textId="77777777" w:rsidR="00A47CE5" w:rsidRDefault="00A47CE5" w:rsidP="00A47CE5">
      <w:pPr>
        <w:pStyle w:val="List"/>
        <w:ind w:left="1440"/>
      </w:pPr>
      <w:r>
        <w:t>(mm)</w:t>
      </w:r>
      <w:r>
        <w:tab/>
        <w:t>Paragraph (1)(c) of Section 6.7.1;</w:t>
      </w:r>
    </w:p>
    <w:p w14:paraId="59822418" w14:textId="77777777" w:rsidR="00A47CE5" w:rsidRDefault="00A47CE5" w:rsidP="00A47CE5">
      <w:pPr>
        <w:pStyle w:val="List"/>
        <w:ind w:left="1440"/>
      </w:pPr>
      <w:r>
        <w:lastRenderedPageBreak/>
        <w:t>(</w:t>
      </w:r>
      <w:proofErr w:type="spellStart"/>
      <w:r>
        <w:t>nn</w:t>
      </w:r>
      <w:proofErr w:type="spellEnd"/>
      <w:r>
        <w:t>)</w:t>
      </w:r>
      <w:r>
        <w:tab/>
        <w:t xml:space="preserve">Paragraph (1)(d) of Section 6.7.1; </w:t>
      </w:r>
    </w:p>
    <w:p w14:paraId="70AFA162" w14:textId="77777777" w:rsidR="00A47CE5" w:rsidRPr="0003648D" w:rsidRDefault="00A47CE5" w:rsidP="00A47CE5">
      <w:pPr>
        <w:spacing w:after="240"/>
        <w:ind w:left="1440" w:hanging="720"/>
      </w:pPr>
      <w:r w:rsidRPr="0003648D">
        <w:t>(</w:t>
      </w:r>
      <w:proofErr w:type="spellStart"/>
      <w:r>
        <w:t>oo</w:t>
      </w:r>
      <w:proofErr w:type="spellEnd"/>
      <w:r w:rsidRPr="0003648D">
        <w:t>)</w:t>
      </w:r>
      <w:r w:rsidRPr="0003648D">
        <w:tab/>
        <w:t xml:space="preserve">Paragraph (1)(e) of Section 6.7.1; </w:t>
      </w:r>
    </w:p>
    <w:p w14:paraId="1CCF1654" w14:textId="77777777" w:rsidR="00A47CE5" w:rsidRDefault="00A47CE5" w:rsidP="00A47CE5">
      <w:pPr>
        <w:pStyle w:val="List"/>
        <w:ind w:left="1440"/>
      </w:pPr>
      <w:r>
        <w:t>(pp)</w:t>
      </w:r>
      <w:r>
        <w:tab/>
      </w:r>
      <w:r w:rsidRPr="00A02D58">
        <w:t xml:space="preserve">Paragraph </w:t>
      </w:r>
      <w:r>
        <w:t>(1)</w:t>
      </w:r>
      <w:r w:rsidRPr="00A02D58">
        <w:t>(a) of Section 6.7.2, Payments for Ancillary Service Capacity Assigned in Real-Time Operations;</w:t>
      </w:r>
    </w:p>
    <w:p w14:paraId="4F985361" w14:textId="77777777" w:rsidR="00A47CE5" w:rsidRDefault="00A47CE5" w:rsidP="00A47CE5">
      <w:pPr>
        <w:pStyle w:val="List"/>
        <w:ind w:left="1440"/>
      </w:pPr>
      <w:r>
        <w:t>(</w:t>
      </w:r>
      <w:proofErr w:type="spellStart"/>
      <w:r>
        <w:t>qq</w:t>
      </w:r>
      <w:proofErr w:type="spellEnd"/>
      <w:r>
        <w:t>)</w:t>
      </w:r>
      <w:r>
        <w:tab/>
        <w:t>Paragraph (1)(b) of Section 6.7.2;</w:t>
      </w:r>
    </w:p>
    <w:p w14:paraId="21C3994A" w14:textId="77777777" w:rsidR="00A47CE5" w:rsidRPr="0003648D" w:rsidRDefault="00A47CE5" w:rsidP="00A47CE5">
      <w:pPr>
        <w:spacing w:after="240"/>
        <w:ind w:left="1440" w:hanging="720"/>
      </w:pPr>
      <w:r>
        <w:t>(</w:t>
      </w:r>
      <w:proofErr w:type="spellStart"/>
      <w:r>
        <w:t>rr</w:t>
      </w:r>
      <w:proofErr w:type="spellEnd"/>
      <w:r>
        <w:t>)</w:t>
      </w:r>
      <w:r>
        <w:tab/>
        <w:t xml:space="preserve">Paragraph (1)(c) of Section 6.7.2; </w:t>
      </w:r>
    </w:p>
    <w:p w14:paraId="67DC78AF" w14:textId="77777777" w:rsidR="00A47CE5" w:rsidRDefault="00A47CE5" w:rsidP="00A47CE5">
      <w:pPr>
        <w:spacing w:after="240"/>
        <w:ind w:left="1440" w:hanging="720"/>
      </w:pPr>
      <w:r w:rsidRPr="00D26EA8">
        <w:t>(</w:t>
      </w:r>
      <w:r>
        <w:t>ss</w:t>
      </w:r>
      <w:r w:rsidRPr="00D26EA8">
        <w:t>)</w:t>
      </w:r>
      <w:r w:rsidRPr="00D26EA8">
        <w:tab/>
      </w:r>
      <w:r>
        <w:t xml:space="preserve">Paragraph (1)(a) of </w:t>
      </w:r>
      <w:r w:rsidRPr="00D26EA8">
        <w:t>Section 6.7.2.1, Charges for Infeasible Ancillary Service Capacity Due to Transmission Constraints</w:t>
      </w:r>
      <w:r>
        <w:t>;</w:t>
      </w:r>
    </w:p>
    <w:p w14:paraId="100EB263" w14:textId="77777777" w:rsidR="00A47CE5" w:rsidRDefault="00A47CE5" w:rsidP="00A47CE5">
      <w:pPr>
        <w:spacing w:after="240"/>
        <w:ind w:left="1440" w:hanging="720"/>
      </w:pPr>
      <w:r>
        <w:t>(</w:t>
      </w:r>
      <w:proofErr w:type="spellStart"/>
      <w:r>
        <w:t>tt</w:t>
      </w:r>
      <w:proofErr w:type="spellEnd"/>
      <w:r>
        <w:t>)</w:t>
      </w:r>
      <w:r>
        <w:tab/>
        <w:t>Paragraph (1)(b) of Section 6.7.2.1;</w:t>
      </w:r>
    </w:p>
    <w:p w14:paraId="1EDE2728" w14:textId="77777777" w:rsidR="00A47CE5" w:rsidRDefault="00A47CE5" w:rsidP="00A47CE5">
      <w:pPr>
        <w:spacing w:after="240"/>
        <w:ind w:left="1440" w:hanging="720"/>
      </w:pPr>
      <w:r>
        <w:t>(</w:t>
      </w:r>
      <w:proofErr w:type="spellStart"/>
      <w:r>
        <w:t>uu</w:t>
      </w:r>
      <w:proofErr w:type="spellEnd"/>
      <w:r>
        <w:t>)</w:t>
      </w:r>
      <w:r>
        <w:tab/>
        <w:t>Paragraph (1)(c) of Section 6.7.2.1;</w:t>
      </w:r>
    </w:p>
    <w:p w14:paraId="4B90DCEF" w14:textId="77777777" w:rsidR="00A47CE5" w:rsidRDefault="00A47CE5" w:rsidP="00A47CE5">
      <w:pPr>
        <w:pStyle w:val="List"/>
        <w:ind w:left="1440"/>
      </w:pPr>
      <w:r>
        <w:t>(</w:t>
      </w:r>
      <w:proofErr w:type="spellStart"/>
      <w:r>
        <w:t>vv</w:t>
      </w:r>
      <w:proofErr w:type="spellEnd"/>
      <w:r>
        <w:t>)</w:t>
      </w:r>
      <w:r>
        <w:tab/>
        <w:t>Paragraph (1)(d) of Section 6.7.2.1;</w:t>
      </w:r>
    </w:p>
    <w:p w14:paraId="0F788788" w14:textId="77777777" w:rsidR="00A47CE5" w:rsidRPr="0003648D" w:rsidRDefault="00A47CE5" w:rsidP="00A47CE5">
      <w:pPr>
        <w:spacing w:after="240"/>
        <w:ind w:left="1440" w:hanging="720"/>
      </w:pPr>
      <w:r w:rsidRPr="0003648D">
        <w:t>(</w:t>
      </w:r>
      <w:r>
        <w:t>ww</w:t>
      </w:r>
      <w:r w:rsidRPr="0003648D">
        <w:t>)</w:t>
      </w:r>
      <w:r w:rsidRPr="0003648D">
        <w:tab/>
        <w:t>Paragraph (1)(e) of Section 6.7.2.1;</w:t>
      </w:r>
    </w:p>
    <w:p w14:paraId="1DF4238E" w14:textId="77777777" w:rsidR="00A47CE5" w:rsidRDefault="00A47CE5" w:rsidP="00A47CE5">
      <w:pPr>
        <w:pStyle w:val="List"/>
        <w:ind w:left="1440"/>
      </w:pPr>
      <w:r>
        <w:t>(xx)</w:t>
      </w:r>
      <w:r>
        <w:tab/>
        <w:t>Paragraph (1)(a) of Section 6.7.3, Charges for Ancillary Service Capacity Replaced Due to Failure to Provide;</w:t>
      </w:r>
    </w:p>
    <w:p w14:paraId="3A04CC70" w14:textId="77777777" w:rsidR="00A47CE5" w:rsidRDefault="00A47CE5" w:rsidP="00A47CE5">
      <w:pPr>
        <w:pStyle w:val="List"/>
        <w:ind w:left="1440"/>
      </w:pPr>
      <w:r>
        <w:t>(</w:t>
      </w:r>
      <w:proofErr w:type="spellStart"/>
      <w:r>
        <w:t>yy</w:t>
      </w:r>
      <w:proofErr w:type="spellEnd"/>
      <w:r>
        <w:t>)</w:t>
      </w:r>
      <w:r>
        <w:tab/>
        <w:t>Paragraph (1)(b) of Section 6.7.3;</w:t>
      </w:r>
    </w:p>
    <w:p w14:paraId="6523B3F6" w14:textId="77777777" w:rsidR="00A47CE5" w:rsidRDefault="00A47CE5" w:rsidP="00A47CE5">
      <w:pPr>
        <w:pStyle w:val="List"/>
        <w:ind w:left="1440"/>
      </w:pPr>
      <w:r>
        <w:t>(</w:t>
      </w:r>
      <w:proofErr w:type="spellStart"/>
      <w:r>
        <w:t>zz</w:t>
      </w:r>
      <w:proofErr w:type="spellEnd"/>
      <w:r>
        <w:t>)</w:t>
      </w:r>
      <w:r>
        <w:tab/>
        <w:t>Paragraph (1)(c) of Section 6.7.3;</w:t>
      </w:r>
    </w:p>
    <w:p w14:paraId="25BBC4F4" w14:textId="77777777" w:rsidR="00A47CE5" w:rsidRDefault="00A47CE5" w:rsidP="00A47CE5">
      <w:pPr>
        <w:pStyle w:val="List"/>
        <w:ind w:left="1440"/>
      </w:pPr>
      <w:r>
        <w:t>(</w:t>
      </w:r>
      <w:proofErr w:type="spellStart"/>
      <w:r>
        <w:t>aaa</w:t>
      </w:r>
      <w:proofErr w:type="spellEnd"/>
      <w:r>
        <w:t>)</w:t>
      </w:r>
      <w:r>
        <w:tab/>
        <w:t>Paragraph (1)(d) of Section 6.7.3;</w:t>
      </w:r>
    </w:p>
    <w:p w14:paraId="2F7F7D4A" w14:textId="77777777" w:rsidR="00A47CE5" w:rsidRPr="0003648D" w:rsidRDefault="00A47CE5" w:rsidP="00A47CE5">
      <w:pPr>
        <w:spacing w:after="240"/>
        <w:ind w:left="1440" w:hanging="720"/>
      </w:pPr>
      <w:r w:rsidRPr="0003648D">
        <w:t>(</w:t>
      </w:r>
      <w:proofErr w:type="spellStart"/>
      <w:r>
        <w:t>bbb</w:t>
      </w:r>
      <w:proofErr w:type="spellEnd"/>
      <w:r w:rsidRPr="0003648D">
        <w:t>)</w:t>
      </w:r>
      <w:r w:rsidRPr="0003648D">
        <w:tab/>
        <w:t>Paragraph (1)(e) of Section 6.7.3;</w:t>
      </w:r>
    </w:p>
    <w:p w14:paraId="48F63FA6" w14:textId="77777777" w:rsidR="00A47CE5" w:rsidRPr="0039567D" w:rsidRDefault="00A47CE5" w:rsidP="00A47CE5">
      <w:pPr>
        <w:pStyle w:val="List"/>
        <w:ind w:left="1440"/>
      </w:pPr>
      <w:r w:rsidRPr="0039567D">
        <w:t>(</w:t>
      </w:r>
      <w:r>
        <w:t>ccc</w:t>
      </w:r>
      <w:r w:rsidRPr="0039567D">
        <w:t>)</w:t>
      </w:r>
      <w:r w:rsidRPr="0039567D">
        <w:tab/>
        <w:t>Paragraph (</w:t>
      </w:r>
      <w:r>
        <w:t>2</w:t>
      </w:r>
      <w:r w:rsidRPr="0039567D">
        <w:t>) of Section 6.7.</w:t>
      </w:r>
      <w:r>
        <w:t>4</w:t>
      </w:r>
      <w:r w:rsidRPr="0039567D">
        <w:t>, Adjustments to Cost Allocations for Ancillary Services Procurement;</w:t>
      </w:r>
    </w:p>
    <w:p w14:paraId="29F48CE3" w14:textId="77777777" w:rsidR="00A47CE5" w:rsidRPr="0039567D" w:rsidRDefault="00A47CE5" w:rsidP="00A47CE5">
      <w:pPr>
        <w:pStyle w:val="List"/>
        <w:ind w:left="1440"/>
      </w:pPr>
      <w:r w:rsidRPr="0039567D">
        <w:t>(</w:t>
      </w:r>
      <w:proofErr w:type="spellStart"/>
      <w:r>
        <w:t>ddd</w:t>
      </w:r>
      <w:proofErr w:type="spellEnd"/>
      <w:r w:rsidRPr="0039567D">
        <w:t>)</w:t>
      </w:r>
      <w:r w:rsidRPr="0039567D">
        <w:tab/>
        <w:t>Paragraph (</w:t>
      </w:r>
      <w:r>
        <w:t>3</w:t>
      </w:r>
      <w:r w:rsidRPr="0039567D">
        <w:t>) of Section 6.7.</w:t>
      </w:r>
      <w:r>
        <w:t>4</w:t>
      </w:r>
      <w:r w:rsidRPr="0039567D">
        <w:t>;</w:t>
      </w:r>
    </w:p>
    <w:p w14:paraId="25CDA22E" w14:textId="77777777" w:rsidR="00A47CE5" w:rsidRPr="0039567D" w:rsidRDefault="00A47CE5" w:rsidP="00A47CE5">
      <w:pPr>
        <w:pStyle w:val="List"/>
        <w:ind w:left="1440"/>
      </w:pPr>
      <w:r w:rsidRPr="0039567D">
        <w:t>(</w:t>
      </w:r>
      <w:proofErr w:type="spellStart"/>
      <w:r>
        <w:t>eee</w:t>
      </w:r>
      <w:proofErr w:type="spellEnd"/>
      <w:r w:rsidRPr="0039567D">
        <w:t>)</w:t>
      </w:r>
      <w:r w:rsidRPr="0039567D">
        <w:tab/>
        <w:t>Paragraph (</w:t>
      </w:r>
      <w:r>
        <w:t>4</w:t>
      </w:r>
      <w:r w:rsidRPr="0039567D">
        <w:t>) of Section 6.7.</w:t>
      </w:r>
      <w:r>
        <w:t>4</w:t>
      </w:r>
      <w:r w:rsidRPr="0039567D">
        <w:t>;</w:t>
      </w:r>
    </w:p>
    <w:p w14:paraId="5CD37DA6" w14:textId="77777777" w:rsidR="00A47CE5" w:rsidRDefault="00A47CE5" w:rsidP="00A47CE5">
      <w:pPr>
        <w:pStyle w:val="List"/>
        <w:ind w:left="1440"/>
      </w:pPr>
      <w:r w:rsidRPr="0039567D">
        <w:t>(</w:t>
      </w:r>
      <w:proofErr w:type="spellStart"/>
      <w:r>
        <w:t>fff</w:t>
      </w:r>
      <w:proofErr w:type="spellEnd"/>
      <w:r w:rsidRPr="0039567D">
        <w:t>)</w:t>
      </w:r>
      <w:r w:rsidRPr="0039567D">
        <w:tab/>
        <w:t>Paragraph (</w:t>
      </w:r>
      <w:r>
        <w:t>5</w:t>
      </w:r>
      <w:r w:rsidRPr="0039567D">
        <w:t>) of Section 6.7.</w:t>
      </w:r>
      <w:r>
        <w:t>4</w:t>
      </w:r>
      <w:r w:rsidRPr="0039567D">
        <w:t>;</w:t>
      </w:r>
      <w:r>
        <w:t xml:space="preserve"> </w:t>
      </w:r>
    </w:p>
    <w:p w14:paraId="38883953" w14:textId="77777777" w:rsidR="00A47CE5" w:rsidRPr="0003648D" w:rsidRDefault="00A47CE5" w:rsidP="00A47CE5">
      <w:pPr>
        <w:spacing w:after="240"/>
        <w:ind w:left="1440" w:hanging="720"/>
      </w:pPr>
      <w:r w:rsidRPr="0003648D">
        <w:t>(</w:t>
      </w:r>
      <w:proofErr w:type="spellStart"/>
      <w:r>
        <w:t>ggg</w:t>
      </w:r>
      <w:proofErr w:type="spellEnd"/>
      <w:r w:rsidRPr="0003648D">
        <w:t>)</w:t>
      </w:r>
      <w:r w:rsidRPr="0003648D">
        <w:tab/>
        <w:t>Paragraph (6) of Section 6.7.4;</w:t>
      </w:r>
    </w:p>
    <w:p w14:paraId="5D0BEDD5" w14:textId="77777777" w:rsidR="00A47CE5" w:rsidRDefault="00A47CE5" w:rsidP="00A47CE5">
      <w:pPr>
        <w:pStyle w:val="List"/>
        <w:ind w:left="1440"/>
      </w:pPr>
      <w:r>
        <w:t>(</w:t>
      </w:r>
      <w:proofErr w:type="spellStart"/>
      <w:r>
        <w:t>hhh</w:t>
      </w:r>
      <w:proofErr w:type="spellEnd"/>
      <w:r>
        <w:t>)</w:t>
      </w:r>
      <w:r>
        <w:tab/>
      </w:r>
      <w:r w:rsidRPr="00491E7A">
        <w:t>Paragraph (</w:t>
      </w:r>
      <w:r>
        <w:t>7</w:t>
      </w:r>
      <w:r w:rsidRPr="00491E7A">
        <w:t xml:space="preserve">) of </w:t>
      </w:r>
      <w:r>
        <w:t xml:space="preserve">Section </w:t>
      </w:r>
      <w:r w:rsidRPr="007A1F61">
        <w:t>6.7.</w:t>
      </w:r>
      <w:r>
        <w:t xml:space="preserve">5, </w:t>
      </w:r>
      <w:r w:rsidRPr="007A1F61">
        <w:t>Real-Time Ancillary Service Imbalance Payment or Charge</w:t>
      </w:r>
      <w:r>
        <w:t xml:space="preserve"> (Real-Time Ancillary Service Imbalance Amount);</w:t>
      </w:r>
    </w:p>
    <w:p w14:paraId="2DAFE590" w14:textId="77777777" w:rsidR="00A47CE5" w:rsidRDefault="00A47CE5" w:rsidP="00A47CE5">
      <w:pPr>
        <w:pStyle w:val="List"/>
        <w:ind w:left="1440"/>
      </w:pPr>
      <w:r>
        <w:t>(iii)</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50068F57" w14:textId="77777777" w:rsidR="00A47CE5" w:rsidRDefault="00A47CE5" w:rsidP="00A47CE5">
      <w:pPr>
        <w:pStyle w:val="List"/>
        <w:ind w:left="1440"/>
      </w:pPr>
      <w:r w:rsidRPr="00491E7A">
        <w:lastRenderedPageBreak/>
        <w:t>(</w:t>
      </w:r>
      <w:proofErr w:type="spellStart"/>
      <w:r>
        <w:t>jjj</w:t>
      </w:r>
      <w:proofErr w:type="spellEnd"/>
      <w:r w:rsidRPr="00491E7A">
        <w:t>)</w:t>
      </w:r>
      <w:r w:rsidRPr="00491E7A">
        <w:tab/>
        <w:t>Paragraph (</w:t>
      </w:r>
      <w:r>
        <w:t>8</w:t>
      </w:r>
      <w:r w:rsidRPr="00491E7A">
        <w:t>) of Section 6.7.</w:t>
      </w:r>
      <w:r>
        <w:t>5, (Real-Time RUC Ancillary Service Reserve Amount)</w:t>
      </w:r>
      <w:r w:rsidRPr="00491E7A">
        <w:t xml:space="preserve">; </w:t>
      </w:r>
    </w:p>
    <w:p w14:paraId="26B5E821" w14:textId="77777777" w:rsidR="00A47CE5" w:rsidRPr="00B8591C" w:rsidRDefault="00A47CE5" w:rsidP="00A47CE5">
      <w:pPr>
        <w:pStyle w:val="List"/>
        <w:ind w:left="1440"/>
      </w:pPr>
      <w:r w:rsidRPr="00491E7A">
        <w:t>(</w:t>
      </w:r>
      <w:proofErr w:type="spellStart"/>
      <w:r>
        <w:t>kkk</w:t>
      </w:r>
      <w:proofErr w:type="spellEnd"/>
      <w:r w:rsidRPr="00491E7A">
        <w:t>)</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2B970691" w14:textId="77777777" w:rsidR="00A47CE5" w:rsidRDefault="00A47CE5" w:rsidP="00A47CE5">
      <w:pPr>
        <w:pStyle w:val="List"/>
        <w:ind w:left="1440"/>
      </w:pPr>
      <w:r>
        <w:t>(</w:t>
      </w:r>
      <w:proofErr w:type="spellStart"/>
      <w:r>
        <w:t>lll</w:t>
      </w:r>
      <w:proofErr w:type="spellEnd"/>
      <w:r>
        <w:t>)</w:t>
      </w:r>
      <w:r>
        <w:tab/>
        <w:t>Section 6.7.6, Real-Time Ancillary Service Imbalance Revenue Neutrality Allocation (Load-Allocated Ancillary Service Imbalance Revenue Neutrality Amount);</w:t>
      </w:r>
    </w:p>
    <w:p w14:paraId="5BE3B494" w14:textId="77777777" w:rsidR="00A47CE5" w:rsidRDefault="00A47CE5" w:rsidP="00A47CE5">
      <w:pPr>
        <w:pStyle w:val="List"/>
        <w:ind w:left="1440"/>
      </w:pPr>
      <w:r>
        <w:t>(mmm)</w:t>
      </w:r>
      <w:r>
        <w:tab/>
        <w:t>Section 6.7.6, (</w:t>
      </w:r>
      <w:r w:rsidRPr="009506C2">
        <w:t>Load-Allocated Reliability Deployment Ancillary Service Imbalance Revenue Neutrality Amount</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6A2CBDD4" w14:textId="77777777" w:rsidTr="00942671">
        <w:trPr>
          <w:ins w:id="987"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49936BAE" w14:textId="77777777" w:rsidR="00A47CE5" w:rsidRPr="00E566EB" w:rsidRDefault="00A47CE5" w:rsidP="00942671">
            <w:pPr>
              <w:spacing w:before="120" w:after="240"/>
              <w:rPr>
                <w:ins w:id="988" w:author="ERCOT" w:date="2024-01-21T15:38:00Z"/>
                <w:b/>
                <w:i/>
                <w:iCs/>
              </w:rPr>
            </w:pPr>
            <w:ins w:id="989" w:author="ERCOT" w:date="2024-01-21T15:38:00Z">
              <w:r>
                <w:rPr>
                  <w:b/>
                  <w:i/>
                  <w:iCs/>
                </w:rPr>
                <w:t>[NPRR</w:t>
              </w:r>
            </w:ins>
            <w:ins w:id="990" w:author="ERCOT" w:date="2024-01-23T13:37:00Z">
              <w:r>
                <w:rPr>
                  <w:b/>
                  <w:i/>
                  <w:iCs/>
                </w:rPr>
                <w:t>1216</w:t>
              </w:r>
            </w:ins>
            <w:ins w:id="991" w:author="ERCOT" w:date="2024-01-21T15:38:00Z">
              <w:r w:rsidRPr="00E566EB">
                <w:rPr>
                  <w:b/>
                  <w:i/>
                  <w:iCs/>
                </w:rPr>
                <w:t xml:space="preserve">: </w:t>
              </w:r>
              <w:r>
                <w:rPr>
                  <w:b/>
                  <w:i/>
                  <w:iCs/>
                </w:rPr>
                <w:t xml:space="preserve"> Insert paragraphs (</w:t>
              </w:r>
              <w:proofErr w:type="spellStart"/>
              <w:r>
                <w:rPr>
                  <w:b/>
                  <w:i/>
                  <w:iCs/>
                </w:rPr>
                <w:t>nnn</w:t>
              </w:r>
              <w:proofErr w:type="spellEnd"/>
              <w:r>
                <w:rPr>
                  <w:b/>
                  <w:i/>
                  <w:iCs/>
                </w:rPr>
                <w:t>) and (</w:t>
              </w:r>
              <w:proofErr w:type="spellStart"/>
              <w:r>
                <w:rPr>
                  <w:b/>
                  <w:i/>
                  <w:iCs/>
                </w:rPr>
                <w:t>ooo</w:t>
              </w:r>
              <w:proofErr w:type="spellEnd"/>
              <w:r>
                <w:rPr>
                  <w:b/>
                  <w:i/>
                  <w:iCs/>
                </w:rPr>
                <w:t xml:space="preserve">) below upon </w:t>
              </w:r>
              <w:r w:rsidRPr="00E566EB">
                <w:rPr>
                  <w:b/>
                  <w:i/>
                  <w:iCs/>
                </w:rPr>
                <w:t>system implementation</w:t>
              </w:r>
              <w:r>
                <w:rPr>
                  <w:b/>
                  <w:i/>
                  <w:iCs/>
                </w:rPr>
                <w:t xml:space="preserve"> and renumber accordingly</w:t>
              </w:r>
              <w:r w:rsidRPr="00E566EB">
                <w:rPr>
                  <w:b/>
                  <w:i/>
                  <w:iCs/>
                </w:rPr>
                <w:t>:]</w:t>
              </w:r>
            </w:ins>
          </w:p>
          <w:p w14:paraId="3796CADA" w14:textId="77777777" w:rsidR="00A47CE5" w:rsidRDefault="00A47CE5" w:rsidP="00942671">
            <w:pPr>
              <w:pStyle w:val="List"/>
              <w:ind w:left="1440"/>
              <w:rPr>
                <w:ins w:id="992" w:author="ERCOT" w:date="2024-01-21T15:38:00Z"/>
              </w:rPr>
            </w:pPr>
            <w:ins w:id="993" w:author="ERCOT" w:date="2024-01-21T15:38:00Z">
              <w:r>
                <w:t>(</w:t>
              </w:r>
              <w:proofErr w:type="spellStart"/>
              <w:r>
                <w:t>nnn</w:t>
              </w:r>
              <w:proofErr w:type="spellEnd"/>
              <w:r>
                <w:t>)</w:t>
              </w:r>
              <w:r>
                <w:tab/>
                <w:t xml:space="preserve">Section 6.8.2, </w:t>
              </w:r>
              <w:r w:rsidRPr="00827BDB">
                <w:t>Recovery of Operating Losses During an LCAP or ECAP Effective Period</w:t>
              </w:r>
              <w:r>
                <w:t>;</w:t>
              </w:r>
            </w:ins>
          </w:p>
          <w:p w14:paraId="2EF0E277" w14:textId="77777777" w:rsidR="00A47CE5" w:rsidRPr="008A04B3" w:rsidRDefault="00A47CE5" w:rsidP="00942671">
            <w:pPr>
              <w:pStyle w:val="List"/>
              <w:ind w:left="1440"/>
              <w:rPr>
                <w:ins w:id="994" w:author="ERCOT" w:date="2024-01-21T15:38:00Z"/>
              </w:rPr>
            </w:pPr>
            <w:ins w:id="995" w:author="ERCOT" w:date="2024-01-21T15:38:00Z">
              <w:r>
                <w:t>(</w:t>
              </w:r>
              <w:proofErr w:type="spellStart"/>
              <w:r>
                <w:t>ooo</w:t>
              </w:r>
              <w:proofErr w:type="spellEnd"/>
              <w:r>
                <w:t xml:space="preserve">)    Section </w:t>
              </w:r>
              <w:r w:rsidRPr="00827BDB">
                <w:t>6.8.3</w:t>
              </w:r>
              <w:r>
                <w:t xml:space="preserve">, </w:t>
              </w:r>
              <w:r w:rsidRPr="00827BDB">
                <w:t>Charges for Operating Losses During an LCAP or ECAP Effective Period</w:t>
              </w:r>
              <w:r>
                <w:t>;</w:t>
              </w:r>
            </w:ins>
          </w:p>
        </w:tc>
      </w:tr>
    </w:tbl>
    <w:p w14:paraId="517B5C9C" w14:textId="77777777" w:rsidR="00A47CE5" w:rsidRDefault="00A47CE5" w:rsidP="00A47CE5">
      <w:pPr>
        <w:pStyle w:val="List"/>
        <w:spacing w:before="240"/>
        <w:ind w:left="1440"/>
      </w:pPr>
      <w:r>
        <w:t>(</w:t>
      </w:r>
      <w:proofErr w:type="spellStart"/>
      <w:r>
        <w:t>nnn</w:t>
      </w:r>
      <w:proofErr w:type="spellEnd"/>
      <w:r>
        <w:t>)</w:t>
      </w:r>
      <w:r>
        <w:tab/>
        <w:t>Section 7.9.2.1, Payments and Charges for PTP Obligations Settled in Real-Time; and</w:t>
      </w:r>
    </w:p>
    <w:p w14:paraId="049CAA69" w14:textId="77777777" w:rsidR="00A47CE5" w:rsidRDefault="00A47CE5" w:rsidP="00A47CE5">
      <w:pPr>
        <w:pStyle w:val="List"/>
        <w:ind w:left="1440"/>
      </w:pPr>
      <w:r>
        <w:t>(</w:t>
      </w:r>
      <w:proofErr w:type="spellStart"/>
      <w:r>
        <w:t>ooo</w:t>
      </w:r>
      <w:proofErr w:type="spellEnd"/>
      <w:r>
        <w:t>)</w:t>
      </w:r>
      <w: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223F8983" w14:textId="77777777" w:rsidTr="00942671">
        <w:tc>
          <w:tcPr>
            <w:tcW w:w="9766" w:type="dxa"/>
            <w:tcBorders>
              <w:top w:val="single" w:sz="4" w:space="0" w:color="auto"/>
              <w:left w:val="single" w:sz="4" w:space="0" w:color="auto"/>
              <w:bottom w:val="single" w:sz="4" w:space="0" w:color="auto"/>
              <w:right w:val="single" w:sz="4" w:space="0" w:color="auto"/>
            </w:tcBorders>
            <w:shd w:val="pct12" w:color="auto" w:fill="auto"/>
          </w:tcPr>
          <w:p w14:paraId="09423A8A" w14:textId="77777777" w:rsidR="00A47CE5" w:rsidRPr="00E566EB" w:rsidRDefault="00A47CE5" w:rsidP="00942671">
            <w:pPr>
              <w:spacing w:before="120" w:after="240"/>
              <w:rPr>
                <w:b/>
                <w:i/>
                <w:iCs/>
              </w:rPr>
            </w:pPr>
            <w:bookmarkStart w:id="996" w:name="_Hlk153521491"/>
            <w:r>
              <w:rPr>
                <w:b/>
                <w:i/>
                <w:iCs/>
              </w:rPr>
              <w:t>[NPRR841, NPRR885, NPRR963, NPRR995,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NPRR885, NPRR963, NPRR995, or NPRR1014; or upon system implementation of the Real-Time Co-Optimization (RTC) project for NPRR1012</w:t>
            </w:r>
            <w:r w:rsidRPr="00E566EB">
              <w:rPr>
                <w:b/>
                <w:i/>
                <w:iCs/>
              </w:rPr>
              <w:t>:]</w:t>
            </w:r>
          </w:p>
          <w:p w14:paraId="4CCC830B" w14:textId="77777777" w:rsidR="00A47CE5" w:rsidRPr="00561931" w:rsidRDefault="00A47CE5" w:rsidP="00942671">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5CCC1EB3" w14:textId="77777777" w:rsidR="00A47CE5" w:rsidRPr="00561931" w:rsidRDefault="00A47CE5" w:rsidP="00942671">
            <w:pPr>
              <w:spacing w:after="240"/>
              <w:ind w:left="1440" w:hanging="720"/>
            </w:pPr>
            <w:r w:rsidRPr="00561931">
              <w:t>(a)</w:t>
            </w:r>
            <w:r w:rsidRPr="00561931">
              <w:tab/>
              <w:t>Section 5.7.1, RUC Make-Whole Payment;</w:t>
            </w:r>
          </w:p>
          <w:p w14:paraId="1DC2B3D6" w14:textId="77777777" w:rsidR="00A47CE5" w:rsidRPr="00561931" w:rsidRDefault="00A47CE5" w:rsidP="00942671">
            <w:pPr>
              <w:spacing w:after="240"/>
              <w:ind w:left="1440" w:hanging="720"/>
            </w:pPr>
            <w:r w:rsidRPr="00561931">
              <w:t>(b)</w:t>
            </w:r>
            <w:r w:rsidRPr="00561931">
              <w:tab/>
              <w:t xml:space="preserve">Section 5.7.2, RUC </w:t>
            </w:r>
            <w:proofErr w:type="spellStart"/>
            <w:r w:rsidRPr="00561931">
              <w:t>Clawback</w:t>
            </w:r>
            <w:proofErr w:type="spellEnd"/>
            <w:r w:rsidRPr="00561931">
              <w:t xml:space="preserve"> Charge;</w:t>
            </w:r>
          </w:p>
          <w:p w14:paraId="5179E76B" w14:textId="77777777" w:rsidR="00A47CE5" w:rsidRPr="00561931" w:rsidRDefault="00A47CE5" w:rsidP="00942671">
            <w:pPr>
              <w:spacing w:after="240"/>
              <w:ind w:left="1440" w:hanging="720"/>
            </w:pPr>
            <w:r w:rsidRPr="00561931">
              <w:t>(c)</w:t>
            </w:r>
            <w:r w:rsidRPr="00561931">
              <w:tab/>
              <w:t>Section 5.7.3, Payment When ERCOT Decommits a QSE-Committed Resource;</w:t>
            </w:r>
          </w:p>
          <w:p w14:paraId="4CAFC312" w14:textId="77777777" w:rsidR="00A47CE5" w:rsidRPr="00561931" w:rsidRDefault="00A47CE5" w:rsidP="00942671">
            <w:pPr>
              <w:spacing w:after="240"/>
              <w:ind w:left="1440" w:hanging="720"/>
            </w:pPr>
            <w:r w:rsidRPr="00561931">
              <w:t>(d)</w:t>
            </w:r>
            <w:r w:rsidRPr="00561931">
              <w:tab/>
              <w:t>Section 5.7.4.1, RUC Capacity-Short Charge;</w:t>
            </w:r>
          </w:p>
          <w:p w14:paraId="0DDB6328" w14:textId="77777777" w:rsidR="00A47CE5" w:rsidRPr="00561931" w:rsidRDefault="00A47CE5" w:rsidP="00942671">
            <w:pPr>
              <w:spacing w:after="240"/>
              <w:ind w:left="1440" w:hanging="720"/>
            </w:pPr>
            <w:r w:rsidRPr="00561931">
              <w:t>(e)</w:t>
            </w:r>
            <w:r w:rsidRPr="00561931">
              <w:tab/>
              <w:t>Section 5.7.4.2, RUC Make-Whole Uplift Charge;</w:t>
            </w:r>
          </w:p>
          <w:p w14:paraId="3477B24D" w14:textId="77777777" w:rsidR="00A47CE5" w:rsidRPr="00561931" w:rsidRDefault="00A47CE5" w:rsidP="00942671">
            <w:pPr>
              <w:spacing w:after="240"/>
              <w:ind w:left="1440" w:hanging="720"/>
            </w:pPr>
            <w:r w:rsidRPr="00561931">
              <w:t>(f)</w:t>
            </w:r>
            <w:r w:rsidRPr="00561931">
              <w:tab/>
              <w:t xml:space="preserve">Section </w:t>
            </w:r>
            <w:hyperlink w:anchor="_Toc109528011" w:history="1">
              <w:r w:rsidRPr="00561931">
                <w:t xml:space="preserve">5.7.5, RUC </w:t>
              </w:r>
              <w:proofErr w:type="spellStart"/>
              <w:r w:rsidRPr="00561931">
                <w:t>Clawback</w:t>
              </w:r>
              <w:proofErr w:type="spellEnd"/>
              <w:r w:rsidRPr="00561931">
                <w:t xml:space="preserve"> Payment</w:t>
              </w:r>
            </w:hyperlink>
            <w:r w:rsidRPr="00561931">
              <w:t>;</w:t>
            </w:r>
          </w:p>
          <w:p w14:paraId="6EFFF35C" w14:textId="77777777" w:rsidR="00A47CE5" w:rsidRPr="00561931" w:rsidRDefault="00A47CE5" w:rsidP="00942671">
            <w:pPr>
              <w:spacing w:after="240"/>
              <w:ind w:left="1440" w:hanging="720"/>
            </w:pPr>
            <w:r w:rsidRPr="00561931">
              <w:lastRenderedPageBreak/>
              <w:t>(g)</w:t>
            </w:r>
            <w:r w:rsidRPr="00561931">
              <w:tab/>
              <w:t xml:space="preserve">Section </w:t>
            </w:r>
            <w:hyperlink w:anchor="_Toc109528014" w:history="1">
              <w:r w:rsidRPr="00561931">
                <w:t>5.7.6, RUC Decommitment Charge</w:t>
              </w:r>
            </w:hyperlink>
            <w:r w:rsidRPr="00561931">
              <w:t>;</w:t>
            </w:r>
          </w:p>
          <w:p w14:paraId="6C2803E2" w14:textId="77777777" w:rsidR="00A47CE5" w:rsidRPr="00561931" w:rsidRDefault="00A47CE5" w:rsidP="00942671">
            <w:pPr>
              <w:spacing w:after="240"/>
              <w:ind w:left="1440" w:hanging="720"/>
            </w:pPr>
            <w:r w:rsidRPr="00561931">
              <w:t>(h)</w:t>
            </w:r>
            <w:r w:rsidRPr="00561931">
              <w:tab/>
              <w:t xml:space="preserve">Section 6.6.3.1, Real-Time Energy Imbalance Payment or Charge at a Resource Node; </w:t>
            </w:r>
          </w:p>
          <w:p w14:paraId="5629F1DB" w14:textId="77777777" w:rsidR="00A47CE5" w:rsidRPr="00561931" w:rsidRDefault="00A47CE5" w:rsidP="00942671">
            <w:pPr>
              <w:spacing w:after="240"/>
              <w:ind w:left="1440" w:hanging="720"/>
            </w:pPr>
            <w:r w:rsidRPr="00561931">
              <w:t>(i)</w:t>
            </w:r>
            <w:r w:rsidRPr="00561931">
              <w:tab/>
              <w:t>Section 6.6.3.2, Real-Time Energy Imbalance Payment or Charge at a Load Zone;</w:t>
            </w:r>
          </w:p>
          <w:p w14:paraId="22304909" w14:textId="77777777" w:rsidR="00A47CE5" w:rsidRPr="00561931" w:rsidRDefault="00A47CE5" w:rsidP="00942671">
            <w:pPr>
              <w:spacing w:after="240"/>
              <w:ind w:left="1440" w:hanging="720"/>
            </w:pPr>
            <w:r w:rsidRPr="00561931">
              <w:t>(j)</w:t>
            </w:r>
            <w:r w:rsidRPr="00561931">
              <w:tab/>
              <w:t>Section 6.6.3.3, Real-Time Energy Imbalance Payment or Charge at a Hub;</w:t>
            </w:r>
          </w:p>
          <w:p w14:paraId="316E9604" w14:textId="77777777" w:rsidR="00A47CE5" w:rsidRPr="00561931" w:rsidRDefault="00A47CE5" w:rsidP="00942671">
            <w:pPr>
              <w:spacing w:after="240"/>
              <w:ind w:left="1440" w:hanging="720"/>
            </w:pPr>
            <w:r w:rsidRPr="00561931">
              <w:t>(k)</w:t>
            </w:r>
            <w:r w:rsidRPr="00561931">
              <w:tab/>
              <w:t>Section 6.6.3.4, Real-Time Energy Payment for DC Tie Import;</w:t>
            </w:r>
          </w:p>
          <w:p w14:paraId="7A7DF6AF" w14:textId="77777777" w:rsidR="00A47CE5" w:rsidRPr="00561931" w:rsidRDefault="00A47CE5" w:rsidP="00942671">
            <w:pPr>
              <w:spacing w:after="240"/>
              <w:ind w:left="1440" w:hanging="720"/>
            </w:pPr>
            <w:r w:rsidRPr="00561931">
              <w:t>(l)</w:t>
            </w:r>
            <w:r w:rsidRPr="00561931">
              <w:tab/>
              <w:t>Section 6.6.3.5, Real-Time Payment for a Block Load Transfer Point;</w:t>
            </w:r>
          </w:p>
          <w:p w14:paraId="4D6D929B" w14:textId="77777777" w:rsidR="00A47CE5" w:rsidRPr="00561931" w:rsidRDefault="00A47CE5" w:rsidP="00942671">
            <w:pPr>
              <w:spacing w:after="240"/>
              <w:ind w:left="1440" w:hanging="720"/>
            </w:pPr>
            <w:r w:rsidRPr="00561931">
              <w:t>(</w:t>
            </w:r>
            <w:r>
              <w:t>m</w:t>
            </w:r>
            <w:r w:rsidRPr="00561931">
              <w:t>)</w:t>
            </w:r>
            <w:r w:rsidRPr="00561931">
              <w:tab/>
              <w:t>Section 6.6.3.</w:t>
            </w:r>
            <w:r>
              <w:t>6</w:t>
            </w:r>
            <w:r w:rsidRPr="00561931">
              <w:t>, Real-Time High Dispatch Limit Override Energy Payment;</w:t>
            </w:r>
          </w:p>
          <w:p w14:paraId="7F9E2809" w14:textId="77777777" w:rsidR="00A47CE5" w:rsidRPr="00561931" w:rsidRDefault="00A47CE5" w:rsidP="00942671">
            <w:pPr>
              <w:spacing w:after="240"/>
              <w:ind w:left="1440" w:hanging="720"/>
            </w:pPr>
            <w:r w:rsidRPr="00561931">
              <w:t>(</w:t>
            </w:r>
            <w:r>
              <w:t>n</w:t>
            </w:r>
            <w:r w:rsidRPr="00561931">
              <w:t>)</w:t>
            </w:r>
            <w:r w:rsidRPr="00561931">
              <w:tab/>
              <w:t>Section 6.6.3.</w:t>
            </w:r>
            <w:r>
              <w:t>7</w:t>
            </w:r>
            <w:r w:rsidRPr="00561931">
              <w:t>, Real-Time High Dispatch Limit Override Energy Charge;</w:t>
            </w:r>
          </w:p>
          <w:p w14:paraId="7172D867" w14:textId="77777777" w:rsidR="00A47CE5" w:rsidRDefault="00A47CE5" w:rsidP="00942671">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r>
              <w:t>,</w:t>
            </w:r>
            <w:r w:rsidRPr="00561931">
              <w:t xml:space="preserve"> Settlement Only Transmission Generator (SOTG)</w:t>
            </w:r>
            <w:r>
              <w:t>, Settlement Only Distribution Energy Storage System (SODESS), or Settlement Only Transmission Energy Storage System (SOTESS)</w:t>
            </w:r>
            <w:r w:rsidRPr="00561931">
              <w:t xml:space="preserve">; </w:t>
            </w:r>
          </w:p>
          <w:p w14:paraId="5DE4E06D" w14:textId="77777777" w:rsidR="00A47CE5" w:rsidRPr="00561931" w:rsidRDefault="00A47CE5" w:rsidP="00942671">
            <w:pPr>
              <w:spacing w:after="240"/>
              <w:ind w:left="1440" w:hanging="720"/>
            </w:pPr>
            <w:r>
              <w:t>(p</w:t>
            </w:r>
            <w:r w:rsidRPr="00561931">
              <w:t>)</w:t>
            </w:r>
            <w:r w:rsidRPr="00561931">
              <w:tab/>
              <w:t>Section 6.6.4, Real-Time Congestion Payment or Charge for Self-Schedules;</w:t>
            </w:r>
          </w:p>
          <w:p w14:paraId="30829CED" w14:textId="77777777" w:rsidR="00A47CE5" w:rsidRPr="00561931" w:rsidRDefault="00A47CE5" w:rsidP="00942671">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1DCAF615" w14:textId="77777777" w:rsidR="00A47CE5" w:rsidRDefault="00A47CE5" w:rsidP="00942671">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0E4F5022" w14:textId="77777777" w:rsidR="00A47CE5" w:rsidRDefault="00A47CE5" w:rsidP="00942671">
            <w:pPr>
              <w:spacing w:after="240"/>
              <w:ind w:left="1440" w:hanging="720"/>
            </w:pPr>
            <w:r>
              <w:t>(s)</w:t>
            </w:r>
            <w:r>
              <w:tab/>
              <w:t xml:space="preserve">Section 6.6.5.3, Controllable Load Resource Set Point Deviation Charge for Over Consumption; </w:t>
            </w:r>
          </w:p>
          <w:p w14:paraId="13C1ED4A" w14:textId="77777777" w:rsidR="00A47CE5" w:rsidRPr="00561931" w:rsidRDefault="00A47CE5" w:rsidP="00942671">
            <w:pPr>
              <w:spacing w:after="240"/>
              <w:ind w:left="1440" w:hanging="720"/>
            </w:pPr>
            <w:r>
              <w:t>(t)</w:t>
            </w:r>
            <w:r>
              <w:tab/>
              <w:t>Section 6.6.5.3.1, Controllable Load Resource Set Point Deviation Charge for Under Consumption;</w:t>
            </w:r>
          </w:p>
          <w:p w14:paraId="11B8E78F" w14:textId="77777777" w:rsidR="00A47CE5" w:rsidRPr="00561931" w:rsidRDefault="00A47CE5" w:rsidP="00942671">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7D980AD9" w14:textId="77777777" w:rsidR="00A47CE5" w:rsidRPr="00561931" w:rsidRDefault="00A47CE5" w:rsidP="00942671">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CE525FC" w14:textId="77777777" w:rsidR="00A47CE5" w:rsidRPr="00D566D5" w:rsidRDefault="00A47CE5" w:rsidP="00942671">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0DEF17D5" w14:textId="77777777" w:rsidR="00A47CE5" w:rsidRDefault="00A47CE5" w:rsidP="00942671">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2871ED58" w14:textId="77777777" w:rsidR="00A47CE5" w:rsidRPr="00561931" w:rsidRDefault="00A47CE5" w:rsidP="00942671">
            <w:pPr>
              <w:spacing w:after="240"/>
              <w:ind w:left="1440" w:hanging="720"/>
            </w:pPr>
            <w:r>
              <w:t>(y</w:t>
            </w:r>
            <w:r w:rsidRPr="00561931">
              <w:t>)</w:t>
            </w:r>
            <w:r w:rsidRPr="00561931">
              <w:tab/>
              <w:t>Section 6.6.6.1, RMR Standby Payment;</w:t>
            </w:r>
          </w:p>
          <w:p w14:paraId="35AB0DD4" w14:textId="77777777" w:rsidR="00A47CE5" w:rsidRPr="00561931" w:rsidRDefault="00A47CE5" w:rsidP="00942671">
            <w:pPr>
              <w:spacing w:after="240"/>
              <w:ind w:left="1440" w:hanging="720"/>
            </w:pPr>
            <w:r w:rsidRPr="00561931">
              <w:t>(</w:t>
            </w:r>
            <w:r>
              <w:t>z</w:t>
            </w:r>
            <w:r w:rsidRPr="00561931">
              <w:t>)</w:t>
            </w:r>
            <w:r w:rsidRPr="00561931">
              <w:tab/>
              <w:t>Section 6.6.6.2, RMR Payment for Energy;</w:t>
            </w:r>
          </w:p>
          <w:p w14:paraId="7E3E5514" w14:textId="77777777" w:rsidR="00A47CE5" w:rsidRPr="00561931" w:rsidRDefault="00A47CE5" w:rsidP="00942671">
            <w:pPr>
              <w:spacing w:after="240"/>
              <w:ind w:left="1440" w:hanging="720"/>
            </w:pPr>
            <w:r w:rsidRPr="00561931">
              <w:lastRenderedPageBreak/>
              <w:t>(</w:t>
            </w:r>
            <w:r>
              <w:t>aa</w:t>
            </w:r>
            <w:r w:rsidRPr="00561931">
              <w:t>)</w:t>
            </w:r>
            <w:r w:rsidRPr="00561931">
              <w:tab/>
              <w:t>Section 6.6.6.3, RMR Adjustment Charge;</w:t>
            </w:r>
          </w:p>
          <w:p w14:paraId="3852E304" w14:textId="77777777" w:rsidR="00A47CE5" w:rsidRPr="00561931" w:rsidRDefault="00A47CE5" w:rsidP="00942671">
            <w:pPr>
              <w:spacing w:after="240"/>
              <w:ind w:left="1440" w:hanging="720"/>
            </w:pPr>
            <w:r w:rsidRPr="00561931">
              <w:t>(</w:t>
            </w:r>
            <w:r>
              <w:t>bb</w:t>
            </w:r>
            <w:r w:rsidRPr="00561931">
              <w:t>)</w:t>
            </w:r>
            <w:r w:rsidRPr="00561931">
              <w:tab/>
              <w:t>Section 6.6.6.4, RMR Charge for Unexcused Misconduct;</w:t>
            </w:r>
          </w:p>
          <w:p w14:paraId="5EDBE8F1" w14:textId="77777777" w:rsidR="00A47CE5" w:rsidRPr="00561931" w:rsidRDefault="00A47CE5" w:rsidP="00942671">
            <w:pPr>
              <w:spacing w:after="240"/>
              <w:ind w:left="1440" w:hanging="720"/>
            </w:pPr>
            <w:r w:rsidRPr="00561931">
              <w:t>(</w:t>
            </w:r>
            <w:r>
              <w:t>cc</w:t>
            </w:r>
            <w:r w:rsidRPr="00561931">
              <w:t>)</w:t>
            </w:r>
            <w:r w:rsidRPr="00561931">
              <w:tab/>
              <w:t>Section 6.6.6.5, RMR Service Charge;</w:t>
            </w:r>
          </w:p>
          <w:p w14:paraId="3584533F" w14:textId="77777777" w:rsidR="00A47CE5" w:rsidRDefault="00A47CE5" w:rsidP="00942671">
            <w:pPr>
              <w:spacing w:after="240"/>
              <w:ind w:left="1440" w:hanging="720"/>
            </w:pPr>
            <w:r w:rsidRPr="00561931">
              <w:t>(</w:t>
            </w:r>
            <w:r>
              <w:t>dd</w:t>
            </w:r>
            <w:r w:rsidRPr="00561931">
              <w:t>)</w:t>
            </w:r>
            <w:r w:rsidRPr="00561931">
              <w:tab/>
              <w:t>Section 6.6.6.6, Method for Reconciling RMR Actual Eligible Costs, RMR and MRA Contributed Capital Expenditures, and Miscellaneous RMR Incurred Expenses;</w:t>
            </w:r>
          </w:p>
          <w:p w14:paraId="307A6EBB" w14:textId="77777777" w:rsidR="00A47CE5" w:rsidRPr="00561931" w:rsidRDefault="00A47CE5" w:rsidP="00942671">
            <w:pPr>
              <w:spacing w:after="240"/>
              <w:ind w:left="1440" w:hanging="720"/>
            </w:pPr>
            <w:r w:rsidRPr="00561931">
              <w:t>(</w:t>
            </w:r>
            <w:proofErr w:type="spellStart"/>
            <w:r>
              <w:t>ee</w:t>
            </w:r>
            <w:proofErr w:type="spellEnd"/>
            <w:r w:rsidRPr="00561931">
              <w:t>)</w:t>
            </w:r>
            <w:r w:rsidRPr="00561931">
              <w:tab/>
              <w:t>Section 6.6.6.7, MRA Standby Payment;</w:t>
            </w:r>
          </w:p>
          <w:p w14:paraId="63F6C36A" w14:textId="77777777" w:rsidR="00A47CE5" w:rsidRPr="00561931" w:rsidRDefault="00A47CE5" w:rsidP="00942671">
            <w:pPr>
              <w:spacing w:after="240"/>
              <w:ind w:left="1440" w:hanging="720"/>
            </w:pPr>
            <w:r w:rsidRPr="00561931">
              <w:t>(</w:t>
            </w:r>
            <w:r>
              <w:t>ff</w:t>
            </w:r>
            <w:r w:rsidRPr="00561931">
              <w:t>)</w:t>
            </w:r>
            <w:r w:rsidRPr="00561931">
              <w:tab/>
              <w:t>Section 6.6.6.8, MRA Contributed Capital Expenditures Payment;</w:t>
            </w:r>
          </w:p>
          <w:p w14:paraId="0CB39E4A" w14:textId="77777777" w:rsidR="00A47CE5" w:rsidRPr="00561931" w:rsidRDefault="00A47CE5" w:rsidP="00942671">
            <w:pPr>
              <w:spacing w:after="240"/>
              <w:ind w:left="1440" w:hanging="720"/>
            </w:pPr>
            <w:r w:rsidRPr="00561931">
              <w:t>(</w:t>
            </w:r>
            <w:r>
              <w:t>gg</w:t>
            </w:r>
            <w:r w:rsidRPr="00561931">
              <w:t>)</w:t>
            </w:r>
            <w:r w:rsidRPr="00561931">
              <w:tab/>
              <w:t>Section 6.6.6.9, MRA Payment for Deployment Event;</w:t>
            </w:r>
          </w:p>
          <w:p w14:paraId="61CC3C1F" w14:textId="77777777" w:rsidR="00A47CE5" w:rsidRPr="00561931" w:rsidRDefault="00A47CE5" w:rsidP="00942671">
            <w:pPr>
              <w:spacing w:after="240"/>
              <w:ind w:left="1440" w:hanging="720"/>
            </w:pPr>
            <w:r w:rsidRPr="00561931">
              <w:t>(</w:t>
            </w:r>
            <w:proofErr w:type="spellStart"/>
            <w:r>
              <w:t>hh</w:t>
            </w:r>
            <w:proofErr w:type="spellEnd"/>
            <w:r w:rsidRPr="00561931">
              <w:t>)</w:t>
            </w:r>
            <w:r w:rsidRPr="00561931">
              <w:tab/>
              <w:t xml:space="preserve">Section 6.6.6.10, MRA Variable Payment for Deployment; </w:t>
            </w:r>
          </w:p>
          <w:p w14:paraId="732B56C9" w14:textId="77777777" w:rsidR="00A47CE5" w:rsidRPr="00561931" w:rsidRDefault="00A47CE5" w:rsidP="00942671">
            <w:pPr>
              <w:spacing w:after="240"/>
              <w:ind w:left="1440" w:hanging="720"/>
            </w:pPr>
            <w:r w:rsidRPr="00561931">
              <w:t>(</w:t>
            </w:r>
            <w:r>
              <w:t>ii</w:t>
            </w:r>
            <w:r w:rsidRPr="00561931">
              <w:t>)</w:t>
            </w:r>
            <w:r w:rsidRPr="00561931">
              <w:tab/>
              <w:t>Section 6.6.6.11, MRA Charge for Unexcused Misconduct;</w:t>
            </w:r>
          </w:p>
          <w:p w14:paraId="60AD61F1" w14:textId="77777777" w:rsidR="00A47CE5" w:rsidRPr="00561931" w:rsidRDefault="00A47CE5" w:rsidP="00942671">
            <w:pPr>
              <w:spacing w:after="240"/>
              <w:ind w:left="1440" w:hanging="720"/>
            </w:pPr>
            <w:r w:rsidRPr="00561931">
              <w:t>(</w:t>
            </w:r>
            <w:proofErr w:type="spellStart"/>
            <w:r>
              <w:t>jj</w:t>
            </w:r>
            <w:proofErr w:type="spellEnd"/>
            <w:r w:rsidRPr="00561931">
              <w:t>)</w:t>
            </w:r>
            <w:r w:rsidRPr="00561931">
              <w:tab/>
              <w:t>Section 6.6.6.12, MRA Service Charge;</w:t>
            </w:r>
          </w:p>
          <w:p w14:paraId="76933D61" w14:textId="77777777" w:rsidR="00A47CE5" w:rsidRPr="00561931" w:rsidRDefault="00A47CE5" w:rsidP="00942671">
            <w:pPr>
              <w:spacing w:after="240"/>
              <w:ind w:left="1440" w:hanging="720"/>
            </w:pPr>
            <w:r w:rsidRPr="00561931">
              <w:t>(</w:t>
            </w:r>
            <w:r>
              <w:t>kk</w:t>
            </w:r>
            <w:r w:rsidRPr="00561931">
              <w:t>)</w:t>
            </w:r>
            <w:r w:rsidRPr="00561931">
              <w:tab/>
              <w:t>Paragraph (</w:t>
            </w:r>
            <w:r>
              <w:t>3</w:t>
            </w:r>
            <w:r w:rsidRPr="00561931">
              <w:t>) of Section 6.6.7.1, Voltage Support Service Payments;</w:t>
            </w:r>
          </w:p>
          <w:p w14:paraId="09A6A27C" w14:textId="77777777" w:rsidR="00A47CE5" w:rsidRPr="00561931" w:rsidRDefault="00A47CE5" w:rsidP="00942671">
            <w:pPr>
              <w:spacing w:after="240"/>
              <w:ind w:left="1440" w:hanging="720"/>
            </w:pPr>
            <w:r w:rsidRPr="00561931">
              <w:t>(</w:t>
            </w:r>
            <w:proofErr w:type="spellStart"/>
            <w:r>
              <w:t>ll</w:t>
            </w:r>
            <w:proofErr w:type="spellEnd"/>
            <w:r w:rsidRPr="00561931">
              <w:t>)</w:t>
            </w:r>
            <w:r w:rsidRPr="00561931">
              <w:tab/>
              <w:t>Paragraph (</w:t>
            </w:r>
            <w:r>
              <w:t>5</w:t>
            </w:r>
            <w:r w:rsidRPr="00561931">
              <w:t>) of Section 6.6.7.1;</w:t>
            </w:r>
          </w:p>
          <w:p w14:paraId="58B4266B" w14:textId="77777777" w:rsidR="00A47CE5" w:rsidRPr="00561931" w:rsidRDefault="00A47CE5" w:rsidP="00942671">
            <w:pPr>
              <w:spacing w:after="240"/>
              <w:ind w:left="1440" w:hanging="720"/>
            </w:pPr>
            <w:r w:rsidRPr="00561931">
              <w:t>(</w:t>
            </w:r>
            <w:r>
              <w:t>mm</w:t>
            </w:r>
            <w:r w:rsidRPr="00561931">
              <w:t>)</w:t>
            </w:r>
            <w:r w:rsidRPr="00561931">
              <w:tab/>
              <w:t>Section 6.6.7.2, Voltage Support Charge;</w:t>
            </w:r>
          </w:p>
          <w:p w14:paraId="1232B9A1" w14:textId="77777777" w:rsidR="00A47CE5" w:rsidRPr="00561931" w:rsidRDefault="00A47CE5" w:rsidP="00942671">
            <w:pPr>
              <w:spacing w:after="240"/>
              <w:ind w:left="1440" w:hanging="720"/>
            </w:pPr>
            <w:r w:rsidRPr="00561931">
              <w:t>(</w:t>
            </w:r>
            <w:proofErr w:type="spellStart"/>
            <w:r>
              <w:t>nn</w:t>
            </w:r>
            <w:proofErr w:type="spellEnd"/>
            <w:r w:rsidRPr="00561931">
              <w:t>)</w:t>
            </w:r>
            <w:r w:rsidRPr="00561931">
              <w:tab/>
              <w:t>Section 6.6.8.1, Black Start Hourly Standby Fee Payment;</w:t>
            </w:r>
          </w:p>
          <w:p w14:paraId="3F081866" w14:textId="77777777" w:rsidR="00A47CE5" w:rsidRPr="00561931" w:rsidRDefault="00A47CE5" w:rsidP="00942671">
            <w:pPr>
              <w:spacing w:after="240"/>
              <w:ind w:left="1440" w:hanging="720"/>
            </w:pPr>
            <w:r w:rsidRPr="00561931">
              <w:t>(</w:t>
            </w:r>
            <w:proofErr w:type="spellStart"/>
            <w:r>
              <w:t>oo</w:t>
            </w:r>
            <w:proofErr w:type="spellEnd"/>
            <w:r w:rsidRPr="00561931">
              <w:t>)</w:t>
            </w:r>
            <w:r w:rsidRPr="00561931">
              <w:tab/>
              <w:t>Section 6.6.8.2, Black Start Capacity Charge;</w:t>
            </w:r>
          </w:p>
          <w:p w14:paraId="349CE2C3" w14:textId="77777777" w:rsidR="00A47CE5" w:rsidRPr="00561931" w:rsidRDefault="00A47CE5" w:rsidP="00942671">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01B4274A" w14:textId="77777777" w:rsidR="00A47CE5" w:rsidRPr="00561931" w:rsidRDefault="00A47CE5" w:rsidP="00942671">
            <w:pPr>
              <w:spacing w:after="240"/>
              <w:ind w:left="1440" w:hanging="720"/>
            </w:pPr>
            <w:r w:rsidRPr="00561931">
              <w:t>(</w:t>
            </w:r>
            <w:proofErr w:type="spellStart"/>
            <w:r>
              <w:t>qq</w:t>
            </w:r>
            <w:proofErr w:type="spellEnd"/>
            <w:r w:rsidRPr="00561931">
              <w:t>)</w:t>
            </w:r>
            <w:r w:rsidRPr="00561931">
              <w:tab/>
              <w:t xml:space="preserve">Section 6.6.9.2, Charge for Emergency </w:t>
            </w:r>
            <w:r w:rsidRPr="00A552C3">
              <w:t>Operations Settlement</w:t>
            </w:r>
            <w:r w:rsidRPr="00561931">
              <w:t>;</w:t>
            </w:r>
          </w:p>
          <w:p w14:paraId="7753EA31" w14:textId="77777777" w:rsidR="00A47CE5" w:rsidRDefault="00A47CE5" w:rsidP="00942671">
            <w:pPr>
              <w:spacing w:after="240"/>
              <w:ind w:left="1440" w:hanging="720"/>
            </w:pPr>
            <w:r w:rsidRPr="00561931">
              <w:t>(</w:t>
            </w:r>
            <w:proofErr w:type="spellStart"/>
            <w:r>
              <w:t>rr</w:t>
            </w:r>
            <w:proofErr w:type="spellEnd"/>
            <w:r w:rsidRPr="00561931">
              <w:t>)</w:t>
            </w:r>
            <w:r w:rsidRPr="00561931">
              <w:tab/>
              <w:t>Section 6.6.10, Real-Time Revenue Neutrality Allocation;</w:t>
            </w:r>
          </w:p>
          <w:p w14:paraId="694C4F5D" w14:textId="77777777" w:rsidR="00A47CE5" w:rsidRDefault="00A47CE5" w:rsidP="00942671">
            <w:pPr>
              <w:spacing w:after="240"/>
              <w:ind w:left="1440" w:hanging="720"/>
            </w:pPr>
            <w:r>
              <w:t>(ss)</w:t>
            </w:r>
            <w:r>
              <w:tab/>
              <w:t xml:space="preserve">Section 6.6.11.1, Emergency Response Service Capacity Payments; </w:t>
            </w:r>
          </w:p>
          <w:p w14:paraId="2F8D9367" w14:textId="77777777" w:rsidR="00A47CE5" w:rsidRPr="00561931" w:rsidRDefault="00A47CE5" w:rsidP="00942671">
            <w:pPr>
              <w:spacing w:after="240"/>
              <w:ind w:left="1440" w:hanging="720"/>
            </w:pPr>
            <w:r>
              <w:t>(</w:t>
            </w:r>
            <w:proofErr w:type="spellStart"/>
            <w:r>
              <w:t>tt</w:t>
            </w:r>
            <w:proofErr w:type="spellEnd"/>
            <w:r>
              <w:t>)</w:t>
            </w:r>
            <w:r>
              <w:tab/>
              <w:t xml:space="preserve">Section 6.6.11.2, Emergency Response Service Capacity Charge; </w:t>
            </w:r>
          </w:p>
          <w:p w14:paraId="655CB07B" w14:textId="77777777" w:rsidR="00A47CE5" w:rsidRPr="000C3B2F" w:rsidRDefault="00A47CE5" w:rsidP="00942671">
            <w:pPr>
              <w:spacing w:after="240"/>
              <w:ind w:left="1440" w:hanging="720"/>
            </w:pPr>
            <w:r w:rsidRPr="00400932">
              <w:t>(</w:t>
            </w:r>
            <w:proofErr w:type="spellStart"/>
            <w:r w:rsidRPr="00400932">
              <w:t>uu</w:t>
            </w:r>
            <w:proofErr w:type="spellEnd"/>
            <w:r w:rsidRPr="00400932">
              <w:t>)</w:t>
            </w:r>
            <w:r w:rsidRPr="00400932">
              <w:tab/>
              <w:t>Section 6.6.14.2, Firm Fuel Supply Service Hourly Standby Fee Payment and Fuel Replacement Cost Recovery;</w:t>
            </w:r>
          </w:p>
          <w:p w14:paraId="2FEB4543" w14:textId="77777777" w:rsidR="00A47CE5" w:rsidRPr="000C3B2F" w:rsidRDefault="00A47CE5" w:rsidP="00942671">
            <w:pPr>
              <w:spacing w:after="240"/>
              <w:ind w:left="1440" w:hanging="720"/>
            </w:pPr>
            <w:r w:rsidRPr="00400932">
              <w:t>(</w:t>
            </w:r>
            <w:proofErr w:type="spellStart"/>
            <w:r w:rsidRPr="00400932">
              <w:t>vv</w:t>
            </w:r>
            <w:proofErr w:type="spellEnd"/>
            <w:r w:rsidRPr="00400932">
              <w:t>)</w:t>
            </w:r>
            <w:r w:rsidRPr="00400932">
              <w:tab/>
              <w:t>Section 6.6.14.3, Firm Fuel Supply Service Capacity Charge;</w:t>
            </w:r>
          </w:p>
          <w:p w14:paraId="6FCCE85D" w14:textId="77777777" w:rsidR="00A47CE5" w:rsidRDefault="00A47CE5" w:rsidP="00942671">
            <w:pPr>
              <w:spacing w:after="240"/>
              <w:ind w:left="1440" w:hanging="720"/>
            </w:pPr>
            <w:r>
              <w:lastRenderedPageBreak/>
              <w:t>(ww)</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2FB2D80" w14:textId="77777777" w:rsidR="00A47CE5" w:rsidRDefault="00A47CE5" w:rsidP="00942671">
            <w:pPr>
              <w:spacing w:after="240"/>
              <w:ind w:left="1440" w:hanging="720"/>
            </w:pPr>
            <w:r>
              <w:t>(xx)</w:t>
            </w:r>
            <w:r>
              <w:tab/>
              <w:t xml:space="preserve">Section </w:t>
            </w:r>
            <w:r w:rsidRPr="00BC31EE">
              <w:t>6.7.5.</w:t>
            </w:r>
            <w:r>
              <w:t xml:space="preserve">2, </w:t>
            </w:r>
            <w:r w:rsidRPr="00BC31EE">
              <w:t xml:space="preserve">Regulation Up </w:t>
            </w:r>
            <w:r>
              <w:t xml:space="preserve">Service </w:t>
            </w:r>
            <w:r w:rsidRPr="00BC31EE">
              <w:t>Payments and Charges</w:t>
            </w:r>
            <w:r>
              <w:t>;</w:t>
            </w:r>
          </w:p>
          <w:p w14:paraId="190D48C4" w14:textId="77777777" w:rsidR="00A47CE5" w:rsidRDefault="00A47CE5" w:rsidP="00942671">
            <w:pPr>
              <w:spacing w:after="240"/>
              <w:ind w:left="1440" w:hanging="720"/>
            </w:pPr>
            <w:r>
              <w:t>(</w:t>
            </w:r>
            <w:proofErr w:type="spellStart"/>
            <w:r>
              <w:t>yy</w:t>
            </w:r>
            <w:proofErr w:type="spellEnd"/>
            <w:r>
              <w:t>)</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DAD42B3" w14:textId="77777777" w:rsidR="00A47CE5" w:rsidRDefault="00A47CE5" w:rsidP="00942671">
            <w:pPr>
              <w:spacing w:after="240"/>
              <w:ind w:left="1440" w:hanging="720"/>
            </w:pPr>
            <w:r>
              <w:t>(</w:t>
            </w:r>
            <w:proofErr w:type="spellStart"/>
            <w:r>
              <w:t>zz</w:t>
            </w:r>
            <w:proofErr w:type="spellEnd"/>
            <w:r>
              <w:t>)</w:t>
            </w:r>
            <w:r>
              <w:tab/>
              <w:t xml:space="preserve">Section </w:t>
            </w:r>
            <w:r w:rsidRPr="00BC31EE">
              <w:t>6.7.5.</w:t>
            </w:r>
            <w:r>
              <w:t xml:space="preserve">4, </w:t>
            </w:r>
            <w:r w:rsidRPr="00B81A98">
              <w:t>Responsive Reserve Payments and Charges</w:t>
            </w:r>
            <w:r>
              <w:t>;</w:t>
            </w:r>
          </w:p>
          <w:p w14:paraId="6AE4890B" w14:textId="77777777" w:rsidR="00A47CE5" w:rsidRDefault="00A47CE5" w:rsidP="00942671">
            <w:pPr>
              <w:spacing w:after="240"/>
              <w:ind w:left="1440" w:hanging="720"/>
            </w:pPr>
            <w:r>
              <w:t>(</w:t>
            </w:r>
            <w:proofErr w:type="spellStart"/>
            <w:r>
              <w:t>aaa</w:t>
            </w:r>
            <w:proofErr w:type="spellEnd"/>
            <w:r>
              <w:t>)</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5C6A57CA" w14:textId="77777777" w:rsidR="00A47CE5" w:rsidRDefault="00A47CE5" w:rsidP="00942671">
            <w:pPr>
              <w:spacing w:after="240"/>
              <w:ind w:left="1440" w:hanging="720"/>
            </w:pPr>
            <w:r>
              <w:t>(</w:t>
            </w:r>
            <w:proofErr w:type="spellStart"/>
            <w:r>
              <w:t>bbb</w:t>
            </w:r>
            <w:proofErr w:type="spellEnd"/>
            <w:r>
              <w:t>)</w:t>
            </w:r>
            <w:r>
              <w:tab/>
              <w:t xml:space="preserve">Section </w:t>
            </w:r>
            <w:r w:rsidRPr="00BC31EE">
              <w:t>6.7.5.</w:t>
            </w:r>
            <w:r>
              <w:t>6</w:t>
            </w:r>
            <w:r w:rsidRPr="00BC31EE">
              <w:tab/>
            </w:r>
            <w:r>
              <w:t xml:space="preserve">, </w:t>
            </w:r>
            <w:r w:rsidRPr="00BC31EE">
              <w:t>ERCOT Contingency Reserve Service Payments and Charges</w:t>
            </w:r>
            <w:r>
              <w:t>;</w:t>
            </w:r>
          </w:p>
          <w:p w14:paraId="76B6D6B1" w14:textId="77777777" w:rsidR="00A47CE5" w:rsidRDefault="00A47CE5" w:rsidP="00942671">
            <w:pPr>
              <w:spacing w:after="240"/>
              <w:ind w:left="1440" w:hanging="720"/>
            </w:pPr>
            <w:r>
              <w:t>(ccc)</w:t>
            </w:r>
            <w:r>
              <w:tab/>
              <w:t xml:space="preserve">Section </w:t>
            </w:r>
            <w:r w:rsidRPr="00BC31EE">
              <w:t>6.7.5.</w:t>
            </w:r>
            <w:r>
              <w:t>7</w:t>
            </w:r>
            <w:r w:rsidRPr="00BC31EE">
              <w:tab/>
            </w:r>
            <w:r>
              <w:t xml:space="preserve">, </w:t>
            </w:r>
            <w:r w:rsidRPr="00BC31EE">
              <w:t>Real-Time Derated Ancillary Service Capability Payment</w:t>
            </w:r>
            <w:r>
              <w:t>;</w:t>
            </w:r>
          </w:p>
          <w:p w14:paraId="5F573D3C" w14:textId="77777777" w:rsidR="00A47CE5" w:rsidRPr="00561931" w:rsidRDefault="00A47CE5" w:rsidP="00942671">
            <w:pPr>
              <w:spacing w:after="240"/>
              <w:ind w:left="1440" w:hanging="720"/>
            </w:pPr>
            <w:r>
              <w:t>(</w:t>
            </w:r>
            <w:proofErr w:type="spellStart"/>
            <w:r>
              <w:t>ddd</w:t>
            </w:r>
            <w:proofErr w:type="spellEnd"/>
            <w:r>
              <w:t>)</w:t>
            </w:r>
            <w:r>
              <w:tab/>
              <w:t xml:space="preserve">Section </w:t>
            </w:r>
            <w:r w:rsidRPr="00BC31EE">
              <w:t>6.7.5.</w:t>
            </w:r>
            <w:r>
              <w:t>8</w:t>
            </w:r>
            <w:r w:rsidRPr="00BC31EE">
              <w:tab/>
            </w:r>
            <w:r>
              <w:t xml:space="preserve">, </w:t>
            </w:r>
            <w:r w:rsidRPr="00BC31EE">
              <w:t>Real-Time Derated Ancillary Service Capability Charge</w:t>
            </w:r>
            <w:r>
              <w:t>;</w:t>
            </w:r>
          </w:p>
          <w:p w14:paraId="30D5073B" w14:textId="77777777" w:rsidR="00A47CE5" w:rsidRDefault="00A47CE5" w:rsidP="00942671">
            <w:pPr>
              <w:spacing w:after="240"/>
              <w:ind w:left="1440" w:hanging="720"/>
              <w:rPr>
                <w:ins w:id="997" w:author="ERCOT" w:date="2024-01-16T09:43:00Z"/>
              </w:rPr>
            </w:pPr>
            <w:r w:rsidRPr="00561931">
              <w:t>(</w:t>
            </w:r>
            <w:proofErr w:type="spellStart"/>
            <w:r>
              <w:t>eee</w:t>
            </w:r>
            <w:proofErr w:type="spellEnd"/>
            <w:r w:rsidRPr="00561931">
              <w:t>)</w:t>
            </w:r>
            <w:r w:rsidRPr="00561931">
              <w:tab/>
              <w:t>Section 6.7.6, Real</w:t>
            </w:r>
            <w:r>
              <w:t>-</w:t>
            </w:r>
            <w:r w:rsidRPr="00561931">
              <w:t>Time Ancillary Service Revenue Neutrality Allocation</w:t>
            </w:r>
            <w:r>
              <w:t>;</w:t>
            </w:r>
          </w:p>
          <w:p w14:paraId="77833381" w14:textId="77777777" w:rsidR="00A47CE5" w:rsidRDefault="00A47CE5" w:rsidP="00942671">
            <w:pPr>
              <w:pStyle w:val="List"/>
              <w:ind w:left="1440"/>
              <w:rPr>
                <w:ins w:id="998" w:author="ERCOT" w:date="2024-01-21T15:39:00Z"/>
              </w:rPr>
            </w:pPr>
            <w:ins w:id="999" w:author="ERCOT" w:date="2024-01-21T15:39:00Z">
              <w:r>
                <w:t>(</w:t>
              </w:r>
              <w:proofErr w:type="spellStart"/>
              <w:r>
                <w:t>fff</w:t>
              </w:r>
              <w:proofErr w:type="spellEnd"/>
              <w:r>
                <w:t>)</w:t>
              </w:r>
              <w:r>
                <w:tab/>
                <w:t xml:space="preserve">Section 6.8.2, </w:t>
              </w:r>
              <w:r w:rsidRPr="00827BDB">
                <w:t>Recovery of Operating Losses During an LCAP or ECAP Effective Period</w:t>
              </w:r>
              <w:r>
                <w:t>;</w:t>
              </w:r>
            </w:ins>
          </w:p>
          <w:p w14:paraId="7F5BCA3B" w14:textId="77777777" w:rsidR="00A47CE5" w:rsidRPr="00561931" w:rsidRDefault="00A47CE5" w:rsidP="00942671">
            <w:pPr>
              <w:spacing w:after="240"/>
              <w:ind w:left="1440" w:hanging="720"/>
              <w:rPr>
                <w:ins w:id="1000" w:author="ERCOT" w:date="2024-01-21T15:39:00Z"/>
              </w:rPr>
            </w:pPr>
            <w:ins w:id="1001" w:author="ERCOT" w:date="2024-01-21T15:39:00Z">
              <w:r>
                <w:t>(</w:t>
              </w:r>
              <w:proofErr w:type="spellStart"/>
              <w:r>
                <w:t>ggg</w:t>
              </w:r>
              <w:proofErr w:type="spellEnd"/>
              <w:r>
                <w:t xml:space="preserve">)    Section </w:t>
              </w:r>
              <w:r w:rsidRPr="00827BDB">
                <w:t>6.8.3</w:t>
              </w:r>
              <w:r>
                <w:t xml:space="preserve">, </w:t>
              </w:r>
              <w:r w:rsidRPr="00827BDB">
                <w:t>Charges for Operating Losses During an LCAP or ECAP Effective Period</w:t>
              </w:r>
              <w:r>
                <w:t>;</w:t>
              </w:r>
            </w:ins>
          </w:p>
          <w:p w14:paraId="7F6A28B3" w14:textId="77777777" w:rsidR="00A47CE5" w:rsidRPr="00561931" w:rsidRDefault="00A47CE5" w:rsidP="00942671">
            <w:pPr>
              <w:spacing w:after="240"/>
              <w:ind w:left="1440" w:hanging="720"/>
            </w:pPr>
            <w:r w:rsidRPr="00561931">
              <w:t>(</w:t>
            </w:r>
            <w:proofErr w:type="spellStart"/>
            <w:ins w:id="1002" w:author="ERCOT" w:date="2024-01-21T15:39:00Z">
              <w:r>
                <w:t>hhh</w:t>
              </w:r>
            </w:ins>
            <w:proofErr w:type="spellEnd"/>
            <w:del w:id="1003" w:author="ERCOT" w:date="2024-01-21T15:39:00Z">
              <w:r w:rsidDel="00E65A35">
                <w:delText>fff</w:delText>
              </w:r>
            </w:del>
            <w:r w:rsidRPr="00561931">
              <w:t>)</w:t>
            </w:r>
            <w:r w:rsidRPr="00561931">
              <w:tab/>
              <w:t>Section 7.9.2.1, Payments and Charges for PTP Obligations Settled in Real-Time; and</w:t>
            </w:r>
          </w:p>
          <w:p w14:paraId="26A85131" w14:textId="77777777" w:rsidR="00A47CE5" w:rsidRPr="008A04B3" w:rsidRDefault="00A47CE5" w:rsidP="00942671">
            <w:pPr>
              <w:spacing w:after="240"/>
              <w:ind w:left="1440" w:hanging="720"/>
            </w:pPr>
            <w:r w:rsidRPr="00561931">
              <w:t>(</w:t>
            </w:r>
            <w:ins w:id="1004" w:author="ERCOT" w:date="2024-01-21T15:39:00Z">
              <w:r>
                <w:t>iii</w:t>
              </w:r>
            </w:ins>
            <w:del w:id="1005" w:author="ERCOT" w:date="2024-01-21T15:39:00Z">
              <w:r w:rsidDel="00E65A35">
                <w:delText>ggg</w:delText>
              </w:r>
            </w:del>
            <w:r w:rsidRPr="00561931">
              <w:t>)</w:t>
            </w:r>
            <w:r w:rsidRPr="00561931">
              <w:tab/>
              <w:t>Section 9.16.1, ERCOT System Administration Fee.</w:t>
            </w:r>
          </w:p>
        </w:tc>
      </w:tr>
    </w:tbl>
    <w:bookmarkEnd w:id="996"/>
    <w:p w14:paraId="7A8B2FB7" w14:textId="77777777" w:rsidR="00A47CE5" w:rsidRDefault="00A47CE5" w:rsidP="00A47CE5">
      <w:pPr>
        <w:pStyle w:val="List"/>
        <w:spacing w:before="240"/>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48B28A79" w14:textId="77777777" w:rsidR="00A47CE5" w:rsidRDefault="00A47CE5" w:rsidP="00A47CE5">
      <w:pPr>
        <w:pStyle w:val="List"/>
        <w:ind w:left="1440"/>
      </w:pPr>
      <w:r>
        <w:t>(a)</w:t>
      </w:r>
      <w:r>
        <w:tab/>
        <w:t>Section 7.9.2.4, Payments for FGRs in Real-Time; and</w:t>
      </w:r>
    </w:p>
    <w:p w14:paraId="04771BB4" w14:textId="77777777" w:rsidR="00A47CE5" w:rsidRDefault="00A47CE5" w:rsidP="00A47CE5">
      <w:pPr>
        <w:pStyle w:val="List"/>
        <w:ind w:left="1440"/>
      </w:pPr>
      <w:r>
        <w:t>(b)</w:t>
      </w:r>
      <w:r>
        <w:tab/>
        <w:t>Section 7.9.2.5, Payments and Charges for PTP Obligations with Refund in Real-Time.</w:t>
      </w:r>
    </w:p>
    <w:p w14:paraId="686E7066" w14:textId="77777777" w:rsidR="00A47CE5" w:rsidRDefault="00A47CE5" w:rsidP="00A47CE5">
      <w:pPr>
        <w:spacing w:after="240"/>
        <w:ind w:left="720" w:hanging="720"/>
      </w:pPr>
    </w:p>
    <w:p w14:paraId="6FDAF91B" w14:textId="77777777" w:rsidR="00152993" w:rsidRDefault="00152993">
      <w:pPr>
        <w:pStyle w:val="BodyText"/>
      </w:pPr>
    </w:p>
    <w:sectPr w:rsidR="00152993" w:rsidSect="0074209E">
      <w:headerReference w:type="default" r:id="rId70"/>
      <w:footerReference w:type="default" r:id="rId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1FE9" w14:textId="77777777" w:rsidR="00B52A51" w:rsidRDefault="00B52A51">
      <w:r>
        <w:separator/>
      </w:r>
    </w:p>
  </w:endnote>
  <w:endnote w:type="continuationSeparator" w:id="0">
    <w:p w14:paraId="76B2E742" w14:textId="77777777" w:rsidR="00B52A51" w:rsidRDefault="00B5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77F" w14:textId="5E576F3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F6A5E">
      <w:rPr>
        <w:rFonts w:ascii="Arial" w:hAnsi="Arial"/>
        <w:noProof/>
        <w:sz w:val="18"/>
      </w:rPr>
      <w:t>1216NPRR-</w:t>
    </w:r>
    <w:r w:rsidR="00EB2B2F">
      <w:rPr>
        <w:rFonts w:ascii="Arial" w:hAnsi="Arial"/>
        <w:noProof/>
        <w:sz w:val="18"/>
      </w:rPr>
      <w:t>16</w:t>
    </w:r>
    <w:r w:rsidR="007F6A5E">
      <w:rPr>
        <w:rFonts w:ascii="Arial" w:hAnsi="Arial"/>
        <w:noProof/>
        <w:sz w:val="18"/>
      </w:rPr>
      <w:t xml:space="preserve"> ERCOT Comments 0</w:t>
    </w:r>
    <w:r w:rsidR="00EB2B2F">
      <w:rPr>
        <w:rFonts w:ascii="Arial" w:hAnsi="Arial"/>
        <w:noProof/>
        <w:sz w:val="18"/>
      </w:rPr>
      <w:t>6</w:t>
    </w:r>
    <w:r w:rsidR="00534D8A">
      <w:rPr>
        <w:rFonts w:ascii="Arial" w:hAnsi="Arial"/>
        <w:noProof/>
        <w:sz w:val="18"/>
      </w:rPr>
      <w:t>18</w:t>
    </w:r>
    <w:r w:rsidR="007F6A5E">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6C4827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2586" w14:textId="77777777" w:rsidR="00B52A51" w:rsidRDefault="00B52A51">
      <w:r>
        <w:separator/>
      </w:r>
    </w:p>
  </w:footnote>
  <w:footnote w:type="continuationSeparator" w:id="0">
    <w:p w14:paraId="3E62ACA2" w14:textId="77777777" w:rsidR="00B52A51" w:rsidRDefault="00B5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2B33" w14:textId="77777777" w:rsidR="00EE6681" w:rsidRDefault="00EE6681">
    <w:pPr>
      <w:pStyle w:val="Header"/>
      <w:jc w:val="center"/>
      <w:rPr>
        <w:sz w:val="32"/>
      </w:rPr>
    </w:pPr>
    <w:r>
      <w:rPr>
        <w:sz w:val="32"/>
      </w:rPr>
      <w:t>NPRR Comments</w:t>
    </w:r>
  </w:p>
  <w:p w14:paraId="5D711ED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0C6E75"/>
    <w:multiLevelType w:val="hybridMultilevel"/>
    <w:tmpl w:val="0CAA522A"/>
    <w:lvl w:ilvl="0" w:tplc="88F8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B5AF3"/>
    <w:multiLevelType w:val="hybridMultilevel"/>
    <w:tmpl w:val="BE0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E63961"/>
    <w:multiLevelType w:val="hybridMultilevel"/>
    <w:tmpl w:val="5B7CF858"/>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0172A5"/>
    <w:multiLevelType w:val="hybridMultilevel"/>
    <w:tmpl w:val="D47AF100"/>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EE4564"/>
    <w:multiLevelType w:val="hybridMultilevel"/>
    <w:tmpl w:val="B720F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6083BE5"/>
    <w:multiLevelType w:val="hybridMultilevel"/>
    <w:tmpl w:val="01383FDC"/>
    <w:lvl w:ilvl="0" w:tplc="6548F7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937D7"/>
    <w:multiLevelType w:val="hybridMultilevel"/>
    <w:tmpl w:val="4B6E278E"/>
    <w:lvl w:ilvl="0" w:tplc="5360065C">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0" w15:restartNumberingAfterBreak="0">
    <w:nsid w:val="297B11D2"/>
    <w:multiLevelType w:val="multilevel"/>
    <w:tmpl w:val="ABD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AE37ADB"/>
    <w:multiLevelType w:val="hybridMultilevel"/>
    <w:tmpl w:val="D95A0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3E1280"/>
    <w:multiLevelType w:val="hybridMultilevel"/>
    <w:tmpl w:val="DE9A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47205A82"/>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0C4765"/>
    <w:multiLevelType w:val="hybridMultilevel"/>
    <w:tmpl w:val="3F340A2E"/>
    <w:lvl w:ilvl="0" w:tplc="2A428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DF7E13"/>
    <w:multiLevelType w:val="hybridMultilevel"/>
    <w:tmpl w:val="FEBCF9AA"/>
    <w:lvl w:ilvl="0" w:tplc="9994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515C53"/>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6"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0E2C1C"/>
    <w:multiLevelType w:val="hybridMultilevel"/>
    <w:tmpl w:val="D47AF10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795058911">
    <w:abstractNumId w:val="10"/>
  </w:num>
  <w:num w:numId="2" w16cid:durableId="62532405">
    <w:abstractNumId w:val="51"/>
  </w:num>
  <w:num w:numId="3" w16cid:durableId="1035887607">
    <w:abstractNumId w:val="54"/>
  </w:num>
  <w:num w:numId="4" w16cid:durableId="1195726122">
    <w:abstractNumId w:val="11"/>
  </w:num>
  <w:num w:numId="5" w16cid:durableId="1692680789">
    <w:abstractNumId w:val="43"/>
  </w:num>
  <w:num w:numId="6" w16cid:durableId="163591892">
    <w:abstractNumId w:val="22"/>
  </w:num>
  <w:num w:numId="7" w16cid:durableId="449328132">
    <w:abstractNumId w:val="42"/>
  </w:num>
  <w:num w:numId="8" w16cid:durableId="966350965">
    <w:abstractNumId w:val="48"/>
  </w:num>
  <w:num w:numId="9" w16cid:durableId="1523205765">
    <w:abstractNumId w:val="49"/>
  </w:num>
  <w:num w:numId="10" w16cid:durableId="809051254">
    <w:abstractNumId w:val="28"/>
  </w:num>
  <w:num w:numId="11" w16cid:durableId="1874539481">
    <w:abstractNumId w:val="44"/>
  </w:num>
  <w:num w:numId="12" w16cid:durableId="1505588151">
    <w:abstractNumId w:val="19"/>
  </w:num>
  <w:num w:numId="13" w16cid:durableId="87123721">
    <w:abstractNumId w:val="26"/>
  </w:num>
  <w:num w:numId="14" w16cid:durableId="531381896">
    <w:abstractNumId w:val="31"/>
  </w:num>
  <w:num w:numId="15" w16cid:durableId="698511654">
    <w:abstractNumId w:val="37"/>
  </w:num>
  <w:num w:numId="16" w16cid:durableId="55130611">
    <w:abstractNumId w:val="30"/>
  </w:num>
  <w:num w:numId="17" w16cid:durableId="1480687128">
    <w:abstractNumId w:val="50"/>
  </w:num>
  <w:num w:numId="18" w16cid:durableId="818039579">
    <w:abstractNumId w:val="46"/>
  </w:num>
  <w:num w:numId="19" w16cid:durableId="350688084">
    <w:abstractNumId w:val="29"/>
  </w:num>
  <w:num w:numId="20" w16cid:durableId="1100875952">
    <w:abstractNumId w:val="45"/>
  </w:num>
  <w:num w:numId="21" w16cid:durableId="103810809">
    <w:abstractNumId w:val="18"/>
  </w:num>
  <w:num w:numId="22" w16cid:durableId="577448760">
    <w:abstractNumId w:val="35"/>
  </w:num>
  <w:num w:numId="23" w16cid:durableId="802431126">
    <w:abstractNumId w:val="52"/>
  </w:num>
  <w:num w:numId="24" w16cid:durableId="1588615698">
    <w:abstractNumId w:val="21"/>
  </w:num>
  <w:num w:numId="25" w16cid:durableId="965500789">
    <w:abstractNumId w:val="38"/>
  </w:num>
  <w:num w:numId="26" w16cid:durableId="1432507084">
    <w:abstractNumId w:val="12"/>
  </w:num>
  <w:num w:numId="27" w16cid:durableId="813642543">
    <w:abstractNumId w:val="27"/>
  </w:num>
  <w:num w:numId="28" w16cid:durableId="1168322949">
    <w:abstractNumId w:val="20"/>
  </w:num>
  <w:num w:numId="29" w16cid:durableId="122694402">
    <w:abstractNumId w:val="39"/>
  </w:num>
  <w:num w:numId="30" w16cid:durableId="539318552">
    <w:abstractNumId w:val="13"/>
  </w:num>
  <w:num w:numId="31" w16cid:durableId="814682440">
    <w:abstractNumId w:val="16"/>
  </w:num>
  <w:num w:numId="32" w16cid:durableId="406609033">
    <w:abstractNumId w:val="9"/>
  </w:num>
  <w:num w:numId="33" w16cid:durableId="1053846108">
    <w:abstractNumId w:val="7"/>
  </w:num>
  <w:num w:numId="34" w16cid:durableId="743575910">
    <w:abstractNumId w:val="6"/>
  </w:num>
  <w:num w:numId="35" w16cid:durableId="789544322">
    <w:abstractNumId w:val="5"/>
  </w:num>
  <w:num w:numId="36" w16cid:durableId="1008210653">
    <w:abstractNumId w:val="4"/>
  </w:num>
  <w:num w:numId="37" w16cid:durableId="1842505540">
    <w:abstractNumId w:val="8"/>
  </w:num>
  <w:num w:numId="38" w16cid:durableId="1666127748">
    <w:abstractNumId w:val="3"/>
  </w:num>
  <w:num w:numId="39" w16cid:durableId="1398168437">
    <w:abstractNumId w:val="2"/>
  </w:num>
  <w:num w:numId="40" w16cid:durableId="1501657112">
    <w:abstractNumId w:val="1"/>
  </w:num>
  <w:num w:numId="41" w16cid:durableId="192576146">
    <w:abstractNumId w:val="0"/>
  </w:num>
  <w:num w:numId="42" w16cid:durableId="2125267727">
    <w:abstractNumId w:val="25"/>
  </w:num>
  <w:num w:numId="43" w16cid:durableId="25065831">
    <w:abstractNumId w:val="53"/>
  </w:num>
  <w:num w:numId="44" w16cid:durableId="935291187">
    <w:abstractNumId w:val="32"/>
  </w:num>
  <w:num w:numId="45" w16cid:durableId="5182755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2672302">
    <w:abstractNumId w:val="23"/>
  </w:num>
  <w:num w:numId="47" w16cid:durableId="1945765721">
    <w:abstractNumId w:val="36"/>
  </w:num>
  <w:num w:numId="48" w16cid:durableId="282080605">
    <w:abstractNumId w:val="47"/>
  </w:num>
  <w:num w:numId="49" w16cid:durableId="1770273907">
    <w:abstractNumId w:val="34"/>
  </w:num>
  <w:num w:numId="50" w16cid:durableId="1479373553">
    <w:abstractNumId w:val="40"/>
  </w:num>
  <w:num w:numId="51" w16cid:durableId="1343509339">
    <w:abstractNumId w:val="14"/>
  </w:num>
  <w:num w:numId="52" w16cid:durableId="500780894">
    <w:abstractNumId w:val="41"/>
  </w:num>
  <w:num w:numId="53" w16cid:durableId="2114982247">
    <w:abstractNumId w:val="15"/>
  </w:num>
  <w:num w:numId="54" w16cid:durableId="1618678523">
    <w:abstractNumId w:val="24"/>
  </w:num>
  <w:num w:numId="55" w16cid:durableId="1614631711">
    <w:abstractNumId w:val="17"/>
  </w:num>
  <w:num w:numId="56" w16cid:durableId="169687267">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1724">
    <w15:presenceInfo w15:providerId="None" w15:userId="ERCOT 041724"/>
  </w15:person>
  <w15:person w15:author="TCPA 032624">
    <w15:presenceInfo w15:providerId="None" w15:userId="TCPA 032624"/>
  </w15:person>
  <w15:person w15:author="ERCOT 061824">
    <w15:presenceInfo w15:providerId="None" w15:userId="ERCOT 061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A46"/>
    <w:rsid w:val="0002192F"/>
    <w:rsid w:val="00037668"/>
    <w:rsid w:val="00047CA3"/>
    <w:rsid w:val="00070FF2"/>
    <w:rsid w:val="00075A94"/>
    <w:rsid w:val="000F1489"/>
    <w:rsid w:val="00103F04"/>
    <w:rsid w:val="001145F5"/>
    <w:rsid w:val="00131D44"/>
    <w:rsid w:val="00132855"/>
    <w:rsid w:val="00150360"/>
    <w:rsid w:val="00152993"/>
    <w:rsid w:val="001535D9"/>
    <w:rsid w:val="00170297"/>
    <w:rsid w:val="00174E8D"/>
    <w:rsid w:val="0017621D"/>
    <w:rsid w:val="00197562"/>
    <w:rsid w:val="001A227D"/>
    <w:rsid w:val="001E2032"/>
    <w:rsid w:val="001E218A"/>
    <w:rsid w:val="001F6D65"/>
    <w:rsid w:val="002316B9"/>
    <w:rsid w:val="0023336F"/>
    <w:rsid w:val="0024394C"/>
    <w:rsid w:val="00245798"/>
    <w:rsid w:val="00247ADF"/>
    <w:rsid w:val="002579F1"/>
    <w:rsid w:val="00262ABD"/>
    <w:rsid w:val="0027515F"/>
    <w:rsid w:val="002755F7"/>
    <w:rsid w:val="002D084B"/>
    <w:rsid w:val="002D7A82"/>
    <w:rsid w:val="002E721A"/>
    <w:rsid w:val="002F2164"/>
    <w:rsid w:val="002F339A"/>
    <w:rsid w:val="003010C0"/>
    <w:rsid w:val="00327869"/>
    <w:rsid w:val="00332A97"/>
    <w:rsid w:val="003333EB"/>
    <w:rsid w:val="00350C00"/>
    <w:rsid w:val="003522E6"/>
    <w:rsid w:val="00366113"/>
    <w:rsid w:val="0037317C"/>
    <w:rsid w:val="00381B00"/>
    <w:rsid w:val="003B247E"/>
    <w:rsid w:val="003C270C"/>
    <w:rsid w:val="003D0994"/>
    <w:rsid w:val="003D22D7"/>
    <w:rsid w:val="003F5BFC"/>
    <w:rsid w:val="003F6292"/>
    <w:rsid w:val="00405FA3"/>
    <w:rsid w:val="00423824"/>
    <w:rsid w:val="0043567D"/>
    <w:rsid w:val="0044215F"/>
    <w:rsid w:val="0044586D"/>
    <w:rsid w:val="00473D5C"/>
    <w:rsid w:val="0048119E"/>
    <w:rsid w:val="00494787"/>
    <w:rsid w:val="004B7B90"/>
    <w:rsid w:val="004D220A"/>
    <w:rsid w:val="004D6A1A"/>
    <w:rsid w:val="004E2C19"/>
    <w:rsid w:val="004E3903"/>
    <w:rsid w:val="004F3547"/>
    <w:rsid w:val="00534D8A"/>
    <w:rsid w:val="00541709"/>
    <w:rsid w:val="0055643D"/>
    <w:rsid w:val="00573CEE"/>
    <w:rsid w:val="005845F6"/>
    <w:rsid w:val="005864AD"/>
    <w:rsid w:val="00590E1A"/>
    <w:rsid w:val="00595C62"/>
    <w:rsid w:val="005B492E"/>
    <w:rsid w:val="005C123B"/>
    <w:rsid w:val="005D284C"/>
    <w:rsid w:val="005E1540"/>
    <w:rsid w:val="005F0F89"/>
    <w:rsid w:val="00601A35"/>
    <w:rsid w:val="00604512"/>
    <w:rsid w:val="00606560"/>
    <w:rsid w:val="0062328A"/>
    <w:rsid w:val="00624CA0"/>
    <w:rsid w:val="00633E23"/>
    <w:rsid w:val="00660471"/>
    <w:rsid w:val="006646B1"/>
    <w:rsid w:val="00670741"/>
    <w:rsid w:val="00673B94"/>
    <w:rsid w:val="00680AC6"/>
    <w:rsid w:val="00681A77"/>
    <w:rsid w:val="006835D8"/>
    <w:rsid w:val="00685D7C"/>
    <w:rsid w:val="006A6B4F"/>
    <w:rsid w:val="006B1B41"/>
    <w:rsid w:val="006C316E"/>
    <w:rsid w:val="006D0F7C"/>
    <w:rsid w:val="006E2547"/>
    <w:rsid w:val="006F3484"/>
    <w:rsid w:val="007269C4"/>
    <w:rsid w:val="00736468"/>
    <w:rsid w:val="0074209E"/>
    <w:rsid w:val="0074365A"/>
    <w:rsid w:val="00757A93"/>
    <w:rsid w:val="00775414"/>
    <w:rsid w:val="00780361"/>
    <w:rsid w:val="0078176D"/>
    <w:rsid w:val="007A5CC9"/>
    <w:rsid w:val="007A5E12"/>
    <w:rsid w:val="007F2CA8"/>
    <w:rsid w:val="007F363E"/>
    <w:rsid w:val="007F6A5E"/>
    <w:rsid w:val="007F7161"/>
    <w:rsid w:val="00822F1B"/>
    <w:rsid w:val="00836A9F"/>
    <w:rsid w:val="00841164"/>
    <w:rsid w:val="008449FE"/>
    <w:rsid w:val="0085559E"/>
    <w:rsid w:val="00877926"/>
    <w:rsid w:val="00896B1B"/>
    <w:rsid w:val="008A118E"/>
    <w:rsid w:val="008A204E"/>
    <w:rsid w:val="008A2A16"/>
    <w:rsid w:val="008C41DF"/>
    <w:rsid w:val="008C7330"/>
    <w:rsid w:val="008C7556"/>
    <w:rsid w:val="008D3B56"/>
    <w:rsid w:val="008E559E"/>
    <w:rsid w:val="008F35D7"/>
    <w:rsid w:val="008F54F9"/>
    <w:rsid w:val="008F6848"/>
    <w:rsid w:val="00916080"/>
    <w:rsid w:val="00917C2E"/>
    <w:rsid w:val="00921A68"/>
    <w:rsid w:val="009322A6"/>
    <w:rsid w:val="00942671"/>
    <w:rsid w:val="00960AB7"/>
    <w:rsid w:val="0097070F"/>
    <w:rsid w:val="00994D24"/>
    <w:rsid w:val="009A2260"/>
    <w:rsid w:val="009C47B2"/>
    <w:rsid w:val="009E05DD"/>
    <w:rsid w:val="00A015C4"/>
    <w:rsid w:val="00A05F72"/>
    <w:rsid w:val="00A15172"/>
    <w:rsid w:val="00A1755A"/>
    <w:rsid w:val="00A3409D"/>
    <w:rsid w:val="00A47CE5"/>
    <w:rsid w:val="00AA008D"/>
    <w:rsid w:val="00AA3C15"/>
    <w:rsid w:val="00AA5020"/>
    <w:rsid w:val="00AA7082"/>
    <w:rsid w:val="00AD6643"/>
    <w:rsid w:val="00AF7223"/>
    <w:rsid w:val="00B13F03"/>
    <w:rsid w:val="00B421D8"/>
    <w:rsid w:val="00B42659"/>
    <w:rsid w:val="00B46548"/>
    <w:rsid w:val="00B466A5"/>
    <w:rsid w:val="00B47633"/>
    <w:rsid w:val="00B5080A"/>
    <w:rsid w:val="00B50FD3"/>
    <w:rsid w:val="00B52A51"/>
    <w:rsid w:val="00B62549"/>
    <w:rsid w:val="00B67B30"/>
    <w:rsid w:val="00B723ED"/>
    <w:rsid w:val="00B80EBD"/>
    <w:rsid w:val="00B91CDA"/>
    <w:rsid w:val="00B943AE"/>
    <w:rsid w:val="00BB40D8"/>
    <w:rsid w:val="00BB5DE6"/>
    <w:rsid w:val="00BD7258"/>
    <w:rsid w:val="00BF6765"/>
    <w:rsid w:val="00C0598D"/>
    <w:rsid w:val="00C11956"/>
    <w:rsid w:val="00C144FA"/>
    <w:rsid w:val="00C1646D"/>
    <w:rsid w:val="00C42100"/>
    <w:rsid w:val="00C602E5"/>
    <w:rsid w:val="00C60546"/>
    <w:rsid w:val="00C748FD"/>
    <w:rsid w:val="00C93AB6"/>
    <w:rsid w:val="00CF54D3"/>
    <w:rsid w:val="00D153D8"/>
    <w:rsid w:val="00D4046E"/>
    <w:rsid w:val="00D42AD4"/>
    <w:rsid w:val="00D4362F"/>
    <w:rsid w:val="00D47066"/>
    <w:rsid w:val="00D75E00"/>
    <w:rsid w:val="00D87235"/>
    <w:rsid w:val="00D963A6"/>
    <w:rsid w:val="00DB2A96"/>
    <w:rsid w:val="00DC05AD"/>
    <w:rsid w:val="00DC0790"/>
    <w:rsid w:val="00DD4739"/>
    <w:rsid w:val="00DD4E86"/>
    <w:rsid w:val="00DE5F33"/>
    <w:rsid w:val="00E07A6B"/>
    <w:rsid w:val="00E07B54"/>
    <w:rsid w:val="00E11F78"/>
    <w:rsid w:val="00E55B63"/>
    <w:rsid w:val="00E60EDF"/>
    <w:rsid w:val="00E621E1"/>
    <w:rsid w:val="00E85938"/>
    <w:rsid w:val="00EA28CA"/>
    <w:rsid w:val="00EA6DE8"/>
    <w:rsid w:val="00EB2B2F"/>
    <w:rsid w:val="00EC55B3"/>
    <w:rsid w:val="00EC746B"/>
    <w:rsid w:val="00ED2FCD"/>
    <w:rsid w:val="00EE6681"/>
    <w:rsid w:val="00F13E5A"/>
    <w:rsid w:val="00F2600D"/>
    <w:rsid w:val="00F35AED"/>
    <w:rsid w:val="00F41719"/>
    <w:rsid w:val="00F6244E"/>
    <w:rsid w:val="00F96FB2"/>
    <w:rsid w:val="00FA3AB3"/>
    <w:rsid w:val="00FB51D8"/>
    <w:rsid w:val="00FD08E8"/>
    <w:rsid w:val="00FD2595"/>
    <w:rsid w:val="00FE33A2"/>
    <w:rsid w:val="00FF11C7"/>
    <w:rsid w:val="00FF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2"/>
    </o:shapelayout>
  </w:shapeDefaults>
  <w:decimalSymbol w:val="."/>
  <w:listSeparator w:val=","/>
  <w14:docId w14:val="1DE1350F"/>
  <w15:chartTrackingRefBased/>
  <w15:docId w15:val="{CA3FC2FD-4370-4BE8-8B20-5633FDC6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table" w:customStyle="1" w:styleId="BoxedLanguage">
    <w:name w:val="Boxed Language"/>
    <w:basedOn w:val="TableNormal"/>
    <w:rsid w:val="00A47CE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A47CE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7CE5"/>
    <w:rPr>
      <w:sz w:val="18"/>
      <w:szCs w:val="20"/>
    </w:rPr>
  </w:style>
  <w:style w:type="character" w:customStyle="1" w:styleId="FootnoteTextChar">
    <w:name w:val="Footnote Text Char"/>
    <w:link w:val="FootnoteText"/>
    <w:rsid w:val="00A47CE5"/>
    <w:rPr>
      <w:sz w:val="18"/>
    </w:rPr>
  </w:style>
  <w:style w:type="paragraph" w:customStyle="1" w:styleId="Formula">
    <w:name w:val="Formula"/>
    <w:basedOn w:val="Normal"/>
    <w:link w:val="FormulaChar"/>
    <w:autoRedefine/>
    <w:rsid w:val="00A47CE5"/>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7CE5"/>
    <w:pPr>
      <w:tabs>
        <w:tab w:val="left" w:pos="2340"/>
        <w:tab w:val="left" w:pos="3420"/>
      </w:tabs>
      <w:spacing w:after="240"/>
      <w:ind w:left="3420" w:hanging="2700"/>
    </w:pPr>
    <w:rPr>
      <w:b/>
      <w:bCs/>
    </w:rPr>
  </w:style>
  <w:style w:type="table" w:customStyle="1" w:styleId="FormulaVariableTable">
    <w:name w:val="Formula Variable Table"/>
    <w:basedOn w:val="TableNormal"/>
    <w:rsid w:val="00A47CE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7CE5"/>
    <w:pPr>
      <w:numPr>
        <w:ilvl w:val="0"/>
        <w:numId w:val="0"/>
      </w:numPr>
      <w:tabs>
        <w:tab w:val="left" w:pos="900"/>
      </w:tabs>
      <w:ind w:left="900" w:hanging="900"/>
    </w:pPr>
  </w:style>
  <w:style w:type="paragraph" w:customStyle="1" w:styleId="H3">
    <w:name w:val="H3"/>
    <w:basedOn w:val="Heading3"/>
    <w:next w:val="BodyText"/>
    <w:link w:val="H3Char"/>
    <w:rsid w:val="00A47CE5"/>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7CE5"/>
    <w:pPr>
      <w:numPr>
        <w:ilvl w:val="0"/>
        <w:numId w:val="0"/>
      </w:numPr>
      <w:tabs>
        <w:tab w:val="left" w:pos="1260"/>
      </w:tabs>
      <w:spacing w:before="240"/>
      <w:ind w:left="1260" w:hanging="1260"/>
    </w:pPr>
  </w:style>
  <w:style w:type="paragraph" w:customStyle="1" w:styleId="H5">
    <w:name w:val="H5"/>
    <w:basedOn w:val="Heading5"/>
    <w:next w:val="BodyText"/>
    <w:link w:val="H5Char"/>
    <w:rsid w:val="00A47CE5"/>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A47CE5"/>
    <w:pPr>
      <w:keepNext/>
      <w:tabs>
        <w:tab w:val="left" w:pos="1800"/>
      </w:tabs>
      <w:spacing w:after="240"/>
      <w:ind w:left="1800" w:hanging="1800"/>
    </w:pPr>
    <w:rPr>
      <w:bCs/>
      <w:sz w:val="24"/>
      <w:szCs w:val="22"/>
    </w:rPr>
  </w:style>
  <w:style w:type="paragraph" w:customStyle="1" w:styleId="H7">
    <w:name w:val="H7"/>
    <w:basedOn w:val="Heading7"/>
    <w:next w:val="BodyText"/>
    <w:rsid w:val="00A47CE5"/>
    <w:pPr>
      <w:keepNext/>
      <w:tabs>
        <w:tab w:val="left" w:pos="1980"/>
      </w:tabs>
      <w:spacing w:after="240"/>
      <w:ind w:left="1980" w:hanging="1980"/>
    </w:pPr>
    <w:rPr>
      <w:b/>
      <w:i/>
      <w:szCs w:val="24"/>
    </w:rPr>
  </w:style>
  <w:style w:type="paragraph" w:customStyle="1" w:styleId="H8">
    <w:name w:val="H8"/>
    <w:basedOn w:val="Heading8"/>
    <w:next w:val="BodyText"/>
    <w:rsid w:val="00A47CE5"/>
    <w:pPr>
      <w:keepNext/>
      <w:tabs>
        <w:tab w:val="left" w:pos="2160"/>
      </w:tabs>
      <w:spacing w:after="240"/>
      <w:ind w:left="2160" w:hanging="2160"/>
    </w:pPr>
    <w:rPr>
      <w:b/>
      <w:i w:val="0"/>
      <w:iCs/>
      <w:szCs w:val="24"/>
    </w:rPr>
  </w:style>
  <w:style w:type="paragraph" w:customStyle="1" w:styleId="H9">
    <w:name w:val="H9"/>
    <w:basedOn w:val="Heading9"/>
    <w:next w:val="BodyText"/>
    <w:rsid w:val="00A47CE5"/>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7CE5"/>
    <w:pPr>
      <w:keepNext/>
      <w:spacing w:before="240" w:after="240"/>
    </w:pPr>
    <w:rPr>
      <w:b/>
      <w:iCs/>
      <w:szCs w:val="20"/>
    </w:rPr>
  </w:style>
  <w:style w:type="paragraph" w:customStyle="1" w:styleId="Instructions">
    <w:name w:val="Instructions"/>
    <w:basedOn w:val="BodyText"/>
    <w:link w:val="InstructionsChar"/>
    <w:rsid w:val="00A47CE5"/>
    <w:pPr>
      <w:spacing w:before="0" w:after="240"/>
    </w:pPr>
    <w:rPr>
      <w:b/>
      <w:i/>
      <w:iCs/>
    </w:rPr>
  </w:style>
  <w:style w:type="paragraph" w:styleId="List">
    <w:name w:val="List"/>
    <w:aliases w:val=" Char2 Char Char Char Char, Char2 Char,Char2 Char Char Char Char,Char2 Char, Char1"/>
    <w:basedOn w:val="Normal"/>
    <w:link w:val="ListChar"/>
    <w:rsid w:val="00A47CE5"/>
    <w:pPr>
      <w:spacing w:after="240"/>
      <w:ind w:left="720" w:hanging="720"/>
    </w:pPr>
    <w:rPr>
      <w:szCs w:val="20"/>
    </w:rPr>
  </w:style>
  <w:style w:type="paragraph" w:styleId="List2">
    <w:name w:val="List 2"/>
    <w:aliases w:val="Char2, Char2"/>
    <w:basedOn w:val="Normal"/>
    <w:link w:val="List2Char"/>
    <w:rsid w:val="00A47CE5"/>
    <w:pPr>
      <w:spacing w:after="240"/>
      <w:ind w:left="1440" w:hanging="720"/>
    </w:pPr>
    <w:rPr>
      <w:szCs w:val="20"/>
    </w:rPr>
  </w:style>
  <w:style w:type="paragraph" w:styleId="List3">
    <w:name w:val="List 3"/>
    <w:basedOn w:val="Normal"/>
    <w:rsid w:val="00A47CE5"/>
    <w:pPr>
      <w:spacing w:after="240"/>
      <w:ind w:left="2160" w:hanging="720"/>
    </w:pPr>
    <w:rPr>
      <w:szCs w:val="20"/>
    </w:rPr>
  </w:style>
  <w:style w:type="paragraph" w:customStyle="1" w:styleId="ListIntroduction">
    <w:name w:val="List Introduction"/>
    <w:basedOn w:val="BodyText"/>
    <w:link w:val="ListIntroductionChar"/>
    <w:rsid w:val="00A47CE5"/>
    <w:pPr>
      <w:keepNext/>
      <w:spacing w:before="0" w:after="240"/>
    </w:pPr>
    <w:rPr>
      <w:iCs/>
      <w:szCs w:val="20"/>
    </w:rPr>
  </w:style>
  <w:style w:type="paragraph" w:customStyle="1" w:styleId="ListSub">
    <w:name w:val="List Sub"/>
    <w:basedOn w:val="List"/>
    <w:link w:val="ListSubChar"/>
    <w:rsid w:val="00A47CE5"/>
    <w:pPr>
      <w:ind w:firstLine="0"/>
    </w:pPr>
  </w:style>
  <w:style w:type="character" w:styleId="PageNumber">
    <w:name w:val="page number"/>
    <w:basedOn w:val="DefaultParagraphFont"/>
    <w:rsid w:val="00A47CE5"/>
  </w:style>
  <w:style w:type="paragraph" w:customStyle="1" w:styleId="Spaceafterbox">
    <w:name w:val="Space after box"/>
    <w:basedOn w:val="Normal"/>
    <w:rsid w:val="00A47CE5"/>
    <w:rPr>
      <w:szCs w:val="20"/>
    </w:rPr>
  </w:style>
  <w:style w:type="paragraph" w:customStyle="1" w:styleId="TableBody">
    <w:name w:val="Table Body"/>
    <w:basedOn w:val="BodyText"/>
    <w:rsid w:val="00A47CE5"/>
    <w:pPr>
      <w:spacing w:before="0" w:after="60"/>
    </w:pPr>
    <w:rPr>
      <w:iCs/>
      <w:sz w:val="20"/>
      <w:szCs w:val="20"/>
    </w:rPr>
  </w:style>
  <w:style w:type="paragraph" w:customStyle="1" w:styleId="TableBullet">
    <w:name w:val="Table Bullet"/>
    <w:basedOn w:val="TableBody"/>
    <w:rsid w:val="00A47CE5"/>
    <w:pPr>
      <w:numPr>
        <w:numId w:val="6"/>
      </w:numPr>
      <w:ind w:left="0" w:firstLine="0"/>
    </w:pPr>
  </w:style>
  <w:style w:type="paragraph" w:customStyle="1" w:styleId="TableHead">
    <w:name w:val="Table Head"/>
    <w:basedOn w:val="BodyText"/>
    <w:rsid w:val="00A47CE5"/>
    <w:pPr>
      <w:spacing w:before="0" w:after="240"/>
    </w:pPr>
    <w:rPr>
      <w:b/>
      <w:iCs/>
      <w:sz w:val="20"/>
      <w:szCs w:val="20"/>
    </w:rPr>
  </w:style>
  <w:style w:type="paragraph" w:styleId="TOC1">
    <w:name w:val="toc 1"/>
    <w:basedOn w:val="Normal"/>
    <w:next w:val="Normal"/>
    <w:autoRedefine/>
    <w:uiPriority w:val="39"/>
    <w:rsid w:val="00A47CE5"/>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47CE5"/>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A47CE5"/>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A47CE5"/>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A47CE5"/>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A47CE5"/>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A47CE5"/>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A47CE5"/>
    <w:pPr>
      <w:ind w:left="1680"/>
    </w:pPr>
    <w:rPr>
      <w:sz w:val="18"/>
      <w:szCs w:val="18"/>
    </w:rPr>
  </w:style>
  <w:style w:type="paragraph" w:styleId="TOC9">
    <w:name w:val="toc 9"/>
    <w:basedOn w:val="Normal"/>
    <w:next w:val="Normal"/>
    <w:autoRedefine/>
    <w:uiPriority w:val="39"/>
    <w:rsid w:val="00A47CE5"/>
    <w:pPr>
      <w:ind w:left="1920"/>
    </w:pPr>
    <w:rPr>
      <w:sz w:val="18"/>
      <w:szCs w:val="18"/>
    </w:rPr>
  </w:style>
  <w:style w:type="paragraph" w:customStyle="1" w:styleId="VariableDefinition">
    <w:name w:val="Variable Definition"/>
    <w:basedOn w:val="BodyTextIndent"/>
    <w:link w:val="VariableDefinitionChar"/>
    <w:rsid w:val="00A47CE5"/>
    <w:pPr>
      <w:tabs>
        <w:tab w:val="left" w:pos="2160"/>
      </w:tabs>
      <w:spacing w:before="0" w:after="240"/>
      <w:ind w:left="2160" w:hanging="1440"/>
      <w:contextualSpacing/>
    </w:pPr>
    <w:rPr>
      <w:iCs/>
      <w:szCs w:val="20"/>
    </w:rPr>
  </w:style>
  <w:style w:type="table" w:customStyle="1" w:styleId="VariableTable">
    <w:name w:val="Variable Table"/>
    <w:basedOn w:val="TableNormal"/>
    <w:rsid w:val="00A47CE5"/>
    <w:tblPr/>
  </w:style>
  <w:style w:type="character" w:customStyle="1" w:styleId="NormalArialChar">
    <w:name w:val="Normal+Arial Char"/>
    <w:link w:val="NormalArial"/>
    <w:rsid w:val="00A47CE5"/>
    <w:rPr>
      <w:rFonts w:ascii="Arial" w:hAnsi="Arial"/>
      <w:sz w:val="24"/>
      <w:szCs w:val="24"/>
    </w:rPr>
  </w:style>
  <w:style w:type="character" w:styleId="FollowedHyperlink">
    <w:name w:val="FollowedHyperlink"/>
    <w:rsid w:val="00A47CE5"/>
    <w:rPr>
      <w:color w:val="800080"/>
      <w:u w:val="single"/>
    </w:rPr>
  </w:style>
  <w:style w:type="paragraph" w:styleId="NormalWeb">
    <w:name w:val="Normal (Web)"/>
    <w:basedOn w:val="Normal"/>
    <w:uiPriority w:val="99"/>
    <w:unhideWhenUsed/>
    <w:rsid w:val="00A47CE5"/>
    <w:pPr>
      <w:spacing w:before="100" w:beforeAutospacing="1" w:after="100" w:afterAutospacing="1"/>
    </w:pPr>
  </w:style>
  <w:style w:type="character" w:customStyle="1" w:styleId="ListChar">
    <w:name w:val="List Char"/>
    <w:aliases w:val=" Char2 Char Char Char Char Char, Char2 Char Char,Char2 Char Char Char Char Char,Char2 Char Char, Char1 Char"/>
    <w:link w:val="List"/>
    <w:rsid w:val="00A47CE5"/>
    <w:rPr>
      <w:sz w:val="24"/>
    </w:rPr>
  </w:style>
  <w:style w:type="paragraph" w:styleId="Revision">
    <w:name w:val="Revision"/>
    <w:hidden/>
    <w:uiPriority w:val="99"/>
    <w:rsid w:val="00A47CE5"/>
    <w:rPr>
      <w:sz w:val="24"/>
      <w:szCs w:val="24"/>
    </w:rPr>
  </w:style>
  <w:style w:type="character" w:styleId="UnresolvedMention">
    <w:name w:val="Unresolved Mention"/>
    <w:uiPriority w:val="99"/>
    <w:semiHidden/>
    <w:unhideWhenUsed/>
    <w:rsid w:val="00A47CE5"/>
    <w:rPr>
      <w:color w:val="605E5C"/>
      <w:shd w:val="clear" w:color="auto" w:fill="E1DFDD"/>
    </w:rPr>
  </w:style>
  <w:style w:type="character" w:customStyle="1" w:styleId="H4Char">
    <w:name w:val="H4 Char"/>
    <w:link w:val="H4"/>
    <w:rsid w:val="00A47CE5"/>
    <w:rPr>
      <w:b/>
      <w:bCs/>
      <w:snapToGrid w:val="0"/>
      <w:sz w:val="24"/>
    </w:rPr>
  </w:style>
  <w:style w:type="paragraph" w:customStyle="1" w:styleId="BodyTextNumberedChar">
    <w:name w:val="Body Text Numbered Char"/>
    <w:basedOn w:val="BodyText"/>
    <w:link w:val="BodyTextNumberedCharChar"/>
    <w:rsid w:val="00A47CE5"/>
    <w:pPr>
      <w:spacing w:before="0" w:after="240"/>
      <w:ind w:left="720" w:hanging="720"/>
    </w:pPr>
    <w:rPr>
      <w:szCs w:val="20"/>
    </w:rPr>
  </w:style>
  <w:style w:type="character" w:customStyle="1" w:styleId="BodyTextNumberedCharChar">
    <w:name w:val="Body Text Numbered Char Char"/>
    <w:link w:val="BodyTextNumberedChar"/>
    <w:rsid w:val="00A47CE5"/>
    <w:rPr>
      <w:sz w:val="24"/>
    </w:rPr>
  </w:style>
  <w:style w:type="paragraph" w:customStyle="1" w:styleId="BodyTextNumbered">
    <w:name w:val="Body Text Numbered"/>
    <w:basedOn w:val="BodyText"/>
    <w:link w:val="BodyTextNumberedChar1"/>
    <w:rsid w:val="00A47CE5"/>
    <w:pPr>
      <w:spacing w:before="0" w:after="240"/>
      <w:ind w:left="720" w:hanging="720"/>
    </w:pPr>
    <w:rPr>
      <w:szCs w:val="20"/>
    </w:rPr>
  </w:style>
  <w:style w:type="character" w:customStyle="1" w:styleId="BodyTextNumberedChar1">
    <w:name w:val="Body Text Numbered Char1"/>
    <w:link w:val="BodyTextNumbered"/>
    <w:rsid w:val="00A47CE5"/>
    <w:rPr>
      <w:sz w:val="24"/>
    </w:rPr>
  </w:style>
  <w:style w:type="character" w:customStyle="1" w:styleId="H2Char">
    <w:name w:val="H2 Char"/>
    <w:link w:val="H2"/>
    <w:rsid w:val="00A47CE5"/>
    <w:rPr>
      <w:b/>
      <w:sz w:val="24"/>
    </w:rPr>
  </w:style>
  <w:style w:type="character" w:customStyle="1" w:styleId="FormulaBoldChar">
    <w:name w:val="Formula Bold Char"/>
    <w:link w:val="FormulaBold"/>
    <w:rsid w:val="00A47CE5"/>
    <w:rPr>
      <w:b/>
      <w:bCs/>
      <w:sz w:val="24"/>
      <w:szCs w:val="24"/>
    </w:rPr>
  </w:style>
  <w:style w:type="character" w:customStyle="1" w:styleId="FormulaChar">
    <w:name w:val="Formula Char"/>
    <w:link w:val="Formula"/>
    <w:rsid w:val="00A47CE5"/>
    <w:rPr>
      <w:bCs/>
      <w:sz w:val="24"/>
      <w:szCs w:val="24"/>
    </w:rPr>
  </w:style>
  <w:style w:type="character" w:customStyle="1" w:styleId="H3Char">
    <w:name w:val="H3 Char"/>
    <w:link w:val="H3"/>
    <w:rsid w:val="00A47CE5"/>
    <w:rPr>
      <w:b/>
      <w:bCs/>
      <w:i/>
      <w:sz w:val="24"/>
    </w:rPr>
  </w:style>
  <w:style w:type="character" w:customStyle="1" w:styleId="H5Char">
    <w:name w:val="H5 Char"/>
    <w:link w:val="H5"/>
    <w:rsid w:val="00A47CE5"/>
    <w:rPr>
      <w:b/>
      <w:bCs/>
      <w:i/>
      <w:iCs/>
      <w:sz w:val="24"/>
      <w:szCs w:val="26"/>
    </w:rPr>
  </w:style>
  <w:style w:type="paragraph" w:styleId="ListParagraph">
    <w:name w:val="List Paragraph"/>
    <w:basedOn w:val="Normal"/>
    <w:uiPriority w:val="34"/>
    <w:qFormat/>
    <w:rsid w:val="00A47CE5"/>
    <w:pPr>
      <w:ind w:left="720"/>
      <w:contextualSpacing/>
    </w:pPr>
  </w:style>
  <w:style w:type="character" w:customStyle="1" w:styleId="BulletIndentChar">
    <w:name w:val="Bullet Indent Char"/>
    <w:link w:val="BulletIndent"/>
    <w:rsid w:val="00A47CE5"/>
    <w:rPr>
      <w:sz w:val="24"/>
    </w:rPr>
  </w:style>
  <w:style w:type="character" w:customStyle="1" w:styleId="H3Char1">
    <w:name w:val="H3 Char1"/>
    <w:rsid w:val="00A47CE5"/>
    <w:rPr>
      <w:b w:val="0"/>
      <w:bCs w:val="0"/>
      <w:i w:val="0"/>
      <w:sz w:val="24"/>
      <w:lang w:val="en-US" w:eastAsia="en-US" w:bidi="ar-SA"/>
    </w:rPr>
  </w:style>
  <w:style w:type="character" w:customStyle="1" w:styleId="HeaderChar">
    <w:name w:val="Header Char"/>
    <w:link w:val="Header"/>
    <w:rsid w:val="00A47CE5"/>
    <w:rPr>
      <w:rFonts w:ascii="Arial" w:hAnsi="Arial"/>
      <w:b/>
      <w:bCs/>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5414"/>
    <w:rPr>
      <w:iCs/>
      <w:sz w:val="24"/>
      <w:lang w:val="en-US" w:eastAsia="en-US" w:bidi="ar-SA"/>
    </w:rPr>
  </w:style>
  <w:style w:type="character" w:customStyle="1" w:styleId="CommentTextChar">
    <w:name w:val="Comment Text Char"/>
    <w:link w:val="CommentText"/>
    <w:rsid w:val="00775414"/>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75414"/>
    <w:rPr>
      <w:rFonts w:ascii="Times New Roman" w:eastAsia="Times New Roman" w:hAnsi="Times New Roman" w:cs="Times New Roman"/>
      <w:kern w:val="0"/>
      <w:sz w:val="24"/>
      <w:szCs w:val="24"/>
    </w:rPr>
  </w:style>
  <w:style w:type="character" w:customStyle="1" w:styleId="CommentSubjectChar">
    <w:name w:val="Comment Subject Char"/>
    <w:link w:val="CommentSubject"/>
    <w:uiPriority w:val="99"/>
    <w:rsid w:val="00775414"/>
    <w:rPr>
      <w:b/>
      <w:bCs/>
    </w:rPr>
  </w:style>
  <w:style w:type="character" w:styleId="FootnoteReference">
    <w:name w:val="footnote reference"/>
    <w:rsid w:val="00775414"/>
    <w:rPr>
      <w:vertAlign w:val="superscript"/>
    </w:rPr>
  </w:style>
  <w:style w:type="character" w:customStyle="1" w:styleId="Heading1Char">
    <w:name w:val="Heading 1 Char"/>
    <w:aliases w:val="h1 Char"/>
    <w:link w:val="Heading1"/>
    <w:rsid w:val="00775414"/>
    <w:rPr>
      <w:b/>
      <w:caps/>
      <w:sz w:val="24"/>
    </w:rPr>
  </w:style>
  <w:style w:type="character" w:customStyle="1" w:styleId="Heading2Char">
    <w:name w:val="Heading 2 Char"/>
    <w:aliases w:val="h2 Char"/>
    <w:link w:val="Heading2"/>
    <w:rsid w:val="00775414"/>
    <w:rPr>
      <w:b/>
      <w:sz w:val="24"/>
    </w:rPr>
  </w:style>
  <w:style w:type="character" w:customStyle="1" w:styleId="Heading3Char">
    <w:name w:val="Heading 3 Char"/>
    <w:aliases w:val="h3 Char"/>
    <w:link w:val="Heading3"/>
    <w:uiPriority w:val="9"/>
    <w:rsid w:val="00775414"/>
    <w:rPr>
      <w:b/>
      <w:bCs/>
      <w:i/>
      <w:iCs/>
      <w:sz w:val="24"/>
    </w:rPr>
  </w:style>
  <w:style w:type="character" w:customStyle="1" w:styleId="Heading4Char">
    <w:name w:val="Heading 4 Char"/>
    <w:aliases w:val="h4 Char,delete Char"/>
    <w:link w:val="Heading4"/>
    <w:uiPriority w:val="9"/>
    <w:rsid w:val="00775414"/>
    <w:rPr>
      <w:b/>
      <w:bCs/>
      <w:snapToGrid w:val="0"/>
      <w:sz w:val="24"/>
    </w:rPr>
  </w:style>
  <w:style w:type="character" w:customStyle="1" w:styleId="Heading5Char">
    <w:name w:val="Heading 5 Char"/>
    <w:aliases w:val="h5 Char"/>
    <w:link w:val="Heading5"/>
    <w:rsid w:val="00775414"/>
    <w:rPr>
      <w:b/>
      <w:i/>
      <w:sz w:val="26"/>
    </w:rPr>
  </w:style>
  <w:style w:type="character" w:customStyle="1" w:styleId="Heading6Char">
    <w:name w:val="Heading 6 Char"/>
    <w:aliases w:val="h6 Char"/>
    <w:link w:val="Heading6"/>
    <w:rsid w:val="00775414"/>
    <w:rPr>
      <w:b/>
      <w:sz w:val="22"/>
    </w:rPr>
  </w:style>
  <w:style w:type="character" w:customStyle="1" w:styleId="Heading7Char">
    <w:name w:val="Heading 7 Char"/>
    <w:link w:val="Heading7"/>
    <w:rsid w:val="00775414"/>
    <w:rPr>
      <w:sz w:val="24"/>
    </w:rPr>
  </w:style>
  <w:style w:type="character" w:customStyle="1" w:styleId="Heading8Char">
    <w:name w:val="Heading 8 Char"/>
    <w:link w:val="Heading8"/>
    <w:rsid w:val="00775414"/>
    <w:rPr>
      <w:i/>
      <w:sz w:val="24"/>
    </w:rPr>
  </w:style>
  <w:style w:type="character" w:customStyle="1" w:styleId="Heading9Char">
    <w:name w:val="Heading 9 Char"/>
    <w:link w:val="Heading9"/>
    <w:rsid w:val="00775414"/>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75414"/>
    <w:rPr>
      <w:iCs/>
      <w:sz w:val="24"/>
      <w:lang w:val="en-US" w:eastAsia="en-US" w:bidi="ar-SA"/>
    </w:rPr>
  </w:style>
  <w:style w:type="character" w:customStyle="1" w:styleId="FooterChar">
    <w:name w:val="Footer Char"/>
    <w:link w:val="Footer"/>
    <w:rsid w:val="00775414"/>
    <w:rPr>
      <w:sz w:val="24"/>
      <w:szCs w:val="24"/>
    </w:rPr>
  </w:style>
  <w:style w:type="paragraph" w:customStyle="1" w:styleId="tablecontents">
    <w:name w:val="table contents"/>
    <w:basedOn w:val="Normal"/>
    <w:rsid w:val="00775414"/>
    <w:rPr>
      <w:sz w:val="20"/>
      <w:szCs w:val="20"/>
    </w:rPr>
  </w:style>
  <w:style w:type="character" w:customStyle="1" w:styleId="BalloonTextChar">
    <w:name w:val="Balloon Text Char"/>
    <w:link w:val="BalloonText"/>
    <w:uiPriority w:val="99"/>
    <w:rsid w:val="00775414"/>
    <w:rPr>
      <w:rFonts w:ascii="Tahoma" w:hAnsi="Tahoma" w:cs="Tahoma"/>
      <w:sz w:val="16"/>
      <w:szCs w:val="16"/>
    </w:rPr>
  </w:style>
  <w:style w:type="paragraph" w:styleId="DocumentMap">
    <w:name w:val="Document Map"/>
    <w:basedOn w:val="Normal"/>
    <w:link w:val="DocumentMapChar"/>
    <w:rsid w:val="00775414"/>
    <w:pPr>
      <w:shd w:val="clear" w:color="auto" w:fill="000080"/>
    </w:pPr>
    <w:rPr>
      <w:rFonts w:ascii="Tahoma" w:hAnsi="Tahoma" w:cs="Tahoma"/>
      <w:sz w:val="20"/>
      <w:szCs w:val="20"/>
    </w:rPr>
  </w:style>
  <w:style w:type="character" w:customStyle="1" w:styleId="DocumentMapChar">
    <w:name w:val="Document Map Char"/>
    <w:link w:val="DocumentMap"/>
    <w:rsid w:val="00775414"/>
    <w:rPr>
      <w:rFonts w:ascii="Tahoma" w:hAnsi="Tahoma" w:cs="Tahoma"/>
      <w:shd w:val="clear" w:color="auto" w:fill="000080"/>
    </w:rPr>
  </w:style>
  <w:style w:type="paragraph" w:customStyle="1" w:styleId="Default">
    <w:name w:val="Default"/>
    <w:rsid w:val="0077541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75414"/>
    <w:pPr>
      <w:tabs>
        <w:tab w:val="left" w:pos="2160"/>
      </w:tabs>
      <w:spacing w:after="240"/>
      <w:ind w:left="4320" w:hanging="3600"/>
      <w:contextualSpacing/>
    </w:pPr>
    <w:rPr>
      <w:iCs/>
      <w:szCs w:val="20"/>
    </w:rPr>
  </w:style>
  <w:style w:type="paragraph" w:styleId="BlockText">
    <w:name w:val="Block Text"/>
    <w:basedOn w:val="Normal"/>
    <w:rsid w:val="00775414"/>
    <w:pPr>
      <w:spacing w:after="120"/>
      <w:ind w:left="1440" w:right="1440"/>
    </w:pPr>
    <w:rPr>
      <w:szCs w:val="20"/>
    </w:rPr>
  </w:style>
  <w:style w:type="character" w:customStyle="1" w:styleId="CharChar">
    <w:name w:val="Char Char"/>
    <w:aliases w:val="Body Text Indent Char, Char Char"/>
    <w:rsid w:val="0077541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75414"/>
    <w:rPr>
      <w:iCs/>
      <w:sz w:val="24"/>
      <w:lang w:val="en-US" w:eastAsia="en-US" w:bidi="ar-SA"/>
    </w:rPr>
  </w:style>
  <w:style w:type="paragraph" w:customStyle="1" w:styleId="Char3">
    <w:name w:val="Char3"/>
    <w:basedOn w:val="Normal"/>
    <w:rsid w:val="00775414"/>
    <w:pPr>
      <w:spacing w:after="160" w:line="240" w:lineRule="exact"/>
    </w:pPr>
    <w:rPr>
      <w:rFonts w:ascii="Verdana" w:hAnsi="Verdana"/>
      <w:sz w:val="16"/>
      <w:szCs w:val="20"/>
    </w:rPr>
  </w:style>
  <w:style w:type="paragraph" w:customStyle="1" w:styleId="Char">
    <w:name w:val="Char"/>
    <w:basedOn w:val="Normal"/>
    <w:rsid w:val="00775414"/>
    <w:pPr>
      <w:spacing w:after="160" w:line="240" w:lineRule="exact"/>
    </w:pPr>
    <w:rPr>
      <w:rFonts w:ascii="Verdana" w:hAnsi="Verdana"/>
      <w:sz w:val="16"/>
      <w:szCs w:val="20"/>
    </w:rPr>
  </w:style>
  <w:style w:type="paragraph" w:customStyle="1" w:styleId="formula0">
    <w:name w:val="formula"/>
    <w:basedOn w:val="Normal"/>
    <w:rsid w:val="00775414"/>
    <w:pPr>
      <w:spacing w:after="120"/>
      <w:ind w:left="720" w:hanging="720"/>
    </w:pPr>
  </w:style>
  <w:style w:type="paragraph" w:customStyle="1" w:styleId="tablebody0">
    <w:name w:val="tablebody"/>
    <w:basedOn w:val="Normal"/>
    <w:rsid w:val="00775414"/>
    <w:pPr>
      <w:spacing w:after="60"/>
    </w:pPr>
    <w:rPr>
      <w:sz w:val="20"/>
      <w:szCs w:val="20"/>
    </w:rPr>
  </w:style>
  <w:style w:type="character" w:customStyle="1" w:styleId="InstructionsChar">
    <w:name w:val="Instructions Char"/>
    <w:link w:val="Instructions"/>
    <w:rsid w:val="00775414"/>
    <w:rPr>
      <w:b/>
      <w:i/>
      <w:iCs/>
      <w:sz w:val="24"/>
      <w:szCs w:val="24"/>
    </w:rPr>
  </w:style>
  <w:style w:type="paragraph" w:customStyle="1" w:styleId="Char4">
    <w:name w:val="Char4"/>
    <w:basedOn w:val="Normal"/>
    <w:rsid w:val="00775414"/>
    <w:pPr>
      <w:spacing w:after="160" w:line="240" w:lineRule="exact"/>
    </w:pPr>
    <w:rPr>
      <w:rFonts w:ascii="Verdana" w:hAnsi="Verdana"/>
      <w:sz w:val="16"/>
      <w:szCs w:val="20"/>
    </w:rPr>
  </w:style>
  <w:style w:type="paragraph" w:customStyle="1" w:styleId="Char32">
    <w:name w:val="Char32"/>
    <w:basedOn w:val="Normal"/>
    <w:rsid w:val="00775414"/>
    <w:pPr>
      <w:spacing w:after="160" w:line="240" w:lineRule="exact"/>
    </w:pPr>
    <w:rPr>
      <w:rFonts w:ascii="Verdana" w:hAnsi="Verdana"/>
      <w:sz w:val="16"/>
      <w:szCs w:val="20"/>
    </w:rPr>
  </w:style>
  <w:style w:type="paragraph" w:customStyle="1" w:styleId="Char31">
    <w:name w:val="Char31"/>
    <w:basedOn w:val="Normal"/>
    <w:rsid w:val="00775414"/>
    <w:pPr>
      <w:spacing w:after="160" w:line="240" w:lineRule="exact"/>
    </w:pPr>
    <w:rPr>
      <w:rFonts w:ascii="Verdana" w:hAnsi="Verdana"/>
      <w:sz w:val="16"/>
      <w:szCs w:val="20"/>
    </w:rPr>
  </w:style>
  <w:style w:type="paragraph" w:customStyle="1" w:styleId="TableBulletBullet">
    <w:name w:val="Table Bullet/Bullet"/>
    <w:basedOn w:val="Normal"/>
    <w:rsid w:val="00775414"/>
    <w:pPr>
      <w:numPr>
        <w:numId w:val="28"/>
      </w:numPr>
    </w:pPr>
    <w:rPr>
      <w:szCs w:val="20"/>
    </w:rPr>
  </w:style>
  <w:style w:type="paragraph" w:customStyle="1" w:styleId="Char1">
    <w:name w:val="Char1"/>
    <w:basedOn w:val="Normal"/>
    <w:rsid w:val="00775414"/>
    <w:pPr>
      <w:spacing w:after="160" w:line="240" w:lineRule="exact"/>
    </w:pPr>
    <w:rPr>
      <w:rFonts w:ascii="Verdana" w:hAnsi="Verdana"/>
      <w:sz w:val="16"/>
      <w:szCs w:val="20"/>
    </w:rPr>
  </w:style>
  <w:style w:type="paragraph" w:customStyle="1" w:styleId="Char11">
    <w:name w:val="Char11"/>
    <w:basedOn w:val="Normal"/>
    <w:rsid w:val="00775414"/>
    <w:pPr>
      <w:spacing w:after="160" w:line="240" w:lineRule="exact"/>
    </w:pPr>
    <w:rPr>
      <w:rFonts w:ascii="Verdana" w:hAnsi="Verdana"/>
      <w:sz w:val="16"/>
      <w:szCs w:val="20"/>
    </w:rPr>
  </w:style>
  <w:style w:type="character" w:customStyle="1" w:styleId="H6Char">
    <w:name w:val="H6 Char"/>
    <w:link w:val="H6"/>
    <w:rsid w:val="00775414"/>
    <w:rPr>
      <w:b/>
      <w:bCs/>
      <w:sz w:val="24"/>
      <w:szCs w:val="22"/>
    </w:rPr>
  </w:style>
  <w:style w:type="paragraph" w:customStyle="1" w:styleId="ColorfulList-Accent11">
    <w:name w:val="Colorful List - Accent 11"/>
    <w:basedOn w:val="Normal"/>
    <w:qFormat/>
    <w:rsid w:val="00775414"/>
    <w:pPr>
      <w:ind w:left="720"/>
      <w:contextualSpacing/>
    </w:pPr>
  </w:style>
  <w:style w:type="character" w:customStyle="1" w:styleId="msoins0">
    <w:name w:val="msoins"/>
    <w:rsid w:val="00775414"/>
  </w:style>
  <w:style w:type="paragraph" w:styleId="HTMLAddress">
    <w:name w:val="HTML Address"/>
    <w:basedOn w:val="Normal"/>
    <w:link w:val="HTMLAddressChar"/>
    <w:unhideWhenUsed/>
    <w:rsid w:val="00775414"/>
    <w:rPr>
      <w:i/>
      <w:iCs/>
      <w:szCs w:val="20"/>
    </w:rPr>
  </w:style>
  <w:style w:type="character" w:customStyle="1" w:styleId="HTMLAddressChar">
    <w:name w:val="HTML Address Char"/>
    <w:link w:val="HTMLAddress"/>
    <w:rsid w:val="00775414"/>
    <w:rPr>
      <w:i/>
      <w:iCs/>
      <w:sz w:val="24"/>
    </w:rPr>
  </w:style>
  <w:style w:type="character" w:customStyle="1" w:styleId="Heading1Char1">
    <w:name w:val="Heading 1 Char1"/>
    <w:aliases w:val="h1 Char1"/>
    <w:rsid w:val="0077541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77541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77541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77541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77541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77541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77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75414"/>
    <w:rPr>
      <w:rFonts w:ascii="Courier New" w:hAnsi="Courier New" w:cs="Courier New"/>
    </w:rPr>
  </w:style>
  <w:style w:type="paragraph" w:styleId="Index1">
    <w:name w:val="index 1"/>
    <w:basedOn w:val="Normal"/>
    <w:next w:val="Normal"/>
    <w:autoRedefine/>
    <w:unhideWhenUsed/>
    <w:rsid w:val="00775414"/>
    <w:pPr>
      <w:ind w:left="240" w:hanging="240"/>
    </w:pPr>
    <w:rPr>
      <w:szCs w:val="20"/>
    </w:rPr>
  </w:style>
  <w:style w:type="paragraph" w:styleId="Index2">
    <w:name w:val="index 2"/>
    <w:basedOn w:val="Normal"/>
    <w:next w:val="Normal"/>
    <w:autoRedefine/>
    <w:unhideWhenUsed/>
    <w:rsid w:val="00775414"/>
    <w:pPr>
      <w:ind w:left="480" w:hanging="240"/>
    </w:pPr>
    <w:rPr>
      <w:szCs w:val="20"/>
    </w:rPr>
  </w:style>
  <w:style w:type="paragraph" w:styleId="Index3">
    <w:name w:val="index 3"/>
    <w:basedOn w:val="Normal"/>
    <w:next w:val="Normal"/>
    <w:autoRedefine/>
    <w:unhideWhenUsed/>
    <w:rsid w:val="00775414"/>
    <w:pPr>
      <w:ind w:left="720" w:hanging="240"/>
    </w:pPr>
    <w:rPr>
      <w:szCs w:val="20"/>
    </w:rPr>
  </w:style>
  <w:style w:type="paragraph" w:styleId="Index4">
    <w:name w:val="index 4"/>
    <w:basedOn w:val="Normal"/>
    <w:next w:val="Normal"/>
    <w:autoRedefine/>
    <w:unhideWhenUsed/>
    <w:rsid w:val="00775414"/>
    <w:pPr>
      <w:ind w:left="960" w:hanging="240"/>
    </w:pPr>
    <w:rPr>
      <w:szCs w:val="20"/>
    </w:rPr>
  </w:style>
  <w:style w:type="paragraph" w:styleId="Index5">
    <w:name w:val="index 5"/>
    <w:basedOn w:val="Normal"/>
    <w:next w:val="Normal"/>
    <w:autoRedefine/>
    <w:unhideWhenUsed/>
    <w:rsid w:val="00775414"/>
    <w:pPr>
      <w:ind w:left="1200" w:hanging="240"/>
    </w:pPr>
    <w:rPr>
      <w:szCs w:val="20"/>
    </w:rPr>
  </w:style>
  <w:style w:type="paragraph" w:styleId="Index6">
    <w:name w:val="index 6"/>
    <w:basedOn w:val="Normal"/>
    <w:next w:val="Normal"/>
    <w:autoRedefine/>
    <w:unhideWhenUsed/>
    <w:rsid w:val="00775414"/>
    <w:pPr>
      <w:ind w:left="1440" w:hanging="240"/>
    </w:pPr>
    <w:rPr>
      <w:szCs w:val="20"/>
    </w:rPr>
  </w:style>
  <w:style w:type="paragraph" w:styleId="Index7">
    <w:name w:val="index 7"/>
    <w:basedOn w:val="Normal"/>
    <w:next w:val="Normal"/>
    <w:autoRedefine/>
    <w:unhideWhenUsed/>
    <w:rsid w:val="00775414"/>
    <w:pPr>
      <w:ind w:left="1680" w:hanging="240"/>
    </w:pPr>
    <w:rPr>
      <w:szCs w:val="20"/>
    </w:rPr>
  </w:style>
  <w:style w:type="paragraph" w:styleId="Index8">
    <w:name w:val="index 8"/>
    <w:basedOn w:val="Normal"/>
    <w:next w:val="Normal"/>
    <w:autoRedefine/>
    <w:unhideWhenUsed/>
    <w:rsid w:val="00775414"/>
    <w:pPr>
      <w:ind w:left="1920" w:hanging="240"/>
    </w:pPr>
    <w:rPr>
      <w:szCs w:val="20"/>
    </w:rPr>
  </w:style>
  <w:style w:type="paragraph" w:styleId="Index9">
    <w:name w:val="index 9"/>
    <w:basedOn w:val="Normal"/>
    <w:next w:val="Normal"/>
    <w:autoRedefine/>
    <w:unhideWhenUsed/>
    <w:rsid w:val="00775414"/>
    <w:pPr>
      <w:ind w:left="2160" w:hanging="240"/>
    </w:pPr>
    <w:rPr>
      <w:szCs w:val="20"/>
    </w:rPr>
  </w:style>
  <w:style w:type="paragraph" w:styleId="NormalIndent">
    <w:name w:val="Normal Indent"/>
    <w:basedOn w:val="Normal"/>
    <w:unhideWhenUsed/>
    <w:rsid w:val="00775414"/>
    <w:pPr>
      <w:ind w:left="720"/>
    </w:pPr>
    <w:rPr>
      <w:szCs w:val="20"/>
    </w:rPr>
  </w:style>
  <w:style w:type="paragraph" w:styleId="IndexHeading">
    <w:name w:val="index heading"/>
    <w:basedOn w:val="Normal"/>
    <w:next w:val="Index1"/>
    <w:unhideWhenUsed/>
    <w:rsid w:val="00775414"/>
    <w:rPr>
      <w:rFonts w:ascii="Arial" w:hAnsi="Arial" w:cs="Arial"/>
      <w:b/>
      <w:bCs/>
      <w:szCs w:val="20"/>
    </w:rPr>
  </w:style>
  <w:style w:type="paragraph" w:styleId="Caption">
    <w:name w:val="caption"/>
    <w:basedOn w:val="Normal"/>
    <w:next w:val="Normal"/>
    <w:unhideWhenUsed/>
    <w:qFormat/>
    <w:rsid w:val="00775414"/>
    <w:rPr>
      <w:b/>
      <w:bCs/>
      <w:sz w:val="20"/>
      <w:szCs w:val="20"/>
    </w:rPr>
  </w:style>
  <w:style w:type="paragraph" w:styleId="TableofFigures">
    <w:name w:val="table of figures"/>
    <w:basedOn w:val="Normal"/>
    <w:next w:val="Normal"/>
    <w:unhideWhenUsed/>
    <w:rsid w:val="00775414"/>
    <w:rPr>
      <w:szCs w:val="20"/>
    </w:rPr>
  </w:style>
  <w:style w:type="paragraph" w:styleId="EnvelopeAddress">
    <w:name w:val="envelope address"/>
    <w:basedOn w:val="Normal"/>
    <w:unhideWhenUsed/>
    <w:rsid w:val="0077541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75414"/>
    <w:rPr>
      <w:rFonts w:ascii="Arial" w:hAnsi="Arial" w:cs="Arial"/>
      <w:sz w:val="20"/>
      <w:szCs w:val="20"/>
    </w:rPr>
  </w:style>
  <w:style w:type="paragraph" w:styleId="EndnoteText">
    <w:name w:val="endnote text"/>
    <w:basedOn w:val="Normal"/>
    <w:link w:val="EndnoteTextChar"/>
    <w:unhideWhenUsed/>
    <w:rsid w:val="00775414"/>
    <w:rPr>
      <w:sz w:val="20"/>
      <w:szCs w:val="20"/>
    </w:rPr>
  </w:style>
  <w:style w:type="character" w:customStyle="1" w:styleId="EndnoteTextChar">
    <w:name w:val="Endnote Text Char"/>
    <w:basedOn w:val="DefaultParagraphFont"/>
    <w:link w:val="EndnoteText"/>
    <w:rsid w:val="00775414"/>
  </w:style>
  <w:style w:type="paragraph" w:styleId="TableofAuthorities">
    <w:name w:val="table of authorities"/>
    <w:basedOn w:val="Normal"/>
    <w:next w:val="Normal"/>
    <w:unhideWhenUsed/>
    <w:rsid w:val="00775414"/>
    <w:pPr>
      <w:ind w:left="240" w:hanging="240"/>
    </w:pPr>
    <w:rPr>
      <w:szCs w:val="20"/>
    </w:rPr>
  </w:style>
  <w:style w:type="paragraph" w:styleId="MacroText">
    <w:name w:val="macro"/>
    <w:link w:val="MacroTextChar"/>
    <w:unhideWhenUsed/>
    <w:rsid w:val="007754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5414"/>
    <w:rPr>
      <w:rFonts w:ascii="Courier New" w:hAnsi="Courier New" w:cs="Courier New"/>
    </w:rPr>
  </w:style>
  <w:style w:type="paragraph" w:styleId="TOAHeading">
    <w:name w:val="toa heading"/>
    <w:basedOn w:val="Normal"/>
    <w:next w:val="Normal"/>
    <w:unhideWhenUsed/>
    <w:rsid w:val="00775414"/>
    <w:pPr>
      <w:spacing w:before="120"/>
    </w:pPr>
    <w:rPr>
      <w:rFonts w:ascii="Arial" w:hAnsi="Arial" w:cs="Arial"/>
      <w:b/>
      <w:bCs/>
    </w:rPr>
  </w:style>
  <w:style w:type="paragraph" w:styleId="ListBullet">
    <w:name w:val="List Bullet"/>
    <w:basedOn w:val="Normal"/>
    <w:unhideWhenUsed/>
    <w:rsid w:val="00775414"/>
    <w:pPr>
      <w:tabs>
        <w:tab w:val="num" w:pos="360"/>
      </w:tabs>
      <w:ind w:left="360" w:hanging="360"/>
    </w:pPr>
    <w:rPr>
      <w:szCs w:val="20"/>
    </w:rPr>
  </w:style>
  <w:style w:type="paragraph" w:styleId="ListNumber">
    <w:name w:val="List Number"/>
    <w:basedOn w:val="Normal"/>
    <w:unhideWhenUsed/>
    <w:rsid w:val="00775414"/>
    <w:pPr>
      <w:tabs>
        <w:tab w:val="num" w:pos="360"/>
      </w:tabs>
      <w:ind w:left="360" w:hanging="360"/>
    </w:pPr>
    <w:rPr>
      <w:szCs w:val="20"/>
    </w:rPr>
  </w:style>
  <w:style w:type="character" w:customStyle="1" w:styleId="List2Char">
    <w:name w:val="List 2 Char"/>
    <w:aliases w:val="Char2 Char1, Char2 Char1"/>
    <w:link w:val="List2"/>
    <w:locked/>
    <w:rsid w:val="00775414"/>
    <w:rPr>
      <w:sz w:val="24"/>
    </w:rPr>
  </w:style>
  <w:style w:type="paragraph" w:styleId="List4">
    <w:name w:val="List 4"/>
    <w:basedOn w:val="Normal"/>
    <w:unhideWhenUsed/>
    <w:rsid w:val="00775414"/>
    <w:pPr>
      <w:ind w:left="1440" w:hanging="360"/>
    </w:pPr>
    <w:rPr>
      <w:szCs w:val="20"/>
    </w:rPr>
  </w:style>
  <w:style w:type="paragraph" w:styleId="List5">
    <w:name w:val="List 5"/>
    <w:basedOn w:val="Normal"/>
    <w:unhideWhenUsed/>
    <w:rsid w:val="00775414"/>
    <w:pPr>
      <w:ind w:left="1800" w:hanging="360"/>
    </w:pPr>
    <w:rPr>
      <w:szCs w:val="20"/>
    </w:rPr>
  </w:style>
  <w:style w:type="paragraph" w:styleId="ListBullet2">
    <w:name w:val="List Bullet 2"/>
    <w:basedOn w:val="Normal"/>
    <w:unhideWhenUsed/>
    <w:rsid w:val="00775414"/>
    <w:pPr>
      <w:tabs>
        <w:tab w:val="num" w:pos="720"/>
      </w:tabs>
      <w:ind w:left="720" w:hanging="360"/>
    </w:pPr>
    <w:rPr>
      <w:szCs w:val="20"/>
    </w:rPr>
  </w:style>
  <w:style w:type="paragraph" w:styleId="ListBullet3">
    <w:name w:val="List Bullet 3"/>
    <w:basedOn w:val="Normal"/>
    <w:unhideWhenUsed/>
    <w:rsid w:val="00775414"/>
    <w:pPr>
      <w:tabs>
        <w:tab w:val="num" w:pos="1080"/>
      </w:tabs>
      <w:ind w:left="1080" w:hanging="360"/>
    </w:pPr>
    <w:rPr>
      <w:szCs w:val="20"/>
    </w:rPr>
  </w:style>
  <w:style w:type="paragraph" w:styleId="ListBullet4">
    <w:name w:val="List Bullet 4"/>
    <w:basedOn w:val="Normal"/>
    <w:unhideWhenUsed/>
    <w:rsid w:val="00775414"/>
    <w:pPr>
      <w:tabs>
        <w:tab w:val="num" w:pos="1440"/>
      </w:tabs>
      <w:ind w:left="1440" w:hanging="360"/>
    </w:pPr>
    <w:rPr>
      <w:szCs w:val="20"/>
    </w:rPr>
  </w:style>
  <w:style w:type="paragraph" w:styleId="ListBullet5">
    <w:name w:val="List Bullet 5"/>
    <w:basedOn w:val="Normal"/>
    <w:unhideWhenUsed/>
    <w:rsid w:val="00775414"/>
    <w:pPr>
      <w:tabs>
        <w:tab w:val="num" w:pos="1800"/>
      </w:tabs>
      <w:ind w:left="1800" w:hanging="360"/>
    </w:pPr>
    <w:rPr>
      <w:szCs w:val="20"/>
    </w:rPr>
  </w:style>
  <w:style w:type="paragraph" w:styleId="ListNumber2">
    <w:name w:val="List Number 2"/>
    <w:basedOn w:val="Normal"/>
    <w:unhideWhenUsed/>
    <w:rsid w:val="00775414"/>
    <w:pPr>
      <w:tabs>
        <w:tab w:val="num" w:pos="720"/>
      </w:tabs>
      <w:ind w:left="720" w:hanging="360"/>
    </w:pPr>
    <w:rPr>
      <w:szCs w:val="20"/>
    </w:rPr>
  </w:style>
  <w:style w:type="paragraph" w:styleId="ListNumber3">
    <w:name w:val="List Number 3"/>
    <w:basedOn w:val="Normal"/>
    <w:unhideWhenUsed/>
    <w:rsid w:val="00775414"/>
    <w:pPr>
      <w:tabs>
        <w:tab w:val="num" w:pos="1080"/>
      </w:tabs>
      <w:ind w:left="1080" w:hanging="360"/>
    </w:pPr>
    <w:rPr>
      <w:szCs w:val="20"/>
    </w:rPr>
  </w:style>
  <w:style w:type="paragraph" w:styleId="ListNumber4">
    <w:name w:val="List Number 4"/>
    <w:basedOn w:val="Normal"/>
    <w:unhideWhenUsed/>
    <w:rsid w:val="00775414"/>
    <w:pPr>
      <w:tabs>
        <w:tab w:val="num" w:pos="1440"/>
      </w:tabs>
      <w:ind w:left="1440" w:hanging="360"/>
    </w:pPr>
    <w:rPr>
      <w:szCs w:val="20"/>
    </w:rPr>
  </w:style>
  <w:style w:type="paragraph" w:styleId="ListNumber5">
    <w:name w:val="List Number 5"/>
    <w:basedOn w:val="Normal"/>
    <w:unhideWhenUsed/>
    <w:rsid w:val="00775414"/>
    <w:pPr>
      <w:tabs>
        <w:tab w:val="num" w:pos="1800"/>
      </w:tabs>
      <w:ind w:left="1800" w:hanging="360"/>
    </w:pPr>
    <w:rPr>
      <w:szCs w:val="20"/>
    </w:rPr>
  </w:style>
  <w:style w:type="paragraph" w:styleId="Title">
    <w:name w:val="Title"/>
    <w:basedOn w:val="Normal"/>
    <w:link w:val="TitleChar"/>
    <w:qFormat/>
    <w:rsid w:val="0077541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75414"/>
    <w:rPr>
      <w:rFonts w:ascii="Arial" w:hAnsi="Arial" w:cs="Arial"/>
      <w:b/>
      <w:bCs/>
      <w:kern w:val="28"/>
      <w:sz w:val="32"/>
      <w:szCs w:val="32"/>
    </w:rPr>
  </w:style>
  <w:style w:type="paragraph" w:styleId="Closing">
    <w:name w:val="Closing"/>
    <w:basedOn w:val="Normal"/>
    <w:link w:val="ClosingChar"/>
    <w:unhideWhenUsed/>
    <w:rsid w:val="00775414"/>
    <w:pPr>
      <w:ind w:left="4320"/>
    </w:pPr>
    <w:rPr>
      <w:szCs w:val="20"/>
    </w:rPr>
  </w:style>
  <w:style w:type="character" w:customStyle="1" w:styleId="ClosingChar">
    <w:name w:val="Closing Char"/>
    <w:link w:val="Closing"/>
    <w:rsid w:val="00775414"/>
    <w:rPr>
      <w:sz w:val="24"/>
    </w:rPr>
  </w:style>
  <w:style w:type="paragraph" w:styleId="Signature">
    <w:name w:val="Signature"/>
    <w:basedOn w:val="Normal"/>
    <w:link w:val="SignatureChar"/>
    <w:unhideWhenUsed/>
    <w:rsid w:val="00775414"/>
    <w:pPr>
      <w:ind w:left="4320"/>
    </w:pPr>
    <w:rPr>
      <w:szCs w:val="20"/>
    </w:rPr>
  </w:style>
  <w:style w:type="character" w:customStyle="1" w:styleId="SignatureChar">
    <w:name w:val="Signature Char"/>
    <w:link w:val="Signature"/>
    <w:rsid w:val="00775414"/>
    <w:rPr>
      <w:sz w:val="24"/>
    </w:rPr>
  </w:style>
  <w:style w:type="character" w:customStyle="1" w:styleId="BodyTextIndentChar1">
    <w:name w:val="Body Text Indent Char1"/>
    <w:aliases w:val=" Char Char1"/>
    <w:rsid w:val="00775414"/>
    <w:rPr>
      <w:rFonts w:ascii="Verdana" w:eastAsia="Times New Roman" w:hAnsi="Verdana" w:cs="Times New Roman"/>
      <w:kern w:val="0"/>
      <w:sz w:val="16"/>
      <w:szCs w:val="20"/>
    </w:rPr>
  </w:style>
  <w:style w:type="paragraph" w:styleId="ListContinue">
    <w:name w:val="List Continue"/>
    <w:basedOn w:val="Normal"/>
    <w:unhideWhenUsed/>
    <w:rsid w:val="00775414"/>
    <w:pPr>
      <w:spacing w:after="120"/>
      <w:ind w:left="360"/>
    </w:pPr>
    <w:rPr>
      <w:szCs w:val="20"/>
    </w:rPr>
  </w:style>
  <w:style w:type="paragraph" w:styleId="ListContinue2">
    <w:name w:val="List Continue 2"/>
    <w:basedOn w:val="Normal"/>
    <w:unhideWhenUsed/>
    <w:rsid w:val="00775414"/>
    <w:pPr>
      <w:spacing w:after="120"/>
      <w:ind w:left="720"/>
    </w:pPr>
    <w:rPr>
      <w:szCs w:val="20"/>
    </w:rPr>
  </w:style>
  <w:style w:type="paragraph" w:styleId="ListContinue3">
    <w:name w:val="List Continue 3"/>
    <w:basedOn w:val="Normal"/>
    <w:unhideWhenUsed/>
    <w:rsid w:val="00775414"/>
    <w:pPr>
      <w:spacing w:after="120"/>
      <w:ind w:left="1080"/>
    </w:pPr>
    <w:rPr>
      <w:szCs w:val="20"/>
    </w:rPr>
  </w:style>
  <w:style w:type="paragraph" w:styleId="ListContinue4">
    <w:name w:val="List Continue 4"/>
    <w:basedOn w:val="Normal"/>
    <w:unhideWhenUsed/>
    <w:rsid w:val="00775414"/>
    <w:pPr>
      <w:spacing w:after="120"/>
      <w:ind w:left="1440"/>
    </w:pPr>
    <w:rPr>
      <w:szCs w:val="20"/>
    </w:rPr>
  </w:style>
  <w:style w:type="paragraph" w:styleId="ListContinue5">
    <w:name w:val="List Continue 5"/>
    <w:basedOn w:val="Normal"/>
    <w:unhideWhenUsed/>
    <w:rsid w:val="00775414"/>
    <w:pPr>
      <w:spacing w:after="120"/>
      <w:ind w:left="1800"/>
    </w:pPr>
    <w:rPr>
      <w:szCs w:val="20"/>
    </w:rPr>
  </w:style>
  <w:style w:type="paragraph" w:styleId="MessageHeader">
    <w:name w:val="Message Header"/>
    <w:basedOn w:val="Normal"/>
    <w:link w:val="MessageHeaderChar"/>
    <w:unhideWhenUsed/>
    <w:rsid w:val="007754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75414"/>
    <w:rPr>
      <w:rFonts w:ascii="Arial" w:hAnsi="Arial" w:cs="Arial"/>
      <w:sz w:val="24"/>
      <w:szCs w:val="24"/>
      <w:shd w:val="pct20" w:color="auto" w:fill="auto"/>
    </w:rPr>
  </w:style>
  <w:style w:type="paragraph" w:styleId="Subtitle">
    <w:name w:val="Subtitle"/>
    <w:basedOn w:val="Normal"/>
    <w:link w:val="SubtitleChar"/>
    <w:qFormat/>
    <w:rsid w:val="00775414"/>
    <w:pPr>
      <w:spacing w:after="60"/>
      <w:jc w:val="center"/>
      <w:outlineLvl w:val="1"/>
    </w:pPr>
    <w:rPr>
      <w:rFonts w:ascii="Arial" w:hAnsi="Arial" w:cs="Arial"/>
    </w:rPr>
  </w:style>
  <w:style w:type="character" w:customStyle="1" w:styleId="SubtitleChar">
    <w:name w:val="Subtitle Char"/>
    <w:link w:val="Subtitle"/>
    <w:rsid w:val="00775414"/>
    <w:rPr>
      <w:rFonts w:ascii="Arial" w:hAnsi="Arial" w:cs="Arial"/>
      <w:sz w:val="24"/>
      <w:szCs w:val="24"/>
    </w:rPr>
  </w:style>
  <w:style w:type="paragraph" w:styleId="Salutation">
    <w:name w:val="Salutation"/>
    <w:basedOn w:val="Normal"/>
    <w:next w:val="Normal"/>
    <w:link w:val="SalutationChar"/>
    <w:unhideWhenUsed/>
    <w:rsid w:val="00775414"/>
    <w:rPr>
      <w:szCs w:val="20"/>
    </w:rPr>
  </w:style>
  <w:style w:type="character" w:customStyle="1" w:styleId="SalutationChar">
    <w:name w:val="Salutation Char"/>
    <w:link w:val="Salutation"/>
    <w:rsid w:val="00775414"/>
    <w:rPr>
      <w:sz w:val="24"/>
    </w:rPr>
  </w:style>
  <w:style w:type="paragraph" w:styleId="Date">
    <w:name w:val="Date"/>
    <w:basedOn w:val="Normal"/>
    <w:next w:val="Normal"/>
    <w:link w:val="DateChar"/>
    <w:unhideWhenUsed/>
    <w:rsid w:val="00775414"/>
    <w:rPr>
      <w:szCs w:val="20"/>
    </w:rPr>
  </w:style>
  <w:style w:type="character" w:customStyle="1" w:styleId="DateChar">
    <w:name w:val="Date Char"/>
    <w:link w:val="Date"/>
    <w:rsid w:val="00775414"/>
    <w:rPr>
      <w:sz w:val="24"/>
    </w:rPr>
  </w:style>
  <w:style w:type="paragraph" w:styleId="BodyTextFirstIndent2">
    <w:name w:val="Body Text First Indent 2"/>
    <w:basedOn w:val="BodyTextIndent"/>
    <w:link w:val="BodyTextFirstIndent2Char"/>
    <w:unhideWhenUsed/>
    <w:rsid w:val="00775414"/>
    <w:pPr>
      <w:spacing w:before="0"/>
      <w:ind w:left="360" w:firstLine="210"/>
    </w:pPr>
    <w:rPr>
      <w:szCs w:val="20"/>
    </w:rPr>
  </w:style>
  <w:style w:type="character" w:customStyle="1" w:styleId="BodyTextIndentChar2">
    <w:name w:val="Body Text Indent Char2"/>
    <w:aliases w:val=" Char Char2"/>
    <w:link w:val="BodyTextIndent"/>
    <w:rsid w:val="00775414"/>
    <w:rPr>
      <w:sz w:val="24"/>
      <w:szCs w:val="24"/>
    </w:rPr>
  </w:style>
  <w:style w:type="character" w:customStyle="1" w:styleId="BodyTextFirstIndent2Char">
    <w:name w:val="Body Text First Indent 2 Char"/>
    <w:basedOn w:val="BodyTextIndentChar2"/>
    <w:link w:val="BodyTextFirstIndent2"/>
    <w:rsid w:val="00775414"/>
    <w:rPr>
      <w:sz w:val="24"/>
      <w:szCs w:val="24"/>
    </w:rPr>
  </w:style>
  <w:style w:type="paragraph" w:styleId="NoteHeading">
    <w:name w:val="Note Heading"/>
    <w:basedOn w:val="Normal"/>
    <w:next w:val="Normal"/>
    <w:link w:val="NoteHeadingChar"/>
    <w:unhideWhenUsed/>
    <w:rsid w:val="00775414"/>
    <w:rPr>
      <w:szCs w:val="20"/>
    </w:rPr>
  </w:style>
  <w:style w:type="character" w:customStyle="1" w:styleId="NoteHeadingChar">
    <w:name w:val="Note Heading Char"/>
    <w:link w:val="NoteHeading"/>
    <w:rsid w:val="00775414"/>
    <w:rPr>
      <w:sz w:val="24"/>
    </w:rPr>
  </w:style>
  <w:style w:type="paragraph" w:styleId="BodyText2">
    <w:name w:val="Body Text 2"/>
    <w:basedOn w:val="Normal"/>
    <w:link w:val="BodyText2Char"/>
    <w:unhideWhenUsed/>
    <w:rsid w:val="00775414"/>
    <w:pPr>
      <w:spacing w:after="120" w:line="480" w:lineRule="auto"/>
    </w:pPr>
    <w:rPr>
      <w:szCs w:val="20"/>
    </w:rPr>
  </w:style>
  <w:style w:type="character" w:customStyle="1" w:styleId="BodyText2Char">
    <w:name w:val="Body Text 2 Char"/>
    <w:link w:val="BodyText2"/>
    <w:rsid w:val="00775414"/>
    <w:rPr>
      <w:sz w:val="24"/>
    </w:rPr>
  </w:style>
  <w:style w:type="paragraph" w:styleId="BodyText3">
    <w:name w:val="Body Text 3"/>
    <w:basedOn w:val="Normal"/>
    <w:link w:val="BodyText3Char"/>
    <w:unhideWhenUsed/>
    <w:rsid w:val="00775414"/>
    <w:pPr>
      <w:spacing w:after="120"/>
    </w:pPr>
    <w:rPr>
      <w:sz w:val="16"/>
      <w:szCs w:val="16"/>
    </w:rPr>
  </w:style>
  <w:style w:type="character" w:customStyle="1" w:styleId="BodyText3Char">
    <w:name w:val="Body Text 3 Char"/>
    <w:link w:val="BodyText3"/>
    <w:rsid w:val="00775414"/>
    <w:rPr>
      <w:sz w:val="16"/>
      <w:szCs w:val="16"/>
    </w:rPr>
  </w:style>
  <w:style w:type="paragraph" w:styleId="BodyTextIndent2">
    <w:name w:val="Body Text Indent 2"/>
    <w:basedOn w:val="Normal"/>
    <w:link w:val="BodyTextIndent2Char"/>
    <w:unhideWhenUsed/>
    <w:rsid w:val="00775414"/>
    <w:pPr>
      <w:spacing w:after="120" w:line="480" w:lineRule="auto"/>
      <w:ind w:left="360"/>
    </w:pPr>
    <w:rPr>
      <w:szCs w:val="20"/>
    </w:rPr>
  </w:style>
  <w:style w:type="character" w:customStyle="1" w:styleId="BodyTextIndent2Char">
    <w:name w:val="Body Text Indent 2 Char"/>
    <w:link w:val="BodyTextIndent2"/>
    <w:rsid w:val="00775414"/>
    <w:rPr>
      <w:sz w:val="24"/>
    </w:rPr>
  </w:style>
  <w:style w:type="paragraph" w:styleId="BodyTextIndent3">
    <w:name w:val="Body Text Indent 3"/>
    <w:basedOn w:val="Normal"/>
    <w:link w:val="BodyTextIndent3Char"/>
    <w:unhideWhenUsed/>
    <w:rsid w:val="00775414"/>
    <w:pPr>
      <w:spacing w:after="120"/>
      <w:ind w:left="360"/>
    </w:pPr>
    <w:rPr>
      <w:sz w:val="16"/>
      <w:szCs w:val="16"/>
    </w:rPr>
  </w:style>
  <w:style w:type="character" w:customStyle="1" w:styleId="BodyTextIndent3Char">
    <w:name w:val="Body Text Indent 3 Char"/>
    <w:link w:val="BodyTextIndent3"/>
    <w:rsid w:val="00775414"/>
    <w:rPr>
      <w:sz w:val="16"/>
      <w:szCs w:val="16"/>
    </w:rPr>
  </w:style>
  <w:style w:type="paragraph" w:styleId="PlainText">
    <w:name w:val="Plain Text"/>
    <w:basedOn w:val="Normal"/>
    <w:link w:val="PlainTextChar"/>
    <w:unhideWhenUsed/>
    <w:rsid w:val="00775414"/>
    <w:rPr>
      <w:rFonts w:ascii="Courier New" w:hAnsi="Courier New" w:cs="Courier New"/>
      <w:sz w:val="20"/>
      <w:szCs w:val="20"/>
    </w:rPr>
  </w:style>
  <w:style w:type="character" w:customStyle="1" w:styleId="PlainTextChar">
    <w:name w:val="Plain Text Char"/>
    <w:link w:val="PlainText"/>
    <w:rsid w:val="00775414"/>
    <w:rPr>
      <w:rFonts w:ascii="Courier New" w:hAnsi="Courier New" w:cs="Courier New"/>
    </w:rPr>
  </w:style>
  <w:style w:type="paragraph" w:styleId="E-mailSignature">
    <w:name w:val="E-mail Signature"/>
    <w:basedOn w:val="Normal"/>
    <w:link w:val="E-mailSignatureChar"/>
    <w:unhideWhenUsed/>
    <w:rsid w:val="00775414"/>
    <w:rPr>
      <w:szCs w:val="20"/>
    </w:rPr>
  </w:style>
  <w:style w:type="character" w:customStyle="1" w:styleId="E-mailSignatureChar">
    <w:name w:val="E-mail Signature Char"/>
    <w:link w:val="E-mailSignature"/>
    <w:rsid w:val="00775414"/>
    <w:rPr>
      <w:sz w:val="24"/>
    </w:rPr>
  </w:style>
  <w:style w:type="paragraph" w:styleId="NoSpacing">
    <w:name w:val="No Spacing"/>
    <w:uiPriority w:val="1"/>
    <w:qFormat/>
    <w:rsid w:val="00775414"/>
    <w:rPr>
      <w:sz w:val="24"/>
      <w:szCs w:val="24"/>
    </w:rPr>
  </w:style>
  <w:style w:type="character" w:customStyle="1" w:styleId="BulletChar">
    <w:name w:val="Bullet Char"/>
    <w:link w:val="Bullet"/>
    <w:locked/>
    <w:rsid w:val="00775414"/>
    <w:rPr>
      <w:sz w:val="24"/>
    </w:rPr>
  </w:style>
  <w:style w:type="character" w:customStyle="1" w:styleId="ListSubChar">
    <w:name w:val="List Sub Char"/>
    <w:link w:val="ListSub"/>
    <w:locked/>
    <w:rsid w:val="00775414"/>
    <w:rPr>
      <w:sz w:val="24"/>
    </w:rPr>
  </w:style>
  <w:style w:type="character" w:customStyle="1" w:styleId="VariableDefinitionChar">
    <w:name w:val="Variable Definition Char"/>
    <w:link w:val="VariableDefinition"/>
    <w:locked/>
    <w:rsid w:val="00775414"/>
    <w:rPr>
      <w:iCs/>
      <w:sz w:val="24"/>
    </w:rPr>
  </w:style>
  <w:style w:type="paragraph" w:customStyle="1" w:styleId="TermDefinition">
    <w:name w:val="Term Definition"/>
    <w:basedOn w:val="Normal"/>
    <w:rsid w:val="00775414"/>
    <w:pPr>
      <w:spacing w:after="60"/>
      <w:ind w:left="720"/>
    </w:pPr>
    <w:rPr>
      <w:szCs w:val="20"/>
    </w:rPr>
  </w:style>
  <w:style w:type="character" w:customStyle="1" w:styleId="TermTitleChar">
    <w:name w:val="Term Title Char"/>
    <w:link w:val="TermTitle"/>
    <w:locked/>
    <w:rsid w:val="00775414"/>
    <w:rPr>
      <w:b/>
      <w:sz w:val="24"/>
    </w:rPr>
  </w:style>
  <w:style w:type="paragraph" w:customStyle="1" w:styleId="TermTitle">
    <w:name w:val="Term Title"/>
    <w:basedOn w:val="Normal"/>
    <w:link w:val="TermTitleChar"/>
    <w:rsid w:val="00775414"/>
    <w:pPr>
      <w:spacing w:before="120"/>
      <w:ind w:left="720"/>
    </w:pPr>
    <w:rPr>
      <w:b/>
      <w:szCs w:val="20"/>
    </w:rPr>
  </w:style>
  <w:style w:type="paragraph" w:customStyle="1" w:styleId="Style1">
    <w:name w:val="Style1"/>
    <w:basedOn w:val="BodyText3"/>
    <w:rsid w:val="00775414"/>
    <w:rPr>
      <w:b/>
      <w:sz w:val="40"/>
      <w:szCs w:val="40"/>
    </w:rPr>
  </w:style>
  <w:style w:type="paragraph" w:customStyle="1" w:styleId="note">
    <w:name w:val="note"/>
    <w:basedOn w:val="Normal"/>
    <w:rsid w:val="00775414"/>
    <w:rPr>
      <w:sz w:val="22"/>
      <w:szCs w:val="20"/>
    </w:rPr>
  </w:style>
  <w:style w:type="paragraph" w:customStyle="1" w:styleId="List1">
    <w:name w:val="List1"/>
    <w:basedOn w:val="H4"/>
    <w:rsid w:val="0077541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75414"/>
    <w:pPr>
      <w:tabs>
        <w:tab w:val="num" w:pos="2520"/>
      </w:tabs>
      <w:spacing w:after="120"/>
      <w:ind w:left="2520" w:hanging="720"/>
    </w:pPr>
    <w:rPr>
      <w:szCs w:val="20"/>
    </w:rPr>
  </w:style>
  <w:style w:type="character" w:customStyle="1" w:styleId="BulletCharCharChar">
    <w:name w:val="Bullet Char Char Char"/>
    <w:link w:val="BulletCharChar"/>
    <w:locked/>
    <w:rsid w:val="00775414"/>
    <w:rPr>
      <w:sz w:val="24"/>
    </w:rPr>
  </w:style>
  <w:style w:type="paragraph" w:customStyle="1" w:styleId="BulletCharChar">
    <w:name w:val="Bullet Char Char"/>
    <w:basedOn w:val="Normal"/>
    <w:link w:val="BulletCharCharChar"/>
    <w:rsid w:val="00775414"/>
    <w:pPr>
      <w:tabs>
        <w:tab w:val="num" w:pos="450"/>
      </w:tabs>
      <w:spacing w:after="180"/>
      <w:ind w:left="450" w:hanging="360"/>
    </w:pPr>
    <w:rPr>
      <w:szCs w:val="20"/>
    </w:rPr>
  </w:style>
  <w:style w:type="paragraph" w:customStyle="1" w:styleId="bodytextnumbered0">
    <w:name w:val="bodytextnumbered"/>
    <w:basedOn w:val="Normal"/>
    <w:rsid w:val="00775414"/>
    <w:pPr>
      <w:spacing w:after="240"/>
      <w:ind w:left="720" w:hanging="720"/>
    </w:pPr>
    <w:rPr>
      <w:rFonts w:eastAsia="Calibri"/>
    </w:rPr>
  </w:style>
  <w:style w:type="paragraph" w:customStyle="1" w:styleId="PJMNormal">
    <w:name w:val="PJM_Normal"/>
    <w:basedOn w:val="Default"/>
    <w:next w:val="Default"/>
    <w:rsid w:val="00775414"/>
    <w:pPr>
      <w:spacing w:before="120" w:after="120"/>
    </w:pPr>
    <w:rPr>
      <w:rFonts w:cs="Times New Roman"/>
      <w:color w:val="auto"/>
    </w:rPr>
  </w:style>
  <w:style w:type="paragraph" w:customStyle="1" w:styleId="PJMListOutline1">
    <w:name w:val="PJM_List_Outline_1"/>
    <w:basedOn w:val="Default"/>
    <w:next w:val="Default"/>
    <w:rsid w:val="00775414"/>
    <w:pPr>
      <w:spacing w:before="120" w:after="120"/>
    </w:pPr>
    <w:rPr>
      <w:rFonts w:cs="Times New Roman"/>
      <w:color w:val="auto"/>
    </w:rPr>
  </w:style>
  <w:style w:type="paragraph" w:customStyle="1" w:styleId="VariableDefinition1">
    <w:name w:val="Variable Definition+1"/>
    <w:basedOn w:val="Default"/>
    <w:next w:val="Default"/>
    <w:rsid w:val="00775414"/>
    <w:pPr>
      <w:spacing w:after="240"/>
    </w:pPr>
    <w:rPr>
      <w:rFonts w:ascii="Times New Roman" w:hAnsi="Times New Roman" w:cs="Times New Roman"/>
      <w:color w:val="auto"/>
    </w:rPr>
  </w:style>
  <w:style w:type="paragraph" w:customStyle="1" w:styleId="ListSub2">
    <w:name w:val="List Sub+2"/>
    <w:basedOn w:val="Default"/>
    <w:next w:val="Default"/>
    <w:rsid w:val="00775414"/>
    <w:pPr>
      <w:spacing w:after="240"/>
    </w:pPr>
    <w:rPr>
      <w:rFonts w:ascii="Times New Roman" w:hAnsi="Times New Roman" w:cs="Times New Roman"/>
      <w:color w:val="auto"/>
    </w:rPr>
  </w:style>
  <w:style w:type="paragraph" w:customStyle="1" w:styleId="H">
    <w:name w:val="H%"/>
    <w:basedOn w:val="H4"/>
    <w:rsid w:val="00775414"/>
    <w:pPr>
      <w:snapToGrid w:val="0"/>
    </w:pPr>
    <w:rPr>
      <w:rFonts w:ascii="Calibri" w:eastAsia="Calibri" w:hAnsi="Calibri"/>
      <w:snapToGrid/>
      <w:szCs w:val="24"/>
    </w:rPr>
  </w:style>
  <w:style w:type="paragraph" w:customStyle="1" w:styleId="Style2">
    <w:name w:val="Style2"/>
    <w:basedOn w:val="H5"/>
    <w:autoRedefine/>
    <w:rsid w:val="00775414"/>
    <w:rPr>
      <w:rFonts w:ascii="Calibri" w:eastAsia="Calibri" w:hAnsi="Calibri"/>
      <w:i w:val="0"/>
    </w:rPr>
  </w:style>
  <w:style w:type="paragraph" w:customStyle="1" w:styleId="listintroduction0">
    <w:name w:val="listintroduction"/>
    <w:basedOn w:val="Normal"/>
    <w:rsid w:val="00775414"/>
    <w:pPr>
      <w:keepNext/>
      <w:spacing w:after="240"/>
    </w:pPr>
  </w:style>
  <w:style w:type="paragraph" w:customStyle="1" w:styleId="RegularText">
    <w:name w:val="Regular Text"/>
    <w:basedOn w:val="Normal"/>
    <w:rsid w:val="00775414"/>
    <w:pPr>
      <w:spacing w:before="120" w:after="120"/>
      <w:ind w:left="432"/>
      <w:jc w:val="both"/>
    </w:pPr>
    <w:rPr>
      <w:szCs w:val="20"/>
    </w:rPr>
  </w:style>
  <w:style w:type="character" w:styleId="PlaceholderText">
    <w:name w:val="Placeholder Text"/>
    <w:uiPriority w:val="99"/>
    <w:rsid w:val="00775414"/>
    <w:rPr>
      <w:color w:val="808080"/>
    </w:rPr>
  </w:style>
  <w:style w:type="character" w:customStyle="1" w:styleId="CharCharCharCharCharCharCharChar">
    <w:name w:val="Char Char Char Char Char Char Char Char"/>
    <w:rsid w:val="0077541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75414"/>
  </w:style>
  <w:style w:type="character" w:customStyle="1" w:styleId="InstructionsCharCharCharCharCharCharChar">
    <w:name w:val="Instructions Char Char Char Char Char Char Char"/>
    <w:link w:val="InstructionsCharCharCharCharCharChar"/>
    <w:locked/>
    <w:rsid w:val="00775414"/>
    <w:rPr>
      <w:sz w:val="24"/>
      <w:szCs w:val="24"/>
    </w:rPr>
  </w:style>
  <w:style w:type="character" w:customStyle="1" w:styleId="CharCharCharCharCharCharCharChar1">
    <w:name w:val="Char Char Char Char Char Char Char Char1"/>
    <w:rsid w:val="0077541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75414"/>
    <w:rPr>
      <w:iCs/>
      <w:sz w:val="24"/>
      <w:lang w:val="en-US" w:eastAsia="en-US" w:bidi="ar-SA"/>
    </w:rPr>
  </w:style>
  <w:style w:type="character" w:customStyle="1" w:styleId="H2CharChar">
    <w:name w:val="H2 Char Char"/>
    <w:rsid w:val="0077541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75414"/>
    <w:rPr>
      <w:iCs/>
      <w:sz w:val="24"/>
      <w:lang w:val="en-US" w:eastAsia="en-US" w:bidi="ar-SA"/>
    </w:rPr>
  </w:style>
  <w:style w:type="character" w:customStyle="1" w:styleId="BodyTextChar2Char1">
    <w:name w:val="Body Text Char2 Char1"/>
    <w:aliases w:val="Char Char Char Char11,Char Char Char Char111"/>
    <w:rsid w:val="00775414"/>
    <w:rPr>
      <w:iCs/>
      <w:sz w:val="24"/>
      <w:lang w:val="en-US" w:eastAsia="en-US" w:bidi="ar-SA"/>
    </w:rPr>
  </w:style>
  <w:style w:type="character" w:customStyle="1" w:styleId="ListIntroductionChar">
    <w:name w:val="List Introduction Char"/>
    <w:link w:val="ListIntroduction"/>
    <w:locked/>
    <w:rsid w:val="00775414"/>
    <w:rPr>
      <w:iCs/>
      <w:sz w:val="24"/>
    </w:rPr>
  </w:style>
  <w:style w:type="character" w:customStyle="1" w:styleId="DeltaViewInsertion">
    <w:name w:val="DeltaView Insertion"/>
    <w:rsid w:val="00775414"/>
    <w:rPr>
      <w:color w:val="0000FF"/>
      <w:spacing w:val="0"/>
      <w:u w:val="double"/>
    </w:rPr>
  </w:style>
  <w:style w:type="character" w:customStyle="1" w:styleId="DeltaViewMoveDestination">
    <w:name w:val="DeltaView Move Destination"/>
    <w:rsid w:val="00775414"/>
    <w:rPr>
      <w:color w:val="00C000"/>
      <w:spacing w:val="0"/>
      <w:u w:val="double"/>
    </w:rPr>
  </w:style>
  <w:style w:type="paragraph" w:styleId="BodyTextFirstIndent">
    <w:name w:val="Body Text First Indent"/>
    <w:basedOn w:val="BodyText"/>
    <w:link w:val="BodyTextFirstIndentChar"/>
    <w:unhideWhenUsed/>
    <w:rsid w:val="0077541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775414"/>
    <w:rPr>
      <w:sz w:val="24"/>
      <w:szCs w:val="24"/>
    </w:rPr>
  </w:style>
  <w:style w:type="character" w:customStyle="1" w:styleId="BodyTextFirstIndentChar">
    <w:name w:val="Body Text First Indent Char"/>
    <w:basedOn w:val="BodyTextChar2"/>
    <w:link w:val="BodyTextFirstIndent"/>
    <w:rsid w:val="00775414"/>
    <w:rPr>
      <w:sz w:val="24"/>
      <w:szCs w:val="24"/>
    </w:rPr>
  </w:style>
  <w:style w:type="character" w:customStyle="1" w:styleId="bodytextnumberedchar0">
    <w:name w:val="bodytextnumberedchar"/>
    <w:rsid w:val="00775414"/>
  </w:style>
  <w:style w:type="character" w:customStyle="1" w:styleId="TableHeadChar">
    <w:name w:val="Table Head Char"/>
    <w:rsid w:val="00775414"/>
    <w:rPr>
      <w:b/>
      <w:bCs w:val="0"/>
      <w:iCs/>
      <w:sz w:val="24"/>
      <w:lang w:val="en-US" w:eastAsia="en-US" w:bidi="ar-SA"/>
    </w:rPr>
  </w:style>
  <w:style w:type="character" w:customStyle="1" w:styleId="Char1CharChar">
    <w:name w:val="Char1 Char Char"/>
    <w:rsid w:val="00775414"/>
    <w:rPr>
      <w:iCs/>
      <w:sz w:val="24"/>
      <w:lang w:val="en-US" w:eastAsia="en-US" w:bidi="ar-SA"/>
    </w:rPr>
  </w:style>
  <w:style w:type="character" w:customStyle="1" w:styleId="CharChar2">
    <w:name w:val="Char Char2"/>
    <w:rsid w:val="00775414"/>
    <w:rPr>
      <w:b/>
      <w:bCs/>
      <w:i/>
      <w:iCs w:val="0"/>
      <w:sz w:val="24"/>
      <w:lang w:val="en-US" w:eastAsia="en-US" w:bidi="ar-SA"/>
    </w:rPr>
  </w:style>
  <w:style w:type="character" w:customStyle="1" w:styleId="Char21">
    <w:name w:val="Char21"/>
    <w:rsid w:val="00775414"/>
    <w:rPr>
      <w:b/>
      <w:bCs/>
      <w:i/>
      <w:iCs w:val="0"/>
      <w:sz w:val="24"/>
      <w:lang w:val="en-US" w:eastAsia="en-US" w:bidi="ar-SA"/>
    </w:rPr>
  </w:style>
  <w:style w:type="character" w:customStyle="1" w:styleId="CharCharChar">
    <w:name w:val="Char Char Char"/>
    <w:rsid w:val="00775414"/>
    <w:rPr>
      <w:sz w:val="24"/>
      <w:lang w:val="en-US" w:eastAsia="en-US" w:bidi="ar-SA"/>
    </w:rPr>
  </w:style>
  <w:style w:type="character" w:customStyle="1" w:styleId="h3CharChar">
    <w:name w:val="h3 Char Char"/>
    <w:rsid w:val="00775414"/>
    <w:rPr>
      <w:b/>
      <w:bCs/>
      <w:i/>
      <w:iCs w:val="0"/>
      <w:sz w:val="24"/>
      <w:lang w:val="en-US" w:eastAsia="en-US" w:bidi="ar-SA"/>
    </w:rPr>
  </w:style>
  <w:style w:type="character" w:customStyle="1" w:styleId="InstructionsCharChar">
    <w:name w:val="Instructions Char Char"/>
    <w:rsid w:val="00775414"/>
    <w:rPr>
      <w:b/>
      <w:bCs w:val="0"/>
      <w:i/>
      <w:iCs/>
      <w:sz w:val="24"/>
      <w:szCs w:val="24"/>
      <w:lang w:val="en-US" w:eastAsia="en-US" w:bidi="ar-SA"/>
    </w:rPr>
  </w:style>
  <w:style w:type="character" w:customStyle="1" w:styleId="CharCharCharChar1">
    <w:name w:val="Char Char Char Char1"/>
    <w:aliases w:val="Char1 Char Char Char Char, Char1 Char Char Char Char"/>
    <w:rsid w:val="00775414"/>
    <w:rPr>
      <w:sz w:val="24"/>
      <w:lang w:val="en-US" w:eastAsia="en-US" w:bidi="ar-SA"/>
    </w:rPr>
  </w:style>
  <w:style w:type="character" w:customStyle="1" w:styleId="H3CharChar0">
    <w:name w:val="H3 Char Char"/>
    <w:rsid w:val="00775414"/>
    <w:rPr>
      <w:b w:val="0"/>
      <w:bCs w:val="0"/>
      <w:i w:val="0"/>
      <w:iCs w:val="0"/>
      <w:sz w:val="24"/>
      <w:lang w:val="en-US" w:eastAsia="en-US" w:bidi="ar-SA"/>
    </w:rPr>
  </w:style>
  <w:style w:type="character" w:customStyle="1" w:styleId="ListIntroductionCharChar">
    <w:name w:val="List Introduction Char Char"/>
    <w:rsid w:val="00775414"/>
    <w:rPr>
      <w:iCs/>
      <w:sz w:val="24"/>
      <w:lang w:val="en-US" w:eastAsia="en-US" w:bidi="ar-SA"/>
    </w:rPr>
  </w:style>
  <w:style w:type="character" w:customStyle="1" w:styleId="H4CharChar">
    <w:name w:val="H4 Char Char"/>
    <w:rsid w:val="00775414"/>
    <w:rPr>
      <w:b/>
      <w:bCs/>
      <w:snapToGrid/>
      <w:sz w:val="24"/>
      <w:lang w:val="en-US" w:eastAsia="en-US" w:bidi="ar-SA"/>
    </w:rPr>
  </w:style>
  <w:style w:type="character" w:customStyle="1" w:styleId="Char2CharChar1">
    <w:name w:val="Char2 Char Char1"/>
    <w:rsid w:val="00775414"/>
    <w:rPr>
      <w:sz w:val="24"/>
      <w:lang w:val="en-US" w:eastAsia="en-US" w:bidi="ar-SA"/>
    </w:rPr>
  </w:style>
  <w:style w:type="character" w:customStyle="1" w:styleId="CharChar3">
    <w:name w:val="Char Char3"/>
    <w:rsid w:val="0077541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75414"/>
    <w:rPr>
      <w:sz w:val="24"/>
      <w:lang w:val="en-US" w:eastAsia="en-US" w:bidi="ar-SA"/>
    </w:rPr>
  </w:style>
  <w:style w:type="character" w:customStyle="1" w:styleId="CharChar4">
    <w:name w:val="Char Char4"/>
    <w:rsid w:val="00775414"/>
    <w:rPr>
      <w:sz w:val="24"/>
      <w:lang w:val="en-US" w:eastAsia="en-US" w:bidi="ar-SA"/>
    </w:rPr>
  </w:style>
  <w:style w:type="character" w:customStyle="1" w:styleId="Char1CharChar1">
    <w:name w:val="Char1 Char Char1"/>
    <w:rsid w:val="00775414"/>
    <w:rPr>
      <w:sz w:val="24"/>
      <w:lang w:val="en-US" w:eastAsia="en-US" w:bidi="ar-SA"/>
    </w:rPr>
  </w:style>
  <w:style w:type="character" w:customStyle="1" w:styleId="CharChar12">
    <w:name w:val="Char Char12"/>
    <w:rsid w:val="00775414"/>
    <w:rPr>
      <w:sz w:val="24"/>
      <w:lang w:val="en-US" w:eastAsia="en-US" w:bidi="ar-SA"/>
    </w:rPr>
  </w:style>
  <w:style w:type="character" w:customStyle="1" w:styleId="CharChar5">
    <w:name w:val="Char Char5"/>
    <w:rsid w:val="00775414"/>
    <w:rPr>
      <w:iCs/>
      <w:sz w:val="24"/>
      <w:lang w:val="en-US" w:eastAsia="en-US" w:bidi="ar-SA"/>
    </w:rPr>
  </w:style>
  <w:style w:type="character" w:customStyle="1" w:styleId="CharCharCharChar3">
    <w:name w:val="Char Char Char Char3"/>
    <w:rsid w:val="00775414"/>
    <w:rPr>
      <w:iCs/>
      <w:sz w:val="24"/>
      <w:lang w:val="en-US" w:eastAsia="en-US" w:bidi="ar-SA"/>
    </w:rPr>
  </w:style>
  <w:style w:type="character" w:customStyle="1" w:styleId="CharChar42">
    <w:name w:val="Char Char42"/>
    <w:rsid w:val="00775414"/>
    <w:rPr>
      <w:sz w:val="24"/>
      <w:lang w:val="en-US" w:eastAsia="en-US" w:bidi="ar-SA"/>
    </w:rPr>
  </w:style>
  <w:style w:type="character" w:customStyle="1" w:styleId="CharCharChar2">
    <w:name w:val="Char Char Char2"/>
    <w:rsid w:val="00775414"/>
    <w:rPr>
      <w:iCs/>
      <w:sz w:val="24"/>
      <w:lang w:val="en-US" w:eastAsia="en-US" w:bidi="ar-SA"/>
    </w:rPr>
  </w:style>
  <w:style w:type="character" w:customStyle="1" w:styleId="Char1CharChar12">
    <w:name w:val="Char1 Char Char12"/>
    <w:rsid w:val="00775414"/>
    <w:rPr>
      <w:sz w:val="24"/>
      <w:lang w:val="en-US" w:eastAsia="en-US" w:bidi="ar-SA"/>
    </w:rPr>
  </w:style>
  <w:style w:type="character" w:customStyle="1" w:styleId="CharCharChar22">
    <w:name w:val="Char Char Char22"/>
    <w:rsid w:val="00775414"/>
    <w:rPr>
      <w:iCs/>
      <w:sz w:val="24"/>
      <w:lang w:val="en-US" w:eastAsia="en-US" w:bidi="ar-SA"/>
    </w:rPr>
  </w:style>
  <w:style w:type="character" w:customStyle="1" w:styleId="CharChar6">
    <w:name w:val="Char Char6"/>
    <w:rsid w:val="00775414"/>
    <w:rPr>
      <w:sz w:val="24"/>
      <w:lang w:val="en-US" w:eastAsia="en-US" w:bidi="ar-SA"/>
    </w:rPr>
  </w:style>
  <w:style w:type="character" w:customStyle="1" w:styleId="ListCharChar">
    <w:name w:val="List Char Char"/>
    <w:rsid w:val="00775414"/>
    <w:rPr>
      <w:sz w:val="24"/>
      <w:lang w:val="en-US" w:eastAsia="en-US" w:bidi="ar-SA"/>
    </w:rPr>
  </w:style>
  <w:style w:type="character" w:customStyle="1" w:styleId="CharChar11">
    <w:name w:val="Char Char11"/>
    <w:rsid w:val="0077541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75414"/>
    <w:rPr>
      <w:iCs/>
      <w:sz w:val="24"/>
      <w:lang w:val="en-US" w:eastAsia="en-US" w:bidi="ar-SA"/>
    </w:rPr>
  </w:style>
  <w:style w:type="character" w:customStyle="1" w:styleId="CharChar41">
    <w:name w:val="Char Char41"/>
    <w:rsid w:val="00775414"/>
    <w:rPr>
      <w:sz w:val="24"/>
      <w:lang w:val="en-US" w:eastAsia="en-US" w:bidi="ar-SA"/>
    </w:rPr>
  </w:style>
  <w:style w:type="character" w:customStyle="1" w:styleId="CharCharChar21">
    <w:name w:val="Char Char Char21"/>
    <w:rsid w:val="0077541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75414"/>
    <w:rPr>
      <w:iCs/>
      <w:sz w:val="24"/>
      <w:lang w:val="en-US" w:eastAsia="en-US" w:bidi="ar-SA"/>
    </w:rPr>
  </w:style>
  <w:style w:type="character" w:customStyle="1" w:styleId="TextChar">
    <w:name w:val="Text Char"/>
    <w:rsid w:val="00775414"/>
    <w:rPr>
      <w:iCs/>
      <w:sz w:val="24"/>
      <w:lang w:val="en-US" w:eastAsia="en-US" w:bidi="ar-SA"/>
    </w:rPr>
  </w:style>
  <w:style w:type="table" w:customStyle="1" w:styleId="TableGrid1">
    <w:name w:val="Table Grid1"/>
    <w:basedOn w:val="TableNormal"/>
    <w:rsid w:val="007754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754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754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754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75414"/>
    <w:pPr>
      <w:spacing w:after="240"/>
      <w:ind w:left="3168" w:hanging="2880"/>
    </w:pPr>
    <w:rPr>
      <w:iCs/>
      <w:szCs w:val="20"/>
    </w:rPr>
  </w:style>
  <w:style w:type="paragraph" w:customStyle="1" w:styleId="Acronym">
    <w:name w:val="Acronym"/>
    <w:basedOn w:val="Normal"/>
    <w:rsid w:val="00775414"/>
    <w:pPr>
      <w:tabs>
        <w:tab w:val="left" w:pos="1440"/>
      </w:tabs>
    </w:pPr>
    <w:rPr>
      <w:iCs/>
      <w:szCs w:val="20"/>
    </w:rPr>
  </w:style>
  <w:style w:type="character" w:customStyle="1" w:styleId="CharChar1">
    <w:name w:val="Char Char1"/>
    <w:rsid w:val="00775414"/>
    <w:rPr>
      <w:b/>
      <w:bCs/>
      <w:i/>
      <w:iCs/>
      <w:sz w:val="24"/>
      <w:szCs w:val="26"/>
      <w:lang w:val="en-US" w:eastAsia="en-US" w:bidi="ar-SA"/>
    </w:rPr>
  </w:style>
  <w:style w:type="character" w:customStyle="1" w:styleId="CharCharCharChar">
    <w:name w:val="Char Char Char Char"/>
    <w:aliases w:val="Body Text Char2 Char Char"/>
    <w:rsid w:val="00775414"/>
    <w:rPr>
      <w:iCs/>
      <w:sz w:val="24"/>
      <w:lang w:val="en-US" w:eastAsia="en-US" w:bidi="ar-SA"/>
    </w:rPr>
  </w:style>
  <w:style w:type="character" w:styleId="Strong">
    <w:name w:val="Strong"/>
    <w:qFormat/>
    <w:rsid w:val="00775414"/>
    <w:rPr>
      <w:b/>
      <w:bCs/>
    </w:rPr>
  </w:style>
  <w:style w:type="paragraph" w:customStyle="1" w:styleId="BulletIndent2">
    <w:name w:val="Bullet Indent 2"/>
    <w:basedOn w:val="BulletIndent"/>
    <w:rsid w:val="00775414"/>
    <w:pPr>
      <w:numPr>
        <w:numId w:val="0"/>
      </w:numPr>
      <w:tabs>
        <w:tab w:val="left" w:pos="2520"/>
      </w:tabs>
      <w:ind w:left="2520" w:hanging="547"/>
    </w:pPr>
    <w:rPr>
      <w:kern w:val="2"/>
      <w:szCs w:val="22"/>
    </w:rPr>
  </w:style>
  <w:style w:type="character" w:customStyle="1" w:styleId="ListCharChar1">
    <w:name w:val="List Char Char1"/>
    <w:rsid w:val="00775414"/>
    <w:rPr>
      <w:sz w:val="24"/>
      <w:lang w:val="en-US" w:eastAsia="en-US" w:bidi="ar-SA"/>
    </w:rPr>
  </w:style>
  <w:style w:type="character" w:customStyle="1" w:styleId="UnresolvedMention1">
    <w:name w:val="Unresolved Mention1"/>
    <w:uiPriority w:val="99"/>
    <w:semiHidden/>
    <w:unhideWhenUsed/>
    <w:rsid w:val="00775414"/>
    <w:rPr>
      <w:color w:val="605E5C"/>
      <w:shd w:val="clear" w:color="auto" w:fill="E1DFDD"/>
    </w:rPr>
  </w:style>
  <w:style w:type="table" w:customStyle="1" w:styleId="BoxedLanguage2">
    <w:name w:val="Boxed Language2"/>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75414"/>
    <w:tblPr/>
  </w:style>
  <w:style w:type="table" w:customStyle="1" w:styleId="TableGrid11">
    <w:name w:val="Table Grid1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75414"/>
    <w:tblPr/>
  </w:style>
  <w:style w:type="table" w:customStyle="1" w:styleId="TableGrid12">
    <w:name w:val="Table Grid12"/>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775414"/>
    <w:tblPr>
      <w:tblInd w:w="0" w:type="nil"/>
    </w:tblPr>
  </w:style>
  <w:style w:type="table" w:customStyle="1" w:styleId="TableGrid13">
    <w:name w:val="Table Grid13"/>
    <w:basedOn w:val="TableNormal"/>
    <w:rsid w:val="007754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7754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7754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7754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775414"/>
    <w:tblPr/>
  </w:style>
  <w:style w:type="table" w:customStyle="1" w:styleId="TableGrid111">
    <w:name w:val="Table Grid11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775414"/>
    <w:tblPr/>
  </w:style>
  <w:style w:type="table" w:customStyle="1" w:styleId="TableGrid121">
    <w:name w:val="Table Grid12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77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image" Target="media/image16.wmf"/><Relationship Id="rId68"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image" Target="media/image11.wmf"/><Relationship Id="rId58" Type="http://schemas.openxmlformats.org/officeDocument/2006/relationships/oleObject" Target="embeddings/oleObject36.bin"/><Relationship Id="rId66" Type="http://schemas.openxmlformats.org/officeDocument/2006/relationships/oleObject" Target="embeddings/oleObject41.bin"/><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5.wmf"/><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56" Type="http://schemas.openxmlformats.org/officeDocument/2006/relationships/oleObject" Target="embeddings/oleObject35.bin"/><Relationship Id="rId64" Type="http://schemas.openxmlformats.org/officeDocument/2006/relationships/oleObject" Target="embeddings/oleObject39.bin"/><Relationship Id="rId69" Type="http://schemas.openxmlformats.org/officeDocument/2006/relationships/oleObject" Target="embeddings/oleObject44.bin"/><Relationship Id="rId8" Type="http://schemas.openxmlformats.org/officeDocument/2006/relationships/hyperlink" Target="mailto:david.maggio@ercot.com" TargetMode="External"/><Relationship Id="rId51" Type="http://schemas.openxmlformats.org/officeDocument/2006/relationships/oleObject" Target="embeddings/oleObject32.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59" Type="http://schemas.openxmlformats.org/officeDocument/2006/relationships/image" Target="media/image14.wmf"/><Relationship Id="rId67" Type="http://schemas.openxmlformats.org/officeDocument/2006/relationships/oleObject" Target="embeddings/oleObject42.bin"/><Relationship Id="rId20" Type="http://schemas.openxmlformats.org/officeDocument/2006/relationships/oleObject" Target="embeddings/oleObject4.bin"/><Relationship Id="rId41" Type="http://schemas.openxmlformats.org/officeDocument/2006/relationships/oleObject" Target="embeddings/oleObject24.bin"/><Relationship Id="rId54" Type="http://schemas.openxmlformats.org/officeDocument/2006/relationships/oleObject" Target="embeddings/oleObject34.bin"/><Relationship Id="rId62" Type="http://schemas.openxmlformats.org/officeDocument/2006/relationships/oleObject" Target="embeddings/oleObject38.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image" Target="media/image9.wmf"/><Relationship Id="rId57" Type="http://schemas.openxmlformats.org/officeDocument/2006/relationships/image" Target="media/image13.wmf"/><Relationship Id="rId10" Type="http://schemas.openxmlformats.org/officeDocument/2006/relationships/image" Target="media/image1.wmf"/><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oleObject" Target="embeddings/oleObject33.bin"/><Relationship Id="rId60" Type="http://schemas.openxmlformats.org/officeDocument/2006/relationships/oleObject" Target="embeddings/oleObject37.bin"/><Relationship Id="rId65" Type="http://schemas.openxmlformats.org/officeDocument/2006/relationships/oleObject" Target="embeddings/oleObject40.bin"/><Relationship Id="rId73"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ustin.rosel@ercot.com" TargetMode="Externa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0.wmf"/><Relationship Id="rId55" Type="http://schemas.openxmlformats.org/officeDocument/2006/relationships/image" Target="media/image12.wmf"/><Relationship Id="rId7" Type="http://schemas.openxmlformats.org/officeDocument/2006/relationships/hyperlink" Target="https://www.ercot.com/mktrules/issues/NPRR1216"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15628</Words>
  <Characters>90908</Characters>
  <Application>Microsoft Office Word</Application>
  <DocSecurity>4</DocSecurity>
  <Lines>757</Lines>
  <Paragraphs>212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106324</CharactersWithSpaces>
  <SharedDoc>false</SharedDoc>
  <HLinks>
    <vt:vector size="24" baseType="variant">
      <vt:variant>
        <vt:i4>1769530</vt:i4>
      </vt:variant>
      <vt:variant>
        <vt:i4>159</vt:i4>
      </vt:variant>
      <vt:variant>
        <vt:i4>0</vt:i4>
      </vt:variant>
      <vt:variant>
        <vt:i4>5</vt:i4>
      </vt:variant>
      <vt:variant>
        <vt:lpwstr/>
      </vt:variant>
      <vt:variant>
        <vt:lpwstr>_Toc109528014</vt:lpwstr>
      </vt:variant>
      <vt:variant>
        <vt:i4>1769530</vt:i4>
      </vt:variant>
      <vt:variant>
        <vt:i4>156</vt:i4>
      </vt:variant>
      <vt:variant>
        <vt:i4>0</vt:i4>
      </vt:variant>
      <vt:variant>
        <vt:i4>5</vt:i4>
      </vt:variant>
      <vt:variant>
        <vt:lpwstr/>
      </vt:variant>
      <vt:variant>
        <vt:lpwstr>_Toc109528011</vt:lpwstr>
      </vt:variant>
      <vt:variant>
        <vt:i4>1769530</vt:i4>
      </vt:variant>
      <vt:variant>
        <vt:i4>153</vt:i4>
      </vt:variant>
      <vt:variant>
        <vt:i4>0</vt:i4>
      </vt:variant>
      <vt:variant>
        <vt:i4>5</vt:i4>
      </vt:variant>
      <vt:variant>
        <vt:lpwstr/>
      </vt:variant>
      <vt:variant>
        <vt:lpwstr>_Toc109528014</vt:lpwstr>
      </vt:variant>
      <vt:variant>
        <vt:i4>1769530</vt:i4>
      </vt:variant>
      <vt:variant>
        <vt:i4>150</vt:i4>
      </vt:variant>
      <vt:variant>
        <vt:i4>0</vt:i4>
      </vt:variant>
      <vt:variant>
        <vt:i4>5</vt:i4>
      </vt:variant>
      <vt:variant>
        <vt:lpwstr/>
      </vt:variant>
      <vt:variant>
        <vt:lpwstr>_Toc109528011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061824</cp:lastModifiedBy>
  <cp:revision>2</cp:revision>
  <cp:lastPrinted>2001-06-20T16:28:00Z</cp:lastPrinted>
  <dcterms:created xsi:type="dcterms:W3CDTF">2024-06-18T16:15:00Z</dcterms:created>
  <dcterms:modified xsi:type="dcterms:W3CDTF">2024-06-18T16:15:00Z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2024-04-05T15:06:30Z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deea94a0-b570-455f-8965-ec04d3c95320</vt:lpwstr>
  </property>
  <property fmtid="{D5CDD505-2E9C-101B-9397-08002B2CF9AE}" pid="8" name="MSIP_Label_7084cbda-52b8-46fb-a7b7-cb5bd465ed85_ContentBits">
    <vt:lpwstr>0</vt:lpwstr>
  </property>
</Properties>
</file>