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RPr="000D6487" w14:paraId="3C6642E3" w14:textId="77777777" w:rsidTr="00F44236">
        <w:tc>
          <w:tcPr>
            <w:tcW w:w="1620" w:type="dxa"/>
            <w:tcBorders>
              <w:bottom w:val="single" w:sz="4" w:space="0" w:color="auto"/>
            </w:tcBorders>
            <w:shd w:val="clear" w:color="auto" w:fill="FFFFFF"/>
            <w:vAlign w:val="center"/>
          </w:tcPr>
          <w:p w14:paraId="1DB23675" w14:textId="77777777" w:rsidR="00067FE2" w:rsidRPr="000D6487" w:rsidRDefault="00067FE2" w:rsidP="00F44236">
            <w:pPr>
              <w:pStyle w:val="Header"/>
            </w:pPr>
            <w:r w:rsidRPr="000D6487">
              <w:t>NPRR Number</w:t>
            </w:r>
          </w:p>
        </w:tc>
        <w:tc>
          <w:tcPr>
            <w:tcW w:w="1260" w:type="dxa"/>
            <w:tcBorders>
              <w:bottom w:val="single" w:sz="4" w:space="0" w:color="auto"/>
            </w:tcBorders>
            <w:vAlign w:val="center"/>
          </w:tcPr>
          <w:p w14:paraId="58DFDEEC" w14:textId="21CBF06D" w:rsidR="00067FE2" w:rsidRPr="000D6487" w:rsidRDefault="005A37AF" w:rsidP="00F44236">
            <w:pPr>
              <w:pStyle w:val="Header"/>
            </w:pPr>
            <w:hyperlink r:id="rId8" w:history="1">
              <w:r w:rsidR="00062988" w:rsidRPr="00062988">
                <w:rPr>
                  <w:rStyle w:val="Hyperlink"/>
                </w:rPr>
                <w:t>1225</w:t>
              </w:r>
            </w:hyperlink>
          </w:p>
        </w:tc>
        <w:tc>
          <w:tcPr>
            <w:tcW w:w="900" w:type="dxa"/>
            <w:tcBorders>
              <w:bottom w:val="single" w:sz="4" w:space="0" w:color="auto"/>
            </w:tcBorders>
            <w:shd w:val="clear" w:color="auto" w:fill="FFFFFF"/>
            <w:vAlign w:val="center"/>
          </w:tcPr>
          <w:p w14:paraId="1F77FB52" w14:textId="77777777" w:rsidR="00067FE2" w:rsidRPr="000D6487" w:rsidRDefault="00067FE2" w:rsidP="00F44236">
            <w:pPr>
              <w:pStyle w:val="Header"/>
            </w:pPr>
            <w:r w:rsidRPr="000D6487">
              <w:t>NPRR Title</w:t>
            </w:r>
          </w:p>
        </w:tc>
        <w:tc>
          <w:tcPr>
            <w:tcW w:w="6660" w:type="dxa"/>
            <w:tcBorders>
              <w:bottom w:val="single" w:sz="4" w:space="0" w:color="auto"/>
            </w:tcBorders>
            <w:vAlign w:val="center"/>
          </w:tcPr>
          <w:p w14:paraId="58F14EBB" w14:textId="216888BE" w:rsidR="00067FE2" w:rsidRPr="000D6487" w:rsidRDefault="00717C80" w:rsidP="00F44236">
            <w:pPr>
              <w:pStyle w:val="Header"/>
            </w:pPr>
            <w:r w:rsidRPr="000D6487">
              <w:t>Exclusion of Lubbock Load from Securitization Charges</w:t>
            </w:r>
          </w:p>
        </w:tc>
      </w:tr>
      <w:tr w:rsidR="00E97136" w:rsidRPr="000D6487" w14:paraId="398BCBF4" w14:textId="77777777" w:rsidTr="00BC2D06">
        <w:trPr>
          <w:trHeight w:val="518"/>
        </w:trPr>
        <w:tc>
          <w:tcPr>
            <w:tcW w:w="2880" w:type="dxa"/>
            <w:gridSpan w:val="2"/>
            <w:shd w:val="clear" w:color="auto" w:fill="FFFFFF"/>
            <w:vAlign w:val="center"/>
          </w:tcPr>
          <w:p w14:paraId="3A20C7F8" w14:textId="5CE57901" w:rsidR="00E97136" w:rsidRPr="000D6487" w:rsidRDefault="00E97136" w:rsidP="00E97136">
            <w:pPr>
              <w:pStyle w:val="Header"/>
              <w:rPr>
                <w:bCs w:val="0"/>
              </w:rPr>
            </w:pPr>
            <w:r w:rsidRPr="00E01925">
              <w:rPr>
                <w:bCs w:val="0"/>
              </w:rPr>
              <w:t xml:space="preserve">Date </w:t>
            </w:r>
            <w:r>
              <w:rPr>
                <w:bCs w:val="0"/>
              </w:rPr>
              <w:t>of Decision</w:t>
            </w:r>
          </w:p>
        </w:tc>
        <w:tc>
          <w:tcPr>
            <w:tcW w:w="7560" w:type="dxa"/>
            <w:gridSpan w:val="2"/>
            <w:vAlign w:val="center"/>
          </w:tcPr>
          <w:p w14:paraId="16A45634" w14:textId="4C09DF23" w:rsidR="00E97136" w:rsidRPr="000D6487" w:rsidRDefault="000B6B66" w:rsidP="000B6B66">
            <w:pPr>
              <w:pStyle w:val="NormalArial"/>
              <w:spacing w:before="120" w:after="120"/>
            </w:pPr>
            <w:r>
              <w:t>June 13</w:t>
            </w:r>
            <w:r w:rsidR="00E97136">
              <w:t>, 2024</w:t>
            </w:r>
          </w:p>
        </w:tc>
      </w:tr>
      <w:tr w:rsidR="00E97136" w:rsidRPr="000D6487" w14:paraId="10DC1889" w14:textId="77777777" w:rsidTr="00BC2D06">
        <w:trPr>
          <w:trHeight w:val="518"/>
        </w:trPr>
        <w:tc>
          <w:tcPr>
            <w:tcW w:w="2880" w:type="dxa"/>
            <w:gridSpan w:val="2"/>
            <w:shd w:val="clear" w:color="auto" w:fill="FFFFFF"/>
            <w:vAlign w:val="center"/>
          </w:tcPr>
          <w:p w14:paraId="3BC31010" w14:textId="2D0B790C" w:rsidR="00E97136" w:rsidRPr="000D6487" w:rsidRDefault="00E97136" w:rsidP="00E97136">
            <w:pPr>
              <w:pStyle w:val="Header"/>
              <w:rPr>
                <w:bCs w:val="0"/>
              </w:rPr>
            </w:pPr>
            <w:r>
              <w:rPr>
                <w:bCs w:val="0"/>
              </w:rPr>
              <w:t>Action</w:t>
            </w:r>
          </w:p>
        </w:tc>
        <w:tc>
          <w:tcPr>
            <w:tcW w:w="7560" w:type="dxa"/>
            <w:gridSpan w:val="2"/>
            <w:vAlign w:val="center"/>
          </w:tcPr>
          <w:p w14:paraId="454C0802" w14:textId="2C2F79EF" w:rsidR="00E97136" w:rsidRDefault="00E97136" w:rsidP="000B6B66">
            <w:pPr>
              <w:pStyle w:val="NormalArial"/>
              <w:spacing w:before="120" w:after="120"/>
            </w:pPr>
            <w:r>
              <w:t>Recommended Approval</w:t>
            </w:r>
          </w:p>
        </w:tc>
      </w:tr>
      <w:tr w:rsidR="00E97136" w:rsidRPr="000D6487" w14:paraId="7146A4AE" w14:textId="77777777" w:rsidTr="00BC2D06">
        <w:trPr>
          <w:trHeight w:val="518"/>
        </w:trPr>
        <w:tc>
          <w:tcPr>
            <w:tcW w:w="2880" w:type="dxa"/>
            <w:gridSpan w:val="2"/>
            <w:shd w:val="clear" w:color="auto" w:fill="FFFFFF"/>
            <w:vAlign w:val="center"/>
          </w:tcPr>
          <w:p w14:paraId="5491684E" w14:textId="34657E9F" w:rsidR="00E97136" w:rsidRPr="000D6487" w:rsidRDefault="00E97136" w:rsidP="00E97136">
            <w:pPr>
              <w:pStyle w:val="Header"/>
              <w:rPr>
                <w:bCs w:val="0"/>
              </w:rPr>
            </w:pPr>
            <w:r>
              <w:t xml:space="preserve">Timeline </w:t>
            </w:r>
          </w:p>
        </w:tc>
        <w:tc>
          <w:tcPr>
            <w:tcW w:w="7560" w:type="dxa"/>
            <w:gridSpan w:val="2"/>
            <w:vAlign w:val="center"/>
          </w:tcPr>
          <w:p w14:paraId="695B5E89" w14:textId="34B76777" w:rsidR="00E97136" w:rsidRDefault="00E97136" w:rsidP="000B6B66">
            <w:pPr>
              <w:pStyle w:val="NormalArial"/>
              <w:spacing w:before="120" w:after="120"/>
            </w:pPr>
            <w:r>
              <w:t>Normal</w:t>
            </w:r>
          </w:p>
        </w:tc>
      </w:tr>
      <w:tr w:rsidR="000B6B66" w:rsidRPr="000D6487" w14:paraId="326CD63F" w14:textId="77777777" w:rsidTr="00BC2D06">
        <w:trPr>
          <w:trHeight w:val="518"/>
        </w:trPr>
        <w:tc>
          <w:tcPr>
            <w:tcW w:w="2880" w:type="dxa"/>
            <w:gridSpan w:val="2"/>
            <w:shd w:val="clear" w:color="auto" w:fill="FFFFFF"/>
            <w:vAlign w:val="center"/>
          </w:tcPr>
          <w:p w14:paraId="30D2A0CF" w14:textId="6D78F586" w:rsidR="000B6B66" w:rsidRDefault="000B6B66" w:rsidP="000B6B66">
            <w:pPr>
              <w:pStyle w:val="Header"/>
            </w:pPr>
            <w:r>
              <w:t>Estimated Impacts</w:t>
            </w:r>
          </w:p>
        </w:tc>
        <w:tc>
          <w:tcPr>
            <w:tcW w:w="7560" w:type="dxa"/>
            <w:gridSpan w:val="2"/>
            <w:vAlign w:val="center"/>
          </w:tcPr>
          <w:p w14:paraId="54700399" w14:textId="77777777" w:rsidR="000B6B66" w:rsidRDefault="000B6B66" w:rsidP="000B6B66">
            <w:pPr>
              <w:pStyle w:val="NormalArial"/>
              <w:spacing w:before="120" w:after="120"/>
            </w:pPr>
            <w:r>
              <w:t xml:space="preserve">Cost/Budgetary:  None  </w:t>
            </w:r>
          </w:p>
          <w:p w14:paraId="1B6FFDEB" w14:textId="6846F067" w:rsidR="000B6B66" w:rsidRDefault="000B6B66" w:rsidP="000B6B66">
            <w:pPr>
              <w:pStyle w:val="NormalArial"/>
              <w:spacing w:before="120" w:after="120"/>
            </w:pPr>
            <w:r>
              <w:t xml:space="preserve">Project Duration:  Not applicable  </w:t>
            </w:r>
          </w:p>
        </w:tc>
      </w:tr>
      <w:tr w:rsidR="00E97136" w:rsidRPr="000D6487" w14:paraId="1780F454" w14:textId="77777777" w:rsidTr="00BC2D06">
        <w:trPr>
          <w:trHeight w:val="518"/>
        </w:trPr>
        <w:tc>
          <w:tcPr>
            <w:tcW w:w="2880" w:type="dxa"/>
            <w:gridSpan w:val="2"/>
            <w:shd w:val="clear" w:color="auto" w:fill="FFFFFF"/>
            <w:vAlign w:val="center"/>
          </w:tcPr>
          <w:p w14:paraId="254F600B" w14:textId="7B090191" w:rsidR="00E97136" w:rsidRPr="000D6487" w:rsidRDefault="00E97136" w:rsidP="00E97136">
            <w:pPr>
              <w:pStyle w:val="Header"/>
              <w:rPr>
                <w:bCs w:val="0"/>
              </w:rPr>
            </w:pPr>
            <w:r>
              <w:t>Proposed Effective Date</w:t>
            </w:r>
          </w:p>
        </w:tc>
        <w:tc>
          <w:tcPr>
            <w:tcW w:w="7560" w:type="dxa"/>
            <w:gridSpan w:val="2"/>
            <w:vAlign w:val="center"/>
          </w:tcPr>
          <w:p w14:paraId="7124453C" w14:textId="1DD6A44E" w:rsidR="00E97136" w:rsidRDefault="000B6B66" w:rsidP="000B6B66">
            <w:pPr>
              <w:pStyle w:val="NormalArial"/>
              <w:spacing w:before="120" w:after="120"/>
            </w:pPr>
            <w:r>
              <w:t>First of the month following Public Utility Commission of Texas (PUCT) approval</w:t>
            </w:r>
          </w:p>
        </w:tc>
      </w:tr>
      <w:tr w:rsidR="00E97136" w:rsidRPr="000D6487" w14:paraId="38973ECC" w14:textId="77777777" w:rsidTr="00BC2D06">
        <w:trPr>
          <w:trHeight w:val="518"/>
        </w:trPr>
        <w:tc>
          <w:tcPr>
            <w:tcW w:w="2880" w:type="dxa"/>
            <w:gridSpan w:val="2"/>
            <w:shd w:val="clear" w:color="auto" w:fill="FFFFFF"/>
            <w:vAlign w:val="center"/>
          </w:tcPr>
          <w:p w14:paraId="24BC34A9" w14:textId="19B60CD6" w:rsidR="00E97136" w:rsidRPr="000D6487" w:rsidRDefault="00E97136" w:rsidP="00527511">
            <w:pPr>
              <w:pStyle w:val="Header"/>
              <w:spacing w:before="120" w:after="120"/>
              <w:rPr>
                <w:bCs w:val="0"/>
              </w:rPr>
            </w:pPr>
            <w:r>
              <w:t>Priority and Rank Assigned</w:t>
            </w:r>
          </w:p>
        </w:tc>
        <w:tc>
          <w:tcPr>
            <w:tcW w:w="7560" w:type="dxa"/>
            <w:gridSpan w:val="2"/>
            <w:vAlign w:val="center"/>
          </w:tcPr>
          <w:p w14:paraId="633D0FE2" w14:textId="05DAFB31" w:rsidR="00E97136" w:rsidRDefault="000B6B66" w:rsidP="000B6B66">
            <w:pPr>
              <w:pStyle w:val="NormalArial"/>
              <w:spacing w:before="120" w:after="120"/>
            </w:pPr>
            <w:r>
              <w:t>Not applicable</w:t>
            </w:r>
          </w:p>
        </w:tc>
      </w:tr>
      <w:tr w:rsidR="009D17F0" w:rsidRPr="000D6487" w14:paraId="117EEC9D" w14:textId="77777777" w:rsidTr="00714DAF">
        <w:trPr>
          <w:trHeight w:val="102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Pr="000D6487" w:rsidRDefault="0007682E" w:rsidP="00F44236">
            <w:pPr>
              <w:pStyle w:val="Header"/>
            </w:pPr>
            <w:r w:rsidRPr="000D6487">
              <w:t>Nodal Protocol Sections</w:t>
            </w:r>
            <w:r w:rsidR="009D17F0" w:rsidRPr="000D6487">
              <w:t xml:space="preserve"> Requiring Revision </w:t>
            </w:r>
          </w:p>
        </w:tc>
        <w:tc>
          <w:tcPr>
            <w:tcW w:w="7560" w:type="dxa"/>
            <w:gridSpan w:val="2"/>
            <w:tcBorders>
              <w:top w:val="single" w:sz="4" w:space="0" w:color="auto"/>
            </w:tcBorders>
            <w:vAlign w:val="center"/>
          </w:tcPr>
          <w:p w14:paraId="1705965B" w14:textId="77777777" w:rsidR="00BC5B87" w:rsidRPr="000D6487" w:rsidRDefault="00BC5B87" w:rsidP="005571F8">
            <w:pPr>
              <w:pStyle w:val="NormalArial"/>
              <w:spacing w:before="120"/>
            </w:pPr>
            <w:r w:rsidRPr="000D6487">
              <w:t>26.2, Securitization Default Charges</w:t>
            </w:r>
          </w:p>
          <w:p w14:paraId="31C3917D" w14:textId="77777777" w:rsidR="00BC5B87" w:rsidRDefault="00BC5B87" w:rsidP="00BC5B87">
            <w:pPr>
              <w:pStyle w:val="NormalArial"/>
            </w:pPr>
            <w:r w:rsidRPr="000D6487">
              <w:t>27.3, Securitization Uplift Charge</w:t>
            </w:r>
          </w:p>
          <w:p w14:paraId="3356516F" w14:textId="33CCD101" w:rsidR="005571F8" w:rsidRPr="000D6487" w:rsidRDefault="005571F8" w:rsidP="005571F8">
            <w:pPr>
              <w:pStyle w:val="NormalArial"/>
              <w:spacing w:after="120"/>
            </w:pPr>
            <w:r w:rsidRPr="005571F8">
              <w:t>27.5.4</w:t>
            </w:r>
            <w:r>
              <w:t xml:space="preserve">, </w:t>
            </w:r>
            <w:r w:rsidRPr="005571F8">
              <w:t>Determination of Securitization Uplift Charge Credit Exposure for a Counter-Party</w:t>
            </w:r>
          </w:p>
        </w:tc>
      </w:tr>
      <w:tr w:rsidR="00C9766A" w:rsidRPr="000D6487"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Pr="000D6487" w:rsidRDefault="00625E5D" w:rsidP="00527511">
            <w:pPr>
              <w:pStyle w:val="Header"/>
              <w:spacing w:before="120" w:after="120"/>
            </w:pPr>
            <w:r w:rsidRPr="000D6487">
              <w:t xml:space="preserve">Related Documents </w:t>
            </w:r>
            <w:r w:rsidR="00C9766A" w:rsidRPr="000D6487">
              <w:t xml:space="preserve">Requiring </w:t>
            </w:r>
            <w:r w:rsidRPr="000D6487">
              <w:t>Revision/</w:t>
            </w:r>
            <w:r w:rsidR="0017783C" w:rsidRPr="000D6487">
              <w:t>R</w:t>
            </w:r>
            <w:r w:rsidR="003069F4" w:rsidRPr="000D6487">
              <w:t>elated Revision Request</w:t>
            </w:r>
            <w:r w:rsidR="0007682E" w:rsidRPr="000D6487">
              <w:t>s</w:t>
            </w:r>
          </w:p>
        </w:tc>
        <w:tc>
          <w:tcPr>
            <w:tcW w:w="7560" w:type="dxa"/>
            <w:gridSpan w:val="2"/>
            <w:tcBorders>
              <w:bottom w:val="single" w:sz="4" w:space="0" w:color="auto"/>
            </w:tcBorders>
            <w:vAlign w:val="center"/>
          </w:tcPr>
          <w:p w14:paraId="5D9AA7D2" w14:textId="617E5403" w:rsidR="00BC5B87" w:rsidRPr="000D6487" w:rsidRDefault="00BC5B87" w:rsidP="000B6B66">
            <w:pPr>
              <w:pStyle w:val="NormalArial"/>
              <w:spacing w:before="120" w:after="120"/>
            </w:pPr>
            <w:r w:rsidRPr="000D6487">
              <w:t>N</w:t>
            </w:r>
            <w:r w:rsidR="0040079A">
              <w:t>one</w:t>
            </w:r>
          </w:p>
        </w:tc>
      </w:tr>
      <w:tr w:rsidR="009D17F0" w:rsidRPr="000D6487"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Pr="000D6487" w:rsidRDefault="009D17F0" w:rsidP="00F44236">
            <w:pPr>
              <w:pStyle w:val="Header"/>
            </w:pPr>
            <w:r w:rsidRPr="000D6487">
              <w:t>Revision Description</w:t>
            </w:r>
          </w:p>
        </w:tc>
        <w:tc>
          <w:tcPr>
            <w:tcW w:w="7560" w:type="dxa"/>
            <w:gridSpan w:val="2"/>
            <w:tcBorders>
              <w:bottom w:val="single" w:sz="4" w:space="0" w:color="auto"/>
            </w:tcBorders>
            <w:vAlign w:val="center"/>
          </w:tcPr>
          <w:p w14:paraId="20A19E02" w14:textId="187228F3" w:rsidR="00A0561B" w:rsidRPr="000D6487" w:rsidRDefault="00A0561B" w:rsidP="0040079A">
            <w:pPr>
              <w:pStyle w:val="NormalArial"/>
              <w:spacing w:before="120" w:after="120"/>
            </w:pPr>
            <w:r w:rsidRPr="000D6487">
              <w:t xml:space="preserve">This </w:t>
            </w:r>
            <w:r w:rsidR="0040079A">
              <w:t>Nodal Protocol Revision Request (</w:t>
            </w:r>
            <w:r w:rsidRPr="000D6487">
              <w:t>NPRR</w:t>
            </w:r>
            <w:r w:rsidR="0040079A">
              <w:t>) updates the Protocols to align with</w:t>
            </w:r>
            <w:r w:rsidRPr="000D6487">
              <w:t xml:space="preserve"> the </w:t>
            </w:r>
            <w:r w:rsidR="0040079A">
              <w:t xml:space="preserve">PUCT’s </w:t>
            </w:r>
            <w:r w:rsidRPr="000D6487">
              <w:t>decisions in PUC</w:t>
            </w:r>
            <w:r w:rsidR="0040079A">
              <w:t>T</w:t>
            </w:r>
            <w:r w:rsidRPr="000D6487">
              <w:t xml:space="preserve"> Docket No. 56119, Petition of Electric Reliability Council of Texas, Inc. for Expedited Declaratory Order Regarding Public Utility Regulatory Act Chapter 39, Subchapter N; and Docket No. 56122, Petition of Electric Reliability Council of Texas, Inc. for Expedited Declaratory Order Regarding Public Utility Regulatory Act Chapter 39, Subchapter M.  </w:t>
            </w:r>
          </w:p>
          <w:p w14:paraId="39C72B4A" w14:textId="6D9BC205" w:rsidR="0040079A" w:rsidRPr="000D6487" w:rsidRDefault="0040079A" w:rsidP="0040079A">
            <w:pPr>
              <w:pStyle w:val="NormalArial"/>
              <w:spacing w:before="120" w:after="120"/>
            </w:pPr>
            <w:r w:rsidRPr="000D6487">
              <w:t>To comply with the PUC</w:t>
            </w:r>
            <w:r w:rsidR="005571F8">
              <w:t>T</w:t>
            </w:r>
            <w:r w:rsidRPr="000D6487">
              <w:t>’s declaratory orders, ERCOT changed its Settlement systems to implement the PUC</w:t>
            </w:r>
            <w:r>
              <w:t>T</w:t>
            </w:r>
            <w:r w:rsidRPr="000D6487">
              <w:t xml:space="preserve">-ordered exclusions to be effective on or before March 4, 2024, the day on which the transfer of </w:t>
            </w:r>
            <w:r>
              <w:t>Lubbock Power and Light (</w:t>
            </w:r>
            <w:r w:rsidRPr="000D6487">
              <w:t>LP&amp;L</w:t>
            </w:r>
            <w:r>
              <w:t>)</w:t>
            </w:r>
            <w:r w:rsidRPr="000D6487">
              <w:t xml:space="preserve"> retail </w:t>
            </w:r>
            <w:r>
              <w:t>C</w:t>
            </w:r>
            <w:r w:rsidRPr="000D6487">
              <w:t xml:space="preserve">ustomers to </w:t>
            </w:r>
            <w:r>
              <w:t>Retail Electric Providers (</w:t>
            </w:r>
            <w:r w:rsidRPr="000D6487">
              <w:t>REPs</w:t>
            </w:r>
            <w:r>
              <w:t>)</w:t>
            </w:r>
            <w:r w:rsidRPr="000D6487">
              <w:t xml:space="preserve"> began.  This NPRR reflects in the Protocols those exclusions.  The changes include:</w:t>
            </w:r>
          </w:p>
          <w:p w14:paraId="28D48070" w14:textId="4A7ABBAB" w:rsidR="0040079A" w:rsidRPr="000D6487" w:rsidRDefault="0040079A" w:rsidP="0040079A">
            <w:pPr>
              <w:pStyle w:val="NormalArial"/>
              <w:numPr>
                <w:ilvl w:val="0"/>
                <w:numId w:val="22"/>
              </w:numPr>
              <w:spacing w:before="120" w:after="120"/>
              <w:ind w:left="324"/>
            </w:pPr>
            <w:r>
              <w:t>I</w:t>
            </w:r>
            <w:r w:rsidRPr="000D6487">
              <w:t xml:space="preserve">ncorporating the </w:t>
            </w:r>
            <w:r>
              <w:t>L</w:t>
            </w:r>
            <w:r w:rsidRPr="000D6487">
              <w:t xml:space="preserve">oad activity for current and future end-use </w:t>
            </w:r>
            <w:r>
              <w:t>C</w:t>
            </w:r>
            <w:r w:rsidRPr="000D6487">
              <w:t>ustomers in LP&amp;L's service area to the billing determinant Opt-Out LSE Real-Time Adjusted Metered Load (OPTOUTLSERTAML) in Section 27.3; and</w:t>
            </w:r>
          </w:p>
          <w:p w14:paraId="6A00AE95" w14:textId="3AE3DFF2" w:rsidR="009D17F0" w:rsidRPr="000D6487" w:rsidRDefault="0040079A" w:rsidP="0040079A">
            <w:pPr>
              <w:pStyle w:val="NormalArial"/>
              <w:numPr>
                <w:ilvl w:val="0"/>
                <w:numId w:val="22"/>
              </w:numPr>
              <w:spacing w:before="120" w:after="120"/>
              <w:ind w:left="324"/>
            </w:pPr>
            <w:r>
              <w:lastRenderedPageBreak/>
              <w:t>U</w:t>
            </w:r>
            <w:r w:rsidRPr="000D6487">
              <w:t xml:space="preserve">pdating the calculation of Securitization Default Charge Real-Time Adjusted Metered Load (SDCRTAML) in Section 26.2.  A new billing determinant, RTAMLEXSECM, was created to exclude the </w:t>
            </w:r>
            <w:r>
              <w:t>L</w:t>
            </w:r>
            <w:r w:rsidRPr="000D6487">
              <w:t xml:space="preserve">oad activity for end-use </w:t>
            </w:r>
            <w:r>
              <w:t>C</w:t>
            </w:r>
            <w:r w:rsidRPr="000D6487">
              <w:t>ustomers in LP&amp;L's service area, replacing the existing Real-Time Adjusted Metered Load (RTAML) billing determinant in this calculation.</w:t>
            </w:r>
            <w:r w:rsidR="00A0561B" w:rsidRPr="000D6487">
              <w:t xml:space="preserve"> </w:t>
            </w:r>
          </w:p>
        </w:tc>
      </w:tr>
      <w:tr w:rsidR="009D17F0" w:rsidRPr="000D6487" w14:paraId="7C0519CA" w14:textId="77777777" w:rsidTr="00625E5D">
        <w:trPr>
          <w:trHeight w:val="518"/>
        </w:trPr>
        <w:tc>
          <w:tcPr>
            <w:tcW w:w="2880" w:type="dxa"/>
            <w:gridSpan w:val="2"/>
            <w:shd w:val="clear" w:color="auto" w:fill="FFFFFF"/>
            <w:vAlign w:val="center"/>
          </w:tcPr>
          <w:p w14:paraId="3F1E5650" w14:textId="77777777" w:rsidR="009D17F0" w:rsidRPr="000D6487" w:rsidRDefault="009D17F0" w:rsidP="00F44236">
            <w:pPr>
              <w:pStyle w:val="Header"/>
            </w:pPr>
            <w:r w:rsidRPr="000D6487">
              <w:lastRenderedPageBreak/>
              <w:t>Reason for Revision</w:t>
            </w:r>
          </w:p>
        </w:tc>
        <w:tc>
          <w:tcPr>
            <w:tcW w:w="7560" w:type="dxa"/>
            <w:gridSpan w:val="2"/>
            <w:vAlign w:val="center"/>
          </w:tcPr>
          <w:p w14:paraId="43F2A15B" w14:textId="6474363D" w:rsidR="00555554" w:rsidRPr="000D6487" w:rsidRDefault="00555554" w:rsidP="00555554">
            <w:pPr>
              <w:pStyle w:val="NormalArial"/>
              <w:tabs>
                <w:tab w:val="left" w:pos="432"/>
              </w:tabs>
              <w:spacing w:before="120"/>
              <w:ind w:left="432" w:hanging="432"/>
              <w:rPr>
                <w:rFonts w:cs="Arial"/>
                <w:color w:val="000000"/>
              </w:rPr>
            </w:pPr>
            <w:r w:rsidRPr="000D6487">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0D6487">
              <w:t xml:space="preserve">  </w:t>
            </w:r>
            <w:hyperlink r:id="rId11" w:history="1">
              <w:r w:rsidRPr="000D6487">
                <w:rPr>
                  <w:rStyle w:val="Hyperlink"/>
                  <w:rFonts w:cs="Arial"/>
                </w:rPr>
                <w:t>Strategic Plan</w:t>
              </w:r>
            </w:hyperlink>
            <w:r w:rsidRPr="000D6487">
              <w:rPr>
                <w:rFonts w:cs="Arial"/>
                <w:color w:val="000000"/>
              </w:rPr>
              <w:t xml:space="preserve"> Objective 1 – Be an industry leader for grid reliability and </w:t>
            </w:r>
            <w:proofErr w:type="gramStart"/>
            <w:r w:rsidRPr="000D6487">
              <w:rPr>
                <w:rFonts w:cs="Arial"/>
                <w:color w:val="000000"/>
              </w:rPr>
              <w:t>resilience</w:t>
            </w:r>
            <w:proofErr w:type="gramEnd"/>
          </w:p>
          <w:p w14:paraId="4E24F7A7" w14:textId="3690E4AF" w:rsidR="00555554" w:rsidRPr="000D6487" w:rsidRDefault="00555554" w:rsidP="00555554">
            <w:pPr>
              <w:pStyle w:val="NormalArial"/>
              <w:tabs>
                <w:tab w:val="left" w:pos="432"/>
              </w:tabs>
              <w:spacing w:before="120"/>
              <w:ind w:left="432" w:hanging="432"/>
              <w:rPr>
                <w:rFonts w:cs="Arial"/>
                <w:color w:val="000000"/>
              </w:rPr>
            </w:pPr>
            <w:r w:rsidRPr="000D6487">
              <w:object w:dxaOrig="225" w:dyaOrig="225" w14:anchorId="613324DE">
                <v:shape id="_x0000_i1039" type="#_x0000_t75" style="width:15.6pt;height:15pt" o:ole="">
                  <v:imagedata r:id="rId9" o:title=""/>
                </v:shape>
                <w:control r:id="rId12" w:name="TextBox17" w:shapeid="_x0000_i1039"/>
              </w:object>
            </w:r>
            <w:r w:rsidRPr="000D6487">
              <w:t xml:space="preserve">  </w:t>
            </w:r>
            <w:hyperlink r:id="rId13" w:history="1">
              <w:r w:rsidRPr="000D6487">
                <w:rPr>
                  <w:rStyle w:val="Hyperlink"/>
                  <w:rFonts w:cs="Arial"/>
                </w:rPr>
                <w:t>Strategic Plan</w:t>
              </w:r>
            </w:hyperlink>
            <w:r w:rsidRPr="000D6487">
              <w:rPr>
                <w:rFonts w:cs="Arial"/>
                <w:color w:val="000000"/>
              </w:rPr>
              <w:t xml:space="preserve"> Objective 2 - Enhance the ERCOT region’s economic competitiveness with respect to trends in wholesale power rates and retail electricity prices to </w:t>
            </w:r>
            <w:proofErr w:type="gramStart"/>
            <w:r w:rsidRPr="000D6487">
              <w:rPr>
                <w:rFonts w:cs="Arial"/>
                <w:color w:val="000000"/>
              </w:rPr>
              <w:t>consumers</w:t>
            </w:r>
            <w:proofErr w:type="gramEnd"/>
          </w:p>
          <w:p w14:paraId="7B3D991B" w14:textId="7121FDDD" w:rsidR="00555554" w:rsidRPr="000D6487" w:rsidRDefault="00555554" w:rsidP="00555554">
            <w:pPr>
              <w:pStyle w:val="NormalArial"/>
              <w:spacing w:before="120"/>
              <w:ind w:left="432" w:hanging="432"/>
              <w:rPr>
                <w:rFonts w:cs="Arial"/>
                <w:color w:val="000000"/>
              </w:rPr>
            </w:pPr>
            <w:r w:rsidRPr="000D6487">
              <w:object w:dxaOrig="225" w:dyaOrig="225" w14:anchorId="021A3F14">
                <v:shape id="_x0000_i1041" type="#_x0000_t75" style="width:15.6pt;height:15pt" o:ole="">
                  <v:imagedata r:id="rId9" o:title=""/>
                </v:shape>
                <w:control r:id="rId14" w:name="TextBox122" w:shapeid="_x0000_i1041"/>
              </w:object>
            </w:r>
            <w:r w:rsidRPr="000D6487">
              <w:t xml:space="preserve">  </w:t>
            </w:r>
            <w:hyperlink r:id="rId15" w:history="1">
              <w:r w:rsidRPr="000D6487">
                <w:rPr>
                  <w:rStyle w:val="Hyperlink"/>
                  <w:rFonts w:cs="Arial"/>
                </w:rPr>
                <w:t>Strategic Plan</w:t>
              </w:r>
            </w:hyperlink>
            <w:r w:rsidRPr="000D6487">
              <w:rPr>
                <w:rFonts w:cs="Arial"/>
                <w:color w:val="000000"/>
              </w:rPr>
              <w:t xml:space="preserve"> Objective 3 - Advance ERCOT, Inc. as an independent leading industry expert and an employer of choice by fostering innovation, investing in our people, and emphasizing the importance of our </w:t>
            </w:r>
            <w:proofErr w:type="gramStart"/>
            <w:r w:rsidRPr="000D6487">
              <w:rPr>
                <w:rFonts w:cs="Arial"/>
                <w:color w:val="000000"/>
              </w:rPr>
              <w:t>mission</w:t>
            </w:r>
            <w:proofErr w:type="gramEnd"/>
          </w:p>
          <w:p w14:paraId="0E922105" w14:textId="1053CBE2" w:rsidR="00E71C39" w:rsidRPr="000D6487" w:rsidRDefault="00E71C39" w:rsidP="00E71C39">
            <w:pPr>
              <w:pStyle w:val="NormalArial"/>
              <w:spacing w:before="120"/>
              <w:rPr>
                <w:iCs/>
                <w:kern w:val="24"/>
              </w:rPr>
            </w:pPr>
            <w:r w:rsidRPr="000D6487">
              <w:object w:dxaOrig="225" w:dyaOrig="225" w14:anchorId="200A7673">
                <v:shape id="_x0000_i1043" type="#_x0000_t75" style="width:15.6pt;height:15pt" o:ole="">
                  <v:imagedata r:id="rId9" o:title=""/>
                </v:shape>
                <w:control r:id="rId16" w:name="TextBox13" w:shapeid="_x0000_i1043"/>
              </w:object>
            </w:r>
            <w:r w:rsidRPr="000D6487">
              <w:t xml:space="preserve">  </w:t>
            </w:r>
            <w:r w:rsidRPr="000D6487">
              <w:rPr>
                <w:iCs/>
                <w:kern w:val="24"/>
              </w:rPr>
              <w:t>Administrative</w:t>
            </w:r>
          </w:p>
          <w:p w14:paraId="17096D73" w14:textId="0E1D2A55" w:rsidR="00E71C39" w:rsidRPr="000D6487" w:rsidRDefault="00E71C39" w:rsidP="00E71C39">
            <w:pPr>
              <w:pStyle w:val="NormalArial"/>
              <w:spacing w:before="120"/>
              <w:rPr>
                <w:iCs/>
                <w:kern w:val="24"/>
              </w:rPr>
            </w:pPr>
            <w:r w:rsidRPr="000D6487">
              <w:rPr>
                <w:color w:val="4472C4" w:themeColor="accent1"/>
              </w:rPr>
              <w:object w:dxaOrig="225" w:dyaOrig="225" w14:anchorId="4C6ED319">
                <v:shape id="_x0000_i1045" type="#_x0000_t75" style="width:15.6pt;height:15pt" o:ole="">
                  <v:imagedata r:id="rId17" o:title=""/>
                </v:shape>
                <w:control r:id="rId18" w:name="TextBox14" w:shapeid="_x0000_i1045"/>
              </w:object>
            </w:r>
            <w:r w:rsidRPr="000D6487">
              <w:t xml:space="preserve">  </w:t>
            </w:r>
            <w:r w:rsidRPr="000D6487">
              <w:rPr>
                <w:iCs/>
                <w:kern w:val="24"/>
              </w:rPr>
              <w:t>Regulatory requirements</w:t>
            </w:r>
          </w:p>
          <w:p w14:paraId="5FB89AD5" w14:textId="38F24670" w:rsidR="00E71C39" w:rsidRPr="000D6487" w:rsidRDefault="00E71C39" w:rsidP="00E71C39">
            <w:pPr>
              <w:pStyle w:val="NormalArial"/>
              <w:spacing w:before="120"/>
              <w:rPr>
                <w:rFonts w:cs="Arial"/>
                <w:color w:val="000000"/>
              </w:rPr>
            </w:pPr>
            <w:r w:rsidRPr="000D6487">
              <w:object w:dxaOrig="225" w:dyaOrig="225" w14:anchorId="52A53E32">
                <v:shape id="_x0000_i1047" type="#_x0000_t75" style="width:15.6pt;height:15pt" o:ole="">
                  <v:imagedata r:id="rId9" o:title=""/>
                </v:shape>
                <w:control r:id="rId19" w:name="TextBox15" w:shapeid="_x0000_i1047"/>
              </w:object>
            </w:r>
            <w:r w:rsidRPr="000D6487">
              <w:t xml:space="preserve">  </w:t>
            </w:r>
            <w:r w:rsidR="00555554" w:rsidRPr="000D6487">
              <w:rPr>
                <w:rFonts w:cs="Arial"/>
                <w:color w:val="000000"/>
              </w:rPr>
              <w:t>ERCOT Board/PUCT Directive</w:t>
            </w:r>
          </w:p>
          <w:p w14:paraId="2CABC3A3" w14:textId="77777777" w:rsidR="00555554" w:rsidRPr="000D6487" w:rsidRDefault="00555554" w:rsidP="00E71C39">
            <w:pPr>
              <w:pStyle w:val="NormalArial"/>
              <w:rPr>
                <w:i/>
                <w:sz w:val="20"/>
                <w:szCs w:val="20"/>
              </w:rPr>
            </w:pPr>
          </w:p>
          <w:p w14:paraId="4818D736" w14:textId="5800A015" w:rsidR="00555554" w:rsidRPr="005A37AF" w:rsidRDefault="00E71C39" w:rsidP="005A37AF">
            <w:pPr>
              <w:pStyle w:val="NormalArial"/>
              <w:spacing w:after="120"/>
              <w:rPr>
                <w:i/>
                <w:sz w:val="20"/>
                <w:szCs w:val="20"/>
              </w:rPr>
            </w:pPr>
            <w:r w:rsidRPr="000D6487">
              <w:rPr>
                <w:i/>
                <w:sz w:val="20"/>
                <w:szCs w:val="20"/>
              </w:rPr>
              <w:t xml:space="preserve">(please select </w:t>
            </w:r>
            <w:r w:rsidR="00555554" w:rsidRPr="000D6487">
              <w:rPr>
                <w:i/>
                <w:sz w:val="20"/>
                <w:szCs w:val="20"/>
              </w:rPr>
              <w:t xml:space="preserve">ONLY ONE – if more than one </w:t>
            </w:r>
            <w:proofErr w:type="gramStart"/>
            <w:r w:rsidR="00555554" w:rsidRPr="000D6487">
              <w:rPr>
                <w:i/>
                <w:sz w:val="20"/>
                <w:szCs w:val="20"/>
              </w:rPr>
              <w:t>apply</w:t>
            </w:r>
            <w:proofErr w:type="gramEnd"/>
            <w:r w:rsidR="00555554" w:rsidRPr="000D6487">
              <w:rPr>
                <w:i/>
                <w:sz w:val="20"/>
                <w:szCs w:val="20"/>
              </w:rPr>
              <w:t>, please select the ONE that is most relevant)</w:t>
            </w:r>
          </w:p>
        </w:tc>
      </w:tr>
      <w:tr w:rsidR="00625E5D" w:rsidRPr="000D6487" w14:paraId="3F80A5FA" w14:textId="77777777" w:rsidTr="00E97136">
        <w:trPr>
          <w:trHeight w:val="518"/>
        </w:trPr>
        <w:tc>
          <w:tcPr>
            <w:tcW w:w="2880" w:type="dxa"/>
            <w:gridSpan w:val="2"/>
            <w:shd w:val="clear" w:color="auto" w:fill="FFFFFF"/>
            <w:vAlign w:val="center"/>
          </w:tcPr>
          <w:p w14:paraId="6ABB5F27" w14:textId="61EC6BB8" w:rsidR="00625E5D" w:rsidRPr="000D6487" w:rsidRDefault="00555554" w:rsidP="00F44236">
            <w:pPr>
              <w:pStyle w:val="Header"/>
            </w:pPr>
            <w:r w:rsidRPr="000D6487">
              <w:t>Justification of Reason for Revision and Market Impacts</w:t>
            </w:r>
          </w:p>
        </w:tc>
        <w:tc>
          <w:tcPr>
            <w:tcW w:w="7560" w:type="dxa"/>
            <w:gridSpan w:val="2"/>
            <w:vAlign w:val="center"/>
          </w:tcPr>
          <w:p w14:paraId="53130C56" w14:textId="1688D140" w:rsidR="0040079A" w:rsidRPr="000D6487" w:rsidRDefault="0040079A" w:rsidP="0040079A">
            <w:pPr>
              <w:pStyle w:val="NormalArial"/>
              <w:spacing w:before="120" w:after="120"/>
            </w:pPr>
            <w:r w:rsidRPr="000D6487">
              <w:t>In Docket No. 56119, the PUC</w:t>
            </w:r>
            <w:r>
              <w:t>T</w:t>
            </w:r>
            <w:r w:rsidRPr="000D6487">
              <w:t xml:space="preserve"> granted ERCOT’s petition and issued a Declaratory Order concluding in part that end-use </w:t>
            </w:r>
            <w:r w:rsidR="005571F8">
              <w:t>C</w:t>
            </w:r>
            <w:r w:rsidRPr="000D6487">
              <w:t>ustomers in the service area of the City of Lubbock, acting by and through LP&amp;L remain exempt from the assessment of Securitization Uplift Charges upon the commencement of LP&amp;L’s transition to retail competition.  The PUC</w:t>
            </w:r>
            <w:r>
              <w:t>T</w:t>
            </w:r>
            <w:r w:rsidRPr="000D6487">
              <w:t xml:space="preserve"> interpreted PURA § 39.151(j-1) and the PUC</w:t>
            </w:r>
            <w:r w:rsidR="00A517A1">
              <w:t>T</w:t>
            </w:r>
            <w:r w:rsidRPr="000D6487">
              <w:t>’s Debt Obligation Order in PUC</w:t>
            </w:r>
            <w:r w:rsidR="00A517A1">
              <w:t>T</w:t>
            </w:r>
            <w:r w:rsidRPr="000D6487">
              <w:t xml:space="preserve"> Docket No. 52322, Application of the Electric Reliability Council of Texas, Inc. for a Debt Obligation Order Pursuant to Chapter 39, Subchapter N, of the Public Utility Regulatory Act, ordering, inter alia, that ERCOT must not assess Securitization Uplift Charges to Qualified Scheduling Entities (QSEs) representing Load Serving Entities (LSEs) for the portion of </w:t>
            </w:r>
            <w:r>
              <w:t>L</w:t>
            </w:r>
            <w:r w:rsidRPr="000D6487">
              <w:t xml:space="preserve">oad they serve that is associated with those current and future </w:t>
            </w:r>
            <w:r>
              <w:t>E</w:t>
            </w:r>
            <w:r w:rsidRPr="000D6487">
              <w:t xml:space="preserve">lectric </w:t>
            </w:r>
            <w:r>
              <w:t>S</w:t>
            </w:r>
            <w:r w:rsidRPr="000D6487">
              <w:t xml:space="preserve">ervice </w:t>
            </w:r>
            <w:r>
              <w:t>I</w:t>
            </w:r>
            <w:r w:rsidRPr="000D6487">
              <w:t xml:space="preserve">dentifiers (ESI IDs) registered to LP&amp;L as a </w:t>
            </w:r>
            <w:r w:rsidR="005571F8">
              <w:t>T</w:t>
            </w:r>
            <w:r w:rsidRPr="000D6487">
              <w:t>ransmission and</w:t>
            </w:r>
            <w:r w:rsidR="005571F8">
              <w:t>/or</w:t>
            </w:r>
            <w:r w:rsidRPr="000D6487">
              <w:t xml:space="preserve"> </w:t>
            </w:r>
            <w:r w:rsidR="005571F8">
              <w:t>D</w:t>
            </w:r>
            <w:r w:rsidRPr="000D6487">
              <w:t xml:space="preserve">istribution </w:t>
            </w:r>
            <w:r w:rsidR="005571F8">
              <w:t>Service P</w:t>
            </w:r>
            <w:r w:rsidRPr="000D6487">
              <w:t>rovider</w:t>
            </w:r>
            <w:r w:rsidR="005571F8">
              <w:t xml:space="preserve"> (TDSP)</w:t>
            </w:r>
            <w:r w:rsidRPr="000D6487">
              <w:t xml:space="preserve"> in LP&amp;L’s service area.</w:t>
            </w:r>
          </w:p>
          <w:p w14:paraId="69309B50" w14:textId="1DF041D0" w:rsidR="0040079A" w:rsidRDefault="0040079A" w:rsidP="0040079A">
            <w:pPr>
              <w:pStyle w:val="NormalArial"/>
              <w:spacing w:before="120" w:after="120"/>
            </w:pPr>
            <w:r w:rsidRPr="000D6487">
              <w:t>Similarly, in Docket No. 56122, the PUC</w:t>
            </w:r>
            <w:r w:rsidR="00A517A1">
              <w:t>T</w:t>
            </w:r>
            <w:r w:rsidRPr="000D6487">
              <w:t xml:space="preserve"> granted ERCOT’s petition and issued a Declaratory Order concluding in part that end-use </w:t>
            </w:r>
            <w:r w:rsidR="005571F8">
              <w:t>C</w:t>
            </w:r>
            <w:r w:rsidRPr="000D6487">
              <w:t xml:space="preserve">ustomers in the service area of LP&amp;L remain exempt from the assessment of Securitization Default Charges upon the </w:t>
            </w:r>
            <w:r w:rsidRPr="000D6487">
              <w:lastRenderedPageBreak/>
              <w:t>commencement of LP&amp;L’s transition to retail competition.  Interpreting PURA § 39.151(j-1) and the PUC</w:t>
            </w:r>
            <w:r w:rsidR="00A517A1">
              <w:t>T</w:t>
            </w:r>
            <w:r w:rsidRPr="000D6487">
              <w:t>’s Debt Obligation Order in PUC</w:t>
            </w:r>
            <w:r w:rsidR="00A517A1">
              <w:t>T</w:t>
            </w:r>
            <w:r w:rsidRPr="000D6487">
              <w:t xml:space="preserve"> Docket No. 52321, Application of the Electric Reliability Council of Texas, Inc. for a Debt Obligation Order Pursuant to Chapter 39, Subchapter M, of the Public Utility Regulatory Act, the PUC ordered, inter alia, that ERCOT continue to exclude LP&amp;L and implement a process to exclude the current and future ESI IDs registered to LP&amp;L as a </w:t>
            </w:r>
            <w:r w:rsidR="005571F8">
              <w:t>TDSP</w:t>
            </w:r>
            <w:r w:rsidRPr="000D6487">
              <w:t xml:space="preserve"> from the calculation of Securitization Default Charges.  The Commission concluded that ERCOT should exclude only market activity used to calculate Securitization Default Charges based on the volume of </w:t>
            </w:r>
            <w:r w:rsidR="005571F8">
              <w:t>L</w:t>
            </w:r>
            <w:r w:rsidRPr="000D6487">
              <w:t xml:space="preserve">oad activity for end-use </w:t>
            </w:r>
            <w:r w:rsidR="005571F8">
              <w:t>C</w:t>
            </w:r>
            <w:r w:rsidRPr="000D6487">
              <w:t>ustomers in LP&amp;L’s service area; ERCOT cannot identify, segregate, and remove other market activities included in the Securitization Default Charge assessment methodology, such as energy trades, Day-Ahead activity, and Congestion Revenue Rights</w:t>
            </w:r>
            <w:r w:rsidR="005571F8">
              <w:t xml:space="preserve"> (CRRs)</w:t>
            </w:r>
            <w:r w:rsidRPr="000D6487">
              <w:t xml:space="preserve"> purchased and owned.    </w:t>
            </w:r>
          </w:p>
          <w:p w14:paraId="313E5647" w14:textId="74F28B9B" w:rsidR="00A0561B" w:rsidRPr="000D6487" w:rsidRDefault="00A0561B" w:rsidP="005571F8">
            <w:pPr>
              <w:pStyle w:val="NormalArial"/>
              <w:spacing w:before="120" w:after="120"/>
              <w:rPr>
                <w:iCs/>
                <w:kern w:val="24"/>
              </w:rPr>
            </w:pPr>
            <w:r w:rsidRPr="000D6487">
              <w:t>Th</w:t>
            </w:r>
            <w:r w:rsidR="000D6487">
              <w:t xml:space="preserve">is NPRR </w:t>
            </w:r>
            <w:r w:rsidRPr="000D6487">
              <w:t>reflect</w:t>
            </w:r>
            <w:r w:rsidR="000D6487">
              <w:t>s</w:t>
            </w:r>
            <w:r w:rsidRPr="000D6487">
              <w:t xml:space="preserve"> the PUC</w:t>
            </w:r>
            <w:r w:rsidR="000D6487">
              <w:t>T</w:t>
            </w:r>
            <w:r w:rsidRPr="000D6487">
              <w:t>’s decisions in its declaratory orders issued in PUC</w:t>
            </w:r>
            <w:r w:rsidR="00A517A1">
              <w:t>T</w:t>
            </w:r>
            <w:r w:rsidRPr="000D6487">
              <w:t xml:space="preserve"> Dockets Nos. 56119 and 56122</w:t>
            </w:r>
            <w:r w:rsidR="005571F8">
              <w:t xml:space="preserve">, </w:t>
            </w:r>
            <w:r w:rsidRPr="000D6487">
              <w:t xml:space="preserve">consistent with the legislative intent (codified in PURA § 39.151(j-1)) that end-use </w:t>
            </w:r>
            <w:r w:rsidR="005571F8">
              <w:t>C</w:t>
            </w:r>
            <w:r w:rsidRPr="000D6487">
              <w:t>ustomers in the service area of LP&amp;L should not be subject to Securitization Default Charges and Securitization Uplift Charges.</w:t>
            </w:r>
            <w:r w:rsidRPr="000D6487">
              <w:rPr>
                <w:rFonts w:cs="Arial"/>
                <w:color w:val="4472C4" w:themeColor="accent1"/>
              </w:rPr>
              <w:t xml:space="preserve"> </w:t>
            </w:r>
          </w:p>
        </w:tc>
      </w:tr>
      <w:tr w:rsidR="00E97136" w:rsidRPr="000D6487" w14:paraId="7F90CDE6" w14:textId="77777777" w:rsidTr="00E97136">
        <w:trPr>
          <w:trHeight w:val="518"/>
        </w:trPr>
        <w:tc>
          <w:tcPr>
            <w:tcW w:w="2880" w:type="dxa"/>
            <w:gridSpan w:val="2"/>
            <w:shd w:val="clear" w:color="auto" w:fill="FFFFFF"/>
            <w:vAlign w:val="center"/>
          </w:tcPr>
          <w:p w14:paraId="0AF79869" w14:textId="14132E11" w:rsidR="00E97136" w:rsidRPr="000D6487" w:rsidRDefault="00E97136" w:rsidP="00E97136">
            <w:pPr>
              <w:pStyle w:val="Header"/>
            </w:pPr>
            <w:r w:rsidRPr="00450880">
              <w:lastRenderedPageBreak/>
              <w:t>PRS Decision</w:t>
            </w:r>
          </w:p>
        </w:tc>
        <w:tc>
          <w:tcPr>
            <w:tcW w:w="7560" w:type="dxa"/>
            <w:gridSpan w:val="2"/>
            <w:vAlign w:val="center"/>
          </w:tcPr>
          <w:p w14:paraId="6C31F11C" w14:textId="77777777" w:rsidR="00E97136" w:rsidRDefault="00E97136" w:rsidP="00E97136">
            <w:pPr>
              <w:pStyle w:val="NormalArial"/>
              <w:spacing w:before="120" w:after="120"/>
            </w:pPr>
            <w:r>
              <w:t>On 5/9/24, PRS voted unanimously to recommend approval of NPRR1225 as submitted.  All Market Segments participated in the vote.</w:t>
            </w:r>
          </w:p>
          <w:p w14:paraId="579EBBA0" w14:textId="2BFBB425" w:rsidR="000B6B66" w:rsidRPr="000D6487" w:rsidRDefault="000B6B66" w:rsidP="00E97136">
            <w:pPr>
              <w:pStyle w:val="NormalArial"/>
              <w:spacing w:before="120" w:after="120"/>
            </w:pPr>
            <w:r>
              <w:t>On 6/13/24, PRS voted unanimously t</w:t>
            </w:r>
            <w:r w:rsidRPr="000B6B66">
              <w:t>o endorse and forward to TAC the 5/9/24 PRS Report and 4/11/24 Impact Analysis for NPRR1225</w:t>
            </w:r>
            <w:r>
              <w:t>.  All Market Segments participated in the vote.</w:t>
            </w:r>
          </w:p>
        </w:tc>
      </w:tr>
      <w:tr w:rsidR="00E97136" w:rsidRPr="000D6487" w14:paraId="390869E8" w14:textId="77777777" w:rsidTr="00BC2D06">
        <w:trPr>
          <w:trHeight w:val="518"/>
        </w:trPr>
        <w:tc>
          <w:tcPr>
            <w:tcW w:w="2880" w:type="dxa"/>
            <w:gridSpan w:val="2"/>
            <w:tcBorders>
              <w:bottom w:val="single" w:sz="4" w:space="0" w:color="auto"/>
            </w:tcBorders>
            <w:shd w:val="clear" w:color="auto" w:fill="FFFFFF"/>
            <w:vAlign w:val="center"/>
          </w:tcPr>
          <w:p w14:paraId="136CC01B" w14:textId="73845D04" w:rsidR="00E97136" w:rsidRPr="000D6487" w:rsidRDefault="00E97136" w:rsidP="00E97136">
            <w:pPr>
              <w:pStyle w:val="Header"/>
            </w:pPr>
            <w:r w:rsidRPr="00450880">
              <w:t>Summary of PRS Discussion</w:t>
            </w:r>
          </w:p>
        </w:tc>
        <w:tc>
          <w:tcPr>
            <w:tcW w:w="7560" w:type="dxa"/>
            <w:gridSpan w:val="2"/>
            <w:tcBorders>
              <w:bottom w:val="single" w:sz="4" w:space="0" w:color="auto"/>
            </w:tcBorders>
            <w:vAlign w:val="center"/>
          </w:tcPr>
          <w:p w14:paraId="03EF7A46" w14:textId="77777777" w:rsidR="00E97136" w:rsidRDefault="00E97136" w:rsidP="00E97136">
            <w:pPr>
              <w:pStyle w:val="NormalArial"/>
              <w:spacing w:before="120" w:after="120"/>
            </w:pPr>
            <w:r>
              <w:t>On 5/9/24, ERCOT Staff provided an overview of NPRR1225.</w:t>
            </w:r>
          </w:p>
          <w:p w14:paraId="4E128F18" w14:textId="77B640DD" w:rsidR="000B6B66" w:rsidRPr="000D6487" w:rsidRDefault="000B6B66" w:rsidP="00E97136">
            <w:pPr>
              <w:pStyle w:val="NormalArial"/>
              <w:spacing w:before="120" w:after="120"/>
            </w:pPr>
            <w:r>
              <w:t>On 6/13/24, there was no discussion.</w:t>
            </w:r>
          </w:p>
        </w:tc>
      </w:tr>
    </w:tbl>
    <w:p w14:paraId="456C4CE6" w14:textId="77777777"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97136" w:rsidRPr="00895AB9" w14:paraId="58957AD7" w14:textId="77777777" w:rsidTr="004946A5">
        <w:trPr>
          <w:trHeight w:val="432"/>
        </w:trPr>
        <w:tc>
          <w:tcPr>
            <w:tcW w:w="10440" w:type="dxa"/>
            <w:gridSpan w:val="2"/>
            <w:shd w:val="clear" w:color="auto" w:fill="FFFFFF"/>
            <w:vAlign w:val="center"/>
          </w:tcPr>
          <w:p w14:paraId="5FF86DB4" w14:textId="77777777" w:rsidR="00E97136" w:rsidRPr="00895AB9" w:rsidRDefault="00E97136" w:rsidP="004946A5">
            <w:pPr>
              <w:pStyle w:val="NormalArial"/>
              <w:ind w:hanging="2"/>
              <w:jc w:val="center"/>
              <w:rPr>
                <w:b/>
              </w:rPr>
            </w:pPr>
            <w:r>
              <w:rPr>
                <w:b/>
              </w:rPr>
              <w:t>Opinions</w:t>
            </w:r>
          </w:p>
        </w:tc>
      </w:tr>
      <w:tr w:rsidR="00E97136" w:rsidRPr="00550B01" w14:paraId="4968884B" w14:textId="77777777" w:rsidTr="004946A5">
        <w:trPr>
          <w:trHeight w:val="432"/>
        </w:trPr>
        <w:tc>
          <w:tcPr>
            <w:tcW w:w="2880" w:type="dxa"/>
            <w:shd w:val="clear" w:color="auto" w:fill="FFFFFF"/>
            <w:vAlign w:val="center"/>
          </w:tcPr>
          <w:p w14:paraId="79966BE2" w14:textId="77777777" w:rsidR="00E97136" w:rsidRPr="00F6614D" w:rsidRDefault="00E97136" w:rsidP="004946A5">
            <w:pPr>
              <w:pStyle w:val="Header"/>
              <w:ind w:hanging="2"/>
            </w:pPr>
            <w:r w:rsidRPr="00F6614D">
              <w:t>Credit Review</w:t>
            </w:r>
          </w:p>
        </w:tc>
        <w:tc>
          <w:tcPr>
            <w:tcW w:w="7560" w:type="dxa"/>
            <w:vAlign w:val="center"/>
          </w:tcPr>
          <w:p w14:paraId="1AB5BEE1" w14:textId="3C926A31" w:rsidR="00E97136" w:rsidRPr="00550B01" w:rsidRDefault="005A37AF" w:rsidP="004946A5">
            <w:pPr>
              <w:pStyle w:val="NormalArial"/>
              <w:spacing w:before="120" w:after="120"/>
              <w:ind w:hanging="2"/>
            </w:pPr>
            <w:r w:rsidRPr="005A37AF">
              <w:t>ERCOT Credit Staff and CFSG have reviewed NPRR12</w:t>
            </w:r>
            <w:r>
              <w:t>2</w:t>
            </w:r>
            <w:r w:rsidRPr="005A37AF">
              <w:t>5 and do not believe that it requires changes to credit monitoring activity or the calculation of liability.</w:t>
            </w:r>
          </w:p>
        </w:tc>
      </w:tr>
      <w:tr w:rsidR="00E97136" w:rsidRPr="00F6614D" w14:paraId="39CFE821" w14:textId="77777777" w:rsidTr="004946A5">
        <w:trPr>
          <w:trHeight w:val="432"/>
        </w:trPr>
        <w:tc>
          <w:tcPr>
            <w:tcW w:w="2880" w:type="dxa"/>
            <w:shd w:val="clear" w:color="auto" w:fill="FFFFFF"/>
            <w:vAlign w:val="center"/>
          </w:tcPr>
          <w:p w14:paraId="4A4174D2" w14:textId="77777777" w:rsidR="00E97136" w:rsidRPr="00F6614D" w:rsidRDefault="00E97136" w:rsidP="004946A5">
            <w:pPr>
              <w:pStyle w:val="Header"/>
              <w:ind w:hanging="2"/>
            </w:pPr>
            <w:r>
              <w:t xml:space="preserve">Independent Market Monitor </w:t>
            </w:r>
            <w:r w:rsidRPr="00F6614D">
              <w:t>Opinion</w:t>
            </w:r>
          </w:p>
        </w:tc>
        <w:tc>
          <w:tcPr>
            <w:tcW w:w="7560" w:type="dxa"/>
            <w:vAlign w:val="center"/>
          </w:tcPr>
          <w:p w14:paraId="4C2B7262" w14:textId="77777777" w:rsidR="00E97136" w:rsidRPr="00F6614D" w:rsidRDefault="00E97136" w:rsidP="004946A5">
            <w:pPr>
              <w:pStyle w:val="NormalArial"/>
              <w:spacing w:before="120" w:after="120"/>
              <w:ind w:hanging="2"/>
              <w:rPr>
                <w:b/>
                <w:bCs/>
              </w:rPr>
            </w:pPr>
            <w:r w:rsidRPr="00550B01">
              <w:t>To be determined</w:t>
            </w:r>
          </w:p>
        </w:tc>
      </w:tr>
      <w:tr w:rsidR="00E97136" w:rsidRPr="00F6614D" w14:paraId="6D8CF656" w14:textId="77777777" w:rsidTr="004946A5">
        <w:trPr>
          <w:trHeight w:val="432"/>
        </w:trPr>
        <w:tc>
          <w:tcPr>
            <w:tcW w:w="2880" w:type="dxa"/>
            <w:shd w:val="clear" w:color="auto" w:fill="FFFFFF"/>
            <w:vAlign w:val="center"/>
          </w:tcPr>
          <w:p w14:paraId="7808FB3F" w14:textId="77777777" w:rsidR="00E97136" w:rsidRPr="00F6614D" w:rsidRDefault="00E97136" w:rsidP="004946A5">
            <w:pPr>
              <w:pStyle w:val="Header"/>
              <w:ind w:hanging="2"/>
            </w:pPr>
            <w:r w:rsidRPr="00F6614D">
              <w:t>ERCOT Opinion</w:t>
            </w:r>
          </w:p>
        </w:tc>
        <w:tc>
          <w:tcPr>
            <w:tcW w:w="7560" w:type="dxa"/>
            <w:vAlign w:val="center"/>
          </w:tcPr>
          <w:p w14:paraId="0B9BA81C" w14:textId="7C1AD17C" w:rsidR="00E97136" w:rsidRPr="00F6614D" w:rsidRDefault="000B6B66" w:rsidP="004946A5">
            <w:pPr>
              <w:pStyle w:val="NormalArial"/>
              <w:spacing w:before="120" w:after="120"/>
              <w:ind w:hanging="2"/>
              <w:rPr>
                <w:b/>
                <w:bCs/>
              </w:rPr>
            </w:pPr>
            <w:r w:rsidRPr="000B6B66">
              <w:t>ERCOT supports approval of NPRR1225.</w:t>
            </w:r>
          </w:p>
        </w:tc>
      </w:tr>
      <w:tr w:rsidR="00E97136" w:rsidRPr="00F6614D" w14:paraId="3A03A71B" w14:textId="77777777" w:rsidTr="004946A5">
        <w:trPr>
          <w:trHeight w:val="432"/>
        </w:trPr>
        <w:tc>
          <w:tcPr>
            <w:tcW w:w="2880" w:type="dxa"/>
            <w:shd w:val="clear" w:color="auto" w:fill="FFFFFF"/>
            <w:vAlign w:val="center"/>
          </w:tcPr>
          <w:p w14:paraId="53D33BF9" w14:textId="77777777" w:rsidR="00E97136" w:rsidRPr="00F6614D" w:rsidRDefault="00E97136" w:rsidP="004946A5">
            <w:pPr>
              <w:pStyle w:val="Header"/>
              <w:ind w:hanging="2"/>
            </w:pPr>
            <w:r w:rsidRPr="00F6614D">
              <w:t>ERCOT Market Impact Statement</w:t>
            </w:r>
          </w:p>
        </w:tc>
        <w:tc>
          <w:tcPr>
            <w:tcW w:w="7560" w:type="dxa"/>
            <w:vAlign w:val="center"/>
          </w:tcPr>
          <w:p w14:paraId="69B0ADAD" w14:textId="6A160A32" w:rsidR="00E97136" w:rsidRPr="00F6614D" w:rsidRDefault="000B6B66" w:rsidP="004946A5">
            <w:pPr>
              <w:pStyle w:val="NormalArial"/>
              <w:spacing w:before="120" w:after="120"/>
              <w:ind w:hanging="2"/>
              <w:rPr>
                <w:b/>
                <w:bCs/>
              </w:rPr>
            </w:pPr>
            <w:r w:rsidRPr="000B6B66">
              <w:t xml:space="preserve">ERCOT Staff has reviewed NPRR1225 and believes the market impact for NPRR1225 properly aligns Protocol language with as-built </w:t>
            </w:r>
            <w:r w:rsidRPr="000B6B66">
              <w:lastRenderedPageBreak/>
              <w:t>Settlement system calculations to exclude LP&amp;L Load from Securitization uplift and default charges, as directed by the PUCT.</w:t>
            </w:r>
          </w:p>
        </w:tc>
      </w:tr>
    </w:tbl>
    <w:p w14:paraId="3225674B" w14:textId="77777777" w:rsidR="00E97136" w:rsidRPr="000D6487" w:rsidRDefault="00E9713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0D6487"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Pr="000D6487" w:rsidRDefault="009A3772">
            <w:pPr>
              <w:pStyle w:val="Header"/>
              <w:jc w:val="center"/>
            </w:pPr>
            <w:r w:rsidRPr="000D6487">
              <w:t>Sponsor</w:t>
            </w:r>
          </w:p>
        </w:tc>
      </w:tr>
      <w:tr w:rsidR="009A3772" w:rsidRPr="000D6487" w14:paraId="18960E6E" w14:textId="77777777" w:rsidTr="00D176CF">
        <w:trPr>
          <w:cantSplit/>
          <w:trHeight w:val="432"/>
        </w:trPr>
        <w:tc>
          <w:tcPr>
            <w:tcW w:w="2880" w:type="dxa"/>
            <w:shd w:val="clear" w:color="auto" w:fill="FFFFFF"/>
            <w:vAlign w:val="center"/>
          </w:tcPr>
          <w:p w14:paraId="3D988A51" w14:textId="77777777" w:rsidR="009A3772" w:rsidRPr="000D6487" w:rsidRDefault="009A3772">
            <w:pPr>
              <w:pStyle w:val="Header"/>
              <w:rPr>
                <w:bCs w:val="0"/>
              </w:rPr>
            </w:pPr>
            <w:r w:rsidRPr="000D6487">
              <w:rPr>
                <w:bCs w:val="0"/>
              </w:rPr>
              <w:t>Name</w:t>
            </w:r>
          </w:p>
        </w:tc>
        <w:tc>
          <w:tcPr>
            <w:tcW w:w="7560" w:type="dxa"/>
            <w:vAlign w:val="center"/>
          </w:tcPr>
          <w:p w14:paraId="1FFF1A06" w14:textId="27534F81" w:rsidR="009A3772" w:rsidRPr="000D6487" w:rsidRDefault="000D6487">
            <w:pPr>
              <w:pStyle w:val="NormalArial"/>
            </w:pPr>
            <w:r>
              <w:t>Magie Shanks / Davida Dwyer</w:t>
            </w:r>
          </w:p>
        </w:tc>
      </w:tr>
      <w:tr w:rsidR="009A3772" w:rsidRPr="000D6487" w14:paraId="7FB64D61" w14:textId="77777777" w:rsidTr="00D176CF">
        <w:trPr>
          <w:cantSplit/>
          <w:trHeight w:val="432"/>
        </w:trPr>
        <w:tc>
          <w:tcPr>
            <w:tcW w:w="2880" w:type="dxa"/>
            <w:shd w:val="clear" w:color="auto" w:fill="FFFFFF"/>
            <w:vAlign w:val="center"/>
          </w:tcPr>
          <w:p w14:paraId="4FB458EB" w14:textId="77777777" w:rsidR="009A3772" w:rsidRPr="000D6487" w:rsidRDefault="009A3772">
            <w:pPr>
              <w:pStyle w:val="Header"/>
              <w:rPr>
                <w:bCs w:val="0"/>
              </w:rPr>
            </w:pPr>
            <w:r w:rsidRPr="000D6487">
              <w:rPr>
                <w:bCs w:val="0"/>
              </w:rPr>
              <w:t>E-mail Address</w:t>
            </w:r>
          </w:p>
        </w:tc>
        <w:tc>
          <w:tcPr>
            <w:tcW w:w="7560" w:type="dxa"/>
            <w:vAlign w:val="center"/>
          </w:tcPr>
          <w:p w14:paraId="54C409BC" w14:textId="4AD6627A" w:rsidR="009A3772" w:rsidRPr="000D6487" w:rsidRDefault="005A37AF">
            <w:pPr>
              <w:pStyle w:val="NormalArial"/>
            </w:pPr>
            <w:hyperlink r:id="rId20" w:history="1">
              <w:r w:rsidR="00196A79" w:rsidRPr="007E0712">
                <w:rPr>
                  <w:rStyle w:val="Hyperlink"/>
                </w:rPr>
                <w:t>magie.shanks@ercot.com</w:t>
              </w:r>
            </w:hyperlink>
            <w:r w:rsidR="00196A79">
              <w:t xml:space="preserve"> / </w:t>
            </w:r>
            <w:hyperlink r:id="rId21" w:history="1">
              <w:r w:rsidR="00196A79" w:rsidRPr="007E0712">
                <w:rPr>
                  <w:rStyle w:val="Hyperlink"/>
                </w:rPr>
                <w:t>davida.dwyer@ercot.com</w:t>
              </w:r>
            </w:hyperlink>
          </w:p>
        </w:tc>
      </w:tr>
      <w:tr w:rsidR="009A3772" w:rsidRPr="000D6487" w14:paraId="343A715E" w14:textId="77777777" w:rsidTr="00D176CF">
        <w:trPr>
          <w:cantSplit/>
          <w:trHeight w:val="432"/>
        </w:trPr>
        <w:tc>
          <w:tcPr>
            <w:tcW w:w="2880" w:type="dxa"/>
            <w:shd w:val="clear" w:color="auto" w:fill="FFFFFF"/>
            <w:vAlign w:val="center"/>
          </w:tcPr>
          <w:p w14:paraId="0FC38B83" w14:textId="77777777" w:rsidR="009A3772" w:rsidRPr="000D6487" w:rsidRDefault="009A3772">
            <w:pPr>
              <w:pStyle w:val="Header"/>
              <w:rPr>
                <w:bCs w:val="0"/>
              </w:rPr>
            </w:pPr>
            <w:r w:rsidRPr="000D6487">
              <w:rPr>
                <w:bCs w:val="0"/>
              </w:rPr>
              <w:t>Company</w:t>
            </w:r>
          </w:p>
        </w:tc>
        <w:tc>
          <w:tcPr>
            <w:tcW w:w="7560" w:type="dxa"/>
            <w:vAlign w:val="center"/>
          </w:tcPr>
          <w:p w14:paraId="5BCBCB13" w14:textId="2B30B5CC" w:rsidR="009A3772" w:rsidRPr="000D6487" w:rsidRDefault="000D6487">
            <w:pPr>
              <w:pStyle w:val="NormalArial"/>
            </w:pPr>
            <w:r>
              <w:t>ERCOT</w:t>
            </w:r>
          </w:p>
        </w:tc>
      </w:tr>
      <w:tr w:rsidR="009A3772" w:rsidRPr="000D6487"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0D6487" w:rsidRDefault="009A3772">
            <w:pPr>
              <w:pStyle w:val="Header"/>
              <w:rPr>
                <w:bCs w:val="0"/>
              </w:rPr>
            </w:pPr>
            <w:r w:rsidRPr="000D6487">
              <w:rPr>
                <w:bCs w:val="0"/>
              </w:rPr>
              <w:t>Phone Number</w:t>
            </w:r>
          </w:p>
        </w:tc>
        <w:tc>
          <w:tcPr>
            <w:tcW w:w="7560" w:type="dxa"/>
            <w:tcBorders>
              <w:bottom w:val="single" w:sz="4" w:space="0" w:color="auto"/>
            </w:tcBorders>
            <w:vAlign w:val="center"/>
          </w:tcPr>
          <w:p w14:paraId="69130F99" w14:textId="5518176A" w:rsidR="009A3772" w:rsidRPr="000D6487" w:rsidRDefault="00196A79">
            <w:pPr>
              <w:pStyle w:val="NormalArial"/>
            </w:pPr>
            <w:r w:rsidRPr="00196A79">
              <w:t>512</w:t>
            </w:r>
            <w:r>
              <w:t>-</w:t>
            </w:r>
            <w:r w:rsidRPr="00196A79">
              <w:t>248</w:t>
            </w:r>
            <w:r>
              <w:t>-</w:t>
            </w:r>
            <w:r w:rsidRPr="00196A79">
              <w:t>6472</w:t>
            </w:r>
            <w:r>
              <w:t xml:space="preserve"> / </w:t>
            </w:r>
            <w:r w:rsidRPr="00196A79">
              <w:t>512-225-7182</w:t>
            </w:r>
          </w:p>
        </w:tc>
      </w:tr>
      <w:tr w:rsidR="009A3772" w:rsidRPr="000D6487" w14:paraId="5A40C307" w14:textId="77777777" w:rsidTr="00D176CF">
        <w:trPr>
          <w:cantSplit/>
          <w:trHeight w:val="432"/>
        </w:trPr>
        <w:tc>
          <w:tcPr>
            <w:tcW w:w="2880" w:type="dxa"/>
            <w:shd w:val="clear" w:color="auto" w:fill="FFFFFF"/>
            <w:vAlign w:val="center"/>
          </w:tcPr>
          <w:p w14:paraId="0D6A67F9" w14:textId="77777777" w:rsidR="009A3772" w:rsidRPr="000D6487" w:rsidRDefault="009A3772">
            <w:pPr>
              <w:pStyle w:val="Header"/>
              <w:rPr>
                <w:bCs w:val="0"/>
              </w:rPr>
            </w:pPr>
            <w:r w:rsidRPr="000D6487">
              <w:rPr>
                <w:bCs w:val="0"/>
              </w:rPr>
              <w:t>Cell Number</w:t>
            </w:r>
          </w:p>
        </w:tc>
        <w:tc>
          <w:tcPr>
            <w:tcW w:w="7560" w:type="dxa"/>
            <w:vAlign w:val="center"/>
          </w:tcPr>
          <w:p w14:paraId="46237B5F" w14:textId="77777777" w:rsidR="009A3772" w:rsidRPr="000D6487" w:rsidRDefault="009A3772">
            <w:pPr>
              <w:pStyle w:val="NormalArial"/>
            </w:pPr>
          </w:p>
        </w:tc>
      </w:tr>
      <w:tr w:rsidR="009A3772" w:rsidRPr="000D6487"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0D6487" w:rsidRDefault="009A3772">
            <w:pPr>
              <w:pStyle w:val="Header"/>
              <w:rPr>
                <w:bCs w:val="0"/>
              </w:rPr>
            </w:pPr>
            <w:r w:rsidRPr="000D6487">
              <w:rPr>
                <w:bCs w:val="0"/>
              </w:rPr>
              <w:t>Market Segment</w:t>
            </w:r>
          </w:p>
        </w:tc>
        <w:tc>
          <w:tcPr>
            <w:tcW w:w="7560" w:type="dxa"/>
            <w:tcBorders>
              <w:bottom w:val="single" w:sz="4" w:space="0" w:color="auto"/>
            </w:tcBorders>
            <w:vAlign w:val="center"/>
          </w:tcPr>
          <w:p w14:paraId="2A021FEE" w14:textId="5E640386" w:rsidR="009A3772" w:rsidRPr="000D6487" w:rsidRDefault="000D6487">
            <w:pPr>
              <w:pStyle w:val="NormalArial"/>
            </w:pPr>
            <w:r>
              <w:t>Not applicable</w:t>
            </w:r>
          </w:p>
        </w:tc>
      </w:tr>
    </w:tbl>
    <w:p w14:paraId="59629A3C" w14:textId="77777777" w:rsidR="009A3772" w:rsidRPr="000D6487"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0D6487" w14:paraId="13F6A781" w14:textId="77777777" w:rsidTr="00D176CF">
        <w:trPr>
          <w:cantSplit/>
          <w:trHeight w:val="432"/>
        </w:trPr>
        <w:tc>
          <w:tcPr>
            <w:tcW w:w="10440" w:type="dxa"/>
            <w:gridSpan w:val="2"/>
            <w:vAlign w:val="center"/>
          </w:tcPr>
          <w:p w14:paraId="36C3E360" w14:textId="77777777" w:rsidR="009A3772" w:rsidRPr="000D6487" w:rsidRDefault="009A3772" w:rsidP="007C199B">
            <w:pPr>
              <w:pStyle w:val="NormalArial"/>
              <w:jc w:val="center"/>
              <w:rPr>
                <w:b/>
              </w:rPr>
            </w:pPr>
            <w:r w:rsidRPr="000D6487">
              <w:rPr>
                <w:b/>
              </w:rPr>
              <w:t>Market Rules Staff Contact</w:t>
            </w:r>
          </w:p>
        </w:tc>
      </w:tr>
      <w:tr w:rsidR="009A3772" w:rsidRPr="000D6487" w14:paraId="10A3A547" w14:textId="77777777" w:rsidTr="00D176CF">
        <w:trPr>
          <w:cantSplit/>
          <w:trHeight w:val="432"/>
        </w:trPr>
        <w:tc>
          <w:tcPr>
            <w:tcW w:w="2880" w:type="dxa"/>
            <w:vAlign w:val="center"/>
          </w:tcPr>
          <w:p w14:paraId="7884BA3B" w14:textId="77777777" w:rsidR="009A3772" w:rsidRPr="000D6487" w:rsidRDefault="009A3772">
            <w:pPr>
              <w:pStyle w:val="NormalArial"/>
              <w:rPr>
                <w:b/>
              </w:rPr>
            </w:pPr>
            <w:r w:rsidRPr="000D6487">
              <w:rPr>
                <w:b/>
              </w:rPr>
              <w:t>Name</w:t>
            </w:r>
          </w:p>
        </w:tc>
        <w:tc>
          <w:tcPr>
            <w:tcW w:w="7560" w:type="dxa"/>
            <w:vAlign w:val="center"/>
          </w:tcPr>
          <w:p w14:paraId="16E95662" w14:textId="3284EEBB" w:rsidR="009A3772" w:rsidRPr="000D6487" w:rsidRDefault="000D6487">
            <w:pPr>
              <w:pStyle w:val="NormalArial"/>
            </w:pPr>
            <w:r>
              <w:t>Cory Phillips</w:t>
            </w:r>
          </w:p>
        </w:tc>
      </w:tr>
      <w:tr w:rsidR="009A3772" w:rsidRPr="000D6487" w14:paraId="6B648C6B" w14:textId="77777777" w:rsidTr="00D176CF">
        <w:trPr>
          <w:cantSplit/>
          <w:trHeight w:val="432"/>
        </w:trPr>
        <w:tc>
          <w:tcPr>
            <w:tcW w:w="2880" w:type="dxa"/>
            <w:vAlign w:val="center"/>
          </w:tcPr>
          <w:p w14:paraId="710846B1" w14:textId="77777777" w:rsidR="009A3772" w:rsidRPr="000D6487" w:rsidRDefault="009A3772">
            <w:pPr>
              <w:pStyle w:val="NormalArial"/>
              <w:rPr>
                <w:b/>
              </w:rPr>
            </w:pPr>
            <w:r w:rsidRPr="000D6487">
              <w:rPr>
                <w:b/>
              </w:rPr>
              <w:t>E-Mail Address</w:t>
            </w:r>
          </w:p>
        </w:tc>
        <w:tc>
          <w:tcPr>
            <w:tcW w:w="7560" w:type="dxa"/>
            <w:vAlign w:val="center"/>
          </w:tcPr>
          <w:p w14:paraId="658CF374" w14:textId="3E4BFDCE" w:rsidR="009A3772" w:rsidRPr="000D6487" w:rsidRDefault="005A37AF">
            <w:pPr>
              <w:pStyle w:val="NormalArial"/>
            </w:pPr>
            <w:hyperlink r:id="rId22" w:history="1">
              <w:r w:rsidR="000D6487" w:rsidRPr="007E0712">
                <w:rPr>
                  <w:rStyle w:val="Hyperlink"/>
                </w:rPr>
                <w:t>cory.phillips@ercot.com</w:t>
              </w:r>
            </w:hyperlink>
          </w:p>
        </w:tc>
      </w:tr>
      <w:tr w:rsidR="009A3772" w:rsidRPr="000D6487" w14:paraId="4DE85C0D" w14:textId="77777777" w:rsidTr="00D176CF">
        <w:trPr>
          <w:cantSplit/>
          <w:trHeight w:val="432"/>
        </w:trPr>
        <w:tc>
          <w:tcPr>
            <w:tcW w:w="2880" w:type="dxa"/>
            <w:vAlign w:val="center"/>
          </w:tcPr>
          <w:p w14:paraId="0B6BD890" w14:textId="77777777" w:rsidR="009A3772" w:rsidRPr="000D6487" w:rsidRDefault="009A3772">
            <w:pPr>
              <w:pStyle w:val="NormalArial"/>
              <w:rPr>
                <w:b/>
              </w:rPr>
            </w:pPr>
            <w:r w:rsidRPr="000D6487">
              <w:rPr>
                <w:b/>
              </w:rPr>
              <w:t>Phone Number</w:t>
            </w:r>
          </w:p>
        </w:tc>
        <w:tc>
          <w:tcPr>
            <w:tcW w:w="7560" w:type="dxa"/>
            <w:vAlign w:val="center"/>
          </w:tcPr>
          <w:p w14:paraId="435FD12C" w14:textId="07B9EA79" w:rsidR="009A3772" w:rsidRPr="000D6487" w:rsidRDefault="000D6487">
            <w:pPr>
              <w:pStyle w:val="NormalArial"/>
            </w:pPr>
            <w:r>
              <w:t>512-248-6464</w:t>
            </w:r>
          </w:p>
        </w:tc>
      </w:tr>
    </w:tbl>
    <w:p w14:paraId="66203B1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97136" w14:paraId="647B3F85" w14:textId="77777777" w:rsidTr="004946A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6E45DF" w14:textId="77777777" w:rsidR="00E97136" w:rsidRDefault="00E97136" w:rsidP="004946A5">
            <w:pPr>
              <w:pStyle w:val="NormalArial"/>
              <w:ind w:hanging="2"/>
              <w:jc w:val="center"/>
              <w:rPr>
                <w:b/>
              </w:rPr>
            </w:pPr>
            <w:r>
              <w:rPr>
                <w:b/>
              </w:rPr>
              <w:t>Comments Received</w:t>
            </w:r>
          </w:p>
        </w:tc>
      </w:tr>
      <w:tr w:rsidR="00E97136" w14:paraId="4B80DC6F" w14:textId="77777777" w:rsidTr="004946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0C467" w14:textId="77777777" w:rsidR="00E97136" w:rsidRDefault="00E97136" w:rsidP="004946A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BBA39F" w14:textId="77777777" w:rsidR="00E97136" w:rsidRDefault="00E97136" w:rsidP="004946A5">
            <w:pPr>
              <w:pStyle w:val="NormalArial"/>
              <w:ind w:hanging="2"/>
              <w:rPr>
                <w:b/>
              </w:rPr>
            </w:pPr>
            <w:r>
              <w:rPr>
                <w:b/>
              </w:rPr>
              <w:t>Comment Summary</w:t>
            </w:r>
          </w:p>
        </w:tc>
      </w:tr>
      <w:tr w:rsidR="00E97136" w14:paraId="3DB9DC82" w14:textId="77777777" w:rsidTr="004946A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567B7" w14:textId="77777777" w:rsidR="00E97136" w:rsidRDefault="00E97136" w:rsidP="004946A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3B8A5B4" w14:textId="77777777" w:rsidR="00E97136" w:rsidRDefault="00E97136" w:rsidP="004946A5">
            <w:pPr>
              <w:pStyle w:val="NormalArial"/>
              <w:spacing w:before="120" w:after="120"/>
              <w:ind w:hanging="2"/>
            </w:pPr>
          </w:p>
        </w:tc>
      </w:tr>
    </w:tbl>
    <w:p w14:paraId="60906B39" w14:textId="77777777" w:rsidR="00E97136" w:rsidRDefault="00E9713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97136" w:rsidRPr="001B6509" w14:paraId="4ABF2BE1" w14:textId="77777777" w:rsidTr="004946A5">
        <w:trPr>
          <w:trHeight w:val="350"/>
        </w:trPr>
        <w:tc>
          <w:tcPr>
            <w:tcW w:w="10440" w:type="dxa"/>
            <w:tcBorders>
              <w:bottom w:val="single" w:sz="4" w:space="0" w:color="auto"/>
            </w:tcBorders>
            <w:shd w:val="clear" w:color="auto" w:fill="FFFFFF"/>
            <w:vAlign w:val="center"/>
          </w:tcPr>
          <w:p w14:paraId="3C776089" w14:textId="77777777" w:rsidR="00E97136" w:rsidRPr="001B6509" w:rsidRDefault="00E97136" w:rsidP="004946A5">
            <w:pPr>
              <w:tabs>
                <w:tab w:val="center" w:pos="4320"/>
                <w:tab w:val="right" w:pos="8640"/>
              </w:tabs>
              <w:jc w:val="center"/>
              <w:rPr>
                <w:rFonts w:ascii="Arial" w:hAnsi="Arial"/>
                <w:b/>
                <w:bCs/>
              </w:rPr>
            </w:pPr>
            <w:r w:rsidRPr="001B6509">
              <w:rPr>
                <w:rFonts w:ascii="Arial" w:hAnsi="Arial"/>
                <w:b/>
                <w:bCs/>
              </w:rPr>
              <w:t>Market Rules Notes</w:t>
            </w:r>
          </w:p>
        </w:tc>
      </w:tr>
    </w:tbl>
    <w:p w14:paraId="7DE307D9" w14:textId="6A92156D" w:rsidR="009408C0" w:rsidRDefault="009408C0" w:rsidP="009408C0">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9B10818" w14:textId="5DF2BD64" w:rsidR="009408C0" w:rsidRPr="009408C0" w:rsidRDefault="009408C0" w:rsidP="009408C0">
      <w:pPr>
        <w:numPr>
          <w:ilvl w:val="0"/>
          <w:numId w:val="23"/>
        </w:numPr>
        <w:rPr>
          <w:rFonts w:ascii="Arial" w:hAnsi="Arial" w:cs="Arial"/>
        </w:rPr>
      </w:pPr>
      <w:r>
        <w:rPr>
          <w:rFonts w:ascii="Arial" w:hAnsi="Arial" w:cs="Arial"/>
        </w:rPr>
        <w:t xml:space="preserve">NPRR1188, </w:t>
      </w:r>
      <w:r w:rsidRPr="009408C0">
        <w:rPr>
          <w:rFonts w:ascii="Arial" w:hAnsi="Arial" w:cs="Arial"/>
        </w:rPr>
        <w:t>Implement Nodal Dispatch and Energy Settlement for Controllable Load Resources</w:t>
      </w:r>
    </w:p>
    <w:p w14:paraId="4793E08D" w14:textId="02F045A5" w:rsidR="00E97136" w:rsidRPr="009408C0" w:rsidRDefault="009408C0" w:rsidP="009408C0">
      <w:pPr>
        <w:numPr>
          <w:ilvl w:val="1"/>
          <w:numId w:val="23"/>
        </w:numPr>
        <w:spacing w:after="120"/>
        <w:rPr>
          <w:rFonts w:ascii="Arial" w:hAnsi="Arial" w:cs="Arial"/>
        </w:rPr>
      </w:pPr>
      <w:r>
        <w:rPr>
          <w:rFonts w:ascii="Arial" w:hAnsi="Arial" w:cs="Arial"/>
        </w:rPr>
        <w:t>Section 26.2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D6487"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Pr="000D6487" w:rsidRDefault="009A3772">
            <w:pPr>
              <w:pStyle w:val="Header"/>
              <w:jc w:val="center"/>
            </w:pPr>
            <w:r w:rsidRPr="000D6487">
              <w:t>Proposed Protocol Language Revision</w:t>
            </w:r>
          </w:p>
        </w:tc>
      </w:tr>
    </w:tbl>
    <w:p w14:paraId="3ABAB253" w14:textId="77777777" w:rsidR="00EB1689" w:rsidRPr="000D6487" w:rsidRDefault="00EB1689" w:rsidP="00EB1689">
      <w:pPr>
        <w:keepNext/>
        <w:tabs>
          <w:tab w:val="left" w:pos="900"/>
        </w:tabs>
        <w:spacing w:before="240" w:after="240"/>
        <w:outlineLvl w:val="1"/>
        <w:rPr>
          <w:b/>
          <w:iCs/>
        </w:rPr>
      </w:pPr>
      <w:bookmarkStart w:id="0" w:name="_Toc141427851"/>
      <w:commentRangeStart w:id="1"/>
      <w:r w:rsidRPr="000D6487">
        <w:rPr>
          <w:b/>
          <w:bCs/>
        </w:rPr>
        <w:t>26</w:t>
      </w:r>
      <w:r w:rsidRPr="000D6487">
        <w:rPr>
          <w:b/>
          <w:iCs/>
        </w:rPr>
        <w:t>.2</w:t>
      </w:r>
      <w:commentRangeEnd w:id="1"/>
      <w:r w:rsidR="00527511">
        <w:rPr>
          <w:rStyle w:val="CommentReference"/>
        </w:rPr>
        <w:commentReference w:id="1"/>
      </w:r>
      <w:r w:rsidRPr="000D6487">
        <w:rPr>
          <w:b/>
          <w:iCs/>
        </w:rPr>
        <w:tab/>
        <w:t>Securitization Default Charges</w:t>
      </w:r>
      <w:bookmarkEnd w:id="0"/>
      <w:r w:rsidRPr="000D6487">
        <w:rPr>
          <w:b/>
          <w:iCs/>
        </w:rPr>
        <w:t xml:space="preserve"> </w:t>
      </w:r>
    </w:p>
    <w:p w14:paraId="2757FDE2" w14:textId="77777777" w:rsidR="00EB1689" w:rsidRPr="000D6487" w:rsidRDefault="00EB1689" w:rsidP="00EB1689">
      <w:pPr>
        <w:spacing w:after="240"/>
        <w:ind w:left="720" w:hanging="720"/>
      </w:pPr>
      <w:r w:rsidRPr="000D6487">
        <w:t>(1)</w:t>
      </w:r>
      <w:r w:rsidRPr="000D6487">
        <w:tab/>
        <w:t>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30 years.</w:t>
      </w:r>
    </w:p>
    <w:p w14:paraId="75B397DF" w14:textId="77777777" w:rsidR="00EB1689" w:rsidRPr="000D6487" w:rsidRDefault="00EB1689" w:rsidP="00EB1689">
      <w:pPr>
        <w:spacing w:after="240"/>
        <w:ind w:left="720" w:hanging="720"/>
      </w:pPr>
      <w:r w:rsidRPr="000D6487">
        <w:lastRenderedPageBreak/>
        <w:t>(2)</w:t>
      </w:r>
      <w:r w:rsidRPr="000D6487">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p>
    <w:p w14:paraId="05D63EE0" w14:textId="77777777" w:rsidR="00EB1689" w:rsidRPr="000D6487" w:rsidRDefault="00EB1689" w:rsidP="00EB1689">
      <w:pPr>
        <w:spacing w:after="240"/>
        <w:ind w:left="2880" w:hanging="1440"/>
        <w:rPr>
          <w:b/>
          <w:lang w:val="pt-BR"/>
        </w:rPr>
      </w:pPr>
      <w:r w:rsidRPr="000D6487">
        <w:rPr>
          <w:b/>
          <w:lang w:val="pt-BR"/>
        </w:rPr>
        <w:t>SDCRSCP</w:t>
      </w:r>
      <w:r w:rsidRPr="000D6487">
        <w:rPr>
          <w:lang w:val="pt-BR"/>
        </w:rPr>
        <w:t xml:space="preserve"> </w:t>
      </w:r>
      <w:r w:rsidRPr="000D6487">
        <w:rPr>
          <w:rFonts w:ascii="Times New Roman Bold" w:hAnsi="Times New Roman Bold"/>
          <w:b/>
          <w:i/>
          <w:vertAlign w:val="subscript"/>
          <w:lang w:val="pt-BR"/>
        </w:rPr>
        <w:t>cp</w:t>
      </w:r>
      <w:r w:rsidRPr="000D6487">
        <w:rPr>
          <w:rFonts w:ascii="Times New Roman Bold" w:hAnsi="Times New Roman Bold"/>
          <w:b/>
          <w:vertAlign w:val="subscript"/>
          <w:lang w:val="pt-BR"/>
        </w:rPr>
        <w:t xml:space="preserve">  = </w:t>
      </w:r>
      <w:r w:rsidRPr="000D6487">
        <w:rPr>
          <w:b/>
          <w:lang w:val="pt-BR"/>
        </w:rPr>
        <w:t>TSDCMA * SDCMMARS</w:t>
      </w:r>
      <w:r w:rsidRPr="000D6487">
        <w:rPr>
          <w:lang w:val="pt-BR"/>
        </w:rPr>
        <w:t xml:space="preserve"> </w:t>
      </w:r>
      <w:r w:rsidRPr="000D6487">
        <w:rPr>
          <w:rFonts w:ascii="Times New Roman Bold" w:hAnsi="Times New Roman Bold"/>
          <w:b/>
          <w:i/>
          <w:vertAlign w:val="subscript"/>
          <w:lang w:val="pt-BR"/>
        </w:rPr>
        <w:t>cp</w:t>
      </w:r>
    </w:p>
    <w:p w14:paraId="0736CA68" w14:textId="77777777" w:rsidR="00EB1689" w:rsidRPr="000D6487" w:rsidRDefault="00EB1689" w:rsidP="00EB1689">
      <w:pPr>
        <w:spacing w:after="240"/>
        <w:ind w:left="2160" w:hanging="1440"/>
        <w:rPr>
          <w:lang w:val="pt-BR"/>
        </w:rPr>
      </w:pPr>
      <w:r w:rsidRPr="000D6487">
        <w:rPr>
          <w:lang w:val="pt-BR"/>
        </w:rPr>
        <w:t>Where:</w:t>
      </w:r>
    </w:p>
    <w:p w14:paraId="5BFF9FA4" w14:textId="77777777" w:rsidR="00EB1689" w:rsidRPr="000D6487" w:rsidRDefault="00EB1689" w:rsidP="00EB1689">
      <w:pPr>
        <w:spacing w:after="240"/>
        <w:ind w:left="2880" w:hanging="1440"/>
        <w:rPr>
          <w:lang w:val="pt-BR"/>
        </w:rPr>
      </w:pPr>
      <w:r w:rsidRPr="000D6487">
        <w:rPr>
          <w:lang w:val="pt-BR"/>
        </w:rPr>
        <w:t xml:space="preserve">SDCMMARS </w:t>
      </w:r>
      <w:r w:rsidRPr="000D6487">
        <w:rPr>
          <w:rFonts w:ascii="Times New Roman Bold" w:hAnsi="Times New Roman Bold"/>
          <w:i/>
          <w:vertAlign w:val="subscript"/>
          <w:lang w:val="pt-BR"/>
        </w:rPr>
        <w:t>cp</w:t>
      </w:r>
      <w:r w:rsidRPr="000D6487">
        <w:rPr>
          <w:lang w:val="pt-BR"/>
        </w:rPr>
        <w:t xml:space="preserve"> = SDCMMA </w:t>
      </w:r>
      <w:r w:rsidRPr="000D6487">
        <w:rPr>
          <w:rFonts w:ascii="Times New Roman Bold" w:hAnsi="Times New Roman Bold"/>
          <w:i/>
          <w:vertAlign w:val="subscript"/>
          <w:lang w:val="pt-BR"/>
        </w:rPr>
        <w:t>cp</w:t>
      </w:r>
      <w:r w:rsidRPr="000D6487">
        <w:rPr>
          <w:lang w:val="pt-BR"/>
        </w:rPr>
        <w:t xml:space="preserve"> / SDCMMATOT</w:t>
      </w:r>
    </w:p>
    <w:p w14:paraId="789C48B1" w14:textId="77777777" w:rsidR="00EB1689" w:rsidRPr="000D6487" w:rsidRDefault="00EB1689" w:rsidP="00EB1689">
      <w:pPr>
        <w:spacing w:after="240"/>
        <w:ind w:left="720" w:firstLine="720"/>
        <w:rPr>
          <w:rFonts w:eastAsia="Calibri"/>
          <w:vertAlign w:val="subscript"/>
        </w:rPr>
      </w:pPr>
      <w:r w:rsidRPr="000D6487">
        <w:rPr>
          <w:lang w:val="pt-BR"/>
        </w:rPr>
        <w:t xml:space="preserve">SDCMMA </w:t>
      </w:r>
      <w:r w:rsidRPr="000D6487">
        <w:rPr>
          <w:rFonts w:eastAsia="Calibri"/>
          <w:i/>
          <w:vertAlign w:val="subscript"/>
        </w:rPr>
        <w:t>cp</w:t>
      </w:r>
      <w:r w:rsidRPr="000D6487">
        <w:rPr>
          <w:lang w:val="pt-BR"/>
        </w:rPr>
        <w:t xml:space="preserve"> = Max</w:t>
      </w:r>
      <w:r w:rsidRPr="000D6487">
        <w:rPr>
          <w:rFonts w:eastAsia="Calibri"/>
        </w:rPr>
        <w:t xml:space="preserve"> { </w:t>
      </w:r>
      <w:r w:rsidRPr="000D6487">
        <w:t>∑</w:t>
      </w:r>
      <w:r w:rsidRPr="000D6487">
        <w:rPr>
          <w:rFonts w:eastAsia="Calibri"/>
          <w:i/>
          <w:vertAlign w:val="subscript"/>
        </w:rPr>
        <w:t xml:space="preserve">mp </w:t>
      </w:r>
      <w:r w:rsidRPr="000D6487">
        <w:rPr>
          <w:rFonts w:eastAsia="Calibri"/>
        </w:rPr>
        <w:t>(SDCRTMG </w:t>
      </w:r>
      <w:r w:rsidRPr="000D6487">
        <w:rPr>
          <w:rFonts w:eastAsia="Calibri"/>
          <w:i/>
          <w:vertAlign w:val="subscript"/>
        </w:rPr>
        <w:t>mp</w:t>
      </w:r>
      <w:r w:rsidRPr="000D6487">
        <w:rPr>
          <w:rFonts w:eastAsia="Calibri"/>
          <w:vertAlign w:val="subscript"/>
        </w:rPr>
        <w:t xml:space="preserve"> </w:t>
      </w:r>
      <w:r w:rsidRPr="000D6487">
        <w:rPr>
          <w:rFonts w:eastAsia="Calibri"/>
        </w:rPr>
        <w:t>+ SDCRTDCIMP </w:t>
      </w:r>
      <w:r w:rsidRPr="000D6487">
        <w:rPr>
          <w:rFonts w:eastAsia="Calibri"/>
          <w:i/>
          <w:vertAlign w:val="subscript"/>
        </w:rPr>
        <w:t>mp</w:t>
      </w:r>
      <w:r w:rsidRPr="000D6487">
        <w:t>)</w:t>
      </w:r>
      <w:r w:rsidRPr="000D6487">
        <w:rPr>
          <w:rFonts w:eastAsia="Calibri"/>
          <w:vertAlign w:val="subscript"/>
        </w:rPr>
        <w:t xml:space="preserve">, </w:t>
      </w:r>
    </w:p>
    <w:p w14:paraId="1E9DA0A5" w14:textId="77777777" w:rsidR="00EB1689" w:rsidRPr="000D6487" w:rsidRDefault="00EB1689" w:rsidP="00EB1689">
      <w:pPr>
        <w:spacing w:after="240"/>
        <w:ind w:left="2880"/>
        <w:rPr>
          <w:rFonts w:eastAsia="Calibri"/>
          <w:vertAlign w:val="subscript"/>
        </w:rPr>
      </w:pPr>
      <w:r w:rsidRPr="000D6487">
        <w:t>∑</w:t>
      </w:r>
      <w:r w:rsidRPr="000D6487">
        <w:rPr>
          <w:rFonts w:eastAsia="Calibri"/>
          <w:i/>
          <w:vertAlign w:val="subscript"/>
        </w:rPr>
        <w:t>mp</w:t>
      </w:r>
      <w:r w:rsidRPr="000D6487">
        <w:rPr>
          <w:rFonts w:eastAsia="Calibri"/>
        </w:rPr>
        <w:t> (SDCRTAML </w:t>
      </w:r>
      <w:r w:rsidRPr="000D6487">
        <w:rPr>
          <w:rFonts w:eastAsia="Calibri"/>
          <w:i/>
          <w:vertAlign w:val="subscript"/>
        </w:rPr>
        <w:t>mp</w:t>
      </w:r>
      <w:r w:rsidRPr="000D6487">
        <w:rPr>
          <w:rFonts w:eastAsia="Calibri"/>
        </w:rPr>
        <w:t xml:space="preserve"> + SDCWSLTOT </w:t>
      </w:r>
      <w:r w:rsidRPr="000D6487">
        <w:rPr>
          <w:rFonts w:eastAsia="Calibri"/>
          <w:i/>
          <w:vertAlign w:val="subscript"/>
        </w:rPr>
        <w:t>mp</w:t>
      </w:r>
      <w:r w:rsidRPr="000D6487">
        <w:rPr>
          <w:rFonts w:eastAsia="Calibri"/>
        </w:rPr>
        <w:t>)</w:t>
      </w:r>
      <w:r w:rsidRPr="000D6487">
        <w:rPr>
          <w:rFonts w:eastAsia="Calibri"/>
          <w:vertAlign w:val="subscript"/>
        </w:rPr>
        <w:t xml:space="preserve">, </w:t>
      </w:r>
    </w:p>
    <w:p w14:paraId="2028949D" w14:textId="77777777" w:rsidR="00EB1689" w:rsidRPr="000D6487" w:rsidRDefault="00EB1689" w:rsidP="00EB1689">
      <w:pPr>
        <w:spacing w:after="240"/>
        <w:ind w:left="2160" w:firstLine="720"/>
        <w:rPr>
          <w:rFonts w:eastAsia="Calibri"/>
          <w:vertAlign w:val="subscript"/>
        </w:rPr>
      </w:pPr>
      <w:r w:rsidRPr="000D6487">
        <w:t>∑</w:t>
      </w:r>
      <w:r w:rsidRPr="000D6487">
        <w:rPr>
          <w:rFonts w:eastAsia="Calibri"/>
          <w:i/>
          <w:vertAlign w:val="subscript"/>
        </w:rPr>
        <w:t>mp</w:t>
      </w:r>
      <w:r w:rsidRPr="000D6487">
        <w:rPr>
          <w:rFonts w:eastAsia="Calibri"/>
          <w:vertAlign w:val="subscript"/>
        </w:rPr>
        <w:t> </w:t>
      </w:r>
      <w:r w:rsidRPr="000D6487">
        <w:rPr>
          <w:rFonts w:eastAsia="Calibri"/>
        </w:rPr>
        <w:t>SDCRTQQES </w:t>
      </w:r>
      <w:r w:rsidRPr="000D6487">
        <w:rPr>
          <w:rFonts w:eastAsia="Calibri"/>
          <w:i/>
          <w:vertAlign w:val="subscript"/>
        </w:rPr>
        <w:t>mp</w:t>
      </w:r>
      <w:r w:rsidRPr="000D6487">
        <w:rPr>
          <w:rFonts w:eastAsia="Calibri"/>
          <w:vertAlign w:val="subscript"/>
        </w:rPr>
        <w:t xml:space="preserve">, </w:t>
      </w:r>
    </w:p>
    <w:p w14:paraId="4FDA0721" w14:textId="77777777" w:rsidR="00EB1689" w:rsidRPr="000D6487" w:rsidRDefault="00EB1689" w:rsidP="00EB1689">
      <w:pPr>
        <w:spacing w:after="240"/>
        <w:ind w:left="2160" w:firstLine="720"/>
        <w:rPr>
          <w:rFonts w:eastAsia="Calibri"/>
          <w:vertAlign w:val="subscript"/>
        </w:rPr>
      </w:pPr>
      <w:r w:rsidRPr="000D6487">
        <w:t>∑</w:t>
      </w:r>
      <w:r w:rsidRPr="000D6487">
        <w:rPr>
          <w:rFonts w:eastAsia="Calibri"/>
          <w:i/>
          <w:vertAlign w:val="subscript"/>
        </w:rPr>
        <w:t>mp</w:t>
      </w:r>
      <w:r w:rsidRPr="000D6487">
        <w:rPr>
          <w:rFonts w:eastAsia="Calibri"/>
        </w:rPr>
        <w:t> SDCRTQQEP </w:t>
      </w:r>
      <w:r w:rsidRPr="000D6487">
        <w:rPr>
          <w:rFonts w:eastAsia="Calibri"/>
          <w:i/>
          <w:vertAlign w:val="subscript"/>
        </w:rPr>
        <w:t>mp</w:t>
      </w:r>
      <w:r w:rsidRPr="000D6487">
        <w:rPr>
          <w:rFonts w:eastAsia="Calibri"/>
          <w:vertAlign w:val="subscript"/>
        </w:rPr>
        <w:t xml:space="preserve">, </w:t>
      </w:r>
    </w:p>
    <w:p w14:paraId="7A504A63" w14:textId="77777777" w:rsidR="00EB1689" w:rsidRPr="000D6487" w:rsidRDefault="00EB1689" w:rsidP="00EB1689">
      <w:pPr>
        <w:spacing w:after="240"/>
        <w:ind w:left="2160" w:firstLine="720"/>
        <w:rPr>
          <w:rFonts w:eastAsia="Calibri"/>
          <w:vertAlign w:val="subscript"/>
        </w:rPr>
      </w:pPr>
      <w:r w:rsidRPr="000D6487">
        <w:t>∑</w:t>
      </w:r>
      <w:r w:rsidRPr="000D6487">
        <w:rPr>
          <w:rFonts w:eastAsia="Calibri"/>
          <w:i/>
          <w:vertAlign w:val="subscript"/>
        </w:rPr>
        <w:t>mp</w:t>
      </w:r>
      <w:r w:rsidRPr="000D6487">
        <w:rPr>
          <w:rFonts w:eastAsia="Calibri"/>
        </w:rPr>
        <w:t> SDCDAES </w:t>
      </w:r>
      <w:r w:rsidRPr="000D6487">
        <w:rPr>
          <w:rFonts w:eastAsia="Calibri"/>
          <w:i/>
          <w:vertAlign w:val="subscript"/>
        </w:rPr>
        <w:t>mp</w:t>
      </w:r>
      <w:r w:rsidRPr="000D6487">
        <w:rPr>
          <w:rFonts w:eastAsia="Calibri"/>
          <w:vertAlign w:val="subscript"/>
        </w:rPr>
        <w:t xml:space="preserve">, </w:t>
      </w:r>
    </w:p>
    <w:p w14:paraId="7542AA27" w14:textId="77777777" w:rsidR="00EB1689" w:rsidRPr="000D6487" w:rsidRDefault="00EB1689" w:rsidP="00EB1689">
      <w:pPr>
        <w:spacing w:after="240"/>
        <w:ind w:left="2160" w:firstLine="720"/>
        <w:rPr>
          <w:rFonts w:eastAsia="Calibri"/>
          <w:vertAlign w:val="subscript"/>
        </w:rPr>
      </w:pPr>
      <w:r w:rsidRPr="000D6487">
        <w:t>∑</w:t>
      </w:r>
      <w:r w:rsidRPr="000D6487">
        <w:rPr>
          <w:rFonts w:eastAsia="Calibri"/>
          <w:i/>
          <w:vertAlign w:val="subscript"/>
        </w:rPr>
        <w:t>mp</w:t>
      </w:r>
      <w:r w:rsidRPr="000D6487">
        <w:rPr>
          <w:rFonts w:eastAsia="Calibri"/>
        </w:rPr>
        <w:t> SDCDAEP </w:t>
      </w:r>
      <w:r w:rsidRPr="000D6487">
        <w:rPr>
          <w:rFonts w:eastAsia="Calibri"/>
          <w:i/>
          <w:vertAlign w:val="subscript"/>
        </w:rPr>
        <w:t>mp</w:t>
      </w:r>
      <w:r w:rsidRPr="000D6487">
        <w:rPr>
          <w:rFonts w:eastAsia="Calibri"/>
          <w:vertAlign w:val="subscript"/>
        </w:rPr>
        <w:t>,</w:t>
      </w:r>
    </w:p>
    <w:p w14:paraId="1986937B" w14:textId="77777777" w:rsidR="00EB1689" w:rsidRPr="000D6487" w:rsidRDefault="00EB1689" w:rsidP="00EB1689">
      <w:pPr>
        <w:spacing w:after="240"/>
        <w:ind w:left="2160" w:firstLine="720"/>
        <w:rPr>
          <w:rFonts w:eastAsia="Calibri"/>
          <w:vertAlign w:val="subscript"/>
        </w:rPr>
      </w:pPr>
      <w:r w:rsidRPr="000D6487">
        <w:t>∑</w:t>
      </w:r>
      <w:r w:rsidRPr="000D6487">
        <w:rPr>
          <w:rFonts w:eastAsia="Calibri"/>
          <w:i/>
          <w:vertAlign w:val="subscript"/>
        </w:rPr>
        <w:t>mp</w:t>
      </w:r>
      <w:r w:rsidRPr="000D6487">
        <w:rPr>
          <w:rFonts w:eastAsia="Calibri"/>
        </w:rPr>
        <w:t> (SDCRTOBL </w:t>
      </w:r>
      <w:r w:rsidRPr="000D6487">
        <w:rPr>
          <w:rFonts w:eastAsia="Calibri"/>
          <w:i/>
          <w:vertAlign w:val="subscript"/>
        </w:rPr>
        <w:t xml:space="preserve">mp </w:t>
      </w:r>
      <w:r w:rsidRPr="000D6487">
        <w:rPr>
          <w:rFonts w:eastAsia="Calibri"/>
          <w:i/>
        </w:rPr>
        <w:t xml:space="preserve">+ </w:t>
      </w:r>
      <w:r w:rsidRPr="000D6487">
        <w:rPr>
          <w:rFonts w:eastAsia="Calibri"/>
        </w:rPr>
        <w:t xml:space="preserve">SDCRTOBLLO </w:t>
      </w:r>
      <w:r w:rsidRPr="000D6487">
        <w:rPr>
          <w:rFonts w:eastAsia="Calibri"/>
          <w:i/>
          <w:vertAlign w:val="subscript"/>
        </w:rPr>
        <w:t>mp</w:t>
      </w:r>
      <w:r w:rsidRPr="000D6487">
        <w:rPr>
          <w:rFonts w:eastAsia="Calibri"/>
        </w:rPr>
        <w:t>)</w:t>
      </w:r>
      <w:r w:rsidRPr="000D6487">
        <w:rPr>
          <w:rFonts w:eastAsia="Calibri"/>
          <w:vertAlign w:val="subscript"/>
        </w:rPr>
        <w:t xml:space="preserve">, </w:t>
      </w:r>
    </w:p>
    <w:p w14:paraId="5AD48C28" w14:textId="77777777" w:rsidR="00EB1689" w:rsidRPr="000D6487" w:rsidRDefault="00EB1689" w:rsidP="00EB1689">
      <w:pPr>
        <w:spacing w:after="240"/>
        <w:ind w:left="3330" w:hanging="450"/>
      </w:pPr>
      <w:r w:rsidRPr="000D6487">
        <w:t>∑</w:t>
      </w:r>
      <w:r w:rsidRPr="000D6487">
        <w:rPr>
          <w:rFonts w:eastAsia="Calibri"/>
          <w:i/>
          <w:vertAlign w:val="subscript"/>
        </w:rPr>
        <w:t>mp</w:t>
      </w:r>
      <w:r w:rsidRPr="000D6487">
        <w:rPr>
          <w:rFonts w:eastAsia="Calibri"/>
        </w:rPr>
        <w:t> </w:t>
      </w:r>
      <w:r w:rsidRPr="000D6487">
        <w:t>(</w:t>
      </w:r>
      <w:r w:rsidRPr="000D6487">
        <w:rPr>
          <w:rFonts w:eastAsia="Calibri"/>
        </w:rPr>
        <w:t>SDCDAOPT </w:t>
      </w:r>
      <w:r w:rsidRPr="000D6487">
        <w:rPr>
          <w:rFonts w:eastAsia="Calibri"/>
          <w:i/>
          <w:vertAlign w:val="subscript"/>
        </w:rPr>
        <w:t>mp</w:t>
      </w:r>
      <w:r w:rsidRPr="000D6487">
        <w:rPr>
          <w:rFonts w:eastAsia="Calibri"/>
          <w:vertAlign w:val="subscript"/>
        </w:rPr>
        <w:t xml:space="preserve"> </w:t>
      </w:r>
      <w:r w:rsidRPr="000D6487">
        <w:rPr>
          <w:rFonts w:eastAsia="Calibri"/>
        </w:rPr>
        <w:t>+ SDCDAOBL </w:t>
      </w:r>
      <w:r w:rsidRPr="000D6487">
        <w:rPr>
          <w:rFonts w:eastAsia="Calibri"/>
          <w:i/>
          <w:vertAlign w:val="subscript"/>
        </w:rPr>
        <w:t>mp</w:t>
      </w:r>
      <w:r w:rsidRPr="000D6487">
        <w:rPr>
          <w:rFonts w:eastAsia="Calibri"/>
          <w:vertAlign w:val="subscript"/>
        </w:rPr>
        <w:t xml:space="preserve"> </w:t>
      </w:r>
      <w:r w:rsidRPr="000D6487">
        <w:rPr>
          <w:rFonts w:eastAsia="Calibri"/>
        </w:rPr>
        <w:t>+</w:t>
      </w:r>
      <w:r w:rsidRPr="000D6487">
        <w:rPr>
          <w:rFonts w:eastAsia="Calibri"/>
          <w:vertAlign w:val="subscript"/>
        </w:rPr>
        <w:t xml:space="preserve"> </w:t>
      </w:r>
      <w:r w:rsidRPr="000D6487">
        <w:rPr>
          <w:rFonts w:eastAsia="Calibri"/>
        </w:rPr>
        <w:t>SDCOPTS </w:t>
      </w:r>
      <w:r w:rsidRPr="000D6487">
        <w:rPr>
          <w:rFonts w:eastAsia="Calibri"/>
          <w:i/>
          <w:vertAlign w:val="subscript"/>
        </w:rPr>
        <w:t>mp</w:t>
      </w:r>
      <w:r w:rsidRPr="000D6487">
        <w:rPr>
          <w:rFonts w:eastAsia="Calibri"/>
          <w:vertAlign w:val="subscript"/>
        </w:rPr>
        <w:t xml:space="preserve"> </w:t>
      </w:r>
      <w:r w:rsidRPr="000D6487">
        <w:rPr>
          <w:rFonts w:eastAsia="Calibri"/>
        </w:rPr>
        <w:t>+</w:t>
      </w:r>
      <w:r w:rsidRPr="000D6487">
        <w:rPr>
          <w:rFonts w:eastAsia="Calibri"/>
          <w:vertAlign w:val="subscript"/>
        </w:rPr>
        <w:t xml:space="preserve">    </w:t>
      </w:r>
      <w:r w:rsidRPr="000D6487">
        <w:rPr>
          <w:rFonts w:eastAsia="Calibri"/>
        </w:rPr>
        <w:t>SDCOBLS </w:t>
      </w:r>
      <w:r w:rsidRPr="000D6487">
        <w:rPr>
          <w:rFonts w:eastAsia="Calibri"/>
          <w:i/>
          <w:vertAlign w:val="subscript"/>
        </w:rPr>
        <w:t>mp</w:t>
      </w:r>
      <w:r w:rsidRPr="000D6487">
        <w:t xml:space="preserve">), </w:t>
      </w:r>
    </w:p>
    <w:p w14:paraId="2711B665" w14:textId="77777777" w:rsidR="00EB1689" w:rsidRPr="000D6487" w:rsidRDefault="00EB1689" w:rsidP="00EB1689">
      <w:pPr>
        <w:spacing w:after="240"/>
        <w:ind w:left="2160" w:firstLine="720"/>
      </w:pPr>
      <w:r w:rsidRPr="000D6487">
        <w:t>∑</w:t>
      </w:r>
      <w:r w:rsidRPr="000D6487">
        <w:rPr>
          <w:rFonts w:eastAsia="Calibri"/>
          <w:i/>
          <w:vertAlign w:val="subscript"/>
        </w:rPr>
        <w:t>mp</w:t>
      </w:r>
      <w:r w:rsidRPr="000D6487">
        <w:rPr>
          <w:rFonts w:eastAsia="Calibri"/>
        </w:rPr>
        <w:t> </w:t>
      </w:r>
      <w:r w:rsidRPr="000D6487">
        <w:t>(</w:t>
      </w:r>
      <w:r w:rsidRPr="000D6487">
        <w:rPr>
          <w:rFonts w:eastAsia="Calibri"/>
        </w:rPr>
        <w:t>SDCOPTP </w:t>
      </w:r>
      <w:r w:rsidRPr="000D6487">
        <w:rPr>
          <w:rFonts w:eastAsia="Calibri"/>
          <w:i/>
          <w:vertAlign w:val="subscript"/>
        </w:rPr>
        <w:t>mp</w:t>
      </w:r>
      <w:r w:rsidRPr="000D6487">
        <w:rPr>
          <w:rFonts w:eastAsia="Calibri"/>
          <w:vertAlign w:val="subscript"/>
        </w:rPr>
        <w:t xml:space="preserve"> </w:t>
      </w:r>
      <w:r w:rsidRPr="000D6487">
        <w:rPr>
          <w:rFonts w:eastAsia="Calibri"/>
        </w:rPr>
        <w:t>+ SDCOBLP </w:t>
      </w:r>
      <w:r w:rsidRPr="000D6487">
        <w:rPr>
          <w:rFonts w:eastAsia="Calibri"/>
          <w:i/>
          <w:vertAlign w:val="subscript"/>
        </w:rPr>
        <w:t>mp</w:t>
      </w:r>
      <w:r w:rsidRPr="000D6487">
        <w:t xml:space="preserve">)} </w:t>
      </w:r>
    </w:p>
    <w:p w14:paraId="6D8F0EB0" w14:textId="77777777" w:rsidR="00EB1689" w:rsidRPr="000D6487" w:rsidRDefault="00EB1689" w:rsidP="00EB1689">
      <w:pPr>
        <w:spacing w:after="240"/>
        <w:ind w:left="1440"/>
        <w:rPr>
          <w:rFonts w:eastAsia="Calibri"/>
        </w:rPr>
      </w:pPr>
      <w:r w:rsidRPr="000D6487">
        <w:rPr>
          <w:rFonts w:eastAsia="Calibri"/>
        </w:rPr>
        <w:t>SDC</w:t>
      </w:r>
      <w:r w:rsidRPr="000D6487">
        <w:t>MMATOT = ∑</w:t>
      </w:r>
      <w:r w:rsidRPr="000D6487">
        <w:rPr>
          <w:rFonts w:eastAsia="Calibri"/>
          <w:i/>
          <w:vertAlign w:val="subscript"/>
        </w:rPr>
        <w:t>cp</w:t>
      </w:r>
      <w:r w:rsidRPr="000D6487">
        <w:rPr>
          <w:rFonts w:eastAsia="Calibri"/>
        </w:rPr>
        <w:t> (SDC</w:t>
      </w:r>
      <w:r w:rsidRPr="000D6487">
        <w:rPr>
          <w:lang w:val="pt-BR"/>
        </w:rPr>
        <w:t xml:space="preserve">MMA </w:t>
      </w:r>
      <w:r w:rsidRPr="000D6487">
        <w:rPr>
          <w:rFonts w:eastAsia="Calibri"/>
          <w:i/>
          <w:vertAlign w:val="subscript"/>
        </w:rPr>
        <w:t>cp</w:t>
      </w:r>
      <w:r w:rsidRPr="000D6487">
        <w:rPr>
          <w:rFonts w:eastAsia="Calibri"/>
        </w:rPr>
        <w:t>)</w:t>
      </w:r>
    </w:p>
    <w:p w14:paraId="24337983" w14:textId="77777777" w:rsidR="00EB1689" w:rsidRPr="000D6487" w:rsidRDefault="00EB1689" w:rsidP="00EB1689">
      <w:pPr>
        <w:spacing w:after="240"/>
        <w:ind w:left="720"/>
        <w:rPr>
          <w:rFonts w:eastAsia="Calibri"/>
        </w:rPr>
      </w:pPr>
      <w:r w:rsidRPr="000D6487">
        <w:rPr>
          <w:rFonts w:eastAsia="Calibri"/>
        </w:rPr>
        <w:t>Where:</w:t>
      </w:r>
    </w:p>
    <w:p w14:paraId="65C96EEE" w14:textId="77777777" w:rsidR="00EB1689" w:rsidRPr="000D6487" w:rsidRDefault="00EB1689" w:rsidP="00EB1689">
      <w:pPr>
        <w:tabs>
          <w:tab w:val="left" w:pos="2340"/>
          <w:tab w:val="left" w:pos="3420"/>
        </w:tabs>
        <w:spacing w:after="240"/>
        <w:ind w:left="3420" w:hanging="2700"/>
        <w:rPr>
          <w:rFonts w:eastAsia="Calibri"/>
          <w:bCs/>
        </w:rPr>
      </w:pPr>
      <w:r w:rsidRPr="000D6487">
        <w:rPr>
          <w:rFonts w:eastAsia="Calibri"/>
          <w:b/>
          <w:bCs/>
        </w:rPr>
        <w:t>S</w:t>
      </w:r>
      <w:r w:rsidRPr="000D6487">
        <w:rPr>
          <w:rFonts w:eastAsia="Calibri"/>
        </w:rPr>
        <w:t>DC</w:t>
      </w:r>
      <w:r w:rsidRPr="000D6487">
        <w:rPr>
          <w:bCs/>
        </w:rPr>
        <w:t>RTMG </w:t>
      </w:r>
      <w:r w:rsidRPr="000D6487">
        <w:rPr>
          <w:bCs/>
          <w:i/>
          <w:vertAlign w:val="subscript"/>
        </w:rPr>
        <w:t>mp</w:t>
      </w:r>
      <w:r w:rsidRPr="000D6487">
        <w:rPr>
          <w:rFonts w:eastAsia="Calibri"/>
          <w:bCs/>
        </w:rPr>
        <w:t xml:space="preserve"> = </w:t>
      </w:r>
      <w:r w:rsidRPr="000D6487">
        <w:rPr>
          <w:bCs/>
        </w:rPr>
        <w:t>∑</w:t>
      </w:r>
      <w:r w:rsidRPr="000D6487">
        <w:rPr>
          <w:bCs/>
          <w:i/>
          <w:vertAlign w:val="subscript"/>
        </w:rPr>
        <w:t xml:space="preserve"> r, p, i</w:t>
      </w:r>
      <w:r w:rsidRPr="000D6487">
        <w:rPr>
          <w:bCs/>
        </w:rPr>
        <w:t xml:space="preserve"> (RTMG </w:t>
      </w:r>
      <w:r w:rsidRPr="000D6487">
        <w:rPr>
          <w:bCs/>
          <w:i/>
          <w:vertAlign w:val="subscript"/>
        </w:rPr>
        <w:t>mp, r, p, i</w:t>
      </w:r>
      <w:r w:rsidRPr="000D6487">
        <w:rPr>
          <w:bCs/>
        </w:rPr>
        <w:t>), excluding RTMG for Reliability Must-Run (RMR) Resources and RTMG in Reliability Unit Commitment (RUC)-Committed Intervals for RUC-committed Resources</w:t>
      </w:r>
    </w:p>
    <w:p w14:paraId="7BB18037" w14:textId="77777777" w:rsidR="00EB1689" w:rsidRPr="000D6487" w:rsidRDefault="00EB1689" w:rsidP="00EB1689">
      <w:pPr>
        <w:tabs>
          <w:tab w:val="left" w:pos="2340"/>
          <w:tab w:val="left" w:pos="3420"/>
        </w:tabs>
        <w:spacing w:after="240"/>
        <w:ind w:left="3420" w:hanging="2700"/>
        <w:rPr>
          <w:rFonts w:eastAsia="Calibri"/>
          <w:bCs/>
        </w:rPr>
      </w:pPr>
      <w:r w:rsidRPr="000D6487">
        <w:rPr>
          <w:rFonts w:eastAsia="Calibri"/>
          <w:b/>
          <w:bCs/>
        </w:rPr>
        <w:t>S</w:t>
      </w:r>
      <w:r w:rsidRPr="000D6487">
        <w:rPr>
          <w:rFonts w:eastAsia="Calibri"/>
        </w:rPr>
        <w:t>DC</w:t>
      </w:r>
      <w:r w:rsidRPr="000D6487">
        <w:rPr>
          <w:rFonts w:eastAsia="Calibri"/>
          <w:bCs/>
        </w:rPr>
        <w:t>RTDCIMP</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p, i</w:t>
      </w:r>
      <w:r w:rsidRPr="000D6487">
        <w:rPr>
          <w:bCs/>
        </w:rPr>
        <w:t xml:space="preserve"> (RTDCIMP </w:t>
      </w:r>
      <w:r w:rsidRPr="000D6487">
        <w:rPr>
          <w:bCs/>
          <w:i/>
          <w:vertAlign w:val="subscript"/>
        </w:rPr>
        <w:t>mp, p, i</w:t>
      </w:r>
      <w:r w:rsidRPr="000D6487">
        <w:rPr>
          <w:bCs/>
        </w:rPr>
        <w:t>) / 4</w:t>
      </w:r>
    </w:p>
    <w:p w14:paraId="6390C36D" w14:textId="691353A8"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RTAML</w:t>
      </w:r>
      <w:r w:rsidRPr="000D6487">
        <w:rPr>
          <w:bCs/>
        </w:rPr>
        <w:t> </w:t>
      </w:r>
      <w:r w:rsidRPr="000D6487">
        <w:rPr>
          <w:bCs/>
          <w:i/>
          <w:vertAlign w:val="subscript"/>
        </w:rPr>
        <w:t>mp</w:t>
      </w:r>
      <w:r w:rsidRPr="000D6487">
        <w:rPr>
          <w:rFonts w:eastAsia="Calibri"/>
          <w:bCs/>
        </w:rPr>
        <w:t xml:space="preserve"> = max(0,</w:t>
      </w:r>
      <w:r w:rsidRPr="000D6487">
        <w:rPr>
          <w:bCs/>
        </w:rPr>
        <w:t>∑</w:t>
      </w:r>
      <w:r w:rsidRPr="000D6487">
        <w:rPr>
          <w:bCs/>
          <w:i/>
          <w:vertAlign w:val="subscript"/>
        </w:rPr>
        <w:t>p, i</w:t>
      </w:r>
      <w:r w:rsidRPr="000D6487">
        <w:rPr>
          <w:bCs/>
        </w:rPr>
        <w:t xml:space="preserve"> (RTAML</w:t>
      </w:r>
      <w:ins w:id="2" w:author="ERCOT" w:date="2024-04-03T16:19:00Z">
        <w:r w:rsidR="00F47B42" w:rsidRPr="000D6487">
          <w:rPr>
            <w:rStyle w:val="ui-provider"/>
          </w:rPr>
          <w:t>EXSECM</w:t>
        </w:r>
      </w:ins>
      <w:r w:rsidRPr="000D6487">
        <w:rPr>
          <w:bCs/>
        </w:rPr>
        <w:t> </w:t>
      </w:r>
      <w:r w:rsidRPr="000D6487">
        <w:rPr>
          <w:bCs/>
          <w:i/>
          <w:vertAlign w:val="subscript"/>
        </w:rPr>
        <w:t>mp, p, i</w:t>
      </w:r>
      <w:r w:rsidRPr="000D6487">
        <w:rPr>
          <w:bCs/>
        </w:rPr>
        <w:t>))</w:t>
      </w:r>
    </w:p>
    <w:p w14:paraId="43A619C5"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RTQQES</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p, i</w:t>
      </w:r>
      <w:r w:rsidRPr="000D6487">
        <w:rPr>
          <w:bCs/>
        </w:rPr>
        <w:t xml:space="preserve"> (</w:t>
      </w:r>
      <w:r w:rsidRPr="000D6487">
        <w:rPr>
          <w:rFonts w:eastAsia="Calibri"/>
          <w:bCs/>
        </w:rPr>
        <w:t>RTQQES </w:t>
      </w:r>
      <w:r w:rsidRPr="000D6487">
        <w:rPr>
          <w:bCs/>
          <w:i/>
          <w:vertAlign w:val="subscript"/>
        </w:rPr>
        <w:t>mp, p, i</w:t>
      </w:r>
      <w:r w:rsidRPr="000D6487">
        <w:rPr>
          <w:bCs/>
        </w:rPr>
        <w:t>) / 4</w:t>
      </w:r>
    </w:p>
    <w:p w14:paraId="563766FE"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RTQQEP</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p, i</w:t>
      </w:r>
      <w:r w:rsidRPr="000D6487">
        <w:rPr>
          <w:bCs/>
        </w:rPr>
        <w:t xml:space="preserve"> (</w:t>
      </w:r>
      <w:r w:rsidRPr="000D6487">
        <w:rPr>
          <w:rFonts w:eastAsia="Calibri"/>
          <w:bCs/>
        </w:rPr>
        <w:t>RTQQEP </w:t>
      </w:r>
      <w:r w:rsidRPr="000D6487">
        <w:rPr>
          <w:bCs/>
          <w:i/>
          <w:vertAlign w:val="subscript"/>
        </w:rPr>
        <w:t>mp, p, i</w:t>
      </w:r>
      <w:r w:rsidRPr="000D6487">
        <w:rPr>
          <w:bCs/>
        </w:rPr>
        <w:t>) / 4</w:t>
      </w:r>
    </w:p>
    <w:p w14:paraId="2677029B"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DAES</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p, h</w:t>
      </w:r>
      <w:r w:rsidRPr="000D6487">
        <w:rPr>
          <w:bCs/>
        </w:rPr>
        <w:t xml:space="preserve"> (</w:t>
      </w:r>
      <w:r w:rsidRPr="000D6487">
        <w:rPr>
          <w:rFonts w:eastAsia="Calibri"/>
          <w:bCs/>
        </w:rPr>
        <w:t>DAES </w:t>
      </w:r>
      <w:r w:rsidRPr="000D6487">
        <w:rPr>
          <w:bCs/>
          <w:i/>
          <w:vertAlign w:val="subscript"/>
        </w:rPr>
        <w:t>mp, p, h</w:t>
      </w:r>
      <w:r w:rsidRPr="000D6487">
        <w:rPr>
          <w:bCs/>
        </w:rPr>
        <w:t>)</w:t>
      </w:r>
    </w:p>
    <w:p w14:paraId="3EABB01A"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lastRenderedPageBreak/>
        <w:t>S</w:t>
      </w:r>
      <w:r w:rsidRPr="000D6487">
        <w:rPr>
          <w:rFonts w:eastAsia="Calibri"/>
        </w:rPr>
        <w:t>DC</w:t>
      </w:r>
      <w:r w:rsidRPr="000D6487">
        <w:rPr>
          <w:rFonts w:eastAsia="Calibri"/>
          <w:bCs/>
        </w:rPr>
        <w:t>DAEP</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p, h</w:t>
      </w:r>
      <w:r w:rsidRPr="000D6487">
        <w:rPr>
          <w:bCs/>
        </w:rPr>
        <w:t xml:space="preserve"> (</w:t>
      </w:r>
      <w:r w:rsidRPr="000D6487">
        <w:rPr>
          <w:rFonts w:eastAsia="Calibri"/>
          <w:bCs/>
        </w:rPr>
        <w:t>DAEP </w:t>
      </w:r>
      <w:r w:rsidRPr="000D6487">
        <w:rPr>
          <w:bCs/>
          <w:i/>
          <w:vertAlign w:val="subscript"/>
        </w:rPr>
        <w:t>mp, p, h</w:t>
      </w:r>
      <w:r w:rsidRPr="000D6487">
        <w:rPr>
          <w:bCs/>
        </w:rPr>
        <w:t>)</w:t>
      </w:r>
    </w:p>
    <w:p w14:paraId="5B8FAD56"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RTOBL</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RTOBL</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31F9988E"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RTOBLLO</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rPr>
        <w:t xml:space="preserve"> (RT</w:t>
      </w:r>
      <w:r w:rsidRPr="000D6487">
        <w:rPr>
          <w:rFonts w:eastAsia="Calibri"/>
          <w:bCs/>
        </w:rPr>
        <w:t>OBLLO</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4F5E5108"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bCs/>
        </w:rPr>
        <w:t>DAOPT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rPr>
        <w:t xml:space="preserve"> (</w:t>
      </w:r>
      <w:r w:rsidRPr="000D6487">
        <w:rPr>
          <w:rFonts w:eastAsia="Calibri"/>
          <w:bCs/>
        </w:rPr>
        <w:t>OPT</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70578AC0"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DAOBL</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DAOBL</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6972E8B3"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OPTS</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OPTS</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 xml:space="preserve">) </w:t>
      </w:r>
    </w:p>
    <w:p w14:paraId="78560C17"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OBLS</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OBLS</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181AD23B"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OPTP</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OPTP</w:t>
      </w:r>
      <w:r w:rsidRPr="000D6487">
        <w:rPr>
          <w:bCs/>
          <w:vertAlign w:val="subscript"/>
        </w:rPr>
        <w:t xml:space="preserve"> </w:t>
      </w:r>
      <w:r w:rsidRPr="000D6487">
        <w:rPr>
          <w:bCs/>
          <w:i/>
          <w:vertAlign w:val="subscript"/>
        </w:rPr>
        <w:t xml:space="preserve">mp, </w:t>
      </w:r>
      <w:r w:rsidRPr="000D6487">
        <w:rPr>
          <w:rFonts w:eastAsia="Calibri"/>
          <w:bCs/>
          <w:i/>
          <w:vertAlign w:val="subscript"/>
        </w:rPr>
        <w:t>j, h</w:t>
      </w:r>
      <w:r w:rsidRPr="000D6487">
        <w:rPr>
          <w:bCs/>
        </w:rPr>
        <w:t>)</w:t>
      </w:r>
    </w:p>
    <w:p w14:paraId="57FFEF48"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rFonts w:eastAsia="Calibri"/>
          <w:bCs/>
        </w:rPr>
        <w:t>OBLP</w:t>
      </w:r>
      <w:r w:rsidRPr="000D6487">
        <w:rPr>
          <w:bCs/>
        </w:rPr>
        <w:t> </w:t>
      </w:r>
      <w:r w:rsidRPr="000D6487">
        <w:rPr>
          <w:bCs/>
          <w:i/>
          <w:vertAlign w:val="subscript"/>
        </w:rPr>
        <w:t>mp</w:t>
      </w:r>
      <w:r w:rsidRPr="000D6487">
        <w:rPr>
          <w:rFonts w:eastAsia="Calibri"/>
          <w:bCs/>
        </w:rPr>
        <w:t xml:space="preserve"> = </w:t>
      </w:r>
      <w:r w:rsidRPr="000D6487">
        <w:rPr>
          <w:bCs/>
        </w:rPr>
        <w:t>∑</w:t>
      </w:r>
      <w:r w:rsidRPr="000D6487">
        <w:rPr>
          <w:bCs/>
          <w:i/>
          <w:vertAlign w:val="subscript"/>
        </w:rPr>
        <w:t>(j, k), h</w:t>
      </w:r>
      <w:r w:rsidRPr="000D6487">
        <w:rPr>
          <w:bCs/>
          <w:i/>
        </w:rPr>
        <w:t xml:space="preserve"> </w:t>
      </w:r>
      <w:r w:rsidRPr="000D6487">
        <w:rPr>
          <w:bCs/>
        </w:rPr>
        <w:t>(</w:t>
      </w:r>
      <w:r w:rsidRPr="000D6487">
        <w:rPr>
          <w:rFonts w:eastAsia="Calibri"/>
          <w:bCs/>
        </w:rPr>
        <w:t>OBLP</w:t>
      </w:r>
      <w:r w:rsidRPr="000D6487">
        <w:rPr>
          <w:bCs/>
          <w:vertAlign w:val="subscript"/>
        </w:rPr>
        <w:t xml:space="preserve"> </w:t>
      </w:r>
      <w:r w:rsidRPr="000D6487">
        <w:rPr>
          <w:bCs/>
          <w:i/>
          <w:vertAlign w:val="subscript"/>
        </w:rPr>
        <w:t>mp, (</w:t>
      </w:r>
      <w:r w:rsidRPr="000D6487">
        <w:rPr>
          <w:rFonts w:eastAsia="Calibri"/>
          <w:bCs/>
          <w:i/>
          <w:vertAlign w:val="subscript"/>
        </w:rPr>
        <w:t>j, k), h</w:t>
      </w:r>
      <w:r w:rsidRPr="000D6487">
        <w:rPr>
          <w:bCs/>
        </w:rPr>
        <w:t>)</w:t>
      </w:r>
    </w:p>
    <w:p w14:paraId="108B92CC" w14:textId="77777777" w:rsidR="00EB1689" w:rsidRPr="000D6487" w:rsidRDefault="00EB1689" w:rsidP="00EB1689">
      <w:pPr>
        <w:tabs>
          <w:tab w:val="left" w:pos="2340"/>
          <w:tab w:val="left" w:pos="3420"/>
        </w:tabs>
        <w:spacing w:after="240"/>
        <w:ind w:left="3420" w:hanging="2700"/>
        <w:rPr>
          <w:bCs/>
        </w:rPr>
      </w:pPr>
      <w:r w:rsidRPr="000D6487">
        <w:rPr>
          <w:rFonts w:eastAsia="Calibri"/>
          <w:b/>
          <w:bCs/>
        </w:rPr>
        <w:t>S</w:t>
      </w:r>
      <w:r w:rsidRPr="000D6487">
        <w:rPr>
          <w:rFonts w:eastAsia="Calibri"/>
        </w:rPr>
        <w:t>DC</w:t>
      </w:r>
      <w:r w:rsidRPr="000D6487">
        <w:rPr>
          <w:bCs/>
        </w:rPr>
        <w:t>WSLTOT</w:t>
      </w:r>
      <w:r w:rsidRPr="000D6487">
        <w:rPr>
          <w:bCs/>
          <w:i/>
          <w:vertAlign w:val="subscript"/>
        </w:rPr>
        <w:t xml:space="preserve"> mp</w:t>
      </w:r>
      <w:r w:rsidRPr="000D6487">
        <w:rPr>
          <w:bCs/>
        </w:rPr>
        <w:t xml:space="preserve"> = (-1) * ∑</w:t>
      </w:r>
      <w:r w:rsidRPr="000D6487">
        <w:rPr>
          <w:bCs/>
          <w:i/>
          <w:vertAlign w:val="subscript"/>
        </w:rPr>
        <w:t>r, b</w:t>
      </w:r>
      <w:r w:rsidRPr="000D6487">
        <w:rPr>
          <w:bCs/>
        </w:rPr>
        <w:t xml:space="preserve"> (MEBL </w:t>
      </w:r>
      <w:r w:rsidRPr="000D6487">
        <w:rPr>
          <w:bCs/>
          <w:i/>
          <w:vertAlign w:val="subscript"/>
        </w:rPr>
        <w:t>mp, r, b</w:t>
      </w:r>
      <w:r w:rsidRPr="000D6487">
        <w:rPr>
          <w:bCs/>
        </w:rPr>
        <w:t>)</w:t>
      </w:r>
    </w:p>
    <w:p w14:paraId="558B5654" w14:textId="77777777" w:rsidR="00EB1689" w:rsidRPr="000D6487" w:rsidRDefault="00EB1689" w:rsidP="00EB1689">
      <w:pPr>
        <w:rPr>
          <w:rFonts w:eastAsia="Calibri"/>
        </w:rPr>
      </w:pPr>
      <w:r w:rsidRPr="000D6487">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EB1689" w:rsidRPr="000D6487" w14:paraId="26615985" w14:textId="77777777" w:rsidTr="00B7462C">
        <w:trPr>
          <w:cantSplit/>
          <w:trHeight w:val="278"/>
          <w:tblHeader/>
        </w:trPr>
        <w:tc>
          <w:tcPr>
            <w:tcW w:w="1026" w:type="pct"/>
            <w:tcBorders>
              <w:top w:val="single" w:sz="4" w:space="0" w:color="auto"/>
              <w:left w:val="single" w:sz="4" w:space="0" w:color="auto"/>
              <w:bottom w:val="single" w:sz="6" w:space="0" w:color="auto"/>
              <w:right w:val="single" w:sz="6" w:space="0" w:color="auto"/>
            </w:tcBorders>
            <w:hideMark/>
          </w:tcPr>
          <w:p w14:paraId="5D7BB386" w14:textId="77777777" w:rsidR="00EB1689" w:rsidRPr="000D6487" w:rsidRDefault="00EB1689" w:rsidP="00B7462C">
            <w:pPr>
              <w:spacing w:after="240"/>
              <w:rPr>
                <w:b/>
                <w:iCs/>
                <w:sz w:val="20"/>
              </w:rPr>
            </w:pPr>
            <w:r w:rsidRPr="000D6487">
              <w:rPr>
                <w:b/>
                <w:iCs/>
                <w:sz w:val="20"/>
              </w:rPr>
              <w:t>Variable</w:t>
            </w:r>
          </w:p>
        </w:tc>
        <w:tc>
          <w:tcPr>
            <w:tcW w:w="407" w:type="pct"/>
            <w:tcBorders>
              <w:top w:val="single" w:sz="4" w:space="0" w:color="auto"/>
              <w:left w:val="single" w:sz="6" w:space="0" w:color="auto"/>
              <w:bottom w:val="single" w:sz="6" w:space="0" w:color="auto"/>
              <w:right w:val="single" w:sz="6" w:space="0" w:color="auto"/>
            </w:tcBorders>
            <w:hideMark/>
          </w:tcPr>
          <w:p w14:paraId="6DA301CE" w14:textId="77777777" w:rsidR="00EB1689" w:rsidRPr="000D6487" w:rsidRDefault="00EB1689" w:rsidP="00B7462C">
            <w:pPr>
              <w:spacing w:after="240"/>
              <w:rPr>
                <w:b/>
                <w:iCs/>
                <w:sz w:val="20"/>
              </w:rPr>
            </w:pPr>
            <w:r w:rsidRPr="000D6487">
              <w:rPr>
                <w:b/>
                <w:iCs/>
                <w:sz w:val="20"/>
              </w:rPr>
              <w:t>Unit</w:t>
            </w:r>
          </w:p>
        </w:tc>
        <w:tc>
          <w:tcPr>
            <w:tcW w:w="3567" w:type="pct"/>
            <w:tcBorders>
              <w:top w:val="single" w:sz="4" w:space="0" w:color="auto"/>
              <w:left w:val="single" w:sz="6" w:space="0" w:color="auto"/>
              <w:bottom w:val="single" w:sz="6" w:space="0" w:color="auto"/>
              <w:right w:val="single" w:sz="4" w:space="0" w:color="auto"/>
            </w:tcBorders>
            <w:hideMark/>
          </w:tcPr>
          <w:p w14:paraId="21892BC8" w14:textId="77777777" w:rsidR="00EB1689" w:rsidRPr="000D6487" w:rsidRDefault="00EB1689" w:rsidP="00B7462C">
            <w:pPr>
              <w:spacing w:after="240"/>
              <w:rPr>
                <w:b/>
                <w:iCs/>
                <w:sz w:val="20"/>
              </w:rPr>
            </w:pPr>
            <w:r w:rsidRPr="000D6487">
              <w:rPr>
                <w:b/>
                <w:iCs/>
                <w:sz w:val="20"/>
              </w:rPr>
              <w:t>Definition</w:t>
            </w:r>
          </w:p>
        </w:tc>
      </w:tr>
      <w:tr w:rsidR="00EB1689" w:rsidRPr="000D6487" w14:paraId="38E1BA2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FB41030" w14:textId="77777777" w:rsidR="00EB1689" w:rsidRPr="000D6487" w:rsidRDefault="00EB1689" w:rsidP="00B7462C">
            <w:pPr>
              <w:spacing w:after="60"/>
              <w:rPr>
                <w:iCs/>
                <w:color w:val="000000"/>
                <w:kern w:val="24"/>
                <w:sz w:val="20"/>
              </w:rPr>
            </w:pPr>
            <w:r w:rsidRPr="000D6487">
              <w:rPr>
                <w:iCs/>
                <w:sz w:val="20"/>
                <w:lang w:val="pt-BR"/>
              </w:rPr>
              <w:t>S</w:t>
            </w:r>
            <w:r w:rsidRPr="000D6487">
              <w:rPr>
                <w:rFonts w:eastAsia="Calibri"/>
                <w:bCs/>
                <w:iCs/>
                <w:sz w:val="20"/>
              </w:rPr>
              <w:t>DC</w:t>
            </w:r>
            <w:r w:rsidRPr="000D6487">
              <w:rPr>
                <w:iCs/>
                <w:sz w:val="20"/>
                <w:lang w:val="pt-BR"/>
              </w:rPr>
              <w:t>RSCP</w:t>
            </w:r>
            <w:r w:rsidRPr="000D6487">
              <w:rPr>
                <w:iCs/>
                <w:color w:val="000000"/>
                <w:kern w:val="24"/>
                <w:sz w:val="20"/>
                <w:lang w:val="pt-BR"/>
              </w:rPr>
              <w:t xml:space="preserve"> </w:t>
            </w:r>
            <w:r w:rsidRPr="000D6487">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39DE0F94" w14:textId="77777777" w:rsidR="00EB1689" w:rsidRPr="000D6487" w:rsidRDefault="00EB1689" w:rsidP="00B7462C">
            <w:pPr>
              <w:spacing w:after="60"/>
              <w:rPr>
                <w:iCs/>
                <w:sz w:val="20"/>
              </w:rPr>
            </w:pPr>
            <w:r w:rsidRPr="000D6487">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17086A46" w14:textId="77777777" w:rsidR="00EB1689" w:rsidRPr="000D6487" w:rsidRDefault="00EB1689" w:rsidP="00B7462C">
            <w:pPr>
              <w:spacing w:after="60"/>
              <w:rPr>
                <w:i/>
                <w:iCs/>
                <w:sz w:val="20"/>
              </w:rPr>
            </w:pPr>
            <w:r w:rsidRPr="000D6487">
              <w:rPr>
                <w:i/>
                <w:iCs/>
                <w:sz w:val="20"/>
              </w:rPr>
              <w:t>Securitization Default Charge Ratio Share per Counter-Party</w:t>
            </w:r>
            <w:r w:rsidRPr="000D6487">
              <w:rPr>
                <w:iCs/>
                <w:sz w:val="20"/>
              </w:rPr>
              <w:t xml:space="preserve">—The Counter-Party’s pro rata portion of the total Securitization Charges for a month. </w:t>
            </w:r>
          </w:p>
        </w:tc>
      </w:tr>
      <w:tr w:rsidR="00EB1689" w:rsidRPr="000D6487" w14:paraId="738450F8"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6B01369" w14:textId="77777777" w:rsidR="00EB1689" w:rsidRPr="000D6487" w:rsidRDefault="00EB1689" w:rsidP="00B7462C">
            <w:pPr>
              <w:spacing w:after="60"/>
              <w:rPr>
                <w:iCs/>
                <w:color w:val="000000"/>
                <w:kern w:val="24"/>
                <w:sz w:val="20"/>
              </w:rPr>
            </w:pPr>
            <w:r w:rsidRPr="000D6487">
              <w:rPr>
                <w:iCs/>
                <w:sz w:val="20"/>
                <w:lang w:val="pt-BR"/>
              </w:rPr>
              <w:t>TSDCMA</w:t>
            </w:r>
          </w:p>
        </w:tc>
        <w:tc>
          <w:tcPr>
            <w:tcW w:w="407" w:type="pct"/>
            <w:tcBorders>
              <w:top w:val="single" w:sz="6" w:space="0" w:color="auto"/>
              <w:left w:val="single" w:sz="6" w:space="0" w:color="auto"/>
              <w:bottom w:val="single" w:sz="6" w:space="0" w:color="auto"/>
              <w:right w:val="single" w:sz="6" w:space="0" w:color="auto"/>
            </w:tcBorders>
            <w:hideMark/>
          </w:tcPr>
          <w:p w14:paraId="6BE56C6C" w14:textId="77777777" w:rsidR="00EB1689" w:rsidRPr="000D6487" w:rsidRDefault="00EB1689" w:rsidP="00B7462C">
            <w:pPr>
              <w:spacing w:after="60"/>
              <w:rPr>
                <w:iCs/>
                <w:sz w:val="20"/>
              </w:rPr>
            </w:pPr>
            <w:r w:rsidRPr="000D6487">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5B7D5DCC" w14:textId="77777777" w:rsidR="00EB1689" w:rsidRPr="000D6487" w:rsidRDefault="00EB1689" w:rsidP="00B7462C">
            <w:pPr>
              <w:spacing w:after="60"/>
              <w:rPr>
                <w:iCs/>
                <w:sz w:val="20"/>
              </w:rPr>
            </w:pPr>
            <w:bookmarkStart w:id="3" w:name="_Hlk83972874"/>
            <w:r w:rsidRPr="000D6487">
              <w:rPr>
                <w:i/>
                <w:iCs/>
                <w:sz w:val="20"/>
              </w:rPr>
              <w:t>Total Securitization Default Charge Monthly Amount</w:t>
            </w:r>
            <w:bookmarkEnd w:id="3"/>
            <w:r w:rsidRPr="000D6487">
              <w:rPr>
                <w:iCs/>
                <w:sz w:val="20"/>
              </w:rPr>
              <w:t>—</w:t>
            </w:r>
            <w:bookmarkStart w:id="4" w:name="_Hlk85616687"/>
            <w:r w:rsidRPr="000D6487">
              <w:rPr>
                <w:iCs/>
                <w:sz w:val="20"/>
              </w:rPr>
              <w:t>The amount ERCOT determines must be collected for the month in order to timely repay the Securitization Default Balance.</w:t>
            </w:r>
            <w:bookmarkEnd w:id="4"/>
          </w:p>
        </w:tc>
      </w:tr>
      <w:tr w:rsidR="00EB1689" w:rsidRPr="000D6487" w14:paraId="2F6BF23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6232F95" w14:textId="77777777" w:rsidR="00EB1689" w:rsidRPr="000D6487" w:rsidRDefault="00EB1689" w:rsidP="00B7462C">
            <w:pPr>
              <w:spacing w:after="60"/>
              <w:rPr>
                <w:iCs/>
                <w:color w:val="000000"/>
                <w:kern w:val="24"/>
                <w:sz w:val="20"/>
              </w:rPr>
            </w:pPr>
            <w:r w:rsidRPr="000D6487">
              <w:rPr>
                <w:iCs/>
                <w:color w:val="000000"/>
                <w:kern w:val="24"/>
                <w:sz w:val="20"/>
              </w:rPr>
              <w:t xml:space="preserve">SDCMMARS </w:t>
            </w:r>
            <w:r w:rsidRPr="000D6487">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7EE539C5" w14:textId="77777777" w:rsidR="00EB1689" w:rsidRPr="000D6487" w:rsidRDefault="00EB1689" w:rsidP="00B7462C">
            <w:pPr>
              <w:spacing w:after="60"/>
              <w:rPr>
                <w:iCs/>
                <w:sz w:val="20"/>
              </w:rPr>
            </w:pPr>
            <w:r w:rsidRPr="000D6487">
              <w:rPr>
                <w:iCs/>
                <w:color w:val="000000"/>
                <w:kern w:val="24"/>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AE6482E" w14:textId="77777777" w:rsidR="00EB1689" w:rsidRPr="000D6487" w:rsidRDefault="00EB1689" w:rsidP="00B7462C">
            <w:pPr>
              <w:spacing w:after="60"/>
              <w:rPr>
                <w:i/>
                <w:iCs/>
                <w:sz w:val="20"/>
              </w:rPr>
            </w:pPr>
            <w:r w:rsidRPr="000D6487">
              <w:rPr>
                <w:i/>
                <w:iCs/>
                <w:sz w:val="20"/>
              </w:rPr>
              <w:t>Securitization Default Charge Maximum MWh Activity Ratio Share</w:t>
            </w:r>
            <w:r w:rsidRPr="000D6487">
              <w:rPr>
                <w:iCs/>
                <w:sz w:val="20"/>
              </w:rPr>
              <w:t>—The Counter-Party’s pro rata share of Maximum MWh Activity.</w:t>
            </w:r>
          </w:p>
        </w:tc>
      </w:tr>
      <w:tr w:rsidR="00EB1689" w:rsidRPr="000D6487" w14:paraId="1B518061"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B38ECB8" w14:textId="77777777" w:rsidR="00EB1689" w:rsidRPr="000D6487" w:rsidRDefault="00EB1689" w:rsidP="00B7462C">
            <w:pPr>
              <w:spacing w:after="60"/>
              <w:rPr>
                <w:iCs/>
                <w:color w:val="000000"/>
                <w:kern w:val="24"/>
                <w:sz w:val="20"/>
              </w:rPr>
            </w:pPr>
            <w:r w:rsidRPr="000D6487">
              <w:rPr>
                <w:iCs/>
                <w:color w:val="000000"/>
                <w:kern w:val="24"/>
                <w:sz w:val="20"/>
              </w:rPr>
              <w:t xml:space="preserve">SDCMMA </w:t>
            </w:r>
            <w:r w:rsidRPr="000D6487">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31DE3187" w14:textId="77777777" w:rsidR="00EB1689" w:rsidRPr="000D6487" w:rsidRDefault="00EB1689" w:rsidP="00B7462C">
            <w:pPr>
              <w:spacing w:after="60"/>
              <w:rPr>
                <w:iCs/>
                <w:sz w:val="20"/>
              </w:rPr>
            </w:pPr>
            <w:r w:rsidRPr="000D6487">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41EC3FD" w14:textId="77777777" w:rsidR="00EB1689" w:rsidRPr="000D6487" w:rsidRDefault="00EB1689" w:rsidP="00B7462C">
            <w:pPr>
              <w:spacing w:after="60"/>
              <w:rPr>
                <w:i/>
                <w:iCs/>
                <w:sz w:val="20"/>
              </w:rPr>
            </w:pPr>
            <w:r w:rsidRPr="000D6487">
              <w:rPr>
                <w:i/>
                <w:iCs/>
                <w:sz w:val="20"/>
              </w:rPr>
              <w:t>Securitization Default Charge Maximum MWh Activity</w:t>
            </w:r>
            <w:r w:rsidRPr="000D6487">
              <w:rPr>
                <w:iCs/>
                <w:sz w:val="20"/>
              </w:rPr>
              <w:t>—The maximum MWh activity of all Market Participants represented by the  Counter-Party in the DAM, RTM and CRR Auction for the reference month.</w:t>
            </w:r>
          </w:p>
        </w:tc>
      </w:tr>
      <w:tr w:rsidR="00EB1689" w:rsidRPr="000D6487" w14:paraId="5E0EC38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0B6B6F2" w14:textId="77777777" w:rsidR="00EB1689" w:rsidRPr="000D6487" w:rsidRDefault="00EB1689" w:rsidP="00B7462C">
            <w:pPr>
              <w:spacing w:after="60"/>
              <w:rPr>
                <w:iCs/>
                <w:color w:val="000000"/>
                <w:kern w:val="24"/>
                <w:sz w:val="20"/>
              </w:rPr>
            </w:pPr>
            <w:r w:rsidRPr="000D6487">
              <w:rPr>
                <w:iCs/>
                <w:color w:val="000000"/>
                <w:kern w:val="24"/>
                <w:sz w:val="20"/>
              </w:rPr>
              <w:t>SDCMMATOT</w:t>
            </w:r>
          </w:p>
        </w:tc>
        <w:tc>
          <w:tcPr>
            <w:tcW w:w="407" w:type="pct"/>
            <w:tcBorders>
              <w:top w:val="single" w:sz="6" w:space="0" w:color="auto"/>
              <w:left w:val="single" w:sz="6" w:space="0" w:color="auto"/>
              <w:bottom w:val="single" w:sz="6" w:space="0" w:color="auto"/>
              <w:right w:val="single" w:sz="6" w:space="0" w:color="auto"/>
            </w:tcBorders>
            <w:hideMark/>
          </w:tcPr>
          <w:p w14:paraId="1C95341D" w14:textId="77777777" w:rsidR="00EB1689" w:rsidRPr="000D6487" w:rsidRDefault="00EB1689" w:rsidP="00B7462C">
            <w:pPr>
              <w:spacing w:after="60"/>
              <w:rPr>
                <w:iCs/>
                <w:sz w:val="20"/>
              </w:rPr>
            </w:pPr>
            <w:r w:rsidRPr="000D6487">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2FCF9FA" w14:textId="77777777" w:rsidR="00EB1689" w:rsidRPr="000D6487" w:rsidRDefault="00EB1689" w:rsidP="00B7462C">
            <w:pPr>
              <w:spacing w:after="60"/>
              <w:rPr>
                <w:i/>
                <w:iCs/>
                <w:sz w:val="20"/>
              </w:rPr>
            </w:pPr>
            <w:r w:rsidRPr="000D6487">
              <w:rPr>
                <w:i/>
                <w:iCs/>
                <w:sz w:val="20"/>
              </w:rPr>
              <w:t>Securitization Default Charge Maximum MWh Activity Total</w:t>
            </w:r>
            <w:r w:rsidRPr="000D6487">
              <w:rPr>
                <w:iCs/>
                <w:sz w:val="20"/>
              </w:rPr>
              <w:t>—The sum of all  Counter-Party’s Maximum MWh Activity.</w:t>
            </w:r>
          </w:p>
        </w:tc>
      </w:tr>
      <w:tr w:rsidR="00EB1689" w:rsidRPr="000D6487" w14:paraId="03F5FE3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77139AF" w14:textId="77777777" w:rsidR="00EB1689" w:rsidRPr="000D6487" w:rsidRDefault="00EB1689" w:rsidP="00B7462C">
            <w:pPr>
              <w:spacing w:after="60"/>
              <w:rPr>
                <w:iCs/>
                <w:sz w:val="20"/>
              </w:rPr>
            </w:pPr>
            <w:r w:rsidRPr="000D6487">
              <w:rPr>
                <w:iCs/>
                <w:color w:val="000000"/>
                <w:kern w:val="24"/>
                <w:sz w:val="20"/>
              </w:rPr>
              <w:t xml:space="preserve">RTMG </w:t>
            </w:r>
            <w:r w:rsidRPr="000D6487">
              <w:rPr>
                <w:i/>
                <w:iCs/>
                <w:color w:val="000000"/>
                <w:kern w:val="24"/>
                <w:sz w:val="20"/>
                <w:vertAlign w:val="subscript"/>
              </w:rPr>
              <w:t>mp, p, r, i</w:t>
            </w:r>
          </w:p>
        </w:tc>
        <w:tc>
          <w:tcPr>
            <w:tcW w:w="407" w:type="pct"/>
            <w:tcBorders>
              <w:top w:val="single" w:sz="6" w:space="0" w:color="auto"/>
              <w:left w:val="single" w:sz="6" w:space="0" w:color="auto"/>
              <w:bottom w:val="single" w:sz="6" w:space="0" w:color="auto"/>
              <w:right w:val="single" w:sz="6" w:space="0" w:color="auto"/>
            </w:tcBorders>
            <w:hideMark/>
          </w:tcPr>
          <w:p w14:paraId="4DBEEEA0"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0D55A4D" w14:textId="77777777" w:rsidR="00EB1689" w:rsidRPr="000D6487" w:rsidRDefault="00EB1689" w:rsidP="00B7462C">
            <w:pPr>
              <w:spacing w:after="60"/>
              <w:rPr>
                <w:iCs/>
                <w:sz w:val="20"/>
              </w:rPr>
            </w:pPr>
            <w:r w:rsidRPr="000D6487">
              <w:rPr>
                <w:i/>
                <w:iCs/>
                <w:sz w:val="20"/>
              </w:rPr>
              <w:t>Real-Time Metered Generation per Market Participant per Settlement Point per Resource</w:t>
            </w:r>
            <w:r w:rsidRPr="000D6487">
              <w:rPr>
                <w:iCs/>
                <w:sz w:val="20"/>
              </w:rPr>
              <w:t xml:space="preserve">—The Real-Time energy produced by the Generation Resource </w:t>
            </w:r>
            <w:r w:rsidRPr="000D6487">
              <w:rPr>
                <w:i/>
                <w:iCs/>
                <w:sz w:val="20"/>
              </w:rPr>
              <w:t>r</w:t>
            </w:r>
            <w:r w:rsidRPr="000D6487">
              <w:rPr>
                <w:iCs/>
                <w:sz w:val="20"/>
              </w:rPr>
              <w:t xml:space="preserve"> represented by Market Participant </w:t>
            </w:r>
            <w:r w:rsidRPr="000D6487">
              <w:rPr>
                <w:i/>
                <w:iCs/>
                <w:sz w:val="20"/>
              </w:rPr>
              <w:t>mp</w:t>
            </w:r>
            <w:r w:rsidRPr="000D6487">
              <w:rPr>
                <w:iCs/>
                <w:sz w:val="20"/>
              </w:rPr>
              <w:t xml:space="preserve">, at Resource Node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5919CC4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F2626FA"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RTMG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5B1F1A1"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68F78CA" w14:textId="77777777" w:rsidR="00EB1689" w:rsidRPr="000D6487" w:rsidRDefault="00EB1689" w:rsidP="00B7462C">
            <w:pPr>
              <w:spacing w:after="60"/>
              <w:rPr>
                <w:i/>
                <w:iCs/>
                <w:sz w:val="20"/>
              </w:rPr>
            </w:pPr>
            <w:r w:rsidRPr="000D6487">
              <w:rPr>
                <w:i/>
                <w:iCs/>
                <w:sz w:val="20"/>
              </w:rPr>
              <w:t>Securitization Default Charge Real-Time Metered Generation per Market Participant</w:t>
            </w:r>
            <w:r w:rsidRPr="000D6487">
              <w:rPr>
                <w:iCs/>
                <w:sz w:val="20"/>
              </w:rPr>
              <w:t xml:space="preserve">—The monthly sum in the reference month of Real-Time energy produced by Generation Resources represented by Market Participant </w:t>
            </w:r>
            <w:r w:rsidRPr="000D6487">
              <w:rPr>
                <w:i/>
                <w:iCs/>
                <w:sz w:val="20"/>
              </w:rPr>
              <w:t>mp</w:t>
            </w:r>
            <w:r w:rsidRPr="000D6487">
              <w:rPr>
                <w:iCs/>
                <w:sz w:val="20"/>
              </w:rPr>
              <w:t xml:space="preserve">, excluding generation for RMR Resources and generation in RUC-Committed Intervals, where the Market Participant is a QSE assigned to the registered Counter-Party. </w:t>
            </w:r>
          </w:p>
        </w:tc>
      </w:tr>
      <w:tr w:rsidR="00EB1689" w:rsidRPr="000D6487" w14:paraId="593739E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DBE930A" w14:textId="77777777" w:rsidR="00EB1689" w:rsidRPr="000D6487" w:rsidRDefault="00EB1689" w:rsidP="00B7462C">
            <w:pPr>
              <w:spacing w:after="60"/>
              <w:rPr>
                <w:iCs/>
                <w:color w:val="000000"/>
                <w:kern w:val="24"/>
                <w:sz w:val="20"/>
              </w:rPr>
            </w:pPr>
            <w:r w:rsidRPr="000D6487">
              <w:rPr>
                <w:iCs/>
                <w:color w:val="000000"/>
                <w:kern w:val="24"/>
                <w:sz w:val="20"/>
              </w:rPr>
              <w:t xml:space="preserve">RTDCIMP </w:t>
            </w:r>
            <w:r w:rsidRPr="000D6487">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231BB8E8"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99160B0" w14:textId="77777777" w:rsidR="00EB1689" w:rsidRPr="000D6487" w:rsidRDefault="00EB1689" w:rsidP="00B7462C">
            <w:pPr>
              <w:spacing w:after="60"/>
              <w:rPr>
                <w:i/>
                <w:iCs/>
                <w:sz w:val="20"/>
              </w:rPr>
            </w:pPr>
            <w:r w:rsidRPr="000D6487">
              <w:rPr>
                <w:i/>
                <w:iCs/>
                <w:sz w:val="20"/>
              </w:rPr>
              <w:t>Real-Time DC Import per QSE per Settlement Point</w:t>
            </w:r>
            <w:r w:rsidRPr="000D6487">
              <w:rPr>
                <w:iCs/>
                <w:sz w:val="20"/>
              </w:rPr>
              <w:t xml:space="preserve">—The aggregated Direct Current Tie (DC Tie) Schedule submitted by Market Participant </w:t>
            </w:r>
            <w:r w:rsidRPr="000D6487">
              <w:rPr>
                <w:i/>
                <w:iCs/>
                <w:sz w:val="20"/>
              </w:rPr>
              <w:t>mp,</w:t>
            </w:r>
            <w:r w:rsidRPr="000D6487">
              <w:rPr>
                <w:iCs/>
                <w:sz w:val="20"/>
              </w:rPr>
              <w:t xml:space="preserve"> as an importer into the ERCOT System through DC Tie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0198548A"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6B5E17C" w14:textId="77777777" w:rsidR="00EB1689" w:rsidRPr="000D6487" w:rsidRDefault="00EB1689" w:rsidP="00B7462C">
            <w:pPr>
              <w:spacing w:after="60"/>
              <w:rPr>
                <w:iCs/>
                <w:color w:val="000000"/>
                <w:kern w:val="24"/>
                <w:sz w:val="20"/>
              </w:rPr>
            </w:pPr>
            <w:r w:rsidRPr="000D6487">
              <w:rPr>
                <w:rFonts w:eastAsia="Calibri"/>
                <w:iCs/>
                <w:sz w:val="20"/>
              </w:rPr>
              <w:lastRenderedPageBreak/>
              <w:t>S</w:t>
            </w:r>
            <w:r w:rsidRPr="000D6487">
              <w:rPr>
                <w:rFonts w:eastAsia="Calibri"/>
                <w:bCs/>
                <w:iCs/>
                <w:sz w:val="20"/>
              </w:rPr>
              <w:t>DC</w:t>
            </w:r>
            <w:r w:rsidRPr="000D6487">
              <w:rPr>
                <w:rFonts w:eastAsia="Calibri"/>
                <w:iCs/>
                <w:sz w:val="20"/>
              </w:rPr>
              <w:t xml:space="preserve">RTDCIMP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7A982836"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A4B9B79" w14:textId="77777777" w:rsidR="00EB1689" w:rsidRPr="000D6487" w:rsidRDefault="00EB1689" w:rsidP="00B7462C">
            <w:pPr>
              <w:spacing w:after="60"/>
              <w:rPr>
                <w:i/>
                <w:iCs/>
                <w:sz w:val="20"/>
              </w:rPr>
            </w:pPr>
            <w:r w:rsidRPr="000D6487">
              <w:rPr>
                <w:i/>
                <w:iCs/>
                <w:sz w:val="20"/>
              </w:rPr>
              <w:t>Securitization Default Charge Real-Time DC Import per Market Participant</w:t>
            </w:r>
            <w:r w:rsidRPr="000D6487">
              <w:rPr>
                <w:iCs/>
                <w:sz w:val="20"/>
              </w:rPr>
              <w:t xml:space="preserve">—The monthly sum in the reference month of the aggregated DC Tie Schedule submitted by Market Participant </w:t>
            </w:r>
            <w:r w:rsidRPr="000D6487">
              <w:rPr>
                <w:i/>
                <w:iCs/>
                <w:sz w:val="20"/>
              </w:rPr>
              <w:t>mp</w:t>
            </w:r>
            <w:r w:rsidRPr="000D6487">
              <w:rPr>
                <w:iCs/>
                <w:sz w:val="20"/>
              </w:rPr>
              <w:t>, as an importer into the ERCOT System where the Market Participant is a QSE assigned to a registered Counter-Party.</w:t>
            </w:r>
          </w:p>
        </w:tc>
      </w:tr>
      <w:tr w:rsidR="00EB1689" w:rsidRPr="000D6487" w14:paraId="72A69D6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BEFF4F8" w14:textId="5B6BC94D" w:rsidR="00EB1689" w:rsidRPr="000D6487" w:rsidRDefault="00EB1689" w:rsidP="00B7462C">
            <w:pPr>
              <w:spacing w:after="60"/>
              <w:rPr>
                <w:iCs/>
                <w:sz w:val="20"/>
              </w:rPr>
            </w:pPr>
            <w:r w:rsidRPr="000D6487">
              <w:rPr>
                <w:iCs/>
                <w:color w:val="000000"/>
                <w:kern w:val="24"/>
                <w:sz w:val="20"/>
              </w:rPr>
              <w:t>RTAML</w:t>
            </w:r>
            <w:ins w:id="5" w:author="ERCOT" w:date="2024-04-03T16:19:00Z">
              <w:r w:rsidR="00F47B42" w:rsidRPr="000D6487">
                <w:rPr>
                  <w:iCs/>
                  <w:color w:val="000000"/>
                  <w:kern w:val="24"/>
                  <w:sz w:val="20"/>
                </w:rPr>
                <w:t>EXSECM</w:t>
              </w:r>
            </w:ins>
            <w:r w:rsidRPr="000D6487">
              <w:rPr>
                <w:iCs/>
                <w:color w:val="000000"/>
                <w:kern w:val="24"/>
                <w:sz w:val="20"/>
              </w:rPr>
              <w:t xml:space="preserve"> </w:t>
            </w:r>
            <w:r w:rsidRPr="000D6487">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4F95A8D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B7AD769" w14:textId="05E9B139" w:rsidR="00EB1689" w:rsidRPr="000D6487" w:rsidRDefault="00EB1689" w:rsidP="00B7462C">
            <w:pPr>
              <w:spacing w:after="60"/>
              <w:rPr>
                <w:iCs/>
                <w:sz w:val="20"/>
              </w:rPr>
            </w:pPr>
            <w:r w:rsidRPr="000D6487">
              <w:rPr>
                <w:i/>
                <w:iCs/>
                <w:sz w:val="20"/>
              </w:rPr>
              <w:t>Real-Time Adjusted Metered Load</w:t>
            </w:r>
            <w:ins w:id="6" w:author="ERCOT" w:date="2024-04-03T16:20:00Z">
              <w:r w:rsidR="00F47B42" w:rsidRPr="000D6487">
                <w:rPr>
                  <w:i/>
                  <w:iCs/>
                  <w:sz w:val="20"/>
                </w:rPr>
                <w:t xml:space="preserve"> Excluding Load Exempt from Sub M</w:t>
              </w:r>
            </w:ins>
            <w:r w:rsidRPr="000D6487">
              <w:rPr>
                <w:i/>
                <w:iCs/>
                <w:sz w:val="20"/>
              </w:rPr>
              <w:t xml:space="preserve"> per Market Participant per Settlement Point</w:t>
            </w:r>
            <w:r w:rsidRPr="000D6487">
              <w:rPr>
                <w:iCs/>
                <w:sz w:val="20"/>
              </w:rPr>
              <w:t>—The sum of the Adjusted Metered Load (AML)</w:t>
            </w:r>
            <w:ins w:id="7" w:author="ERCOT" w:date="2024-04-03T16:20:00Z">
              <w:r w:rsidR="00F47B42" w:rsidRPr="00F47B42">
                <w:rPr>
                  <w:iCs/>
                  <w:sz w:val="20"/>
                </w:rPr>
                <w:t xml:space="preserve">, excluding </w:t>
              </w:r>
              <w:r w:rsidR="00F47B42">
                <w:rPr>
                  <w:iCs/>
                  <w:sz w:val="20"/>
                </w:rPr>
                <w:t>L</w:t>
              </w:r>
              <w:r w:rsidR="00F47B42" w:rsidRPr="00F47B42">
                <w:rPr>
                  <w:iCs/>
                  <w:sz w:val="20"/>
                </w:rPr>
                <w:t xml:space="preserve">oad that is exempt from Securitization Default Charges pursuant to the Declaratory Order entered by the Public Utility Commission of Texas (PUCT) in PUCT Docket No. 56122, </w:t>
              </w:r>
              <w:r w:rsidR="00F47B42" w:rsidRPr="00F47B42">
                <w:rPr>
                  <w:i/>
                  <w:sz w:val="20"/>
                </w:rPr>
                <w:t>Petition of Electric Reliability Council of Texas, Inc. for Expedited Declaratory Order Regarding Public Utility Regulatory Act Chapter 39, Subchapter M</w:t>
              </w:r>
              <w:r w:rsidR="00F47B42" w:rsidRPr="00F47B42">
                <w:rPr>
                  <w:iCs/>
                  <w:sz w:val="20"/>
                </w:rPr>
                <w:t xml:space="preserve">, </w:t>
              </w:r>
            </w:ins>
            <w:r w:rsidRPr="000D6487">
              <w:rPr>
                <w:iCs/>
                <w:sz w:val="20"/>
              </w:rPr>
              <w:t xml:space="preserve"> at the Electrical Buses that are included in Settlement Point </w:t>
            </w:r>
            <w:r w:rsidRPr="000D6487">
              <w:rPr>
                <w:i/>
                <w:iCs/>
                <w:sz w:val="20"/>
              </w:rPr>
              <w:t>p</w:t>
            </w:r>
            <w:r w:rsidRPr="000D6487">
              <w:rPr>
                <w:iCs/>
                <w:sz w:val="20"/>
              </w:rPr>
              <w:t xml:space="preserve"> represented by Market Participant </w:t>
            </w:r>
            <w:r w:rsidRPr="000D6487">
              <w:rPr>
                <w:i/>
                <w:iCs/>
                <w:sz w:val="20"/>
              </w:rPr>
              <w:t>mp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356DE6F6"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CF246F8"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RTAML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75999958"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09CAB8C" w14:textId="0F29575B" w:rsidR="00EB1689" w:rsidRPr="000D6487" w:rsidRDefault="00EB1689" w:rsidP="00B7462C">
            <w:pPr>
              <w:spacing w:after="60"/>
              <w:rPr>
                <w:i/>
                <w:iCs/>
                <w:sz w:val="20"/>
              </w:rPr>
            </w:pPr>
            <w:r w:rsidRPr="000D6487">
              <w:rPr>
                <w:i/>
                <w:iCs/>
                <w:sz w:val="20"/>
              </w:rPr>
              <w:t>Securitization Default Charge Real-Time Adjusted Metered Load per Market Participant</w:t>
            </w:r>
            <w:r w:rsidRPr="000D6487">
              <w:rPr>
                <w:iCs/>
                <w:sz w:val="20"/>
              </w:rPr>
              <w:t xml:space="preserve">—The monthly sum in the </w:t>
            </w:r>
            <w:r w:rsidRPr="0040079A">
              <w:rPr>
                <w:iCs/>
                <w:sz w:val="20"/>
              </w:rPr>
              <w:t>reference month of the AML</w:t>
            </w:r>
            <w:ins w:id="8" w:author="ERCOT" w:date="2024-04-03T16:20:00Z">
              <w:r w:rsidR="00F47B42" w:rsidRPr="0040079A">
                <w:rPr>
                  <w:iCs/>
                  <w:sz w:val="20"/>
                </w:rPr>
                <w:t xml:space="preserve">, excluding </w:t>
              </w:r>
            </w:ins>
            <w:ins w:id="9" w:author="ERCOT" w:date="2024-04-04T09:24:00Z">
              <w:r w:rsidR="00A01470">
                <w:rPr>
                  <w:iCs/>
                  <w:sz w:val="20"/>
                </w:rPr>
                <w:t>L</w:t>
              </w:r>
            </w:ins>
            <w:ins w:id="10" w:author="ERCOT" w:date="2024-04-03T16:20:00Z">
              <w:r w:rsidR="00F47B42" w:rsidRPr="0040079A">
                <w:rPr>
                  <w:iCs/>
                  <w:sz w:val="20"/>
                </w:rPr>
                <w:t xml:space="preserve">oad exempt from Securitization Default Charges </w:t>
              </w:r>
              <w:r w:rsidR="00F47B42" w:rsidRPr="0040079A">
                <w:rPr>
                  <w:bCs/>
                  <w:iCs/>
                  <w:sz w:val="20"/>
                </w:rPr>
                <w:t>pursuant to the Declaratory Order entered by the PUCT in PUCT Docket No. 56122</w:t>
              </w:r>
              <w:r w:rsidR="00F47B42" w:rsidRPr="0040079A">
                <w:rPr>
                  <w:iCs/>
                  <w:sz w:val="20"/>
                  <w:szCs w:val="20"/>
                </w:rPr>
                <w:t>,</w:t>
              </w:r>
            </w:ins>
            <w:r w:rsidRPr="0040079A">
              <w:rPr>
                <w:iCs/>
                <w:sz w:val="20"/>
              </w:rPr>
              <w:t xml:space="preserve"> represented by Market Participant </w:t>
            </w:r>
            <w:r w:rsidRPr="0040079A">
              <w:rPr>
                <w:i/>
                <w:iCs/>
                <w:sz w:val="20"/>
              </w:rPr>
              <w:t>mp</w:t>
            </w:r>
            <w:r w:rsidRPr="0040079A">
              <w:rPr>
                <w:iCs/>
                <w:sz w:val="20"/>
              </w:rPr>
              <w:t>, where the Market Participant is a QSE assigned to the registered Counter-Party.</w:t>
            </w:r>
          </w:p>
        </w:tc>
      </w:tr>
      <w:tr w:rsidR="00EB1689" w:rsidRPr="000D6487" w14:paraId="2D36441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44241AF" w14:textId="77777777" w:rsidR="00EB1689" w:rsidRPr="000D6487" w:rsidRDefault="00EB1689" w:rsidP="00B7462C">
            <w:pPr>
              <w:spacing w:after="60"/>
              <w:rPr>
                <w:iCs/>
                <w:sz w:val="20"/>
              </w:rPr>
            </w:pPr>
            <w:r w:rsidRPr="000D6487">
              <w:rPr>
                <w:rFonts w:eastAsia="Calibri"/>
                <w:iCs/>
                <w:sz w:val="20"/>
              </w:rPr>
              <w:t xml:space="preserve">RTQQES </w:t>
            </w:r>
            <w:r w:rsidRPr="000D6487">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0CDEBA02"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579293A0" w14:textId="77777777" w:rsidR="00EB1689" w:rsidRPr="000D6487" w:rsidRDefault="00EB1689" w:rsidP="00B7462C">
            <w:pPr>
              <w:spacing w:after="60"/>
              <w:rPr>
                <w:i/>
                <w:iCs/>
                <w:sz w:val="20"/>
              </w:rPr>
            </w:pPr>
            <w:r w:rsidRPr="000D6487">
              <w:rPr>
                <w:i/>
                <w:iCs/>
                <w:sz w:val="20"/>
              </w:rPr>
              <w:t>QSE-to-QSE Energy Sale per Market Participant per Settlement Point</w:t>
            </w:r>
            <w:r w:rsidRPr="000D6487">
              <w:rPr>
                <w:iCs/>
                <w:sz w:val="20"/>
              </w:rPr>
              <w:t xml:space="preserve">—The amount of MW sold by Market Participant </w:t>
            </w:r>
            <w:r w:rsidRPr="000D6487">
              <w:rPr>
                <w:i/>
                <w:iCs/>
                <w:sz w:val="20"/>
              </w:rPr>
              <w:t>mp</w:t>
            </w:r>
            <w:r w:rsidRPr="000D6487">
              <w:rPr>
                <w:iCs/>
                <w:sz w:val="20"/>
              </w:rPr>
              <w:t xml:space="preserve"> through Energy Trades at Settlement Point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065A765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5DF97A1"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RTQQES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3DC8AA78"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6409329" w14:textId="77777777" w:rsidR="00EB1689" w:rsidRPr="000D6487" w:rsidRDefault="00EB1689" w:rsidP="00B7462C">
            <w:pPr>
              <w:spacing w:after="60"/>
              <w:rPr>
                <w:i/>
                <w:iCs/>
                <w:sz w:val="20"/>
              </w:rPr>
            </w:pPr>
            <w:r w:rsidRPr="000D6487">
              <w:rPr>
                <w:i/>
                <w:iCs/>
                <w:sz w:val="20"/>
              </w:rPr>
              <w:t>Securitization Default Charge QSE-to-QSE Energy Sale per Market Participant</w:t>
            </w:r>
            <w:r w:rsidRPr="000D6487">
              <w:rPr>
                <w:iCs/>
                <w:sz w:val="20"/>
              </w:rPr>
              <w:t xml:space="preserve">—The monthly sum in the reference month of MW sold by Market Participant </w:t>
            </w:r>
            <w:r w:rsidRPr="000D6487">
              <w:rPr>
                <w:i/>
                <w:iCs/>
                <w:sz w:val="20"/>
              </w:rPr>
              <w:t>mp</w:t>
            </w:r>
            <w:r w:rsidRPr="000D6487">
              <w:rPr>
                <w:iCs/>
                <w:sz w:val="20"/>
              </w:rPr>
              <w:t xml:space="preserve"> through Energy Trades, where the Market Participant is a QSE assigned to the registered Counter-Party.</w:t>
            </w:r>
          </w:p>
        </w:tc>
      </w:tr>
      <w:tr w:rsidR="00EB1689" w:rsidRPr="000D6487" w14:paraId="240AC51A"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77BD242" w14:textId="77777777" w:rsidR="00EB1689" w:rsidRPr="000D6487" w:rsidRDefault="00EB1689" w:rsidP="00B7462C">
            <w:pPr>
              <w:spacing w:after="60"/>
              <w:rPr>
                <w:iCs/>
                <w:sz w:val="20"/>
              </w:rPr>
            </w:pPr>
            <w:r w:rsidRPr="000D6487">
              <w:rPr>
                <w:rFonts w:eastAsia="Calibri"/>
                <w:iCs/>
                <w:sz w:val="20"/>
              </w:rPr>
              <w:t xml:space="preserve">RTQQEP </w:t>
            </w:r>
            <w:r w:rsidRPr="000D6487">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443E0D36"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1B8DA54A" w14:textId="77777777" w:rsidR="00EB1689" w:rsidRPr="000D6487" w:rsidRDefault="00EB1689" w:rsidP="00B7462C">
            <w:pPr>
              <w:spacing w:after="60"/>
              <w:rPr>
                <w:i/>
                <w:iCs/>
                <w:sz w:val="20"/>
              </w:rPr>
            </w:pPr>
            <w:r w:rsidRPr="000D6487">
              <w:rPr>
                <w:i/>
                <w:iCs/>
                <w:sz w:val="20"/>
              </w:rPr>
              <w:t>QSE-to-QSE Energy Purchase per Market Participant per Settlement Point</w:t>
            </w:r>
            <w:r w:rsidRPr="000D6487">
              <w:rPr>
                <w:iCs/>
                <w:sz w:val="20"/>
              </w:rPr>
              <w:t xml:space="preserve">—The amount of MW bought by Market Participant </w:t>
            </w:r>
            <w:r w:rsidRPr="000D6487">
              <w:rPr>
                <w:i/>
                <w:iCs/>
                <w:sz w:val="20"/>
              </w:rPr>
              <w:t>mp</w:t>
            </w:r>
            <w:r w:rsidRPr="000D6487">
              <w:rPr>
                <w:iCs/>
                <w:sz w:val="20"/>
              </w:rPr>
              <w:t xml:space="preserve"> through Energy Trades at Settlement Point </w:t>
            </w:r>
            <w:r w:rsidRPr="000D6487">
              <w:rPr>
                <w:i/>
                <w:iCs/>
                <w:sz w:val="20"/>
              </w:rPr>
              <w:t>p</w:t>
            </w:r>
            <w:r w:rsidRPr="000D6487">
              <w:rPr>
                <w:iCs/>
                <w:sz w:val="20"/>
              </w:rPr>
              <w:t xml:space="preserve"> for the 15-minute Settlement Interval </w:t>
            </w:r>
            <w:r w:rsidRPr="000D6487">
              <w:rPr>
                <w:i/>
                <w:iCs/>
                <w:sz w:val="20"/>
              </w:rPr>
              <w:t>i</w:t>
            </w:r>
            <w:r w:rsidRPr="000D6487">
              <w:rPr>
                <w:iCs/>
                <w:sz w:val="20"/>
              </w:rPr>
              <w:t>, where the Market Participant is a QSE.</w:t>
            </w:r>
          </w:p>
        </w:tc>
      </w:tr>
      <w:tr w:rsidR="00EB1689" w:rsidRPr="000D6487" w14:paraId="75A6A6C6"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C383948"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RTQQEP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3FA59E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6577EC1" w14:textId="77777777" w:rsidR="00EB1689" w:rsidRPr="000D6487" w:rsidRDefault="00EB1689" w:rsidP="00B7462C">
            <w:pPr>
              <w:spacing w:after="60"/>
              <w:rPr>
                <w:iCs/>
                <w:sz w:val="20"/>
              </w:rPr>
            </w:pPr>
            <w:r w:rsidRPr="000D6487">
              <w:rPr>
                <w:i/>
                <w:iCs/>
                <w:sz w:val="20"/>
              </w:rPr>
              <w:t>Securitization Default Charge QSE-to-QSE Energy Purchase per Market Participant</w:t>
            </w:r>
            <w:r w:rsidRPr="000D6487">
              <w:rPr>
                <w:iCs/>
                <w:sz w:val="20"/>
              </w:rPr>
              <w:t xml:space="preserve">—The monthly sum in the reference month of MW bought by Market Participant </w:t>
            </w:r>
            <w:r w:rsidRPr="000D6487">
              <w:rPr>
                <w:i/>
                <w:iCs/>
                <w:sz w:val="20"/>
              </w:rPr>
              <w:t>mp</w:t>
            </w:r>
            <w:r w:rsidRPr="000D6487">
              <w:rPr>
                <w:iCs/>
                <w:sz w:val="20"/>
              </w:rPr>
              <w:t xml:space="preserve"> through Energy Trades, where the Market Participant is a QSE assigned to the registered Counter-Party.</w:t>
            </w:r>
          </w:p>
        </w:tc>
      </w:tr>
      <w:tr w:rsidR="00EB1689" w:rsidRPr="000D6487" w14:paraId="4D08EB00"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558F304" w14:textId="77777777" w:rsidR="00EB1689" w:rsidRPr="000D6487" w:rsidRDefault="00EB1689" w:rsidP="00B7462C">
            <w:pPr>
              <w:spacing w:after="60"/>
              <w:rPr>
                <w:iCs/>
                <w:sz w:val="20"/>
              </w:rPr>
            </w:pPr>
            <w:r w:rsidRPr="000D6487">
              <w:rPr>
                <w:rFonts w:eastAsia="Calibri"/>
                <w:iCs/>
                <w:sz w:val="20"/>
              </w:rPr>
              <w:t xml:space="preserve">DAES </w:t>
            </w:r>
            <w:r w:rsidRPr="000D6487">
              <w:rPr>
                <w:i/>
                <w:iCs/>
                <w:color w:val="000000"/>
                <w:kern w:val="24"/>
                <w:sz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106FA850"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2698BFF5" w14:textId="77777777" w:rsidR="00EB1689" w:rsidRPr="000D6487" w:rsidRDefault="00EB1689" w:rsidP="00B7462C">
            <w:pPr>
              <w:spacing w:after="60"/>
              <w:rPr>
                <w:iCs/>
                <w:sz w:val="20"/>
              </w:rPr>
            </w:pPr>
            <w:r w:rsidRPr="000D6487">
              <w:rPr>
                <w:i/>
                <w:iCs/>
                <w:sz w:val="20"/>
              </w:rPr>
              <w:t>Day-Ahead Energy Sale per Market Participant per Settlement Point per hour</w:t>
            </w:r>
            <w:r w:rsidRPr="000D6487">
              <w:rPr>
                <w:iCs/>
                <w:sz w:val="20"/>
              </w:rPr>
              <w:t xml:space="preserve">—The total amount of energy represented by Market Participant </w:t>
            </w:r>
            <w:r w:rsidRPr="000D6487">
              <w:rPr>
                <w:i/>
                <w:iCs/>
                <w:sz w:val="20"/>
              </w:rPr>
              <w:t>mp</w:t>
            </w:r>
            <w:r w:rsidRPr="000D6487">
              <w:rPr>
                <w:iCs/>
                <w:sz w:val="20"/>
              </w:rPr>
              <w:t xml:space="preserve">’s cleared Three-Part Supply Offers in the DAM and cleared DAM Energy-Only Offers at Settlement Point </w:t>
            </w:r>
            <w:r w:rsidRPr="000D6487">
              <w:rPr>
                <w:i/>
                <w:iCs/>
                <w:sz w:val="20"/>
              </w:rPr>
              <w:t>p</w:t>
            </w:r>
            <w:r w:rsidRPr="000D6487">
              <w:rPr>
                <w:iCs/>
                <w:sz w:val="20"/>
              </w:rPr>
              <w:t xml:space="preserve">, for the hour </w:t>
            </w:r>
            <w:r w:rsidRPr="000D6487">
              <w:rPr>
                <w:i/>
                <w:iCs/>
                <w:sz w:val="20"/>
              </w:rPr>
              <w:t>h</w:t>
            </w:r>
            <w:r w:rsidRPr="000D6487">
              <w:rPr>
                <w:iCs/>
                <w:sz w:val="20"/>
              </w:rPr>
              <w:t>, where the Market Participant is a QSE.</w:t>
            </w:r>
          </w:p>
        </w:tc>
      </w:tr>
      <w:tr w:rsidR="00EB1689" w:rsidRPr="000D6487" w14:paraId="379C0480"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6A2C4666"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DAES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3F95AA5F"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6BB5C6E4" w14:textId="77777777" w:rsidR="00EB1689" w:rsidRPr="000D6487" w:rsidRDefault="00EB1689" w:rsidP="00B7462C">
            <w:pPr>
              <w:spacing w:after="60"/>
              <w:rPr>
                <w:i/>
                <w:iCs/>
                <w:sz w:val="20"/>
              </w:rPr>
            </w:pPr>
            <w:r w:rsidRPr="000D6487">
              <w:rPr>
                <w:i/>
                <w:iCs/>
                <w:sz w:val="20"/>
              </w:rPr>
              <w:t>Securitization Default Charge Day-Ahead Energy Sale per Market Participant</w:t>
            </w:r>
            <w:r w:rsidRPr="000D6487">
              <w:rPr>
                <w:iCs/>
                <w:sz w:val="20"/>
              </w:rPr>
              <w:t xml:space="preserve">—The monthly total in the reference month of energy represented by Market Participant </w:t>
            </w:r>
            <w:r w:rsidRPr="000D6487">
              <w:rPr>
                <w:i/>
                <w:iCs/>
                <w:sz w:val="20"/>
              </w:rPr>
              <w:t>mp</w:t>
            </w:r>
            <w:r w:rsidRPr="000D6487">
              <w:rPr>
                <w:iCs/>
                <w:sz w:val="20"/>
              </w:rPr>
              <w:t>’s cleared Three-Part Supply Offers in the DAM and cleared DAM Energy-Only Offer Curves, where the Market Participant is a QSE assigned to the registered Counter-Party.</w:t>
            </w:r>
          </w:p>
        </w:tc>
      </w:tr>
      <w:tr w:rsidR="00EB1689" w:rsidRPr="000D6487" w14:paraId="24FCC354"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7657D16" w14:textId="77777777" w:rsidR="00EB1689" w:rsidRPr="000D6487" w:rsidRDefault="00EB1689" w:rsidP="00B7462C">
            <w:pPr>
              <w:spacing w:after="60"/>
              <w:rPr>
                <w:iCs/>
                <w:sz w:val="20"/>
              </w:rPr>
            </w:pPr>
            <w:r w:rsidRPr="000D6487">
              <w:rPr>
                <w:rFonts w:eastAsia="Calibri"/>
                <w:iCs/>
                <w:sz w:val="20"/>
              </w:rPr>
              <w:t xml:space="preserve">DAEP </w:t>
            </w:r>
            <w:r w:rsidRPr="000D6487">
              <w:rPr>
                <w:i/>
                <w:iCs/>
                <w:color w:val="000000"/>
                <w:kern w:val="24"/>
                <w:sz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0B7CA5FD"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7F88B17" w14:textId="77777777" w:rsidR="00EB1689" w:rsidRPr="000D6487" w:rsidRDefault="00EB1689" w:rsidP="00B7462C">
            <w:pPr>
              <w:spacing w:after="60"/>
              <w:rPr>
                <w:iCs/>
                <w:sz w:val="20"/>
              </w:rPr>
            </w:pPr>
            <w:r w:rsidRPr="000D6487">
              <w:rPr>
                <w:i/>
                <w:iCs/>
                <w:sz w:val="20"/>
              </w:rPr>
              <w:t>Day-Ahead Energy Purchase per Market Participant per Settlement Point per hour</w:t>
            </w:r>
            <w:r w:rsidRPr="000D6487">
              <w:rPr>
                <w:iCs/>
                <w:sz w:val="20"/>
              </w:rPr>
              <w:t xml:space="preserve">—The total amount of energy represented by Market Participant </w:t>
            </w:r>
            <w:r w:rsidRPr="000D6487">
              <w:rPr>
                <w:i/>
                <w:iCs/>
                <w:sz w:val="20"/>
              </w:rPr>
              <w:t>mp</w:t>
            </w:r>
            <w:r w:rsidRPr="000D6487">
              <w:rPr>
                <w:iCs/>
                <w:sz w:val="20"/>
              </w:rPr>
              <w:t xml:space="preserve">’s cleared DAM Energy Bids at Settlement Point </w:t>
            </w:r>
            <w:r w:rsidRPr="000D6487">
              <w:rPr>
                <w:i/>
                <w:iCs/>
                <w:sz w:val="20"/>
              </w:rPr>
              <w:t>p</w:t>
            </w:r>
            <w:r w:rsidRPr="000D6487">
              <w:rPr>
                <w:iCs/>
                <w:sz w:val="20"/>
              </w:rPr>
              <w:t xml:space="preserve"> for the hour </w:t>
            </w:r>
            <w:r w:rsidRPr="000D6487">
              <w:rPr>
                <w:i/>
                <w:iCs/>
                <w:sz w:val="20"/>
              </w:rPr>
              <w:t>h</w:t>
            </w:r>
            <w:r w:rsidRPr="000D6487">
              <w:rPr>
                <w:iCs/>
                <w:sz w:val="20"/>
              </w:rPr>
              <w:t>, where the Market Participant is a QSE.</w:t>
            </w:r>
          </w:p>
        </w:tc>
      </w:tr>
      <w:tr w:rsidR="00EB1689" w:rsidRPr="000D6487" w14:paraId="7FBEFAC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FDE3C6B" w14:textId="77777777" w:rsidR="00EB1689" w:rsidRPr="000D6487" w:rsidRDefault="00EB1689" w:rsidP="00B7462C">
            <w:pPr>
              <w:spacing w:after="60"/>
              <w:rPr>
                <w:iCs/>
                <w:sz w:val="20"/>
              </w:rPr>
            </w:pPr>
            <w:r w:rsidRPr="000D6487">
              <w:rPr>
                <w:rFonts w:eastAsia="Calibri"/>
                <w:iCs/>
                <w:sz w:val="20"/>
              </w:rPr>
              <w:lastRenderedPageBreak/>
              <w:t>S</w:t>
            </w:r>
            <w:r w:rsidRPr="000D6487">
              <w:rPr>
                <w:rFonts w:eastAsia="Calibri"/>
                <w:bCs/>
                <w:iCs/>
                <w:sz w:val="20"/>
              </w:rPr>
              <w:t>DC</w:t>
            </w:r>
            <w:r w:rsidRPr="000D6487">
              <w:rPr>
                <w:rFonts w:eastAsia="Calibri"/>
                <w:iCs/>
                <w:sz w:val="20"/>
              </w:rPr>
              <w:t xml:space="preserve">DAEP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5BC0929C"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05C55E4A" w14:textId="77777777" w:rsidR="00EB1689" w:rsidRPr="000D6487" w:rsidRDefault="00EB1689" w:rsidP="00B7462C">
            <w:pPr>
              <w:spacing w:after="60"/>
              <w:rPr>
                <w:i/>
                <w:iCs/>
                <w:sz w:val="20"/>
              </w:rPr>
            </w:pPr>
            <w:r w:rsidRPr="000D6487">
              <w:rPr>
                <w:i/>
                <w:iCs/>
                <w:sz w:val="20"/>
              </w:rPr>
              <w:t>Securitization Default Charge Day-Ahead Energy Purchase per Market Participant</w:t>
            </w:r>
            <w:r w:rsidRPr="000D6487">
              <w:rPr>
                <w:iCs/>
                <w:sz w:val="20"/>
              </w:rPr>
              <w:t xml:space="preserve">—The monthly total in the reference month of energy represented by Market Participant </w:t>
            </w:r>
            <w:r w:rsidRPr="000D6487">
              <w:rPr>
                <w:i/>
                <w:iCs/>
                <w:sz w:val="20"/>
              </w:rPr>
              <w:t>mp</w:t>
            </w:r>
            <w:r w:rsidRPr="000D6487">
              <w:rPr>
                <w:iCs/>
                <w:sz w:val="20"/>
              </w:rPr>
              <w:t>’s cleared DAM Energy Bids, where the Market Participant is a QSE assigned to the registered Counter-Party.</w:t>
            </w:r>
          </w:p>
        </w:tc>
      </w:tr>
      <w:tr w:rsidR="00EB1689" w:rsidRPr="000D6487" w14:paraId="1F06E7FE"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CA7591E" w14:textId="77777777" w:rsidR="00EB1689" w:rsidRPr="000D6487" w:rsidRDefault="00EB1689" w:rsidP="00B7462C">
            <w:pPr>
              <w:spacing w:after="60"/>
              <w:rPr>
                <w:iCs/>
                <w:sz w:val="20"/>
              </w:rPr>
            </w:pPr>
            <w:r w:rsidRPr="000D6487">
              <w:rPr>
                <w:iCs/>
                <w:sz w:val="20"/>
              </w:rPr>
              <w:t xml:space="preserve">RTOBL </w:t>
            </w:r>
            <w:r w:rsidRPr="000D6487">
              <w:rPr>
                <w:i/>
                <w:iCs/>
                <w:sz w:val="20"/>
                <w:vertAlign w:val="subscript"/>
              </w:rPr>
              <w:t>mp, (j, k), h</w:t>
            </w:r>
          </w:p>
        </w:tc>
        <w:tc>
          <w:tcPr>
            <w:tcW w:w="407" w:type="pct"/>
            <w:tcBorders>
              <w:top w:val="single" w:sz="6" w:space="0" w:color="auto"/>
              <w:left w:val="single" w:sz="6" w:space="0" w:color="auto"/>
              <w:bottom w:val="single" w:sz="6" w:space="0" w:color="auto"/>
              <w:right w:val="single" w:sz="6" w:space="0" w:color="auto"/>
            </w:tcBorders>
            <w:hideMark/>
          </w:tcPr>
          <w:p w14:paraId="1B12AFFD"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6F63974" w14:textId="77777777" w:rsidR="00EB1689" w:rsidRPr="000D6487" w:rsidRDefault="00EB1689" w:rsidP="00B7462C">
            <w:pPr>
              <w:spacing w:after="60"/>
              <w:rPr>
                <w:iCs/>
                <w:sz w:val="20"/>
              </w:rPr>
            </w:pPr>
            <w:r w:rsidRPr="000D6487">
              <w:rPr>
                <w:i/>
                <w:iCs/>
                <w:sz w:val="20"/>
              </w:rPr>
              <w:t>Real-Time Obligation per Market Participant per source and sink pair per hour</w:t>
            </w:r>
            <w:r w:rsidRPr="000D6487">
              <w:rPr>
                <w:iCs/>
                <w:sz w:val="20"/>
              </w:rPr>
              <w:t xml:space="preserve">—The number of Market Participant </w:t>
            </w:r>
            <w:r w:rsidRPr="000D6487">
              <w:rPr>
                <w:i/>
                <w:iCs/>
                <w:sz w:val="20"/>
              </w:rPr>
              <w:t>mp</w:t>
            </w:r>
            <w:r w:rsidRPr="000D6487">
              <w:rPr>
                <w:iCs/>
                <w:sz w:val="20"/>
              </w:rPr>
              <w:t xml:space="preserve">’s Point-to-Point (PTP) Obligations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settled in Real-Time for the hour </w:t>
            </w:r>
            <w:r w:rsidRPr="000D6487">
              <w:rPr>
                <w:i/>
                <w:iCs/>
                <w:sz w:val="20"/>
              </w:rPr>
              <w:t>h</w:t>
            </w:r>
            <w:r w:rsidRPr="000D6487">
              <w:rPr>
                <w:iCs/>
                <w:sz w:val="20"/>
              </w:rPr>
              <w:t>, and where the Market Participant is a QSE.</w:t>
            </w:r>
          </w:p>
        </w:tc>
      </w:tr>
      <w:tr w:rsidR="00EB1689" w:rsidRPr="000D6487" w14:paraId="496F1456"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66FEAE5F" w14:textId="77777777" w:rsidR="00EB1689" w:rsidRPr="000D6487" w:rsidRDefault="00EB1689" w:rsidP="00B7462C">
            <w:pPr>
              <w:spacing w:after="60"/>
              <w:rPr>
                <w:bCs/>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RTOBL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53746E11" w14:textId="77777777" w:rsidR="00EB1689" w:rsidRPr="000D6487" w:rsidRDefault="00EB1689" w:rsidP="00B7462C">
            <w:pPr>
              <w:spacing w:after="60"/>
              <w:rPr>
                <w:bCs/>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4AF702C" w14:textId="77777777" w:rsidR="00EB1689" w:rsidRPr="000D6487" w:rsidRDefault="00EB1689" w:rsidP="00B7462C">
            <w:pPr>
              <w:spacing w:after="60"/>
              <w:rPr>
                <w:bCs/>
                <w:i/>
                <w:iCs/>
                <w:sz w:val="20"/>
              </w:rPr>
            </w:pPr>
            <w:r w:rsidRPr="000D6487">
              <w:rPr>
                <w:i/>
                <w:iCs/>
                <w:sz w:val="20"/>
              </w:rPr>
              <w:t>Securitization Default Charge Real-Time Obligation per Market Participant</w:t>
            </w:r>
            <w:r w:rsidRPr="000D6487">
              <w:rPr>
                <w:iCs/>
                <w:sz w:val="20"/>
              </w:rPr>
              <w:t xml:space="preserve">—The monthly total in the reference month of Market Participant </w:t>
            </w:r>
            <w:r w:rsidRPr="000D6487">
              <w:rPr>
                <w:i/>
                <w:iCs/>
                <w:sz w:val="20"/>
              </w:rPr>
              <w:t>mp</w:t>
            </w:r>
            <w:r w:rsidRPr="000D6487">
              <w:rPr>
                <w:iCs/>
                <w:sz w:val="20"/>
              </w:rPr>
              <w:t>’s PTP Obligations settled in Real-Time, counting the quantity only once per source and sink pair, and where the Market Participant is a QSE assigned to the registered Counter-Party.</w:t>
            </w:r>
          </w:p>
        </w:tc>
      </w:tr>
      <w:tr w:rsidR="00EB1689" w:rsidRPr="000D6487" w14:paraId="0D73628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56C049A" w14:textId="77777777" w:rsidR="00EB1689" w:rsidRPr="000D6487" w:rsidRDefault="00EB1689" w:rsidP="00B7462C">
            <w:pPr>
              <w:spacing w:after="60"/>
              <w:rPr>
                <w:bCs/>
                <w:iCs/>
                <w:sz w:val="20"/>
              </w:rPr>
            </w:pPr>
            <w:r w:rsidRPr="000D6487">
              <w:rPr>
                <w:bCs/>
                <w:iCs/>
                <w:sz w:val="20"/>
              </w:rPr>
              <w:t xml:space="preserve">RTOBLLO </w:t>
            </w:r>
            <w:r w:rsidRPr="000D6487">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5BF96E39" w14:textId="77777777" w:rsidR="00EB1689" w:rsidRPr="000D6487" w:rsidRDefault="00EB1689" w:rsidP="00B7462C">
            <w:pPr>
              <w:spacing w:after="60"/>
              <w:rPr>
                <w:bCs/>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B06583A" w14:textId="77777777" w:rsidR="00EB1689" w:rsidRPr="000D6487" w:rsidRDefault="00EB1689" w:rsidP="00B7462C">
            <w:pPr>
              <w:spacing w:after="60"/>
              <w:rPr>
                <w:bCs/>
                <w:i/>
                <w:iCs/>
                <w:sz w:val="20"/>
              </w:rPr>
            </w:pPr>
            <w:r w:rsidRPr="000D6487">
              <w:rPr>
                <w:bCs/>
                <w:i/>
                <w:iCs/>
                <w:sz w:val="20"/>
              </w:rPr>
              <w:t>Real-Time Obligation with Links to an Option per QSE per pair of source and sink</w:t>
            </w:r>
            <w:r w:rsidRPr="000D6487">
              <w:rPr>
                <w:bCs/>
                <w:iCs/>
                <w:sz w:val="20"/>
              </w:rPr>
              <w:sym w:font="Symbol" w:char="F0BE"/>
            </w:r>
            <w:r w:rsidRPr="000D6487">
              <w:rPr>
                <w:bCs/>
                <w:iCs/>
                <w:sz w:val="20"/>
              </w:rPr>
              <w:t xml:space="preserve">The total MW of the QSE’s PTP Obligation with Links to an Option Bids cleared in the DAM and settled in Real-Time for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for the hour.</w:t>
            </w:r>
          </w:p>
        </w:tc>
      </w:tr>
      <w:tr w:rsidR="00EB1689" w:rsidRPr="000D6487" w14:paraId="0F827E8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E982E30" w14:textId="77777777" w:rsidR="00EB1689" w:rsidRPr="000D6487" w:rsidRDefault="00EB1689" w:rsidP="00B7462C">
            <w:pPr>
              <w:spacing w:after="60"/>
              <w:rPr>
                <w:bCs/>
                <w:iCs/>
                <w:sz w:val="20"/>
              </w:rPr>
            </w:pPr>
            <w:r w:rsidRPr="000D6487">
              <w:rPr>
                <w:bCs/>
                <w:iCs/>
                <w:sz w:val="20"/>
              </w:rPr>
              <w:t>S</w:t>
            </w:r>
            <w:r w:rsidRPr="000D6487">
              <w:rPr>
                <w:rFonts w:eastAsia="Calibri"/>
                <w:bCs/>
                <w:iCs/>
                <w:sz w:val="20"/>
              </w:rPr>
              <w:t>DC</w:t>
            </w:r>
            <w:r w:rsidRPr="000D6487">
              <w:rPr>
                <w:bCs/>
                <w:iCs/>
                <w:sz w:val="20"/>
              </w:rPr>
              <w:t xml:space="preserve">RTOBLLO </w:t>
            </w:r>
            <w:r w:rsidRPr="000D6487">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F30AA0C" w14:textId="77777777" w:rsidR="00EB1689" w:rsidRPr="000D6487" w:rsidRDefault="00EB1689" w:rsidP="00B7462C">
            <w:pPr>
              <w:spacing w:after="60"/>
              <w:rPr>
                <w:bCs/>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18F87A8F" w14:textId="77777777" w:rsidR="00EB1689" w:rsidRPr="000D6487" w:rsidRDefault="00EB1689" w:rsidP="00B7462C">
            <w:pPr>
              <w:spacing w:after="60"/>
              <w:rPr>
                <w:bCs/>
                <w:i/>
                <w:iCs/>
                <w:sz w:val="20"/>
              </w:rPr>
            </w:pPr>
            <w:r w:rsidRPr="000D6487">
              <w:rPr>
                <w:i/>
                <w:iCs/>
                <w:sz w:val="20"/>
              </w:rPr>
              <w:t xml:space="preserve">Securitization Default Charge </w:t>
            </w:r>
            <w:r w:rsidRPr="000D6487">
              <w:rPr>
                <w:bCs/>
                <w:i/>
                <w:iCs/>
                <w:sz w:val="20"/>
              </w:rPr>
              <w:t>Real-Time Obligation with Links to an Option per QSE per pair of source and sink</w:t>
            </w:r>
            <w:r w:rsidRPr="000D6487">
              <w:rPr>
                <w:bCs/>
                <w:iCs/>
                <w:sz w:val="20"/>
              </w:rPr>
              <w:sym w:font="Symbol" w:char="F0BE"/>
            </w:r>
            <w:r w:rsidRPr="000D6487">
              <w:rPr>
                <w:bCs/>
                <w:iCs/>
                <w:sz w:val="20"/>
              </w:rPr>
              <w:t xml:space="preserve">The monthly total </w:t>
            </w:r>
            <w:r w:rsidRPr="000D6487">
              <w:rPr>
                <w:iCs/>
                <w:sz w:val="20"/>
              </w:rPr>
              <w:t xml:space="preserve">in the reference month </w:t>
            </w:r>
            <w:r w:rsidRPr="000D6487">
              <w:rPr>
                <w:bCs/>
                <w:iCs/>
                <w:sz w:val="20"/>
              </w:rPr>
              <w:t xml:space="preserve">of </w:t>
            </w:r>
            <w:r w:rsidRPr="000D6487">
              <w:rPr>
                <w:iCs/>
                <w:sz w:val="20"/>
              </w:rPr>
              <w:t xml:space="preserve">Market Participant </w:t>
            </w:r>
            <w:r w:rsidRPr="000D6487">
              <w:rPr>
                <w:i/>
                <w:iCs/>
                <w:sz w:val="20"/>
              </w:rPr>
              <w:t>mp</w:t>
            </w:r>
            <w:r w:rsidRPr="000D6487">
              <w:rPr>
                <w:iCs/>
                <w:sz w:val="20"/>
              </w:rPr>
              <w:t xml:space="preserve">’s </w:t>
            </w:r>
            <w:r w:rsidRPr="000D6487">
              <w:rPr>
                <w:bCs/>
                <w:iCs/>
                <w:sz w:val="20"/>
              </w:rPr>
              <w:t xml:space="preserve">MW of PTP Obligation with Links to Options Bids cleared in the DAM and settled in Real-Time for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for the hour,</w:t>
            </w:r>
            <w:r w:rsidRPr="000D6487">
              <w:rPr>
                <w:iCs/>
                <w:sz w:val="20"/>
              </w:rPr>
              <w:t xml:space="preserve"> where the Market Participant is a QSE assigned to the registered Counter-Party.</w:t>
            </w:r>
          </w:p>
        </w:tc>
      </w:tr>
      <w:tr w:rsidR="00EB1689" w:rsidRPr="000D6487" w14:paraId="7761E84B"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C3C5B22" w14:textId="77777777" w:rsidR="00EB1689" w:rsidRPr="000D6487" w:rsidRDefault="00EB1689" w:rsidP="00B7462C">
            <w:pPr>
              <w:spacing w:after="60"/>
              <w:rPr>
                <w:iCs/>
                <w:sz w:val="20"/>
              </w:rPr>
            </w:pPr>
            <w:r w:rsidRPr="000D6487">
              <w:rPr>
                <w:bCs/>
                <w:iCs/>
                <w:sz w:val="20"/>
              </w:rPr>
              <w:t xml:space="preserve">OPT </w:t>
            </w:r>
            <w:r w:rsidRPr="000D6487">
              <w:rPr>
                <w:rFonts w:eastAsia="Calibri"/>
                <w:i/>
                <w:iCs/>
                <w:sz w:val="20"/>
                <w:vertAlign w:val="subscript"/>
              </w:rPr>
              <w:t>mp</w:t>
            </w:r>
            <w:r w:rsidRPr="000D6487">
              <w:rPr>
                <w:bCs/>
                <w:i/>
                <w:iCs/>
                <w:sz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5280DE46" w14:textId="77777777" w:rsidR="00EB1689" w:rsidRPr="000D6487" w:rsidRDefault="00EB1689" w:rsidP="00B7462C">
            <w:pPr>
              <w:spacing w:after="60"/>
              <w:rPr>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4DC02BD" w14:textId="77777777" w:rsidR="00EB1689" w:rsidRPr="000D6487" w:rsidRDefault="00EB1689" w:rsidP="00B7462C">
            <w:pPr>
              <w:spacing w:after="60"/>
              <w:rPr>
                <w:bCs/>
                <w:iCs/>
                <w:sz w:val="20"/>
              </w:rPr>
            </w:pPr>
            <w:r w:rsidRPr="000D6487">
              <w:rPr>
                <w:bCs/>
                <w:i/>
                <w:iCs/>
                <w:sz w:val="20"/>
              </w:rPr>
              <w:t>Day-Ahead Option per Market Participant per source and sink pair per hour</w:t>
            </w:r>
            <w:r w:rsidRPr="000D6487">
              <w:rPr>
                <w:bCs/>
                <w:iCs/>
                <w:sz w:val="20"/>
              </w:rPr>
              <w:sym w:font="Symbol" w:char="F0BE"/>
            </w:r>
            <w:r w:rsidRPr="000D6487">
              <w:rPr>
                <w:bCs/>
                <w:iCs/>
                <w:sz w:val="20"/>
              </w:rPr>
              <w:t xml:space="preserve">The number of </w:t>
            </w:r>
            <w:r w:rsidRPr="000D6487">
              <w:rPr>
                <w:iCs/>
                <w:sz w:val="20"/>
              </w:rPr>
              <w:t xml:space="preserve">Market Participant </w:t>
            </w:r>
            <w:r w:rsidRPr="000D6487">
              <w:rPr>
                <w:i/>
                <w:iCs/>
                <w:sz w:val="20"/>
              </w:rPr>
              <w:t>mp</w:t>
            </w:r>
            <w:r w:rsidRPr="000D6487">
              <w:rPr>
                <w:iCs/>
                <w:sz w:val="20"/>
              </w:rPr>
              <w:t xml:space="preserve">’s </w:t>
            </w:r>
            <w:r w:rsidRPr="000D6487">
              <w:rPr>
                <w:bCs/>
                <w:iCs/>
                <w:sz w:val="20"/>
              </w:rPr>
              <w:t xml:space="preserve">PTP Options with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owned in the DAM for the hour </w:t>
            </w:r>
            <w:r w:rsidRPr="000D6487">
              <w:rPr>
                <w:bCs/>
                <w:i/>
                <w:iCs/>
                <w:sz w:val="20"/>
              </w:rPr>
              <w:t>h</w:t>
            </w:r>
            <w:r w:rsidRPr="000D6487">
              <w:rPr>
                <w:bCs/>
                <w:iCs/>
                <w:sz w:val="20"/>
              </w:rPr>
              <w:t>,</w:t>
            </w:r>
            <w:r w:rsidRPr="000D6487">
              <w:rPr>
                <w:iCs/>
                <w:sz w:val="20"/>
              </w:rPr>
              <w:t xml:space="preserve"> and where the Market Participant is a CRR Account Holder.</w:t>
            </w:r>
            <w:r w:rsidRPr="000D6487">
              <w:rPr>
                <w:bCs/>
                <w:iCs/>
                <w:sz w:val="20"/>
              </w:rPr>
              <w:t xml:space="preserve"> </w:t>
            </w:r>
          </w:p>
        </w:tc>
      </w:tr>
      <w:tr w:rsidR="00EB1689" w:rsidRPr="000D6487" w14:paraId="06A018D8"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2198B12" w14:textId="77777777" w:rsidR="00EB1689" w:rsidRPr="000D6487" w:rsidRDefault="00EB1689" w:rsidP="00B7462C">
            <w:pPr>
              <w:spacing w:after="60"/>
              <w:rPr>
                <w:bCs/>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DAOPT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8F8F4E7" w14:textId="77777777" w:rsidR="00EB1689" w:rsidRPr="000D6487" w:rsidRDefault="00EB1689" w:rsidP="00B7462C">
            <w:pPr>
              <w:spacing w:after="60"/>
              <w:rPr>
                <w:bCs/>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71D800B5" w14:textId="77777777" w:rsidR="00EB1689" w:rsidRPr="000D6487" w:rsidRDefault="00EB1689" w:rsidP="00B7462C">
            <w:pPr>
              <w:spacing w:after="60"/>
              <w:rPr>
                <w:i/>
                <w:iCs/>
                <w:sz w:val="20"/>
              </w:rPr>
            </w:pPr>
            <w:r w:rsidRPr="000D6487">
              <w:rPr>
                <w:i/>
                <w:iCs/>
                <w:sz w:val="20"/>
              </w:rPr>
              <w:t xml:space="preserve">Securitization Default Charge </w:t>
            </w:r>
            <w:r w:rsidRPr="000D6487">
              <w:rPr>
                <w:bCs/>
                <w:i/>
                <w:iCs/>
                <w:sz w:val="20"/>
              </w:rPr>
              <w:t>Day-Ahead Option per Market Participant</w:t>
            </w:r>
            <w:r w:rsidRPr="000D6487">
              <w:rPr>
                <w:bCs/>
                <w:iCs/>
                <w:sz w:val="20"/>
              </w:rPr>
              <w:sym w:font="Symbol" w:char="F0BE"/>
            </w:r>
            <w:r w:rsidRPr="000D6487">
              <w:rPr>
                <w:bCs/>
                <w:iCs/>
                <w:sz w:val="20"/>
              </w:rPr>
              <w:t xml:space="preserve">The monthly total </w:t>
            </w:r>
            <w:r w:rsidRPr="000D6487">
              <w:rPr>
                <w:iCs/>
                <w:sz w:val="20"/>
              </w:rPr>
              <w:t xml:space="preserve">in the reference month </w:t>
            </w:r>
            <w:r w:rsidRPr="000D6487">
              <w:rPr>
                <w:bCs/>
                <w:iCs/>
                <w:sz w:val="20"/>
              </w:rPr>
              <w:t xml:space="preserve">of </w:t>
            </w:r>
            <w:r w:rsidRPr="000D6487">
              <w:rPr>
                <w:iCs/>
                <w:sz w:val="20"/>
              </w:rPr>
              <w:t xml:space="preserve">Market Participant </w:t>
            </w:r>
            <w:r w:rsidRPr="000D6487">
              <w:rPr>
                <w:i/>
                <w:iCs/>
                <w:sz w:val="20"/>
              </w:rPr>
              <w:t>mp</w:t>
            </w:r>
            <w:r w:rsidRPr="000D6487">
              <w:rPr>
                <w:iCs/>
                <w:sz w:val="20"/>
              </w:rPr>
              <w:t xml:space="preserve">’s </w:t>
            </w:r>
            <w:r w:rsidRPr="000D6487">
              <w:rPr>
                <w:bCs/>
                <w:iCs/>
                <w:sz w:val="20"/>
              </w:rPr>
              <w:t>PTP Options owned in the DAM</w:t>
            </w:r>
            <w:r w:rsidRPr="000D6487">
              <w:rPr>
                <w:iCs/>
                <w:sz w:val="20"/>
              </w:rPr>
              <w:t>, counting the ownership quantity only once per source and sink pair, and where the Market Participant is a CRR Account Holder assigned to the registered Counter-Party.</w:t>
            </w:r>
          </w:p>
        </w:tc>
      </w:tr>
      <w:tr w:rsidR="00EB1689" w:rsidRPr="000D6487" w14:paraId="715A0CBC"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6E5B7F6" w14:textId="77777777" w:rsidR="00EB1689" w:rsidRPr="000D6487" w:rsidRDefault="00EB1689" w:rsidP="00B7462C">
            <w:pPr>
              <w:spacing w:after="60"/>
              <w:rPr>
                <w:bCs/>
                <w:iCs/>
                <w:sz w:val="20"/>
              </w:rPr>
            </w:pPr>
            <w:r w:rsidRPr="000D6487">
              <w:rPr>
                <w:bCs/>
                <w:iCs/>
                <w:sz w:val="20"/>
              </w:rPr>
              <w:t xml:space="preserve">DAOBL </w:t>
            </w:r>
            <w:r w:rsidRPr="000D6487">
              <w:rPr>
                <w:rFonts w:eastAsia="Calibri"/>
                <w:i/>
                <w:iCs/>
                <w:sz w:val="20"/>
                <w:vertAlign w:val="subscript"/>
              </w:rPr>
              <w:t>mp</w:t>
            </w:r>
            <w:r w:rsidRPr="000D6487">
              <w:rPr>
                <w:i/>
                <w:iCs/>
                <w:sz w:val="20"/>
                <w:vertAlign w:val="subscript"/>
              </w:rPr>
              <w:t xml:space="preserve">, </w:t>
            </w:r>
            <w:r w:rsidRPr="000D6487">
              <w:rPr>
                <w:bCs/>
                <w:i/>
                <w:iCs/>
                <w:sz w:val="20"/>
                <w:vertAlign w:val="subscript"/>
              </w:rPr>
              <w:t>(j, k), h</w:t>
            </w:r>
          </w:p>
        </w:tc>
        <w:tc>
          <w:tcPr>
            <w:tcW w:w="407" w:type="pct"/>
            <w:tcBorders>
              <w:top w:val="single" w:sz="6" w:space="0" w:color="auto"/>
              <w:left w:val="single" w:sz="6" w:space="0" w:color="auto"/>
              <w:bottom w:val="single" w:sz="6" w:space="0" w:color="auto"/>
              <w:right w:val="single" w:sz="6" w:space="0" w:color="auto"/>
            </w:tcBorders>
            <w:hideMark/>
          </w:tcPr>
          <w:p w14:paraId="75CF399F" w14:textId="77777777" w:rsidR="00EB1689" w:rsidRPr="000D6487" w:rsidRDefault="00EB1689" w:rsidP="00B7462C">
            <w:pPr>
              <w:spacing w:after="60"/>
              <w:rPr>
                <w:iCs/>
                <w:sz w:val="20"/>
              </w:rPr>
            </w:pPr>
            <w:r w:rsidRPr="000D6487">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29E28020" w14:textId="77777777" w:rsidR="00EB1689" w:rsidRPr="000D6487" w:rsidRDefault="00EB1689" w:rsidP="00B7462C">
            <w:pPr>
              <w:spacing w:after="60"/>
              <w:rPr>
                <w:iCs/>
                <w:sz w:val="20"/>
              </w:rPr>
            </w:pPr>
            <w:r w:rsidRPr="000D6487">
              <w:rPr>
                <w:i/>
                <w:iCs/>
                <w:sz w:val="20"/>
              </w:rPr>
              <w:t xml:space="preserve">Day-Ahead Obligation per </w:t>
            </w:r>
            <w:r w:rsidRPr="000D6487">
              <w:rPr>
                <w:bCs/>
                <w:i/>
                <w:iCs/>
                <w:sz w:val="20"/>
              </w:rPr>
              <w:t xml:space="preserve">Market Participant </w:t>
            </w:r>
            <w:r w:rsidRPr="000D6487">
              <w:rPr>
                <w:i/>
                <w:iCs/>
                <w:sz w:val="20"/>
              </w:rPr>
              <w:t>per source and sink pair per hour</w:t>
            </w:r>
            <w:r w:rsidRPr="000D6487">
              <w:rPr>
                <w:iCs/>
                <w:sz w:val="20"/>
              </w:rPr>
              <w:t>—</w:t>
            </w:r>
            <w:r w:rsidRPr="000D6487">
              <w:rPr>
                <w:bCs/>
                <w:iCs/>
                <w:sz w:val="20"/>
              </w:rPr>
              <w:t xml:space="preserve">The number of </w:t>
            </w:r>
            <w:r w:rsidRPr="000D6487">
              <w:rPr>
                <w:iCs/>
                <w:sz w:val="20"/>
              </w:rPr>
              <w:t xml:space="preserve">Market Participant </w:t>
            </w:r>
            <w:r w:rsidRPr="000D6487">
              <w:rPr>
                <w:i/>
                <w:iCs/>
                <w:sz w:val="20"/>
              </w:rPr>
              <w:t>mp</w:t>
            </w:r>
            <w:r w:rsidRPr="000D6487">
              <w:rPr>
                <w:iCs/>
                <w:sz w:val="20"/>
              </w:rPr>
              <w:t xml:space="preserve">’s </w:t>
            </w:r>
            <w:r w:rsidRPr="000D6487">
              <w:rPr>
                <w:bCs/>
                <w:iCs/>
                <w:sz w:val="20"/>
              </w:rPr>
              <w:t>PT</w:t>
            </w:r>
            <w:r w:rsidRPr="000D6487">
              <w:rPr>
                <w:iCs/>
                <w:sz w:val="20"/>
              </w:rPr>
              <w:t>P</w:t>
            </w:r>
            <w:r w:rsidRPr="000D6487">
              <w:rPr>
                <w:bCs/>
                <w:iCs/>
                <w:sz w:val="20"/>
              </w:rPr>
              <w:t xml:space="preserve"> Obligations with the source </w:t>
            </w:r>
            <w:r w:rsidRPr="000D6487">
              <w:rPr>
                <w:bCs/>
                <w:i/>
                <w:iCs/>
                <w:sz w:val="20"/>
              </w:rPr>
              <w:t>j</w:t>
            </w:r>
            <w:r w:rsidRPr="000D6487">
              <w:rPr>
                <w:bCs/>
                <w:iCs/>
                <w:sz w:val="20"/>
              </w:rPr>
              <w:t xml:space="preserve"> and the sink </w:t>
            </w:r>
            <w:r w:rsidRPr="000D6487">
              <w:rPr>
                <w:bCs/>
                <w:i/>
                <w:iCs/>
                <w:sz w:val="20"/>
              </w:rPr>
              <w:t>k</w:t>
            </w:r>
            <w:r w:rsidRPr="000D6487">
              <w:rPr>
                <w:bCs/>
                <w:iCs/>
                <w:sz w:val="20"/>
              </w:rPr>
              <w:t xml:space="preserve"> owned in the DAM for the hour </w:t>
            </w:r>
            <w:r w:rsidRPr="000D6487">
              <w:rPr>
                <w:bCs/>
                <w:i/>
                <w:iCs/>
                <w:sz w:val="20"/>
              </w:rPr>
              <w:t>h</w:t>
            </w:r>
            <w:r w:rsidRPr="000D6487">
              <w:rPr>
                <w:iCs/>
                <w:sz w:val="20"/>
              </w:rPr>
              <w:t xml:space="preserve">, and where the Market Participant is a CRR Account Holder.  </w:t>
            </w:r>
          </w:p>
        </w:tc>
      </w:tr>
      <w:tr w:rsidR="00EB1689" w:rsidRPr="000D6487" w14:paraId="770A261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6A78295" w14:textId="77777777" w:rsidR="00EB1689" w:rsidRPr="000D6487" w:rsidRDefault="00EB1689" w:rsidP="00B7462C">
            <w:pPr>
              <w:spacing w:after="60"/>
              <w:rPr>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DAOBL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349526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EEA8C03" w14:textId="77777777" w:rsidR="00EB1689" w:rsidRPr="000D6487" w:rsidRDefault="00EB1689" w:rsidP="00B7462C">
            <w:pPr>
              <w:spacing w:after="60"/>
              <w:rPr>
                <w:i/>
                <w:iCs/>
                <w:sz w:val="20"/>
              </w:rPr>
            </w:pPr>
            <w:r w:rsidRPr="000D6487">
              <w:rPr>
                <w:i/>
                <w:iCs/>
                <w:sz w:val="20"/>
              </w:rPr>
              <w:t xml:space="preserve">Securitization Default Charge </w:t>
            </w:r>
            <w:r w:rsidRPr="000D6487">
              <w:rPr>
                <w:bCs/>
                <w:i/>
                <w:iCs/>
                <w:sz w:val="20"/>
              </w:rPr>
              <w:t>Day-Ahead Obligation per Market Participant</w:t>
            </w:r>
            <w:r w:rsidRPr="000D6487">
              <w:rPr>
                <w:bCs/>
                <w:iCs/>
                <w:sz w:val="20"/>
              </w:rPr>
              <w:sym w:font="Symbol" w:char="F0BE"/>
            </w:r>
            <w:r w:rsidRPr="000D6487">
              <w:rPr>
                <w:bCs/>
                <w:iCs/>
                <w:sz w:val="20"/>
              </w:rPr>
              <w:t xml:space="preserve">The monthly total </w:t>
            </w:r>
            <w:r w:rsidRPr="000D6487">
              <w:rPr>
                <w:iCs/>
                <w:sz w:val="20"/>
              </w:rPr>
              <w:t xml:space="preserve">in the reference month </w:t>
            </w:r>
            <w:r w:rsidRPr="000D6487">
              <w:rPr>
                <w:bCs/>
                <w:iCs/>
                <w:sz w:val="20"/>
              </w:rPr>
              <w:t xml:space="preserve">of </w:t>
            </w:r>
            <w:r w:rsidRPr="000D6487">
              <w:rPr>
                <w:iCs/>
                <w:sz w:val="20"/>
              </w:rPr>
              <w:t xml:space="preserve">Market Participant </w:t>
            </w:r>
            <w:r w:rsidRPr="000D6487">
              <w:rPr>
                <w:i/>
                <w:iCs/>
                <w:sz w:val="20"/>
              </w:rPr>
              <w:t>mp</w:t>
            </w:r>
            <w:r w:rsidRPr="000D6487">
              <w:rPr>
                <w:iCs/>
                <w:sz w:val="20"/>
              </w:rPr>
              <w:t xml:space="preserve">’s </w:t>
            </w:r>
            <w:r w:rsidRPr="000D6487">
              <w:rPr>
                <w:bCs/>
                <w:iCs/>
                <w:sz w:val="20"/>
              </w:rPr>
              <w:t>PTP Obligations owned in the DAM</w:t>
            </w:r>
            <w:r w:rsidRPr="000D6487">
              <w:rPr>
                <w:iCs/>
                <w:sz w:val="20"/>
              </w:rPr>
              <w:t>, counting the ownership quantity only once per source and sink pair, where the Market Participant is a CRR Account Holder assigned to the registered Counter-Party.</w:t>
            </w:r>
          </w:p>
        </w:tc>
      </w:tr>
      <w:tr w:rsidR="00EB1689" w:rsidRPr="000D6487" w14:paraId="31C21B1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B63E00C" w14:textId="77777777" w:rsidR="00EB1689" w:rsidRPr="000D6487" w:rsidRDefault="00EB1689" w:rsidP="00B7462C">
            <w:pPr>
              <w:spacing w:after="60"/>
              <w:rPr>
                <w:rFonts w:eastAsia="Calibri"/>
                <w:iCs/>
                <w:sz w:val="20"/>
              </w:rPr>
            </w:pPr>
            <w:r w:rsidRPr="000D6487">
              <w:rPr>
                <w:iCs/>
                <w:sz w:val="20"/>
              </w:rPr>
              <w:t xml:space="preserve">OPTS </w:t>
            </w:r>
            <w:r w:rsidRPr="000D6487">
              <w:rPr>
                <w:rFonts w:eastAsia="Calibri"/>
                <w:i/>
                <w:iCs/>
                <w:sz w:val="20"/>
                <w:vertAlign w:val="subscript"/>
              </w:rPr>
              <w:t>mp</w:t>
            </w:r>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21972645"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EA3ECD9" w14:textId="77777777" w:rsidR="00EB1689" w:rsidRPr="000D6487" w:rsidRDefault="00EB1689" w:rsidP="00B7462C">
            <w:pPr>
              <w:spacing w:after="60"/>
              <w:rPr>
                <w:bCs/>
                <w:i/>
                <w:iCs/>
                <w:sz w:val="20"/>
              </w:rPr>
            </w:pPr>
            <w:r w:rsidRPr="000D6487">
              <w:rPr>
                <w:i/>
                <w:iCs/>
                <w:sz w:val="20"/>
              </w:rPr>
              <w:t xml:space="preserve">PTP Option Sale </w:t>
            </w:r>
            <w:r w:rsidRPr="000D6487">
              <w:rPr>
                <w:bCs/>
                <w:i/>
                <w:iCs/>
                <w:sz w:val="20"/>
              </w:rPr>
              <w:t xml:space="preserve">per Market Participant </w:t>
            </w:r>
            <w:r w:rsidRPr="000D6487">
              <w:rPr>
                <w:i/>
                <w:iCs/>
                <w:sz w:val="20"/>
              </w:rPr>
              <w:t>per source and sink pair per CRR Auction per hour</w:t>
            </w:r>
            <w:r w:rsidRPr="000D6487">
              <w:rPr>
                <w:iCs/>
                <w:sz w:val="20"/>
              </w:rPr>
              <w:t xml:space="preserve">—The MW quantity that represents the total of Market Participant </w:t>
            </w:r>
            <w:r w:rsidRPr="000D6487">
              <w:rPr>
                <w:i/>
                <w:iCs/>
                <w:sz w:val="20"/>
              </w:rPr>
              <w:t>mp</w:t>
            </w:r>
            <w:r w:rsidRPr="000D6487">
              <w:rPr>
                <w:iCs/>
                <w:sz w:val="20"/>
              </w:rPr>
              <w:t xml:space="preserve">’s PTP Option offers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4BCF3534"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E974960"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OPTS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CE6F545"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35C0241" w14:textId="77777777" w:rsidR="00EB1689" w:rsidRPr="000D6487" w:rsidRDefault="00EB1689" w:rsidP="00B7462C">
            <w:pPr>
              <w:spacing w:after="60"/>
              <w:rPr>
                <w:bCs/>
                <w:i/>
                <w:iCs/>
                <w:sz w:val="20"/>
              </w:rPr>
            </w:pPr>
            <w:r w:rsidRPr="000D6487">
              <w:rPr>
                <w:i/>
                <w:iCs/>
                <w:sz w:val="20"/>
              </w:rPr>
              <w:t xml:space="preserve">Securitization Default Charge PTP Option Sale </w:t>
            </w:r>
            <w:r w:rsidRPr="000D6487">
              <w:rPr>
                <w:bCs/>
                <w:i/>
                <w:iCs/>
                <w:sz w:val="20"/>
              </w:rPr>
              <w:t>per Market Participant</w:t>
            </w:r>
            <w:r w:rsidRPr="000D6487">
              <w:rPr>
                <w:iCs/>
                <w:sz w:val="20"/>
              </w:rPr>
              <w:t xml:space="preserve">—The MW quantity that represents the monthly total in the reference month of Market Participant </w:t>
            </w:r>
            <w:r w:rsidRPr="000D6487">
              <w:rPr>
                <w:i/>
                <w:iCs/>
                <w:sz w:val="20"/>
              </w:rPr>
              <w:t>mp</w:t>
            </w:r>
            <w:r w:rsidRPr="000D6487">
              <w:rPr>
                <w:iCs/>
                <w:sz w:val="20"/>
              </w:rPr>
              <w:t>’s PTP Option offers awarded in CRR Auctions, counting the awarded quantity only once per source and sink pair, where the Market Participant is a CRR Account Holder assigned to the registered Counter-Party.</w:t>
            </w:r>
          </w:p>
        </w:tc>
      </w:tr>
      <w:tr w:rsidR="00EB1689" w:rsidRPr="000D6487" w14:paraId="73FE5049"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6738F191" w14:textId="77777777" w:rsidR="00EB1689" w:rsidRPr="000D6487" w:rsidRDefault="00EB1689" w:rsidP="00B7462C">
            <w:pPr>
              <w:spacing w:after="60"/>
              <w:rPr>
                <w:rFonts w:eastAsia="Calibri"/>
                <w:iCs/>
                <w:sz w:val="20"/>
              </w:rPr>
            </w:pPr>
            <w:r w:rsidRPr="000D6487">
              <w:rPr>
                <w:iCs/>
                <w:sz w:val="20"/>
              </w:rPr>
              <w:lastRenderedPageBreak/>
              <w:t xml:space="preserve">OBLS </w:t>
            </w:r>
            <w:r w:rsidRPr="000D6487">
              <w:rPr>
                <w:rFonts w:eastAsia="Calibri"/>
                <w:i/>
                <w:iCs/>
                <w:sz w:val="20"/>
                <w:vertAlign w:val="subscript"/>
              </w:rPr>
              <w:t>mp</w:t>
            </w:r>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0E98342D"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016566D" w14:textId="77777777" w:rsidR="00EB1689" w:rsidRPr="000D6487" w:rsidRDefault="00EB1689" w:rsidP="00B7462C">
            <w:pPr>
              <w:spacing w:after="60"/>
              <w:rPr>
                <w:bCs/>
                <w:i/>
                <w:iCs/>
                <w:sz w:val="20"/>
              </w:rPr>
            </w:pPr>
            <w:r w:rsidRPr="000D6487">
              <w:rPr>
                <w:i/>
                <w:iCs/>
                <w:sz w:val="20"/>
              </w:rPr>
              <w:t xml:space="preserve">PTP Obligation Sale per </w:t>
            </w:r>
            <w:r w:rsidRPr="000D6487">
              <w:rPr>
                <w:bCs/>
                <w:i/>
                <w:iCs/>
                <w:sz w:val="20"/>
              </w:rPr>
              <w:t xml:space="preserve">Market Participant </w:t>
            </w:r>
            <w:r w:rsidRPr="000D6487">
              <w:rPr>
                <w:i/>
                <w:iCs/>
                <w:sz w:val="20"/>
              </w:rPr>
              <w:t>per source and sink pair per CRR Auction per hour</w:t>
            </w:r>
            <w:r w:rsidRPr="000D6487">
              <w:rPr>
                <w:iCs/>
                <w:sz w:val="20"/>
              </w:rPr>
              <w:t xml:space="preserve">—The MW quantity that represents the total of Market Participant </w:t>
            </w:r>
            <w:r w:rsidRPr="000D6487">
              <w:rPr>
                <w:i/>
                <w:iCs/>
                <w:sz w:val="20"/>
              </w:rPr>
              <w:t>mp</w:t>
            </w:r>
            <w:r w:rsidRPr="000D6487">
              <w:rPr>
                <w:iCs/>
                <w:sz w:val="20"/>
              </w:rPr>
              <w:t xml:space="preserve">’s PTP Obligation offers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5905067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E5B05AA"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OBLS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4F5500F"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20D0852" w14:textId="77777777" w:rsidR="00EB1689" w:rsidRPr="000D6487" w:rsidRDefault="00EB1689" w:rsidP="00B7462C">
            <w:pPr>
              <w:spacing w:after="60"/>
              <w:rPr>
                <w:bCs/>
                <w:i/>
                <w:iCs/>
                <w:sz w:val="20"/>
              </w:rPr>
            </w:pPr>
            <w:r w:rsidRPr="000D6487">
              <w:rPr>
                <w:i/>
                <w:iCs/>
                <w:sz w:val="20"/>
              </w:rPr>
              <w:t xml:space="preserve">Securitization Default Charge PTP Obligation Sale </w:t>
            </w:r>
            <w:r w:rsidRPr="000D6487">
              <w:rPr>
                <w:bCs/>
                <w:i/>
                <w:iCs/>
                <w:sz w:val="20"/>
              </w:rPr>
              <w:t>per Market Participant</w:t>
            </w:r>
            <w:r w:rsidRPr="000D6487">
              <w:rPr>
                <w:iCs/>
                <w:sz w:val="20"/>
              </w:rPr>
              <w:t xml:space="preserve">—The MW quantity that represents the monthly total in the reference month of Market Participant </w:t>
            </w:r>
            <w:r w:rsidRPr="000D6487">
              <w:rPr>
                <w:i/>
                <w:iCs/>
                <w:sz w:val="20"/>
              </w:rPr>
              <w:t>mp</w:t>
            </w:r>
            <w:r w:rsidRPr="000D6487">
              <w:rPr>
                <w:iCs/>
                <w:sz w:val="20"/>
              </w:rPr>
              <w:t>’s PTP Obligation offers awarded in CRR Auctions, counting the quantity only once per source and sink pair, where the Market Participant is a CRR Account Holder assigned to the registered Counter-Party.</w:t>
            </w:r>
          </w:p>
        </w:tc>
      </w:tr>
      <w:tr w:rsidR="00EB1689" w:rsidRPr="000D6487" w14:paraId="686687AD"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0D59A16" w14:textId="77777777" w:rsidR="00EB1689" w:rsidRPr="000D6487" w:rsidRDefault="00EB1689" w:rsidP="00B7462C">
            <w:pPr>
              <w:spacing w:after="60"/>
              <w:rPr>
                <w:rFonts w:eastAsia="Calibri"/>
                <w:iCs/>
                <w:sz w:val="20"/>
              </w:rPr>
            </w:pPr>
            <w:r w:rsidRPr="000D6487">
              <w:rPr>
                <w:iCs/>
                <w:sz w:val="20"/>
              </w:rPr>
              <w:t xml:space="preserve">OPTP </w:t>
            </w:r>
            <w:r w:rsidRPr="000D6487">
              <w:rPr>
                <w:rFonts w:eastAsia="Calibri"/>
                <w:i/>
                <w:iCs/>
                <w:sz w:val="20"/>
                <w:vertAlign w:val="subscript"/>
              </w:rPr>
              <w:t>mp</w:t>
            </w:r>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0D8500D5"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27D9FC1" w14:textId="77777777" w:rsidR="00EB1689" w:rsidRPr="000D6487" w:rsidRDefault="00EB1689" w:rsidP="00B7462C">
            <w:pPr>
              <w:spacing w:after="60"/>
              <w:rPr>
                <w:bCs/>
                <w:i/>
                <w:iCs/>
                <w:sz w:val="20"/>
              </w:rPr>
            </w:pPr>
            <w:r w:rsidRPr="000D6487">
              <w:rPr>
                <w:i/>
                <w:iCs/>
                <w:sz w:val="20"/>
              </w:rPr>
              <w:t xml:space="preserve">PTP Option Purchase per </w:t>
            </w:r>
            <w:r w:rsidRPr="000D6487">
              <w:rPr>
                <w:bCs/>
                <w:i/>
                <w:iCs/>
                <w:sz w:val="20"/>
              </w:rPr>
              <w:t xml:space="preserve">Market Participant </w:t>
            </w:r>
            <w:r w:rsidRPr="000D6487">
              <w:rPr>
                <w:i/>
                <w:iCs/>
                <w:sz w:val="20"/>
              </w:rPr>
              <w:t>per source and sink pair per CRR Auction per hour</w:t>
            </w:r>
            <w:r w:rsidRPr="000D6487">
              <w:rPr>
                <w:iCs/>
                <w:sz w:val="20"/>
              </w:rPr>
              <w:t xml:space="preserve">—The MW quantity that represents the total of Market Participant </w:t>
            </w:r>
            <w:r w:rsidRPr="000D6487">
              <w:rPr>
                <w:i/>
                <w:iCs/>
                <w:sz w:val="20"/>
              </w:rPr>
              <w:t>mp</w:t>
            </w:r>
            <w:r w:rsidRPr="000D6487">
              <w:rPr>
                <w:iCs/>
                <w:sz w:val="20"/>
              </w:rPr>
              <w:t xml:space="preserve">’s PTP Option bids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24F5FCA1"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06FEC83"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 xml:space="preserve">OPTP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0D13050"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43734EC" w14:textId="77777777" w:rsidR="00EB1689" w:rsidRPr="000D6487" w:rsidRDefault="00EB1689" w:rsidP="00B7462C">
            <w:pPr>
              <w:spacing w:after="60"/>
              <w:rPr>
                <w:bCs/>
                <w:i/>
                <w:iCs/>
                <w:sz w:val="20"/>
              </w:rPr>
            </w:pPr>
            <w:r w:rsidRPr="000D6487">
              <w:rPr>
                <w:i/>
                <w:iCs/>
                <w:sz w:val="20"/>
              </w:rPr>
              <w:t xml:space="preserve">Securitization Default Charge PTP Option Purchase per </w:t>
            </w:r>
            <w:r w:rsidRPr="000D6487">
              <w:rPr>
                <w:bCs/>
                <w:i/>
                <w:iCs/>
                <w:sz w:val="20"/>
              </w:rPr>
              <w:t>Market Participant</w:t>
            </w:r>
            <w:r w:rsidRPr="000D6487">
              <w:rPr>
                <w:iCs/>
                <w:sz w:val="20"/>
              </w:rPr>
              <w:t xml:space="preserve">—The MW quantity that represents the monthly total in the reference month of Market Participant </w:t>
            </w:r>
            <w:r w:rsidRPr="000D6487">
              <w:rPr>
                <w:i/>
                <w:iCs/>
                <w:sz w:val="20"/>
              </w:rPr>
              <w:t>mp</w:t>
            </w:r>
            <w:r w:rsidRPr="000D6487">
              <w:rPr>
                <w:iCs/>
                <w:sz w:val="20"/>
              </w:rPr>
              <w:t>’s PTP Option bids awarded in CRR Auctions, counting the quantity only once per source and sink pair, where the Market Participant is a CRR Account Holder assigned to the registered Counter-Party.</w:t>
            </w:r>
          </w:p>
        </w:tc>
      </w:tr>
      <w:tr w:rsidR="00EB1689" w:rsidRPr="000D6487" w14:paraId="24BD8351"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BE97D7D" w14:textId="77777777" w:rsidR="00EB1689" w:rsidRPr="000D6487" w:rsidRDefault="00EB1689" w:rsidP="00B7462C">
            <w:pPr>
              <w:spacing w:after="60"/>
              <w:rPr>
                <w:rFonts w:eastAsia="Calibri"/>
                <w:iCs/>
                <w:sz w:val="20"/>
              </w:rPr>
            </w:pPr>
            <w:r w:rsidRPr="000D6487">
              <w:rPr>
                <w:iCs/>
                <w:sz w:val="20"/>
              </w:rPr>
              <w:t xml:space="preserve">OBLP </w:t>
            </w:r>
            <w:r w:rsidRPr="000D6487">
              <w:rPr>
                <w:rFonts w:eastAsia="Calibri"/>
                <w:i/>
                <w:iCs/>
                <w:sz w:val="20"/>
                <w:vertAlign w:val="subscript"/>
              </w:rPr>
              <w:t>mp</w:t>
            </w:r>
            <w:r w:rsidRPr="000D6487">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177FE573" w14:textId="77777777" w:rsidR="00EB1689" w:rsidRPr="000D6487" w:rsidRDefault="00EB1689" w:rsidP="00B7462C">
            <w:pPr>
              <w:spacing w:after="60"/>
              <w:rPr>
                <w:iCs/>
                <w:sz w:val="20"/>
              </w:rPr>
            </w:pPr>
            <w:r w:rsidRPr="000D6487">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209239BB" w14:textId="77777777" w:rsidR="00EB1689" w:rsidRPr="000D6487" w:rsidRDefault="00EB1689" w:rsidP="00B7462C">
            <w:pPr>
              <w:spacing w:after="60"/>
              <w:rPr>
                <w:bCs/>
                <w:i/>
                <w:iCs/>
                <w:sz w:val="20"/>
              </w:rPr>
            </w:pPr>
            <w:r w:rsidRPr="000D6487">
              <w:rPr>
                <w:i/>
                <w:iCs/>
                <w:sz w:val="20"/>
              </w:rPr>
              <w:t xml:space="preserve">PTP Obligation Purchase per </w:t>
            </w:r>
            <w:r w:rsidRPr="000D6487">
              <w:rPr>
                <w:bCs/>
                <w:i/>
                <w:iCs/>
                <w:sz w:val="20"/>
              </w:rPr>
              <w:t xml:space="preserve">Market Participant </w:t>
            </w:r>
            <w:r w:rsidRPr="000D6487">
              <w:rPr>
                <w:i/>
                <w:iCs/>
                <w:sz w:val="20"/>
              </w:rPr>
              <w:t>per source and sink pair per CRR Auction per hour</w:t>
            </w:r>
            <w:r w:rsidRPr="000D6487">
              <w:rPr>
                <w:iCs/>
                <w:sz w:val="20"/>
              </w:rPr>
              <w:t xml:space="preserve">—The MW quantity that represents the total of Market Participant </w:t>
            </w:r>
            <w:r w:rsidRPr="000D6487">
              <w:rPr>
                <w:i/>
                <w:iCs/>
                <w:sz w:val="20"/>
              </w:rPr>
              <w:t>mp</w:t>
            </w:r>
            <w:r w:rsidRPr="000D6487">
              <w:rPr>
                <w:iCs/>
                <w:sz w:val="20"/>
              </w:rPr>
              <w:t xml:space="preserve">’s PTP Obligation bids with the source </w:t>
            </w:r>
            <w:r w:rsidRPr="000D6487">
              <w:rPr>
                <w:i/>
                <w:iCs/>
                <w:sz w:val="20"/>
              </w:rPr>
              <w:t>j</w:t>
            </w:r>
            <w:r w:rsidRPr="000D6487">
              <w:rPr>
                <w:iCs/>
                <w:sz w:val="20"/>
              </w:rPr>
              <w:t xml:space="preserve"> and the sink </w:t>
            </w:r>
            <w:r w:rsidRPr="000D6487">
              <w:rPr>
                <w:i/>
                <w:iCs/>
                <w:sz w:val="20"/>
              </w:rPr>
              <w:t>k</w:t>
            </w:r>
            <w:r w:rsidRPr="000D6487">
              <w:rPr>
                <w:iCs/>
                <w:sz w:val="20"/>
              </w:rPr>
              <w:t xml:space="preserve"> awarded in CRR Auction </w:t>
            </w:r>
            <w:r w:rsidRPr="000D6487">
              <w:rPr>
                <w:i/>
                <w:iCs/>
                <w:sz w:val="20"/>
              </w:rPr>
              <w:t>a</w:t>
            </w:r>
            <w:r w:rsidRPr="000D6487">
              <w:rPr>
                <w:iCs/>
                <w:sz w:val="20"/>
              </w:rPr>
              <w:t xml:space="preserve">, for the hour </w:t>
            </w:r>
            <w:r w:rsidRPr="000D6487">
              <w:rPr>
                <w:i/>
                <w:iCs/>
                <w:sz w:val="20"/>
              </w:rPr>
              <w:t>h</w:t>
            </w:r>
            <w:r w:rsidRPr="000D6487">
              <w:rPr>
                <w:iCs/>
                <w:sz w:val="20"/>
              </w:rPr>
              <w:t>, where the Market Participant is a CRR Account Holder.</w:t>
            </w:r>
          </w:p>
        </w:tc>
      </w:tr>
      <w:tr w:rsidR="00EB1689" w:rsidRPr="000D6487" w14:paraId="6952695E"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5637FBD" w14:textId="77777777" w:rsidR="00EB1689" w:rsidRPr="000D6487" w:rsidRDefault="00EB1689" w:rsidP="00B7462C">
            <w:pPr>
              <w:spacing w:after="60"/>
              <w:rPr>
                <w:rFonts w:eastAsia="Calibri"/>
                <w:iCs/>
                <w:sz w:val="20"/>
              </w:rPr>
            </w:pPr>
            <w:r w:rsidRPr="000D6487">
              <w:rPr>
                <w:rFonts w:eastAsia="Calibri"/>
                <w:iCs/>
                <w:sz w:val="20"/>
              </w:rPr>
              <w:t>S</w:t>
            </w:r>
            <w:r w:rsidRPr="000D6487">
              <w:rPr>
                <w:rFonts w:eastAsia="Calibri"/>
                <w:bCs/>
                <w:iCs/>
                <w:sz w:val="20"/>
              </w:rPr>
              <w:t>DC</w:t>
            </w:r>
            <w:r w:rsidRPr="000D6487">
              <w:rPr>
                <w:rFonts w:eastAsia="Calibri"/>
                <w:iCs/>
                <w:sz w:val="20"/>
              </w:rPr>
              <w:t>OBLP</w:t>
            </w:r>
            <w:r w:rsidRPr="000D6487">
              <w:rPr>
                <w:rFonts w:eastAsia="Calibri"/>
                <w:i/>
                <w:iCs/>
                <w:sz w:val="20"/>
              </w:rPr>
              <w:t xml:space="preserve"> </w:t>
            </w:r>
            <w:r w:rsidRPr="000D6487">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52829D0" w14:textId="77777777" w:rsidR="00EB1689" w:rsidRPr="000D6487" w:rsidRDefault="00EB1689" w:rsidP="00B7462C">
            <w:pPr>
              <w:spacing w:after="60"/>
              <w:rPr>
                <w:iCs/>
                <w:sz w:val="20"/>
              </w:rPr>
            </w:pPr>
            <w:r w:rsidRPr="000D6487">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0D8D43A" w14:textId="77777777" w:rsidR="00EB1689" w:rsidRPr="000D6487" w:rsidRDefault="00EB1689" w:rsidP="00B7462C">
            <w:pPr>
              <w:spacing w:after="60"/>
              <w:rPr>
                <w:bCs/>
                <w:i/>
                <w:iCs/>
                <w:sz w:val="20"/>
              </w:rPr>
            </w:pPr>
            <w:r w:rsidRPr="000D6487">
              <w:rPr>
                <w:i/>
                <w:iCs/>
                <w:sz w:val="20"/>
              </w:rPr>
              <w:t xml:space="preserve">Securitization Default Charge PTP Obligation Purchase per </w:t>
            </w:r>
            <w:r w:rsidRPr="000D6487">
              <w:rPr>
                <w:bCs/>
                <w:i/>
                <w:iCs/>
                <w:sz w:val="20"/>
              </w:rPr>
              <w:t>Market Participant</w:t>
            </w:r>
            <w:r w:rsidRPr="000D6487">
              <w:rPr>
                <w:iCs/>
                <w:sz w:val="20"/>
              </w:rPr>
              <w:t xml:space="preserve">—The MW quantity that represents the monthly total in the reference month of Market Participant </w:t>
            </w:r>
            <w:r w:rsidRPr="000D6487">
              <w:rPr>
                <w:i/>
                <w:iCs/>
                <w:sz w:val="20"/>
              </w:rPr>
              <w:t>mp</w:t>
            </w:r>
            <w:r w:rsidRPr="000D6487">
              <w:rPr>
                <w:iCs/>
                <w:sz w:val="20"/>
              </w:rPr>
              <w:t>’s PTP Obligation bids awarded in CRR Auctions, counting the quantity only once per source and sink pair, where the Market Participant is a CRR Account Holder assigned to the registered Counter-Party.</w:t>
            </w:r>
          </w:p>
        </w:tc>
      </w:tr>
      <w:tr w:rsidR="00EB1689" w:rsidRPr="000D6487" w14:paraId="05153E0F"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9A1331C" w14:textId="77777777" w:rsidR="00EB1689" w:rsidRPr="000D6487" w:rsidRDefault="00EB1689" w:rsidP="00B7462C">
            <w:pPr>
              <w:spacing w:after="60"/>
              <w:rPr>
                <w:rFonts w:eastAsia="Calibri"/>
                <w:iCs/>
                <w:sz w:val="20"/>
              </w:rPr>
            </w:pPr>
            <w:r w:rsidRPr="000D6487">
              <w:rPr>
                <w:sz w:val="20"/>
              </w:rPr>
              <w:t>S</w:t>
            </w:r>
            <w:r w:rsidRPr="000D6487">
              <w:rPr>
                <w:rFonts w:eastAsia="Calibri"/>
                <w:bCs/>
                <w:iCs/>
                <w:sz w:val="20"/>
              </w:rPr>
              <w:t>DC</w:t>
            </w:r>
            <w:r w:rsidRPr="000D6487">
              <w:rPr>
                <w:sz w:val="20"/>
              </w:rPr>
              <w:t>WSLTOT</w:t>
            </w:r>
            <w:r w:rsidRPr="000D6487">
              <w:rPr>
                <w:i/>
                <w:sz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hideMark/>
          </w:tcPr>
          <w:p w14:paraId="58328B98" w14:textId="77777777" w:rsidR="00EB1689" w:rsidRPr="000D6487" w:rsidRDefault="00EB1689" w:rsidP="00B7462C">
            <w:pPr>
              <w:spacing w:after="60"/>
              <w:rPr>
                <w:iCs/>
                <w:sz w:val="20"/>
              </w:rPr>
            </w:pPr>
            <w:r w:rsidRPr="000D6487">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6221891" w14:textId="77777777" w:rsidR="00EB1689" w:rsidRPr="000D6487" w:rsidRDefault="00EB1689" w:rsidP="00B7462C">
            <w:pPr>
              <w:spacing w:after="60"/>
              <w:rPr>
                <w:bCs/>
                <w:i/>
                <w:iCs/>
                <w:sz w:val="20"/>
              </w:rPr>
            </w:pPr>
            <w:r w:rsidRPr="000D6487">
              <w:rPr>
                <w:i/>
                <w:iCs/>
                <w:sz w:val="20"/>
              </w:rPr>
              <w:t xml:space="preserve">Securitization Default Charge </w:t>
            </w:r>
            <w:r w:rsidRPr="000D6487">
              <w:rPr>
                <w:i/>
                <w:sz w:val="20"/>
              </w:rPr>
              <w:t>Metered Energy for Wholesale Storage Load at bus per Market Participant</w:t>
            </w:r>
            <w:r w:rsidRPr="000D6487">
              <w:rPr>
                <w:sz w:val="20"/>
              </w:rPr>
              <w:sym w:font="Symbol" w:char="F0BE"/>
            </w:r>
            <w:r w:rsidRPr="000D6487">
              <w:rPr>
                <w:sz w:val="20"/>
              </w:rPr>
              <w:t>The monthly sum</w:t>
            </w:r>
            <w:r w:rsidRPr="000D6487">
              <w:rPr>
                <w:iCs/>
                <w:sz w:val="20"/>
              </w:rPr>
              <w:t xml:space="preserve"> in the reference month</w:t>
            </w:r>
            <w:r w:rsidRPr="000D6487">
              <w:rPr>
                <w:sz w:val="20"/>
              </w:rPr>
              <w:t xml:space="preserve"> of Market Participant </w:t>
            </w:r>
            <w:r w:rsidRPr="000D6487">
              <w:rPr>
                <w:i/>
                <w:sz w:val="20"/>
              </w:rPr>
              <w:t>mp</w:t>
            </w:r>
            <w:r w:rsidRPr="000D6487">
              <w:rPr>
                <w:sz w:val="20"/>
              </w:rPr>
              <w:t>’s Wholesale Storage Load (WSL) energy metered by the Settlement Meter which measures WSL.</w:t>
            </w:r>
          </w:p>
        </w:tc>
      </w:tr>
      <w:tr w:rsidR="00EB1689" w:rsidRPr="000D6487" w14:paraId="0BBE8440"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AFA6E96" w14:textId="77777777" w:rsidR="00EB1689" w:rsidRPr="000D6487" w:rsidRDefault="00EB1689" w:rsidP="00B7462C">
            <w:pPr>
              <w:spacing w:after="60"/>
              <w:rPr>
                <w:rFonts w:eastAsia="Calibri"/>
                <w:iCs/>
                <w:sz w:val="20"/>
              </w:rPr>
            </w:pPr>
            <w:r w:rsidRPr="000D6487">
              <w:rPr>
                <w:bCs/>
                <w:sz w:val="20"/>
              </w:rPr>
              <w:t xml:space="preserve">MEBL </w:t>
            </w:r>
            <w:r w:rsidRPr="000D6487">
              <w:rPr>
                <w:bCs/>
                <w:i/>
                <w:sz w:val="20"/>
                <w:vertAlign w:val="subscript"/>
              </w:rPr>
              <w:t>mp, r, b</w:t>
            </w:r>
          </w:p>
        </w:tc>
        <w:tc>
          <w:tcPr>
            <w:tcW w:w="407" w:type="pct"/>
            <w:tcBorders>
              <w:top w:val="single" w:sz="6" w:space="0" w:color="auto"/>
              <w:left w:val="single" w:sz="6" w:space="0" w:color="auto"/>
              <w:bottom w:val="single" w:sz="6" w:space="0" w:color="auto"/>
              <w:right w:val="single" w:sz="6" w:space="0" w:color="auto"/>
            </w:tcBorders>
            <w:hideMark/>
          </w:tcPr>
          <w:p w14:paraId="14713F9F" w14:textId="77777777" w:rsidR="00EB1689" w:rsidRPr="000D6487" w:rsidRDefault="00EB1689" w:rsidP="00B7462C">
            <w:pPr>
              <w:spacing w:after="60"/>
              <w:rPr>
                <w:iCs/>
                <w:sz w:val="20"/>
              </w:rPr>
            </w:pPr>
            <w:r w:rsidRPr="000D6487">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7A2630B" w14:textId="77777777" w:rsidR="00EB1689" w:rsidRPr="000D6487" w:rsidRDefault="00EB1689" w:rsidP="00B7462C">
            <w:pPr>
              <w:spacing w:after="60"/>
              <w:rPr>
                <w:bCs/>
                <w:i/>
                <w:iCs/>
                <w:sz w:val="20"/>
              </w:rPr>
            </w:pPr>
            <w:r w:rsidRPr="000D6487">
              <w:rPr>
                <w:i/>
                <w:sz w:val="20"/>
              </w:rPr>
              <w:t>Metered Energy for Wholesale Storage Load at bus</w:t>
            </w:r>
            <w:r w:rsidRPr="000D6487">
              <w:rPr>
                <w:sz w:val="20"/>
              </w:rPr>
              <w:sym w:font="Symbol" w:char="F0BE"/>
            </w:r>
            <w:r w:rsidRPr="000D6487">
              <w:rPr>
                <w:sz w:val="20"/>
              </w:rPr>
              <w:t xml:space="preserve">The WSL energy metered by the Settlement Meter which measures WSL for the 15-minute Settlement Interval represented as a negative value, for the Market Participant </w:t>
            </w:r>
            <w:r w:rsidRPr="000D6487">
              <w:rPr>
                <w:i/>
                <w:sz w:val="20"/>
              </w:rPr>
              <w:t>mp</w:t>
            </w:r>
            <w:r w:rsidRPr="000D6487">
              <w:rPr>
                <w:sz w:val="20"/>
              </w:rPr>
              <w:t xml:space="preserve">, Resource </w:t>
            </w:r>
            <w:r w:rsidRPr="000D6487">
              <w:rPr>
                <w:i/>
                <w:sz w:val="20"/>
              </w:rPr>
              <w:t>r</w:t>
            </w:r>
            <w:r w:rsidRPr="000D6487">
              <w:rPr>
                <w:sz w:val="20"/>
              </w:rPr>
              <w:t xml:space="preserve">, at bus </w:t>
            </w:r>
            <w:r w:rsidRPr="000D6487">
              <w:rPr>
                <w:i/>
                <w:sz w:val="20"/>
              </w:rPr>
              <w:t>b</w:t>
            </w:r>
            <w:r w:rsidRPr="000D6487">
              <w:rPr>
                <w:sz w:val="20"/>
              </w:rPr>
              <w:t xml:space="preserve">.  </w:t>
            </w:r>
          </w:p>
        </w:tc>
      </w:tr>
      <w:tr w:rsidR="00EB1689" w:rsidRPr="000D6487" w14:paraId="50DA0475"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6E44A44" w14:textId="77777777" w:rsidR="00EB1689" w:rsidRPr="000D6487" w:rsidRDefault="00EB1689" w:rsidP="00B7462C">
            <w:pPr>
              <w:spacing w:after="60"/>
              <w:rPr>
                <w:rFonts w:eastAsia="Calibri"/>
                <w:i/>
                <w:iCs/>
                <w:sz w:val="20"/>
              </w:rPr>
            </w:pPr>
            <w:r w:rsidRPr="000D6487">
              <w:rPr>
                <w:rFonts w:eastAsia="Calibri"/>
                <w:i/>
                <w:iCs/>
                <w:sz w:val="20"/>
              </w:rPr>
              <w:t>cp</w:t>
            </w:r>
          </w:p>
        </w:tc>
        <w:tc>
          <w:tcPr>
            <w:tcW w:w="407" w:type="pct"/>
            <w:tcBorders>
              <w:top w:val="single" w:sz="6" w:space="0" w:color="auto"/>
              <w:left w:val="single" w:sz="6" w:space="0" w:color="auto"/>
              <w:bottom w:val="single" w:sz="6" w:space="0" w:color="auto"/>
              <w:right w:val="single" w:sz="6" w:space="0" w:color="auto"/>
            </w:tcBorders>
            <w:hideMark/>
          </w:tcPr>
          <w:p w14:paraId="1F01E354"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67AD214" w14:textId="77777777" w:rsidR="00EB1689" w:rsidRPr="000D6487" w:rsidRDefault="00EB1689" w:rsidP="00B7462C">
            <w:pPr>
              <w:spacing w:after="60"/>
              <w:rPr>
                <w:bCs/>
                <w:iCs/>
                <w:sz w:val="20"/>
              </w:rPr>
            </w:pPr>
            <w:r w:rsidRPr="000D6487">
              <w:rPr>
                <w:bCs/>
                <w:iCs/>
                <w:sz w:val="20"/>
              </w:rPr>
              <w:t>A registered Counter-Party.</w:t>
            </w:r>
          </w:p>
        </w:tc>
      </w:tr>
      <w:tr w:rsidR="00EB1689" w:rsidRPr="000D6487" w14:paraId="4872BED2"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6E9E960" w14:textId="77777777" w:rsidR="00EB1689" w:rsidRPr="000D6487" w:rsidRDefault="00EB1689" w:rsidP="00B7462C">
            <w:pPr>
              <w:spacing w:after="60"/>
              <w:rPr>
                <w:rFonts w:eastAsia="Calibri"/>
                <w:i/>
                <w:iCs/>
                <w:sz w:val="20"/>
              </w:rPr>
            </w:pPr>
            <w:r w:rsidRPr="000D6487">
              <w:rPr>
                <w:rFonts w:eastAsia="Calibri"/>
                <w:i/>
                <w:iCs/>
                <w:sz w:val="20"/>
              </w:rPr>
              <w:t>mp</w:t>
            </w:r>
          </w:p>
        </w:tc>
        <w:tc>
          <w:tcPr>
            <w:tcW w:w="407" w:type="pct"/>
            <w:tcBorders>
              <w:top w:val="single" w:sz="6" w:space="0" w:color="auto"/>
              <w:left w:val="single" w:sz="6" w:space="0" w:color="auto"/>
              <w:bottom w:val="single" w:sz="6" w:space="0" w:color="auto"/>
              <w:right w:val="single" w:sz="6" w:space="0" w:color="auto"/>
            </w:tcBorders>
            <w:hideMark/>
          </w:tcPr>
          <w:p w14:paraId="66AADECA"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431E032" w14:textId="77777777" w:rsidR="00EB1689" w:rsidRPr="000D6487" w:rsidRDefault="00EB1689" w:rsidP="00B7462C">
            <w:pPr>
              <w:spacing w:after="60"/>
              <w:rPr>
                <w:bCs/>
                <w:iCs/>
                <w:sz w:val="20"/>
              </w:rPr>
            </w:pPr>
            <w:r w:rsidRPr="000D6487">
              <w:rPr>
                <w:bCs/>
                <w:iCs/>
                <w:sz w:val="20"/>
              </w:rPr>
              <w:t>A Market Participant that is a QSE or CRR Account Holder with activity in the reference month, except for a Market Participant exempt from Securitization Default Charges pursuant to the Final Order entered by the Public Utility Commission of Texas (PUCT) in PUCT Docket No. 52321, Application of Electric Reliability Council of Texas, Inc. for a Debt Obligation Order Pursuant to Chapter 39, Subchapter M.  Defaulted Market Participants with market activity in the reference month are included in the calculation.</w:t>
            </w:r>
          </w:p>
        </w:tc>
      </w:tr>
      <w:tr w:rsidR="00EB1689" w:rsidRPr="000D6487" w14:paraId="61D17D1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750F6443" w14:textId="77777777" w:rsidR="00EB1689" w:rsidRPr="000D6487" w:rsidRDefault="00EB1689" w:rsidP="00B7462C">
            <w:pPr>
              <w:spacing w:after="60"/>
              <w:rPr>
                <w:rFonts w:eastAsia="Calibri"/>
                <w:i/>
                <w:iCs/>
                <w:sz w:val="20"/>
              </w:rPr>
            </w:pPr>
            <w:r w:rsidRPr="000D6487">
              <w:rPr>
                <w:rFonts w:eastAsia="Calibri"/>
                <w:i/>
                <w:iCs/>
                <w:sz w:val="20"/>
              </w:rPr>
              <w:t>j</w:t>
            </w:r>
          </w:p>
        </w:tc>
        <w:tc>
          <w:tcPr>
            <w:tcW w:w="407" w:type="pct"/>
            <w:tcBorders>
              <w:top w:val="single" w:sz="6" w:space="0" w:color="auto"/>
              <w:left w:val="single" w:sz="6" w:space="0" w:color="auto"/>
              <w:bottom w:val="single" w:sz="6" w:space="0" w:color="auto"/>
              <w:right w:val="single" w:sz="6" w:space="0" w:color="auto"/>
            </w:tcBorders>
            <w:hideMark/>
          </w:tcPr>
          <w:p w14:paraId="6A8666B5"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11F1E12" w14:textId="77777777" w:rsidR="00EB1689" w:rsidRPr="000D6487" w:rsidRDefault="00EB1689" w:rsidP="00B7462C">
            <w:pPr>
              <w:spacing w:after="60"/>
              <w:rPr>
                <w:bCs/>
                <w:iCs/>
                <w:sz w:val="20"/>
              </w:rPr>
            </w:pPr>
            <w:r w:rsidRPr="000D6487">
              <w:rPr>
                <w:bCs/>
                <w:iCs/>
                <w:sz w:val="20"/>
              </w:rPr>
              <w:t>A source Settlement Point.</w:t>
            </w:r>
          </w:p>
        </w:tc>
      </w:tr>
      <w:tr w:rsidR="00EB1689" w:rsidRPr="000D6487" w14:paraId="09D004A9"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3CB8D26B" w14:textId="77777777" w:rsidR="00EB1689" w:rsidRPr="000D6487" w:rsidRDefault="00EB1689" w:rsidP="00B7462C">
            <w:pPr>
              <w:spacing w:after="60"/>
              <w:rPr>
                <w:rFonts w:eastAsia="Calibri"/>
                <w:i/>
                <w:iCs/>
                <w:sz w:val="20"/>
              </w:rPr>
            </w:pPr>
            <w:r w:rsidRPr="000D6487">
              <w:rPr>
                <w:rFonts w:eastAsia="Calibri"/>
                <w:i/>
                <w:iCs/>
                <w:sz w:val="20"/>
              </w:rPr>
              <w:t>k</w:t>
            </w:r>
          </w:p>
        </w:tc>
        <w:tc>
          <w:tcPr>
            <w:tcW w:w="407" w:type="pct"/>
            <w:tcBorders>
              <w:top w:val="single" w:sz="6" w:space="0" w:color="auto"/>
              <w:left w:val="single" w:sz="6" w:space="0" w:color="auto"/>
              <w:bottom w:val="single" w:sz="6" w:space="0" w:color="auto"/>
              <w:right w:val="single" w:sz="6" w:space="0" w:color="auto"/>
            </w:tcBorders>
            <w:hideMark/>
          </w:tcPr>
          <w:p w14:paraId="196D1E67"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0A340C7E" w14:textId="77777777" w:rsidR="00EB1689" w:rsidRPr="000D6487" w:rsidRDefault="00EB1689" w:rsidP="00B7462C">
            <w:pPr>
              <w:spacing w:after="60"/>
              <w:rPr>
                <w:bCs/>
                <w:iCs/>
                <w:sz w:val="20"/>
              </w:rPr>
            </w:pPr>
            <w:r w:rsidRPr="000D6487">
              <w:rPr>
                <w:bCs/>
                <w:iCs/>
                <w:sz w:val="20"/>
              </w:rPr>
              <w:t>A sink Settlement Point.</w:t>
            </w:r>
          </w:p>
        </w:tc>
      </w:tr>
      <w:tr w:rsidR="00EB1689" w:rsidRPr="000D6487" w14:paraId="49E2E884"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0C4F746E" w14:textId="77777777" w:rsidR="00EB1689" w:rsidRPr="000D6487" w:rsidRDefault="00EB1689" w:rsidP="00B7462C">
            <w:pPr>
              <w:spacing w:after="60"/>
              <w:rPr>
                <w:rFonts w:eastAsia="Calibri"/>
                <w:i/>
                <w:iCs/>
                <w:sz w:val="20"/>
              </w:rPr>
            </w:pPr>
            <w:r w:rsidRPr="000D6487">
              <w:rPr>
                <w:rFonts w:eastAsia="Calibri"/>
                <w:i/>
                <w:iCs/>
                <w:sz w:val="20"/>
              </w:rPr>
              <w:t>a</w:t>
            </w:r>
          </w:p>
        </w:tc>
        <w:tc>
          <w:tcPr>
            <w:tcW w:w="407" w:type="pct"/>
            <w:tcBorders>
              <w:top w:val="single" w:sz="6" w:space="0" w:color="auto"/>
              <w:left w:val="single" w:sz="6" w:space="0" w:color="auto"/>
              <w:bottom w:val="single" w:sz="6" w:space="0" w:color="auto"/>
              <w:right w:val="single" w:sz="6" w:space="0" w:color="auto"/>
            </w:tcBorders>
            <w:hideMark/>
          </w:tcPr>
          <w:p w14:paraId="5F3259CE"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9AC165E" w14:textId="77777777" w:rsidR="00EB1689" w:rsidRPr="000D6487" w:rsidRDefault="00EB1689" w:rsidP="00B7462C">
            <w:pPr>
              <w:spacing w:after="60"/>
              <w:rPr>
                <w:bCs/>
                <w:iCs/>
                <w:sz w:val="20"/>
              </w:rPr>
            </w:pPr>
            <w:r w:rsidRPr="000D6487">
              <w:rPr>
                <w:bCs/>
                <w:iCs/>
                <w:sz w:val="20"/>
              </w:rPr>
              <w:t>A CRR Auction.</w:t>
            </w:r>
          </w:p>
        </w:tc>
      </w:tr>
      <w:tr w:rsidR="00EB1689" w:rsidRPr="000D6487" w14:paraId="529BFB63"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20FEFE06" w14:textId="77777777" w:rsidR="00EB1689" w:rsidRPr="000D6487" w:rsidRDefault="00EB1689" w:rsidP="00B7462C">
            <w:pPr>
              <w:spacing w:after="60"/>
              <w:rPr>
                <w:rFonts w:eastAsia="Calibri"/>
                <w:i/>
                <w:iCs/>
                <w:sz w:val="20"/>
              </w:rPr>
            </w:pPr>
            <w:r w:rsidRPr="000D6487">
              <w:rPr>
                <w:rFonts w:eastAsia="Calibri"/>
                <w:i/>
                <w:iCs/>
                <w:sz w:val="20"/>
              </w:rPr>
              <w:t>p</w:t>
            </w:r>
          </w:p>
        </w:tc>
        <w:tc>
          <w:tcPr>
            <w:tcW w:w="407" w:type="pct"/>
            <w:tcBorders>
              <w:top w:val="single" w:sz="6" w:space="0" w:color="auto"/>
              <w:left w:val="single" w:sz="6" w:space="0" w:color="auto"/>
              <w:bottom w:val="single" w:sz="6" w:space="0" w:color="auto"/>
              <w:right w:val="single" w:sz="6" w:space="0" w:color="auto"/>
            </w:tcBorders>
            <w:hideMark/>
          </w:tcPr>
          <w:p w14:paraId="7163FF7F"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44DAABE" w14:textId="77777777" w:rsidR="00EB1689" w:rsidRPr="000D6487" w:rsidRDefault="00EB1689" w:rsidP="00B7462C">
            <w:pPr>
              <w:spacing w:after="60"/>
              <w:rPr>
                <w:bCs/>
                <w:iCs/>
                <w:sz w:val="20"/>
              </w:rPr>
            </w:pPr>
            <w:r w:rsidRPr="000D6487">
              <w:rPr>
                <w:bCs/>
                <w:iCs/>
                <w:sz w:val="20"/>
              </w:rPr>
              <w:t>A Settlement Point.</w:t>
            </w:r>
          </w:p>
        </w:tc>
      </w:tr>
      <w:tr w:rsidR="00EB1689" w:rsidRPr="000D6487" w14:paraId="52A838AA"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4507DFEE" w14:textId="77777777" w:rsidR="00EB1689" w:rsidRPr="000D6487" w:rsidRDefault="00EB1689" w:rsidP="00B7462C">
            <w:pPr>
              <w:spacing w:after="60"/>
              <w:rPr>
                <w:rFonts w:eastAsia="Calibri"/>
                <w:i/>
                <w:iCs/>
                <w:sz w:val="20"/>
              </w:rPr>
            </w:pPr>
            <w:r w:rsidRPr="000D6487">
              <w:rPr>
                <w:rFonts w:eastAsia="Calibri"/>
                <w:i/>
                <w:iCs/>
                <w:sz w:val="20"/>
              </w:rPr>
              <w:t>i</w:t>
            </w:r>
          </w:p>
        </w:tc>
        <w:tc>
          <w:tcPr>
            <w:tcW w:w="407" w:type="pct"/>
            <w:tcBorders>
              <w:top w:val="single" w:sz="6" w:space="0" w:color="auto"/>
              <w:left w:val="single" w:sz="6" w:space="0" w:color="auto"/>
              <w:bottom w:val="single" w:sz="6" w:space="0" w:color="auto"/>
              <w:right w:val="single" w:sz="6" w:space="0" w:color="auto"/>
            </w:tcBorders>
            <w:hideMark/>
          </w:tcPr>
          <w:p w14:paraId="5A267491"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052C6FB" w14:textId="77777777" w:rsidR="00EB1689" w:rsidRPr="000D6487" w:rsidRDefault="00EB1689" w:rsidP="00B7462C">
            <w:pPr>
              <w:spacing w:after="60"/>
              <w:rPr>
                <w:bCs/>
                <w:iCs/>
                <w:sz w:val="20"/>
              </w:rPr>
            </w:pPr>
            <w:r w:rsidRPr="000D6487">
              <w:rPr>
                <w:bCs/>
                <w:iCs/>
                <w:sz w:val="20"/>
              </w:rPr>
              <w:t>A 15-minute Settlement Interval.</w:t>
            </w:r>
          </w:p>
        </w:tc>
      </w:tr>
      <w:tr w:rsidR="00EB1689" w:rsidRPr="000D6487" w14:paraId="3C42282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1A92B56A" w14:textId="77777777" w:rsidR="00EB1689" w:rsidRPr="000D6487" w:rsidRDefault="00EB1689" w:rsidP="00B7462C">
            <w:pPr>
              <w:spacing w:after="60"/>
              <w:rPr>
                <w:rFonts w:eastAsia="Calibri"/>
                <w:i/>
                <w:iCs/>
                <w:sz w:val="20"/>
              </w:rPr>
            </w:pPr>
            <w:r w:rsidRPr="000D6487">
              <w:rPr>
                <w:rFonts w:eastAsia="Calibri"/>
                <w:i/>
                <w:iCs/>
                <w:sz w:val="20"/>
              </w:rPr>
              <w:t>h</w:t>
            </w:r>
          </w:p>
        </w:tc>
        <w:tc>
          <w:tcPr>
            <w:tcW w:w="407" w:type="pct"/>
            <w:tcBorders>
              <w:top w:val="single" w:sz="6" w:space="0" w:color="auto"/>
              <w:left w:val="single" w:sz="6" w:space="0" w:color="auto"/>
              <w:bottom w:val="single" w:sz="6" w:space="0" w:color="auto"/>
              <w:right w:val="single" w:sz="6" w:space="0" w:color="auto"/>
            </w:tcBorders>
            <w:hideMark/>
          </w:tcPr>
          <w:p w14:paraId="09466D51" w14:textId="77777777" w:rsidR="00EB1689" w:rsidRPr="000D6487" w:rsidRDefault="00EB1689" w:rsidP="00B7462C">
            <w:pPr>
              <w:spacing w:after="60"/>
              <w:rPr>
                <w:iCs/>
                <w:sz w:val="20"/>
              </w:rPr>
            </w:pPr>
            <w:r w:rsidRPr="000D6487">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6DDC6CAD" w14:textId="77777777" w:rsidR="00EB1689" w:rsidRPr="000D6487" w:rsidRDefault="00EB1689" w:rsidP="00B7462C">
            <w:pPr>
              <w:spacing w:after="60"/>
              <w:rPr>
                <w:bCs/>
                <w:iCs/>
                <w:sz w:val="20"/>
              </w:rPr>
            </w:pPr>
            <w:r w:rsidRPr="000D6487">
              <w:rPr>
                <w:bCs/>
                <w:iCs/>
                <w:sz w:val="20"/>
              </w:rPr>
              <w:t xml:space="preserve">The hour that includes the Settlement Interval </w:t>
            </w:r>
            <w:r w:rsidRPr="000D6487">
              <w:rPr>
                <w:bCs/>
                <w:i/>
                <w:sz w:val="20"/>
              </w:rPr>
              <w:t>i</w:t>
            </w:r>
            <w:r w:rsidRPr="000D6487">
              <w:rPr>
                <w:bCs/>
                <w:iCs/>
                <w:sz w:val="20"/>
              </w:rPr>
              <w:t>.</w:t>
            </w:r>
          </w:p>
        </w:tc>
      </w:tr>
      <w:tr w:rsidR="00EB1689" w:rsidRPr="000D6487" w14:paraId="04BE4517" w14:textId="77777777" w:rsidTr="00B7462C">
        <w:trPr>
          <w:cantSplit/>
        </w:trPr>
        <w:tc>
          <w:tcPr>
            <w:tcW w:w="1026" w:type="pct"/>
            <w:tcBorders>
              <w:top w:val="single" w:sz="6" w:space="0" w:color="auto"/>
              <w:left w:val="single" w:sz="4" w:space="0" w:color="auto"/>
              <w:bottom w:val="single" w:sz="6" w:space="0" w:color="auto"/>
              <w:right w:val="single" w:sz="6" w:space="0" w:color="auto"/>
            </w:tcBorders>
            <w:hideMark/>
          </w:tcPr>
          <w:p w14:paraId="510B2B05" w14:textId="77777777" w:rsidR="00EB1689" w:rsidRPr="000D6487" w:rsidRDefault="00EB1689" w:rsidP="00B7462C">
            <w:pPr>
              <w:spacing w:after="60"/>
              <w:rPr>
                <w:rFonts w:eastAsia="Calibri"/>
                <w:i/>
                <w:iCs/>
                <w:sz w:val="20"/>
              </w:rPr>
            </w:pPr>
            <w:r w:rsidRPr="000D6487">
              <w:rPr>
                <w:rFonts w:eastAsia="Calibri"/>
                <w:i/>
                <w:iCs/>
                <w:sz w:val="20"/>
              </w:rPr>
              <w:lastRenderedPageBreak/>
              <w:t>r</w:t>
            </w:r>
          </w:p>
        </w:tc>
        <w:tc>
          <w:tcPr>
            <w:tcW w:w="407" w:type="pct"/>
            <w:tcBorders>
              <w:top w:val="single" w:sz="6" w:space="0" w:color="auto"/>
              <w:left w:val="single" w:sz="6" w:space="0" w:color="auto"/>
              <w:bottom w:val="single" w:sz="6" w:space="0" w:color="auto"/>
              <w:right w:val="single" w:sz="6" w:space="0" w:color="auto"/>
            </w:tcBorders>
            <w:hideMark/>
          </w:tcPr>
          <w:p w14:paraId="347E4A44" w14:textId="77777777" w:rsidR="00EB1689" w:rsidRPr="000D6487" w:rsidRDefault="00EB1689" w:rsidP="00B7462C">
            <w:pPr>
              <w:spacing w:after="60"/>
              <w:rPr>
                <w:iCs/>
                <w:sz w:val="20"/>
              </w:rPr>
            </w:pPr>
            <w:r w:rsidRPr="000D6487">
              <w:rPr>
                <w:iCs/>
                <w:sz w:val="20"/>
              </w:rPr>
              <w:t xml:space="preserve">none </w:t>
            </w:r>
          </w:p>
        </w:tc>
        <w:tc>
          <w:tcPr>
            <w:tcW w:w="3567" w:type="pct"/>
            <w:tcBorders>
              <w:top w:val="single" w:sz="6" w:space="0" w:color="auto"/>
              <w:left w:val="single" w:sz="6" w:space="0" w:color="auto"/>
              <w:bottom w:val="single" w:sz="6" w:space="0" w:color="auto"/>
              <w:right w:val="single" w:sz="4" w:space="0" w:color="auto"/>
            </w:tcBorders>
            <w:hideMark/>
          </w:tcPr>
          <w:p w14:paraId="6BF3D84F" w14:textId="77777777" w:rsidR="00EB1689" w:rsidRPr="000D6487" w:rsidRDefault="00EB1689" w:rsidP="00B7462C">
            <w:pPr>
              <w:spacing w:after="60"/>
              <w:rPr>
                <w:bCs/>
                <w:iCs/>
                <w:sz w:val="20"/>
              </w:rPr>
            </w:pPr>
            <w:r w:rsidRPr="000D6487">
              <w:rPr>
                <w:bCs/>
                <w:iCs/>
                <w:sz w:val="20"/>
              </w:rPr>
              <w:t xml:space="preserve">A Resource. </w:t>
            </w:r>
          </w:p>
        </w:tc>
      </w:tr>
    </w:tbl>
    <w:p w14:paraId="126D3689" w14:textId="77777777" w:rsidR="00EB1689" w:rsidRPr="000D6487" w:rsidRDefault="00EB1689" w:rsidP="00EB1689">
      <w:pPr>
        <w:ind w:left="720" w:hanging="720"/>
      </w:pPr>
    </w:p>
    <w:p w14:paraId="02D1DB92" w14:textId="77777777" w:rsidR="00EB1689" w:rsidRPr="000D6487" w:rsidRDefault="00EB1689" w:rsidP="00EB1689">
      <w:pPr>
        <w:tabs>
          <w:tab w:val="left" w:pos="720"/>
        </w:tabs>
        <w:spacing w:after="240"/>
        <w:ind w:left="720" w:hanging="720"/>
      </w:pPr>
      <w:r w:rsidRPr="000D6487">
        <w:t>(3)</w:t>
      </w:r>
      <w:r w:rsidRPr="000D6487">
        <w:tab/>
        <w:t>The Securitization Default Charge amount will be allocated to the QSE or CRR Account Holder assigned to a registered Counter-Party based on the pro-rata share of MWhs that the QSE or CRR Account Holder contributed to its Counter-Party’s maximum MWh activity ratio share.</w:t>
      </w:r>
    </w:p>
    <w:p w14:paraId="47E1338D" w14:textId="77777777" w:rsidR="00EB1689" w:rsidRPr="000D6487" w:rsidRDefault="00EB1689" w:rsidP="00EB1689">
      <w:pPr>
        <w:spacing w:after="240"/>
        <w:ind w:left="720" w:hanging="720"/>
      </w:pPr>
      <w:r w:rsidRPr="000D6487">
        <w:t>(4)</w:t>
      </w:r>
      <w:r w:rsidRPr="000D6487">
        <w:tab/>
        <w:t xml:space="preserve">As needed, but no less than annually, ERCOT will conduct an evaluation to determine if the Total Securitization Default Charge Monthly Amount (TSDCMA),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p>
    <w:p w14:paraId="258374F4" w14:textId="77777777" w:rsidR="00EB1689" w:rsidRPr="000D6487" w:rsidRDefault="00EB1689" w:rsidP="00EB1689">
      <w:pPr>
        <w:spacing w:after="240"/>
        <w:ind w:left="720" w:hanging="720"/>
      </w:pPr>
      <w:r w:rsidRPr="000D6487">
        <w:t>(5)</w:t>
      </w:r>
      <w:r w:rsidRPr="000D6487">
        <w:tab/>
        <w:t xml:space="preserve">If ERCOT modifies the TSDCMA pursuant to paragraph (4) above, ERCOT will issue a Market Notice notifying Market Participants of the change no later than 15 days before the beginning of the month in which the new TSDCMA will be used to calculate the Securitization Default Charges. </w:t>
      </w:r>
    </w:p>
    <w:p w14:paraId="02721711" w14:textId="77777777" w:rsidR="00BC5B87" w:rsidRPr="000D6487" w:rsidRDefault="00BC5B87" w:rsidP="00BC5B87">
      <w:pPr>
        <w:keepNext/>
        <w:tabs>
          <w:tab w:val="left" w:pos="900"/>
        </w:tabs>
        <w:spacing w:before="240" w:after="240"/>
        <w:ind w:left="900" w:hanging="900"/>
        <w:outlineLvl w:val="1"/>
        <w:rPr>
          <w:b/>
        </w:rPr>
      </w:pPr>
      <w:bookmarkStart w:id="11" w:name="_Toc141427998"/>
      <w:r w:rsidRPr="000D6487">
        <w:rPr>
          <w:b/>
        </w:rPr>
        <w:t>27.3</w:t>
      </w:r>
      <w:r w:rsidRPr="000D6487">
        <w:rPr>
          <w:b/>
        </w:rPr>
        <w:tab/>
        <w:t>Securitization Uplift Charge</w:t>
      </w:r>
      <w:bookmarkEnd w:id="11"/>
      <w:r w:rsidRPr="000D6487">
        <w:rPr>
          <w:b/>
        </w:rPr>
        <w:t xml:space="preserve"> </w:t>
      </w:r>
    </w:p>
    <w:p w14:paraId="6DEB89B7" w14:textId="77777777" w:rsidR="00BC5B87" w:rsidRPr="000D6487" w:rsidRDefault="00BC5B87" w:rsidP="00BC5B87">
      <w:pPr>
        <w:spacing w:after="240"/>
        <w:ind w:left="720" w:hanging="720"/>
        <w:rPr>
          <w:rFonts w:eastAsia="MS Mincho"/>
        </w:rPr>
      </w:pPr>
      <w:bookmarkStart w:id="12" w:name="_Hlk81389961"/>
      <w:r w:rsidRPr="000D6487">
        <w:rPr>
          <w:rFonts w:eastAsia="MS Mincho"/>
        </w:rPr>
        <w:t>(1)</w:t>
      </w:r>
      <w:r w:rsidRPr="000D6487">
        <w:rPr>
          <w:rFonts w:eastAsia="MS Mincho"/>
        </w:rPr>
        <w:tab/>
        <w:t>ERCOT shall allocate to Qualified Scheduling Entities (QSEs) representing obligated Load Serving Entities (LSEs), the Securitization Uplift Charge that is to be collected for the Operating Day.  The resulting charge to each QSE for the Operating Day is calculated as follows:</w:t>
      </w:r>
    </w:p>
    <w:p w14:paraId="000F2793" w14:textId="77777777" w:rsidR="00BC5B87" w:rsidRPr="000D6487" w:rsidRDefault="00BC5B87" w:rsidP="00BC5B87">
      <w:pPr>
        <w:tabs>
          <w:tab w:val="left" w:pos="2340"/>
          <w:tab w:val="left" w:pos="2610"/>
          <w:tab w:val="left" w:pos="3420"/>
        </w:tabs>
        <w:spacing w:after="240"/>
        <w:ind w:left="3420" w:hanging="2700"/>
        <w:rPr>
          <w:rFonts w:eastAsia="MS Mincho"/>
          <w:b/>
          <w:bCs/>
          <w:i/>
          <w:vertAlign w:val="subscript"/>
        </w:rPr>
      </w:pPr>
      <w:r w:rsidRPr="000D6487">
        <w:rPr>
          <w:rFonts w:eastAsia="MS Mincho"/>
          <w:b/>
          <w:bCs/>
        </w:rPr>
        <w:t xml:space="preserve">LASUCAMT </w:t>
      </w:r>
      <w:r w:rsidRPr="000D6487">
        <w:rPr>
          <w:rFonts w:eastAsia="MS Mincho"/>
          <w:b/>
          <w:bCs/>
          <w:i/>
          <w:vertAlign w:val="subscript"/>
        </w:rPr>
        <w:t>q, d</w:t>
      </w:r>
      <w:r w:rsidRPr="000D6487">
        <w:rPr>
          <w:rFonts w:eastAsia="MS Mincho"/>
          <w:b/>
          <w:bCs/>
        </w:rPr>
        <w:tab/>
        <w:t>=</w:t>
      </w:r>
      <w:r w:rsidRPr="000D6487">
        <w:rPr>
          <w:rFonts w:eastAsia="MS Mincho"/>
          <w:b/>
          <w:bCs/>
        </w:rPr>
        <w:tab/>
        <w:t>SUCDA</w:t>
      </w:r>
      <w:r w:rsidRPr="000D6487">
        <w:rPr>
          <w:rFonts w:eastAsia="MS Mincho"/>
          <w:b/>
          <w:bCs/>
          <w:i/>
          <w:vertAlign w:val="subscript"/>
        </w:rPr>
        <w:t xml:space="preserve"> d</w:t>
      </w:r>
      <w:r w:rsidRPr="000D6487">
        <w:rPr>
          <w:rFonts w:eastAsia="MS Mincho"/>
          <w:b/>
          <w:bCs/>
        </w:rPr>
        <w:t xml:space="preserve"> * DQSELSELRS </w:t>
      </w:r>
      <w:r w:rsidRPr="000D6487">
        <w:rPr>
          <w:rFonts w:eastAsia="MS Mincho"/>
          <w:b/>
          <w:bCs/>
          <w:i/>
          <w:vertAlign w:val="subscript"/>
        </w:rPr>
        <w:t>q, d</w:t>
      </w:r>
    </w:p>
    <w:p w14:paraId="606DE0C8" w14:textId="77777777" w:rsidR="00BC5B87" w:rsidRPr="000D6487" w:rsidRDefault="00BC5B87" w:rsidP="00BC5B87">
      <w:pPr>
        <w:spacing w:after="240"/>
        <w:ind w:firstLine="720"/>
        <w:rPr>
          <w:rFonts w:eastAsia="MS Mincho"/>
          <w:iCs/>
          <w:lang w:val="sv-SE"/>
        </w:rPr>
      </w:pPr>
      <w:r w:rsidRPr="000D6487">
        <w:rPr>
          <w:rFonts w:eastAsia="MS Mincho"/>
          <w:iCs/>
          <w:lang w:val="sv-SE"/>
        </w:rPr>
        <w:t>Where:</w:t>
      </w:r>
    </w:p>
    <w:p w14:paraId="72554334" w14:textId="77777777" w:rsidR="00BC5B87" w:rsidRPr="000D6487" w:rsidRDefault="00BC5B87" w:rsidP="00BC5B87">
      <w:pPr>
        <w:spacing w:after="240"/>
        <w:ind w:left="720" w:firstLine="720"/>
        <w:rPr>
          <w:rFonts w:eastAsia="MS Mincho"/>
          <w:i/>
          <w:vertAlign w:val="subscript"/>
        </w:rPr>
      </w:pPr>
      <w:r w:rsidRPr="000D6487">
        <w:rPr>
          <w:rFonts w:eastAsia="MS Mincho"/>
        </w:rPr>
        <w:t xml:space="preserve">DQSELSELRS </w:t>
      </w:r>
      <w:r w:rsidRPr="000D6487">
        <w:rPr>
          <w:rFonts w:eastAsia="MS Mincho"/>
          <w:i/>
          <w:vertAlign w:val="subscript"/>
        </w:rPr>
        <w:t>q, d</w:t>
      </w:r>
      <w:r w:rsidRPr="000D6487">
        <w:rPr>
          <w:rFonts w:eastAsia="MS Mincho"/>
          <w:iCs/>
          <w:lang w:val="sv-SE"/>
        </w:rPr>
        <w:t xml:space="preserve"> = </w:t>
      </w:r>
      <w:r w:rsidRPr="000D6487">
        <w:rPr>
          <w:rFonts w:eastAsia="MS Mincho"/>
        </w:rPr>
        <w:t xml:space="preserve">DQSELSERTAML </w:t>
      </w:r>
      <w:r w:rsidRPr="000D6487">
        <w:rPr>
          <w:rFonts w:eastAsia="MS Mincho"/>
          <w:i/>
          <w:vertAlign w:val="subscript"/>
        </w:rPr>
        <w:t>q, d</w:t>
      </w:r>
      <w:r w:rsidRPr="000D6487">
        <w:rPr>
          <w:rFonts w:eastAsia="MS Mincho"/>
          <w:i/>
        </w:rPr>
        <w:t xml:space="preserve"> / </w:t>
      </w:r>
      <w:r w:rsidRPr="000D6487">
        <w:rPr>
          <w:rFonts w:eastAsia="MS Mincho"/>
        </w:rPr>
        <w:t xml:space="preserve">DERCOTQSELSERTAML </w:t>
      </w:r>
      <w:r w:rsidRPr="000D6487">
        <w:rPr>
          <w:rFonts w:eastAsia="MS Mincho"/>
          <w:i/>
          <w:vertAlign w:val="subscript"/>
        </w:rPr>
        <w:t>d</w:t>
      </w:r>
    </w:p>
    <w:p w14:paraId="4C00149B" w14:textId="77777777" w:rsidR="00BC5B87" w:rsidRPr="000D6487" w:rsidRDefault="00BC5B87" w:rsidP="00BC5B87">
      <w:pPr>
        <w:spacing w:after="240"/>
        <w:ind w:left="720" w:firstLine="720"/>
        <w:rPr>
          <w:rFonts w:eastAsia="MS Mincho"/>
          <w:iCs/>
        </w:rPr>
      </w:pPr>
      <w:r w:rsidRPr="000D6487">
        <w:rPr>
          <w:rFonts w:eastAsia="MS Mincho"/>
        </w:rPr>
        <w:t xml:space="preserve">DQSELSERTAML </w:t>
      </w:r>
      <w:r w:rsidRPr="000D6487">
        <w:rPr>
          <w:rFonts w:eastAsia="MS Mincho"/>
          <w:i/>
          <w:vertAlign w:val="subscript"/>
        </w:rPr>
        <w:t>q, d</w:t>
      </w:r>
      <w:r w:rsidRPr="000D6487">
        <w:rPr>
          <w:rFonts w:eastAsia="MS Mincho"/>
          <w:i/>
        </w:rPr>
        <w:t xml:space="preserve"> </w:t>
      </w:r>
      <w:r w:rsidRPr="000D6487">
        <w:rPr>
          <w:rFonts w:eastAsia="MS Mincho"/>
          <w:iCs/>
          <w:lang w:val="sv-SE"/>
        </w:rPr>
        <w:t xml:space="preserve">= max(0, </w:t>
      </w:r>
      <m:oMath>
        <m:nary>
          <m:naryPr>
            <m:chr m:val="∑"/>
            <m:grow m:val="1"/>
            <m:ctrlPr>
              <w:rPr>
                <w:rFonts w:ascii="Cambria Math" w:eastAsia="MS Mincho" w:hAnsi="Cambria Math"/>
                <w:iCs/>
                <w:lang w:val="sv-SE"/>
              </w:rPr>
            </m:ctrlPr>
          </m:naryPr>
          <m:sub>
            <m:r>
              <w:rPr>
                <w:rFonts w:ascii="Cambria Math" w:eastAsia="Cambria Math" w:hAnsi="Cambria Math" w:cs="Cambria Math"/>
                <w:lang w:val="sv-SE"/>
              </w:rPr>
              <m:t>i,l</m:t>
            </m:r>
          </m:sub>
          <m:sup>
            <m:r>
              <w:rPr>
                <w:rFonts w:ascii="Cambria Math" w:eastAsia="MS Mincho" w:hAnsi="Cambria Math"/>
                <w:lang w:val="sv-SE"/>
              </w:rPr>
              <m:t xml:space="preserve"> </m:t>
            </m:r>
          </m:sup>
          <m:e>
            <m:r>
              <w:rPr>
                <w:rFonts w:ascii="Cambria Math" w:eastAsia="MS Mincho" w:hAnsi="Cambria Math"/>
                <w:lang w:val="sv-SE"/>
              </w:rPr>
              <m:t>(</m:t>
            </m:r>
          </m:e>
        </m:nary>
      </m:oMath>
      <w:r w:rsidRPr="000D6487">
        <w:rPr>
          <w:rFonts w:eastAsia="MS Mincho"/>
        </w:rPr>
        <w:t xml:space="preserve">LSERTAML </w:t>
      </w:r>
      <w:r w:rsidRPr="000D6487">
        <w:rPr>
          <w:rFonts w:eastAsia="MS Mincho"/>
          <w:i/>
          <w:vertAlign w:val="subscript"/>
        </w:rPr>
        <w:t>l</w:t>
      </w:r>
      <w:r w:rsidRPr="000D6487">
        <w:rPr>
          <w:rFonts w:eastAsia="MS Mincho"/>
          <w:vertAlign w:val="subscript"/>
        </w:rPr>
        <w:t>,</w:t>
      </w:r>
      <w:r w:rsidRPr="000D6487">
        <w:rPr>
          <w:rFonts w:eastAsia="MS Mincho"/>
        </w:rPr>
        <w:t xml:space="preserve"> </w:t>
      </w:r>
      <w:r w:rsidRPr="000D6487">
        <w:rPr>
          <w:rFonts w:eastAsia="MS Mincho"/>
          <w:i/>
          <w:vertAlign w:val="subscript"/>
        </w:rPr>
        <w:t>q, i</w:t>
      </w:r>
      <w:r w:rsidRPr="000D6487">
        <w:rPr>
          <w:rFonts w:eastAsia="MS Mincho"/>
          <w:iCs/>
        </w:rPr>
        <w:t xml:space="preserve">)) </w:t>
      </w:r>
    </w:p>
    <w:p w14:paraId="3A235BBF" w14:textId="77777777" w:rsidR="00BC5B87" w:rsidRPr="000D6487" w:rsidRDefault="00BC5B87" w:rsidP="00BC5B87">
      <w:pPr>
        <w:spacing w:after="240"/>
        <w:ind w:left="720" w:firstLine="720"/>
        <w:rPr>
          <w:rFonts w:eastAsia="MS Mincho"/>
          <w:iCs/>
        </w:rPr>
      </w:pPr>
      <w:r w:rsidRPr="000D6487">
        <w:rPr>
          <w:rFonts w:eastAsia="MS Mincho"/>
        </w:rPr>
        <w:t xml:space="preserve">DERCOTQSELSERTAML </w:t>
      </w:r>
      <w:r w:rsidRPr="000D6487">
        <w:rPr>
          <w:rFonts w:eastAsia="MS Mincho"/>
          <w:i/>
          <w:vertAlign w:val="subscript"/>
        </w:rPr>
        <w:t>d</w:t>
      </w:r>
      <w:r w:rsidRPr="000D6487">
        <w:rPr>
          <w:rFonts w:eastAsia="MS Mincho"/>
          <w:i/>
        </w:rPr>
        <w:t xml:space="preserve"> =</w:t>
      </w:r>
      <m:oMath>
        <m:nary>
          <m:naryPr>
            <m:chr m:val="∑"/>
            <m:grow m:val="1"/>
            <m:ctrlPr>
              <w:rPr>
                <w:rFonts w:ascii="Cambria Math" w:eastAsia="MS Mincho" w:hAnsi="Cambria Math"/>
                <w:iCs/>
                <w:lang w:val="sv-SE"/>
              </w:rPr>
            </m:ctrlPr>
          </m:naryPr>
          <m:sub>
            <m:r>
              <w:rPr>
                <w:rFonts w:ascii="Cambria Math" w:eastAsia="Cambria Math" w:hAnsi="Cambria Math" w:cs="Cambria Math"/>
                <w:lang w:val="sv-SE"/>
              </w:rPr>
              <m:t>q</m:t>
            </m:r>
          </m:sub>
          <m:sup>
            <m:r>
              <w:rPr>
                <w:rFonts w:ascii="Cambria Math" w:eastAsia="MS Mincho" w:hAnsi="Cambria Math"/>
                <w:lang w:val="sv-SE"/>
              </w:rPr>
              <m:t xml:space="preserve"> </m:t>
            </m:r>
          </m:sup>
          <m:e>
            <m:r>
              <w:rPr>
                <w:rFonts w:ascii="Cambria Math" w:eastAsia="MS Mincho" w:hAnsi="Cambria Math"/>
                <w:lang w:val="sv-SE"/>
              </w:rPr>
              <m:t>(</m:t>
            </m:r>
          </m:e>
        </m:nary>
      </m:oMath>
      <w:r w:rsidRPr="000D6487">
        <w:rPr>
          <w:rFonts w:eastAsia="MS Mincho"/>
          <w:iCs/>
          <w:lang w:val="sv-SE"/>
        </w:rPr>
        <w:t>DQSE</w:t>
      </w:r>
      <w:r w:rsidRPr="000D6487">
        <w:rPr>
          <w:rFonts w:eastAsia="MS Mincho"/>
        </w:rPr>
        <w:t xml:space="preserve">LSERTAML </w:t>
      </w:r>
      <w:r w:rsidRPr="000D6487">
        <w:rPr>
          <w:rFonts w:eastAsia="MS Mincho"/>
          <w:i/>
          <w:vertAlign w:val="subscript"/>
        </w:rPr>
        <w:t>q, d</w:t>
      </w:r>
      <w:r w:rsidRPr="000D6487">
        <w:rPr>
          <w:rFonts w:eastAsia="MS Mincho"/>
          <w:iCs/>
        </w:rPr>
        <w:t>)</w:t>
      </w:r>
    </w:p>
    <w:p w14:paraId="79837544" w14:textId="77777777" w:rsidR="00BC5B87" w:rsidRPr="000D6487" w:rsidRDefault="00BC5B87" w:rsidP="00BC5B87">
      <w:pPr>
        <w:spacing w:after="240"/>
        <w:ind w:left="1440"/>
        <w:rPr>
          <w:rFonts w:eastAsia="MS Mincho"/>
          <w:iCs/>
          <w:lang w:val="sv-SE"/>
        </w:rPr>
      </w:pPr>
      <w:r w:rsidRPr="000D6487">
        <w:rPr>
          <w:rFonts w:eastAsia="MS Mincho"/>
        </w:rPr>
        <w:t xml:space="preserve">LSERTAML </w:t>
      </w:r>
      <w:r w:rsidRPr="000D6487">
        <w:rPr>
          <w:rFonts w:eastAsia="MS Mincho"/>
          <w:i/>
          <w:vertAlign w:val="subscript"/>
        </w:rPr>
        <w:t>l</w:t>
      </w:r>
      <w:r w:rsidRPr="000D6487">
        <w:rPr>
          <w:rFonts w:eastAsia="MS Mincho"/>
          <w:vertAlign w:val="subscript"/>
        </w:rPr>
        <w:t>,</w:t>
      </w:r>
      <w:r w:rsidRPr="000D6487">
        <w:rPr>
          <w:rFonts w:eastAsia="MS Mincho"/>
        </w:rPr>
        <w:t xml:space="preserve"> </w:t>
      </w:r>
      <w:r w:rsidRPr="000D6487">
        <w:rPr>
          <w:rFonts w:eastAsia="MS Mincho"/>
          <w:i/>
          <w:vertAlign w:val="subscript"/>
        </w:rPr>
        <w:t>q, i</w:t>
      </w:r>
      <w:r w:rsidRPr="000D6487">
        <w:rPr>
          <w:rFonts w:eastAsia="MS Mincho"/>
          <w:iCs/>
        </w:rPr>
        <w:t xml:space="preserve"> = </w:t>
      </w:r>
      <w:r w:rsidRPr="000D6487">
        <w:rPr>
          <w:rFonts w:eastAsia="MS Mincho"/>
        </w:rPr>
        <w:t xml:space="preserve">PRELIMLSERTAML </w:t>
      </w:r>
      <w:r w:rsidRPr="000D6487">
        <w:rPr>
          <w:rFonts w:eastAsia="MS Mincho"/>
          <w:i/>
          <w:vertAlign w:val="subscript"/>
        </w:rPr>
        <w:t>l</w:t>
      </w:r>
      <w:r w:rsidRPr="000D6487">
        <w:rPr>
          <w:rFonts w:eastAsia="MS Mincho"/>
          <w:vertAlign w:val="subscript"/>
        </w:rPr>
        <w:t>,</w:t>
      </w:r>
      <w:r w:rsidRPr="000D6487">
        <w:rPr>
          <w:rFonts w:eastAsia="MS Mincho"/>
        </w:rPr>
        <w:t xml:space="preserve"> </w:t>
      </w:r>
      <w:r w:rsidRPr="000D6487">
        <w:rPr>
          <w:rFonts w:eastAsia="MS Mincho"/>
          <w:i/>
          <w:vertAlign w:val="subscript"/>
        </w:rPr>
        <w:t>q, i</w:t>
      </w:r>
      <w:r w:rsidRPr="000D6487">
        <w:rPr>
          <w:rFonts w:eastAsia="MS Mincho"/>
          <w:iCs/>
        </w:rPr>
        <w:t xml:space="preserve"> – </w:t>
      </w:r>
      <w:r w:rsidRPr="000D6487">
        <w:rPr>
          <w:rFonts w:eastAsia="MS Mincho"/>
        </w:rPr>
        <w:t xml:space="preserve">OPTOUTLSERTAML </w:t>
      </w:r>
      <w:r w:rsidRPr="000D6487">
        <w:rPr>
          <w:rFonts w:eastAsia="MS Mincho"/>
          <w:i/>
          <w:iCs/>
          <w:vertAlign w:val="subscript"/>
        </w:rPr>
        <w:t>l</w:t>
      </w:r>
      <w:r w:rsidRPr="000D6487">
        <w:rPr>
          <w:rFonts w:eastAsia="MS Mincho"/>
          <w:vertAlign w:val="subscript"/>
        </w:rPr>
        <w:t>,</w:t>
      </w:r>
      <w:r w:rsidRPr="000D6487">
        <w:rPr>
          <w:rFonts w:eastAsia="MS Mincho"/>
        </w:rPr>
        <w:t xml:space="preserve"> </w:t>
      </w:r>
      <w:r w:rsidRPr="000D6487">
        <w:rPr>
          <w:rFonts w:eastAsia="MS Mincho"/>
          <w:i/>
          <w:iCs/>
          <w:vertAlign w:val="subscript"/>
        </w:rPr>
        <w:t>q, i</w:t>
      </w:r>
      <w:r w:rsidRPr="000D6487">
        <w:rPr>
          <w:rFonts w:eastAsia="MS Mincho"/>
          <w:iCs/>
        </w:rPr>
        <w:t xml:space="preserve"> </w:t>
      </w:r>
    </w:p>
    <w:p w14:paraId="4336AB76" w14:textId="77777777" w:rsidR="00BC5B87" w:rsidRPr="000D6487" w:rsidRDefault="00BC5B87" w:rsidP="00BC5B87">
      <w:pPr>
        <w:rPr>
          <w:rFonts w:eastAsia="MS Mincho"/>
        </w:rPr>
      </w:pPr>
      <w:r w:rsidRPr="000D6487">
        <w:rPr>
          <w:rFonts w:eastAsia="MS Mincho"/>
        </w:rP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BC5B87" w:rsidRPr="000D6487" w14:paraId="3BD3DB93" w14:textId="77777777" w:rsidTr="00B7462C">
        <w:tc>
          <w:tcPr>
            <w:tcW w:w="2450" w:type="dxa"/>
          </w:tcPr>
          <w:p w14:paraId="235CAE27" w14:textId="77777777" w:rsidR="00BC5B87" w:rsidRPr="000D6487" w:rsidRDefault="00BC5B87" w:rsidP="00B7462C">
            <w:pPr>
              <w:spacing w:after="240"/>
              <w:rPr>
                <w:rFonts w:eastAsia="MS Mincho"/>
                <w:b/>
                <w:iCs/>
                <w:sz w:val="20"/>
              </w:rPr>
            </w:pPr>
            <w:r w:rsidRPr="000D6487">
              <w:rPr>
                <w:rFonts w:eastAsia="MS Mincho"/>
                <w:b/>
                <w:iCs/>
                <w:sz w:val="20"/>
              </w:rPr>
              <w:t>Variable</w:t>
            </w:r>
          </w:p>
        </w:tc>
        <w:tc>
          <w:tcPr>
            <w:tcW w:w="0" w:type="auto"/>
          </w:tcPr>
          <w:p w14:paraId="3591D14E" w14:textId="77777777" w:rsidR="00BC5B87" w:rsidRPr="000D6487" w:rsidRDefault="00BC5B87" w:rsidP="00B7462C">
            <w:pPr>
              <w:spacing w:after="240"/>
              <w:rPr>
                <w:rFonts w:eastAsia="MS Mincho"/>
                <w:b/>
                <w:iCs/>
                <w:sz w:val="20"/>
              </w:rPr>
            </w:pPr>
            <w:r w:rsidRPr="000D6487">
              <w:rPr>
                <w:rFonts w:eastAsia="MS Mincho"/>
                <w:b/>
                <w:iCs/>
                <w:sz w:val="20"/>
              </w:rPr>
              <w:t>Unit</w:t>
            </w:r>
          </w:p>
        </w:tc>
        <w:tc>
          <w:tcPr>
            <w:tcW w:w="0" w:type="auto"/>
          </w:tcPr>
          <w:p w14:paraId="36176D96" w14:textId="77777777" w:rsidR="00BC5B87" w:rsidRPr="000D6487" w:rsidRDefault="00BC5B87" w:rsidP="00B7462C">
            <w:pPr>
              <w:spacing w:after="240"/>
              <w:rPr>
                <w:rFonts w:eastAsia="MS Mincho"/>
                <w:b/>
                <w:iCs/>
                <w:sz w:val="20"/>
              </w:rPr>
            </w:pPr>
            <w:r w:rsidRPr="000D6487">
              <w:rPr>
                <w:rFonts w:eastAsia="MS Mincho"/>
                <w:b/>
                <w:iCs/>
                <w:sz w:val="20"/>
              </w:rPr>
              <w:t>Definition</w:t>
            </w:r>
          </w:p>
        </w:tc>
      </w:tr>
      <w:tr w:rsidR="00BC5B87" w:rsidRPr="000D6487" w14:paraId="670EE1A3" w14:textId="77777777" w:rsidTr="00B7462C">
        <w:trPr>
          <w:cantSplit/>
        </w:trPr>
        <w:tc>
          <w:tcPr>
            <w:tcW w:w="2450" w:type="dxa"/>
          </w:tcPr>
          <w:p w14:paraId="499B6633" w14:textId="77777777" w:rsidR="00BC5B87" w:rsidRPr="000D6487" w:rsidRDefault="00BC5B87" w:rsidP="00B7462C">
            <w:pPr>
              <w:spacing w:after="60"/>
              <w:rPr>
                <w:rFonts w:eastAsia="MS Mincho"/>
                <w:iCs/>
                <w:sz w:val="20"/>
              </w:rPr>
            </w:pPr>
            <w:r w:rsidRPr="000D6487">
              <w:rPr>
                <w:rFonts w:eastAsia="MS Mincho"/>
                <w:iCs/>
                <w:sz w:val="20"/>
              </w:rPr>
              <w:t xml:space="preserve">LASUCAMT </w:t>
            </w:r>
            <w:r w:rsidRPr="000D6487">
              <w:rPr>
                <w:rFonts w:eastAsia="MS Mincho"/>
                <w:i/>
                <w:iCs/>
                <w:sz w:val="20"/>
                <w:vertAlign w:val="subscript"/>
              </w:rPr>
              <w:t>q, d</w:t>
            </w:r>
          </w:p>
        </w:tc>
        <w:tc>
          <w:tcPr>
            <w:tcW w:w="0" w:type="auto"/>
          </w:tcPr>
          <w:p w14:paraId="69AC9D86" w14:textId="77777777" w:rsidR="00BC5B87" w:rsidRPr="000D6487" w:rsidRDefault="00BC5B87" w:rsidP="00B7462C">
            <w:pPr>
              <w:spacing w:after="60"/>
              <w:rPr>
                <w:rFonts w:eastAsia="MS Mincho"/>
                <w:iCs/>
                <w:sz w:val="20"/>
              </w:rPr>
            </w:pPr>
            <w:r w:rsidRPr="000D6487">
              <w:rPr>
                <w:rFonts w:eastAsia="MS Mincho"/>
                <w:iCs/>
                <w:sz w:val="20"/>
              </w:rPr>
              <w:t>$</w:t>
            </w:r>
          </w:p>
        </w:tc>
        <w:tc>
          <w:tcPr>
            <w:tcW w:w="0" w:type="auto"/>
          </w:tcPr>
          <w:p w14:paraId="1E240635" w14:textId="77777777" w:rsidR="00BC5B87" w:rsidRPr="000D6487" w:rsidRDefault="00BC5B87" w:rsidP="00B7462C">
            <w:pPr>
              <w:spacing w:after="60"/>
              <w:rPr>
                <w:rFonts w:eastAsia="MS Mincho"/>
                <w:iCs/>
                <w:sz w:val="20"/>
              </w:rPr>
            </w:pPr>
            <w:r w:rsidRPr="000D6487">
              <w:rPr>
                <w:rFonts w:eastAsia="MS Mincho"/>
                <w:i/>
                <w:iCs/>
                <w:sz w:val="20"/>
              </w:rPr>
              <w:t xml:space="preserve">Load-Allocated Securitization Uplift Charge Amount per QSE — </w:t>
            </w:r>
            <w:r w:rsidRPr="000D6487">
              <w:rPr>
                <w:rFonts w:eastAsia="MS Mincho"/>
                <w:iCs/>
                <w:sz w:val="20"/>
              </w:rPr>
              <w:t xml:space="preserve">The charge allocated to QSE </w:t>
            </w:r>
            <w:r w:rsidRPr="000D6487">
              <w:rPr>
                <w:rFonts w:eastAsia="MS Mincho"/>
                <w:i/>
                <w:iCs/>
                <w:sz w:val="20"/>
              </w:rPr>
              <w:t>q</w:t>
            </w:r>
            <w:r w:rsidRPr="000D6487">
              <w:rPr>
                <w:rFonts w:eastAsia="MS Mincho"/>
                <w:iCs/>
                <w:sz w:val="20"/>
              </w:rPr>
              <w:t xml:space="preserve">, for the QSE’s share of the total amount of Securitization Uplift Charges assessed for Operating Day </w:t>
            </w:r>
            <w:r w:rsidRPr="000D6487">
              <w:rPr>
                <w:rFonts w:eastAsia="MS Mincho"/>
                <w:i/>
                <w:sz w:val="20"/>
              </w:rPr>
              <w:t>d</w:t>
            </w:r>
            <w:r w:rsidRPr="000D6487">
              <w:rPr>
                <w:rFonts w:eastAsia="MS Mincho"/>
                <w:iCs/>
                <w:sz w:val="20"/>
              </w:rPr>
              <w:t>.</w:t>
            </w:r>
          </w:p>
        </w:tc>
      </w:tr>
      <w:tr w:rsidR="00BC5B87" w:rsidRPr="000D6487" w14:paraId="1E1F00CC" w14:textId="77777777" w:rsidTr="00B7462C">
        <w:trPr>
          <w:cantSplit/>
        </w:trPr>
        <w:tc>
          <w:tcPr>
            <w:tcW w:w="2450" w:type="dxa"/>
          </w:tcPr>
          <w:p w14:paraId="40F327DF" w14:textId="77777777" w:rsidR="00BC5B87" w:rsidRPr="000D6487" w:rsidRDefault="00BC5B87" w:rsidP="00B7462C">
            <w:pPr>
              <w:spacing w:after="60"/>
              <w:rPr>
                <w:rFonts w:eastAsia="MS Mincho"/>
                <w:iCs/>
                <w:sz w:val="20"/>
              </w:rPr>
            </w:pPr>
            <w:r w:rsidRPr="000D6487">
              <w:rPr>
                <w:rFonts w:eastAsia="MS Mincho"/>
                <w:iCs/>
                <w:sz w:val="20"/>
              </w:rPr>
              <w:t>SUCDA</w:t>
            </w:r>
            <w:r w:rsidRPr="000D6487">
              <w:rPr>
                <w:rFonts w:eastAsia="MS Mincho"/>
                <w:i/>
                <w:iCs/>
                <w:sz w:val="20"/>
                <w:vertAlign w:val="subscript"/>
              </w:rPr>
              <w:t xml:space="preserve"> d</w:t>
            </w:r>
          </w:p>
        </w:tc>
        <w:tc>
          <w:tcPr>
            <w:tcW w:w="0" w:type="auto"/>
          </w:tcPr>
          <w:p w14:paraId="4B4D60F1" w14:textId="77777777" w:rsidR="00BC5B87" w:rsidRPr="000D6487" w:rsidRDefault="00BC5B87" w:rsidP="00B7462C">
            <w:pPr>
              <w:spacing w:after="60"/>
              <w:rPr>
                <w:rFonts w:eastAsia="MS Mincho"/>
                <w:iCs/>
                <w:sz w:val="20"/>
              </w:rPr>
            </w:pPr>
            <w:r w:rsidRPr="000D6487">
              <w:rPr>
                <w:rFonts w:eastAsia="MS Mincho"/>
                <w:iCs/>
                <w:sz w:val="20"/>
              </w:rPr>
              <w:t>$</w:t>
            </w:r>
          </w:p>
        </w:tc>
        <w:tc>
          <w:tcPr>
            <w:tcW w:w="0" w:type="auto"/>
          </w:tcPr>
          <w:p w14:paraId="728CC99A" w14:textId="77777777" w:rsidR="00BC5B87" w:rsidRPr="000D6487" w:rsidRDefault="00BC5B87" w:rsidP="00B7462C">
            <w:pPr>
              <w:spacing w:after="60"/>
              <w:rPr>
                <w:rFonts w:eastAsia="MS Mincho"/>
                <w:iCs/>
                <w:sz w:val="20"/>
              </w:rPr>
            </w:pPr>
            <w:r w:rsidRPr="000D6487">
              <w:rPr>
                <w:rFonts w:eastAsia="MS Mincho"/>
                <w:i/>
                <w:iCs/>
                <w:sz w:val="20"/>
              </w:rPr>
              <w:t xml:space="preserve">Securitization Uplift Charge Daily Amount — </w:t>
            </w:r>
            <w:r w:rsidRPr="000D6487">
              <w:rPr>
                <w:rFonts w:eastAsia="MS Mincho"/>
                <w:iCs/>
                <w:sz w:val="20"/>
              </w:rPr>
              <w:t xml:space="preserve">The total amount of Securitization Uplift Charges assessed for Operating Day </w:t>
            </w:r>
            <w:r w:rsidRPr="000D6487">
              <w:rPr>
                <w:rFonts w:eastAsia="MS Mincho"/>
                <w:i/>
                <w:sz w:val="20"/>
              </w:rPr>
              <w:t>d</w:t>
            </w:r>
            <w:r w:rsidRPr="000D6487">
              <w:rPr>
                <w:rFonts w:eastAsia="MS Mincho"/>
                <w:iCs/>
                <w:sz w:val="20"/>
              </w:rPr>
              <w:t>.</w:t>
            </w:r>
          </w:p>
        </w:tc>
      </w:tr>
      <w:tr w:rsidR="00BC5B87" w:rsidRPr="000D6487" w14:paraId="1EFD5648" w14:textId="77777777" w:rsidTr="00B7462C">
        <w:trPr>
          <w:cantSplit/>
          <w:trHeight w:val="719"/>
        </w:trPr>
        <w:tc>
          <w:tcPr>
            <w:tcW w:w="2450" w:type="dxa"/>
          </w:tcPr>
          <w:p w14:paraId="266E62A9" w14:textId="77777777" w:rsidR="00BC5B87" w:rsidRPr="000D6487" w:rsidRDefault="00BC5B87" w:rsidP="00B7462C">
            <w:pPr>
              <w:spacing w:after="60"/>
              <w:rPr>
                <w:rFonts w:eastAsia="MS Mincho"/>
                <w:iCs/>
                <w:sz w:val="20"/>
              </w:rPr>
            </w:pPr>
            <w:r w:rsidRPr="000D6487">
              <w:rPr>
                <w:rFonts w:eastAsia="MS Mincho"/>
                <w:iCs/>
                <w:sz w:val="20"/>
              </w:rPr>
              <w:lastRenderedPageBreak/>
              <w:t xml:space="preserve">DQSELSELRS </w:t>
            </w:r>
            <w:r w:rsidRPr="000D6487">
              <w:rPr>
                <w:rFonts w:eastAsia="MS Mincho"/>
                <w:i/>
                <w:iCs/>
                <w:sz w:val="20"/>
                <w:vertAlign w:val="subscript"/>
              </w:rPr>
              <w:t>q, d</w:t>
            </w:r>
          </w:p>
        </w:tc>
        <w:tc>
          <w:tcPr>
            <w:tcW w:w="0" w:type="auto"/>
          </w:tcPr>
          <w:p w14:paraId="73CBAAFC"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Pr>
          <w:p w14:paraId="676B6B39" w14:textId="6C5E2338" w:rsidR="00BC5B87" w:rsidRPr="000D6487" w:rsidRDefault="00BC5B87" w:rsidP="00B7462C">
            <w:pPr>
              <w:spacing w:after="60"/>
              <w:rPr>
                <w:rFonts w:eastAsia="MS Mincho"/>
                <w:iCs/>
                <w:sz w:val="20"/>
              </w:rPr>
            </w:pPr>
            <w:r w:rsidRPr="000D6487">
              <w:rPr>
                <w:rFonts w:eastAsia="MS Mincho"/>
                <w:i/>
                <w:sz w:val="20"/>
              </w:rPr>
              <w:t>Daily QSE Non-Opted-Out LSE Load Ratio Share</w:t>
            </w:r>
            <w:r w:rsidRPr="000D6487">
              <w:rPr>
                <w:rFonts w:eastAsia="MS Mincho"/>
                <w:i/>
                <w:iCs/>
                <w:sz w:val="20"/>
              </w:rPr>
              <w:t xml:space="preserve"> — </w:t>
            </w:r>
            <w:r w:rsidRPr="000D6487">
              <w:rPr>
                <w:rFonts w:eastAsia="MS Mincho"/>
                <w:iCs/>
                <w:sz w:val="20"/>
              </w:rPr>
              <w:t xml:space="preserve">The ratio of Daily QSE Non-Opted-Out LSE Real-Time Adjusted Metered Load </w:t>
            </w:r>
            <w:ins w:id="13" w:author="ERCOT" w:date="2024-04-03T16:21:00Z">
              <w:r w:rsidR="00F47B42" w:rsidRPr="000D6487">
                <w:rPr>
                  <w:rFonts w:eastAsia="MS Mincho"/>
                  <w:iCs/>
                  <w:sz w:val="20"/>
                </w:rPr>
                <w:t>(DQSELSERTAML)</w:t>
              </w:r>
              <w:r w:rsidR="00F47B42">
                <w:rPr>
                  <w:rFonts w:eastAsia="MS Mincho"/>
                  <w:iCs/>
                  <w:sz w:val="20"/>
                </w:rPr>
                <w:t xml:space="preserve"> </w:t>
              </w:r>
            </w:ins>
            <w:r w:rsidRPr="000D6487">
              <w:rPr>
                <w:rFonts w:eastAsia="MS Mincho"/>
                <w:iCs/>
                <w:sz w:val="20"/>
              </w:rPr>
              <w:t>to Daily ERCOT QSE Non-Opted-Out LSE Real-Time Adjusted Metered Load</w:t>
            </w:r>
            <w:ins w:id="14" w:author="ERCOT" w:date="2024-04-03T16:21:00Z">
              <w:r w:rsidR="00F47B42">
                <w:rPr>
                  <w:rFonts w:eastAsia="MS Mincho"/>
                  <w:iCs/>
                  <w:sz w:val="20"/>
                </w:rPr>
                <w:t xml:space="preserve"> </w:t>
              </w:r>
              <w:r w:rsidR="00F47B42" w:rsidRPr="000D6487">
                <w:rPr>
                  <w:rFonts w:eastAsia="MS Mincho"/>
                  <w:iCs/>
                  <w:sz w:val="20"/>
                </w:rPr>
                <w:t>(DERCOTQSELSERTAML)</w:t>
              </w:r>
            </w:ins>
            <w:r w:rsidRPr="000D6487">
              <w:rPr>
                <w:rFonts w:eastAsia="MS Mincho"/>
                <w:iCs/>
                <w:sz w:val="20"/>
              </w:rPr>
              <w:t xml:space="preserve">, for a QSE </w:t>
            </w:r>
            <w:r w:rsidRPr="000D6487">
              <w:rPr>
                <w:rFonts w:eastAsia="MS Mincho"/>
                <w:i/>
                <w:sz w:val="20"/>
              </w:rPr>
              <w:t>q</w:t>
            </w:r>
            <w:r w:rsidRPr="000D6487">
              <w:rPr>
                <w:rFonts w:eastAsia="MS Mincho"/>
                <w:iCs/>
                <w:sz w:val="20"/>
              </w:rPr>
              <w:t xml:space="preserve">, for the Operating Day </w:t>
            </w:r>
            <w:r w:rsidRPr="000D6487">
              <w:rPr>
                <w:rFonts w:eastAsia="MS Mincho"/>
                <w:i/>
                <w:sz w:val="20"/>
              </w:rPr>
              <w:t>d</w:t>
            </w:r>
            <w:r w:rsidRPr="000D6487">
              <w:rPr>
                <w:rFonts w:eastAsia="MS Mincho"/>
                <w:iCs/>
                <w:sz w:val="20"/>
              </w:rPr>
              <w:t xml:space="preserve">. </w:t>
            </w:r>
          </w:p>
        </w:tc>
      </w:tr>
      <w:tr w:rsidR="00BC5B87" w:rsidRPr="000D6487" w14:paraId="23DAFA31"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77E3C332" w14:textId="77777777" w:rsidR="00BC5B87" w:rsidRPr="000D6487" w:rsidRDefault="00BC5B87" w:rsidP="00B7462C">
            <w:pPr>
              <w:spacing w:after="60"/>
              <w:rPr>
                <w:rFonts w:eastAsia="MS Mincho"/>
                <w:i/>
                <w:iCs/>
                <w:sz w:val="20"/>
              </w:rPr>
            </w:pPr>
            <w:r w:rsidRPr="000D6487">
              <w:rPr>
                <w:rFonts w:eastAsia="MS Mincho"/>
                <w:iCs/>
                <w:sz w:val="20"/>
              </w:rPr>
              <w:t xml:space="preserve">PRELIMLSERTAML </w:t>
            </w:r>
            <w:bookmarkStart w:id="15" w:name="_Hlk84415962"/>
            <w:r w:rsidRPr="000D6487">
              <w:rPr>
                <w:rFonts w:eastAsia="MS Mincho"/>
                <w:i/>
                <w:sz w:val="20"/>
                <w:vertAlign w:val="subscript"/>
              </w:rPr>
              <w:t>l</w:t>
            </w:r>
            <w:bookmarkEnd w:id="15"/>
            <w:r w:rsidRPr="000D6487">
              <w:rPr>
                <w:rFonts w:eastAsia="MS Mincho"/>
                <w:iCs/>
                <w:sz w:val="20"/>
                <w:vertAlign w:val="subscript"/>
              </w:rPr>
              <w:t>,</w:t>
            </w:r>
            <w:r w:rsidRPr="000D6487">
              <w:rPr>
                <w:rFonts w:eastAsia="MS Mincho"/>
                <w:iCs/>
                <w:sz w:val="20"/>
              </w:rPr>
              <w:t xml:space="preserve"> </w:t>
            </w:r>
            <w:r w:rsidRPr="000D6487">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77C45A75"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42CF401A" w14:textId="77777777" w:rsidR="00BC5B87" w:rsidRPr="000D6487" w:rsidRDefault="00BC5B87" w:rsidP="00B7462C">
            <w:pPr>
              <w:spacing w:after="60"/>
              <w:rPr>
                <w:rFonts w:eastAsia="MS Mincho"/>
                <w:iCs/>
                <w:sz w:val="20"/>
              </w:rPr>
            </w:pPr>
            <w:r w:rsidRPr="000D6487">
              <w:rPr>
                <w:rFonts w:eastAsia="MS Mincho"/>
                <w:i/>
                <w:iCs/>
                <w:sz w:val="20"/>
              </w:rPr>
              <w:t xml:space="preserve">Preliminary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Real-Time Adjusted Metered Load (RTAML), </w:t>
            </w:r>
            <w:r w:rsidRPr="000D6487">
              <w:rPr>
                <w:rFonts w:eastAsia="MS Mincho"/>
                <w:bCs/>
                <w:iCs/>
                <w:sz w:val="20"/>
              </w:rPr>
              <w:t>including the RTAML of Securitization Uplift Charge Opt-Out Entities that are Customers of Retail Electric Providers (REPs), but excluding the RTAML of Securitization Uplift Charge Opt-Out Entities that are LSEs and excluding Direct Current Tie (DC Tie) exports</w:t>
            </w:r>
            <w:r w:rsidRPr="000D6487">
              <w:rPr>
                <w:rFonts w:eastAsia="MS Mincho"/>
                <w:iCs/>
                <w:sz w:val="20"/>
              </w:rPr>
              <w:t xml:space="preserve">, </w:t>
            </w:r>
            <w:r w:rsidRPr="000D6487">
              <w:rPr>
                <w:rFonts w:eastAsia="MS Mincho"/>
                <w:bCs/>
                <w:iCs/>
                <w:sz w:val="20"/>
              </w:rPr>
              <w:t>for LSE</w:t>
            </w:r>
            <w:r w:rsidRPr="000D6487">
              <w:rPr>
                <w:rFonts w:eastAsia="MS Mincho"/>
                <w:bCs/>
                <w:i/>
                <w:sz w:val="20"/>
              </w:rPr>
              <w:t xml:space="preserve"> l</w:t>
            </w:r>
            <w:r w:rsidRPr="000D6487">
              <w:rPr>
                <w:rFonts w:eastAsia="MS Mincho"/>
                <w:bCs/>
                <w:iCs/>
                <w:sz w:val="20"/>
              </w:rPr>
              <w:t xml:space="preserve"> represented by QSE </w:t>
            </w:r>
            <w:r w:rsidRPr="000D6487">
              <w:rPr>
                <w:rFonts w:eastAsia="MS Mincho"/>
                <w:bCs/>
                <w:i/>
                <w:sz w:val="20"/>
              </w:rPr>
              <w:t>q</w:t>
            </w:r>
            <w:r w:rsidRPr="000D6487">
              <w:rPr>
                <w:rFonts w:eastAsia="MS Mincho"/>
                <w:bCs/>
                <w:iCs/>
                <w:sz w:val="20"/>
              </w:rPr>
              <w:t xml:space="preserve">, </w:t>
            </w:r>
            <w:r w:rsidRPr="000D6487">
              <w:rPr>
                <w:rFonts w:eastAsia="MS Mincho"/>
                <w:iCs/>
                <w:sz w:val="20"/>
              </w:rPr>
              <w:t xml:space="preserve">for the 15-minute Settlement Interval </w:t>
            </w:r>
            <w:r w:rsidRPr="000D6487">
              <w:rPr>
                <w:rFonts w:eastAsia="MS Mincho"/>
                <w:i/>
                <w:sz w:val="20"/>
              </w:rPr>
              <w:t>i</w:t>
            </w:r>
            <w:r w:rsidRPr="000D6487">
              <w:rPr>
                <w:rFonts w:eastAsia="MS Mincho"/>
                <w:iCs/>
                <w:sz w:val="20"/>
              </w:rPr>
              <w:t>.</w:t>
            </w:r>
          </w:p>
        </w:tc>
      </w:tr>
      <w:tr w:rsidR="00BC5B87" w:rsidRPr="000D6487" w14:paraId="25BBE335"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22BCEDFD" w14:textId="77777777" w:rsidR="00BC5B87" w:rsidRPr="000D6487" w:rsidRDefault="00BC5B87" w:rsidP="00B7462C">
            <w:pPr>
              <w:spacing w:after="60"/>
              <w:rPr>
                <w:rFonts w:eastAsia="MS Mincho"/>
                <w:i/>
                <w:iCs/>
                <w:sz w:val="20"/>
              </w:rPr>
            </w:pPr>
            <w:r w:rsidRPr="000D6487">
              <w:rPr>
                <w:rFonts w:eastAsia="MS Mincho"/>
                <w:iCs/>
                <w:sz w:val="20"/>
              </w:rPr>
              <w:t xml:space="preserve">LSERTAML </w:t>
            </w:r>
            <w:r w:rsidRPr="000D6487">
              <w:rPr>
                <w:rFonts w:eastAsia="MS Mincho"/>
                <w:i/>
                <w:sz w:val="20"/>
                <w:vertAlign w:val="subscript"/>
              </w:rPr>
              <w:t>l</w:t>
            </w:r>
            <w:r w:rsidRPr="000D6487">
              <w:rPr>
                <w:rFonts w:eastAsia="MS Mincho"/>
                <w:iCs/>
                <w:sz w:val="20"/>
                <w:vertAlign w:val="subscript"/>
              </w:rPr>
              <w:t>,</w:t>
            </w:r>
            <w:r w:rsidRPr="000D6487">
              <w:rPr>
                <w:rFonts w:eastAsia="MS Mincho"/>
                <w:iCs/>
                <w:sz w:val="20"/>
              </w:rPr>
              <w:t xml:space="preserve"> </w:t>
            </w:r>
            <w:r w:rsidRPr="000D6487">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4502C1A0"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15CAF23E" w14:textId="291D1AE4" w:rsidR="00BC5B87" w:rsidRPr="0040079A" w:rsidRDefault="00BC5B87" w:rsidP="00B7462C">
            <w:pPr>
              <w:spacing w:after="60"/>
              <w:rPr>
                <w:rFonts w:eastAsia="MS Mincho"/>
                <w:iCs/>
                <w:sz w:val="20"/>
              </w:rPr>
            </w:pPr>
            <w:r w:rsidRPr="0040079A">
              <w:rPr>
                <w:rFonts w:eastAsia="MS Mincho"/>
                <w:i/>
                <w:sz w:val="20"/>
              </w:rPr>
              <w:t>Non-Opted-Out</w:t>
            </w:r>
            <w:r w:rsidRPr="0040079A">
              <w:rPr>
                <w:rFonts w:eastAsia="MS Mincho"/>
                <w:i/>
                <w:iCs/>
                <w:sz w:val="20"/>
              </w:rPr>
              <w:t xml:space="preserve"> LSE Real-Time Adjusted Metered Load </w:t>
            </w:r>
            <w:r w:rsidRPr="0040079A">
              <w:rPr>
                <w:rFonts w:eastAsia="MS Mincho"/>
                <w:iCs/>
                <w:sz w:val="20"/>
              </w:rPr>
              <w:t xml:space="preserve">— The Real-Time Adjusted Metered Load (RTAML), </w:t>
            </w:r>
            <w:r w:rsidRPr="0040079A">
              <w:rPr>
                <w:rFonts w:eastAsia="MS Mincho"/>
                <w:bCs/>
                <w:iCs/>
                <w:sz w:val="20"/>
              </w:rPr>
              <w:t>excluding the RTAML for Securitization Uplift Charge Opt-Out Entities</w:t>
            </w:r>
            <w:ins w:id="16" w:author="ERCOT" w:date="2024-04-03T16:21:00Z">
              <w:r w:rsidR="00F47B42" w:rsidRPr="0040079A">
                <w:rPr>
                  <w:rFonts w:eastAsia="MS Mincho"/>
                  <w:bCs/>
                  <w:iCs/>
                  <w:sz w:val="20"/>
                </w:rPr>
                <w:t xml:space="preserve">, </w:t>
              </w:r>
              <w:r w:rsidR="00F47B42" w:rsidRPr="0040079A">
                <w:rPr>
                  <w:iCs/>
                  <w:sz w:val="20"/>
                </w:rPr>
                <w:t xml:space="preserve">Load that is exempt from Securitization Uplift Charges </w:t>
              </w:r>
              <w:r w:rsidR="00F47B42" w:rsidRPr="0040079A">
                <w:rPr>
                  <w:bCs/>
                  <w:iCs/>
                  <w:sz w:val="20"/>
                </w:rPr>
                <w:t xml:space="preserve">pursuant to the Declaratory Order entered by the Public Utility Commission of Texas (PUCT) in PUCT Docket No. 56119, </w:t>
              </w:r>
              <w:r w:rsidR="00F47B42" w:rsidRPr="0040079A">
                <w:rPr>
                  <w:i/>
                  <w:kern w:val="24"/>
                  <w:sz w:val="20"/>
                  <w:szCs w:val="20"/>
                </w:rPr>
                <w:t>Petition of Electric Reliability Council of Texas, Inc. for Expedited Declaratory Order Regarding Public Utility Regulatory Act Chapter 39, Subchapter N</w:t>
              </w:r>
              <w:r w:rsidR="00F47B42" w:rsidRPr="0040079A">
                <w:rPr>
                  <w:iCs/>
                  <w:kern w:val="24"/>
                  <w:sz w:val="20"/>
                  <w:szCs w:val="20"/>
                </w:rPr>
                <w:t>,</w:t>
              </w:r>
              <w:r w:rsidR="00F47B42" w:rsidRPr="0040079A">
                <w:rPr>
                  <w:rFonts w:eastAsia="MS Mincho"/>
                  <w:bCs/>
                  <w:iCs/>
                  <w:sz w:val="20"/>
                </w:rPr>
                <w:t xml:space="preserve"> </w:t>
              </w:r>
            </w:ins>
            <w:r w:rsidR="00F47B42" w:rsidRPr="0040079A">
              <w:rPr>
                <w:rFonts w:eastAsia="MS Mincho"/>
                <w:bCs/>
                <w:iCs/>
                <w:sz w:val="20"/>
              </w:rPr>
              <w:t xml:space="preserve"> </w:t>
            </w:r>
            <w:r w:rsidRPr="0040079A">
              <w:rPr>
                <w:rFonts w:eastAsia="MS Mincho"/>
                <w:bCs/>
                <w:iCs/>
                <w:sz w:val="20"/>
              </w:rPr>
              <w:t xml:space="preserve">and </w:t>
            </w:r>
            <w:del w:id="17" w:author="ERCOT" w:date="2024-04-03T16:21:00Z">
              <w:r w:rsidRPr="0040079A" w:rsidDel="00F47B42">
                <w:rPr>
                  <w:rFonts w:eastAsia="MS Mincho"/>
                  <w:bCs/>
                  <w:iCs/>
                  <w:sz w:val="20"/>
                </w:rPr>
                <w:delText xml:space="preserve">excluding </w:delText>
              </w:r>
            </w:del>
            <w:r w:rsidRPr="0040079A">
              <w:rPr>
                <w:rFonts w:eastAsia="MS Mincho"/>
                <w:bCs/>
                <w:iCs/>
                <w:sz w:val="20"/>
              </w:rPr>
              <w:t>DC Tie exports, for LSE</w:t>
            </w:r>
            <w:r w:rsidRPr="0040079A">
              <w:rPr>
                <w:rFonts w:eastAsia="MS Mincho"/>
                <w:bCs/>
                <w:i/>
                <w:sz w:val="20"/>
              </w:rPr>
              <w:t xml:space="preserve"> l</w:t>
            </w:r>
            <w:r w:rsidRPr="0040079A">
              <w:rPr>
                <w:rFonts w:eastAsia="MS Mincho"/>
                <w:bCs/>
                <w:iCs/>
                <w:sz w:val="20"/>
              </w:rPr>
              <w:t xml:space="preserve"> represented by QSE </w:t>
            </w:r>
            <w:r w:rsidRPr="0040079A">
              <w:rPr>
                <w:rFonts w:eastAsia="MS Mincho"/>
                <w:bCs/>
                <w:i/>
                <w:sz w:val="20"/>
              </w:rPr>
              <w:t>q</w:t>
            </w:r>
            <w:r w:rsidRPr="0040079A">
              <w:rPr>
                <w:rFonts w:eastAsia="MS Mincho"/>
                <w:bCs/>
                <w:iCs/>
                <w:sz w:val="20"/>
              </w:rPr>
              <w:t xml:space="preserve">, </w:t>
            </w:r>
            <w:r w:rsidRPr="0040079A">
              <w:rPr>
                <w:rFonts w:eastAsia="MS Mincho"/>
                <w:iCs/>
                <w:sz w:val="20"/>
              </w:rPr>
              <w:t xml:space="preserve">for the 15-minute Settlement Interval </w:t>
            </w:r>
            <w:r w:rsidRPr="0040079A">
              <w:rPr>
                <w:rFonts w:eastAsia="MS Mincho"/>
                <w:i/>
                <w:sz w:val="20"/>
              </w:rPr>
              <w:t>i</w:t>
            </w:r>
            <w:r w:rsidRPr="0040079A">
              <w:rPr>
                <w:rFonts w:eastAsia="MS Mincho"/>
                <w:iCs/>
                <w:sz w:val="20"/>
              </w:rPr>
              <w:t>.</w:t>
            </w:r>
          </w:p>
        </w:tc>
      </w:tr>
      <w:tr w:rsidR="00BC5B87" w:rsidRPr="000D6487" w14:paraId="60DEDF15"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340821F3" w14:textId="77777777" w:rsidR="00BC5B87" w:rsidRPr="000D6487" w:rsidRDefault="00BC5B87" w:rsidP="00B7462C">
            <w:pPr>
              <w:spacing w:after="60"/>
              <w:rPr>
                <w:rFonts w:eastAsia="MS Mincho"/>
                <w:iCs/>
                <w:sz w:val="20"/>
              </w:rPr>
            </w:pPr>
            <w:r w:rsidRPr="000D6487">
              <w:rPr>
                <w:rFonts w:eastAsia="MS Mincho"/>
                <w:iCs/>
                <w:sz w:val="20"/>
              </w:rPr>
              <w:t xml:space="preserve">OPTOUTLSERTAML </w:t>
            </w:r>
            <w:r w:rsidRPr="000D6487">
              <w:rPr>
                <w:rFonts w:eastAsia="MS Mincho"/>
                <w:i/>
                <w:sz w:val="20"/>
                <w:vertAlign w:val="subscript"/>
              </w:rPr>
              <w:t>l</w:t>
            </w:r>
            <w:r w:rsidRPr="000D6487">
              <w:rPr>
                <w:rFonts w:eastAsia="MS Mincho"/>
                <w:iCs/>
                <w:sz w:val="20"/>
                <w:vertAlign w:val="subscript"/>
              </w:rPr>
              <w:t>,</w:t>
            </w:r>
            <w:r w:rsidRPr="000D6487">
              <w:rPr>
                <w:rFonts w:eastAsia="MS Mincho"/>
                <w:iCs/>
                <w:sz w:val="20"/>
              </w:rPr>
              <w:t xml:space="preserve"> </w:t>
            </w:r>
            <w:r w:rsidRPr="000D6487">
              <w:rPr>
                <w:rFonts w:eastAsia="MS Mincho"/>
                <w:i/>
                <w:sz w:val="20"/>
                <w:vertAlign w:val="subscript"/>
              </w:rPr>
              <w:t>q, i</w:t>
            </w:r>
          </w:p>
        </w:tc>
        <w:tc>
          <w:tcPr>
            <w:tcW w:w="0" w:type="auto"/>
            <w:tcBorders>
              <w:top w:val="single" w:sz="4" w:space="0" w:color="auto"/>
              <w:left w:val="single" w:sz="4" w:space="0" w:color="auto"/>
              <w:bottom w:val="single" w:sz="4" w:space="0" w:color="auto"/>
              <w:right w:val="single" w:sz="4" w:space="0" w:color="auto"/>
            </w:tcBorders>
          </w:tcPr>
          <w:p w14:paraId="370B3BDF"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4504B6A0" w14:textId="5CE39B3C" w:rsidR="00BC5B87" w:rsidRPr="0040079A" w:rsidDel="005C09C4" w:rsidRDefault="00BC5B87" w:rsidP="00B7462C">
            <w:pPr>
              <w:spacing w:after="60"/>
              <w:rPr>
                <w:rFonts w:eastAsia="MS Mincho"/>
                <w:i/>
                <w:iCs/>
                <w:sz w:val="20"/>
              </w:rPr>
            </w:pPr>
            <w:r w:rsidRPr="0040079A">
              <w:rPr>
                <w:rFonts w:eastAsia="MS Mincho"/>
                <w:i/>
                <w:sz w:val="20"/>
              </w:rPr>
              <w:t xml:space="preserve">Opt-Out LSE Real-Time Adjusted Metered Load </w:t>
            </w:r>
            <w:r w:rsidRPr="0040079A">
              <w:rPr>
                <w:rFonts w:eastAsia="MS Mincho"/>
                <w:iCs/>
                <w:sz w:val="20"/>
              </w:rPr>
              <w:t xml:space="preserve">— The Real-Time Adjusted Metered Load (RTAML) of Securitization Uplift Charge Opt-Out Entities that are transmission-voltage Customers </w:t>
            </w:r>
            <w:ins w:id="18" w:author="ERCOT" w:date="2024-04-03T16:22:00Z">
              <w:r w:rsidR="00F47B42" w:rsidRPr="0040079A">
                <w:rPr>
                  <w:rFonts w:eastAsia="MS Mincho"/>
                  <w:iCs/>
                  <w:sz w:val="20"/>
                </w:rPr>
                <w:t xml:space="preserve">and </w:t>
              </w:r>
              <w:r w:rsidR="00F47B42" w:rsidRPr="0040079A">
                <w:rPr>
                  <w:iCs/>
                  <w:sz w:val="20"/>
                </w:rPr>
                <w:t xml:space="preserve">Load exempt from Securitization Uplift Charges </w:t>
              </w:r>
              <w:r w:rsidR="00F47B42" w:rsidRPr="0040079A">
                <w:rPr>
                  <w:bCs/>
                  <w:iCs/>
                  <w:sz w:val="20"/>
                </w:rPr>
                <w:t>pursuant to the Declaratory Order entered by the PUCT in PUCT Docket No. 56119</w:t>
              </w:r>
              <w:r w:rsidR="00F47B42" w:rsidRPr="0040079A">
                <w:rPr>
                  <w:rFonts w:eastAsia="MS Mincho"/>
                  <w:iCs/>
                  <w:sz w:val="20"/>
                </w:rPr>
                <w:t xml:space="preserve"> </w:t>
              </w:r>
            </w:ins>
            <w:r w:rsidRPr="0040079A">
              <w:rPr>
                <w:rFonts w:eastAsia="MS Mincho"/>
                <w:iCs/>
                <w:sz w:val="20"/>
              </w:rPr>
              <w:t xml:space="preserve">for LSE </w:t>
            </w:r>
            <w:r w:rsidRPr="0040079A">
              <w:rPr>
                <w:rFonts w:eastAsia="MS Mincho"/>
                <w:i/>
                <w:sz w:val="20"/>
              </w:rPr>
              <w:t>l</w:t>
            </w:r>
            <w:r w:rsidRPr="0040079A">
              <w:rPr>
                <w:rFonts w:eastAsia="MS Mincho"/>
                <w:iCs/>
                <w:sz w:val="20"/>
              </w:rPr>
              <w:t xml:space="preserve"> represented by QSE </w:t>
            </w:r>
            <w:r w:rsidRPr="0040079A">
              <w:rPr>
                <w:rFonts w:eastAsia="MS Mincho"/>
                <w:i/>
                <w:sz w:val="20"/>
              </w:rPr>
              <w:t>q</w:t>
            </w:r>
            <w:r w:rsidRPr="0040079A">
              <w:rPr>
                <w:rFonts w:eastAsia="MS Mincho"/>
                <w:iCs/>
                <w:sz w:val="20"/>
              </w:rPr>
              <w:t xml:space="preserve">, for the 15-minute Settlement Interval </w:t>
            </w:r>
            <w:r w:rsidRPr="0040079A">
              <w:rPr>
                <w:rFonts w:eastAsia="MS Mincho"/>
                <w:i/>
                <w:sz w:val="20"/>
              </w:rPr>
              <w:t>i</w:t>
            </w:r>
            <w:r w:rsidRPr="0040079A">
              <w:rPr>
                <w:rFonts w:eastAsia="MS Mincho"/>
                <w:iCs/>
                <w:sz w:val="20"/>
              </w:rPr>
              <w:t>.</w:t>
            </w:r>
          </w:p>
        </w:tc>
      </w:tr>
      <w:tr w:rsidR="00BC5B87" w:rsidRPr="000D6487" w14:paraId="45BE395D"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612102FE" w14:textId="77777777" w:rsidR="00BC5B87" w:rsidRPr="000D6487" w:rsidRDefault="00BC5B87" w:rsidP="00B7462C">
            <w:pPr>
              <w:spacing w:after="60"/>
              <w:rPr>
                <w:rFonts w:eastAsia="MS Mincho"/>
                <w:i/>
                <w:iCs/>
                <w:sz w:val="20"/>
              </w:rPr>
            </w:pPr>
            <w:r w:rsidRPr="000D6487">
              <w:rPr>
                <w:rFonts w:eastAsia="MS Mincho"/>
                <w:iCs/>
                <w:sz w:val="20"/>
              </w:rPr>
              <w:t xml:space="preserve">DQSELSERTAML </w:t>
            </w:r>
            <w:r w:rsidRPr="000D6487">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tcPr>
          <w:p w14:paraId="4A7CA65C"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2B06FA54" w14:textId="0D62A79E" w:rsidR="00BC5B87" w:rsidRPr="0040079A" w:rsidRDefault="00BC5B87" w:rsidP="00B7462C">
            <w:pPr>
              <w:spacing w:after="60"/>
              <w:rPr>
                <w:rFonts w:eastAsia="MS Mincho"/>
                <w:iCs/>
                <w:sz w:val="20"/>
              </w:rPr>
            </w:pPr>
            <w:r w:rsidRPr="0040079A">
              <w:rPr>
                <w:rFonts w:eastAsia="MS Mincho"/>
                <w:i/>
                <w:iCs/>
                <w:sz w:val="20"/>
              </w:rPr>
              <w:t xml:space="preserve">Daily QSE </w:t>
            </w:r>
            <w:r w:rsidRPr="0040079A">
              <w:rPr>
                <w:rFonts w:eastAsia="MS Mincho"/>
                <w:i/>
                <w:sz w:val="20"/>
              </w:rPr>
              <w:t>Non-Opted-Out</w:t>
            </w:r>
            <w:r w:rsidRPr="0040079A">
              <w:rPr>
                <w:rFonts w:eastAsia="MS Mincho"/>
                <w:i/>
                <w:iCs/>
                <w:sz w:val="20"/>
              </w:rPr>
              <w:t xml:space="preserve"> LSE Real-Time Adjusted Metered Load </w:t>
            </w:r>
            <w:r w:rsidRPr="0040079A">
              <w:rPr>
                <w:rFonts w:eastAsia="MS Mincho"/>
                <w:iCs/>
                <w:sz w:val="20"/>
              </w:rPr>
              <w:t xml:space="preserve">— The Real-Time Adjusted Metered Load (RTAML), </w:t>
            </w:r>
            <w:r w:rsidRPr="0040079A">
              <w:rPr>
                <w:rFonts w:eastAsia="MS Mincho"/>
                <w:bCs/>
                <w:iCs/>
                <w:sz w:val="20"/>
              </w:rPr>
              <w:t>excluding the RTAML for Securitization Uplift Charge Opt-Out Entities</w:t>
            </w:r>
            <w:ins w:id="19" w:author="ERCOT" w:date="2024-04-03T16:22:00Z">
              <w:r w:rsidR="00F47B42" w:rsidRPr="0040079A">
                <w:rPr>
                  <w:rFonts w:eastAsia="MS Mincho"/>
                  <w:bCs/>
                  <w:iCs/>
                  <w:sz w:val="20"/>
                </w:rPr>
                <w:t xml:space="preserve">, </w:t>
              </w:r>
              <w:r w:rsidR="00F47B42" w:rsidRPr="0040079A">
                <w:rPr>
                  <w:iCs/>
                  <w:sz w:val="20"/>
                </w:rPr>
                <w:t xml:space="preserve">Load exempt from Securitization Uplift Charges </w:t>
              </w:r>
              <w:r w:rsidR="00F47B42" w:rsidRPr="0040079A">
                <w:rPr>
                  <w:bCs/>
                  <w:iCs/>
                  <w:sz w:val="20"/>
                </w:rPr>
                <w:t>pursuant to the Declaratory Order entered by the PUCT in PUCT Docket No. 56119</w:t>
              </w:r>
              <w:r w:rsidR="00F47B42" w:rsidRPr="0040079A">
                <w:rPr>
                  <w:iCs/>
                  <w:kern w:val="24"/>
                  <w:sz w:val="20"/>
                  <w:szCs w:val="20"/>
                </w:rPr>
                <w:t>,</w:t>
              </w:r>
            </w:ins>
            <w:r w:rsidRPr="0040079A">
              <w:rPr>
                <w:rFonts w:eastAsia="MS Mincho"/>
                <w:bCs/>
                <w:iCs/>
                <w:sz w:val="20"/>
              </w:rPr>
              <w:t xml:space="preserve"> and </w:t>
            </w:r>
            <w:del w:id="20" w:author="ERCOT" w:date="2024-04-03T16:22:00Z">
              <w:r w:rsidRPr="0040079A" w:rsidDel="00F47B42">
                <w:rPr>
                  <w:rFonts w:eastAsia="MS Mincho"/>
                  <w:bCs/>
                  <w:iCs/>
                  <w:sz w:val="20"/>
                </w:rPr>
                <w:delText xml:space="preserve">excluding </w:delText>
              </w:r>
            </w:del>
            <w:r w:rsidRPr="0040079A">
              <w:rPr>
                <w:rFonts w:eastAsia="MS Mincho"/>
                <w:bCs/>
                <w:iCs/>
                <w:sz w:val="20"/>
              </w:rPr>
              <w:t xml:space="preserve">DC Tie </w:t>
            </w:r>
            <w:r w:rsidRPr="0040079A">
              <w:rPr>
                <w:rFonts w:eastAsia="MS Mincho"/>
                <w:iCs/>
                <w:sz w:val="20"/>
              </w:rPr>
              <w:t>exports</w:t>
            </w:r>
            <w:r w:rsidRPr="0040079A">
              <w:rPr>
                <w:rFonts w:eastAsia="MS Mincho"/>
                <w:bCs/>
                <w:iCs/>
                <w:sz w:val="20"/>
              </w:rPr>
              <w:t xml:space="preserve">, for a QSE </w:t>
            </w:r>
            <w:r w:rsidRPr="0040079A">
              <w:rPr>
                <w:rFonts w:eastAsia="MS Mincho"/>
                <w:bCs/>
                <w:i/>
                <w:sz w:val="20"/>
              </w:rPr>
              <w:t>q</w:t>
            </w:r>
            <w:r w:rsidRPr="0040079A">
              <w:rPr>
                <w:rFonts w:eastAsia="MS Mincho"/>
                <w:bCs/>
                <w:iCs/>
                <w:sz w:val="20"/>
              </w:rPr>
              <w:t xml:space="preserve">, </w:t>
            </w:r>
            <w:r w:rsidRPr="0040079A">
              <w:rPr>
                <w:rFonts w:eastAsia="MS Mincho"/>
                <w:iCs/>
                <w:sz w:val="20"/>
              </w:rPr>
              <w:t xml:space="preserve">for the Operating Day </w:t>
            </w:r>
            <w:r w:rsidRPr="0040079A">
              <w:rPr>
                <w:rFonts w:eastAsia="MS Mincho"/>
                <w:i/>
                <w:sz w:val="20"/>
              </w:rPr>
              <w:t>d</w:t>
            </w:r>
            <w:r w:rsidRPr="0040079A">
              <w:rPr>
                <w:rFonts w:eastAsia="MS Mincho"/>
                <w:iCs/>
                <w:sz w:val="20"/>
              </w:rPr>
              <w:t>.</w:t>
            </w:r>
          </w:p>
        </w:tc>
      </w:tr>
      <w:tr w:rsidR="00BC5B87" w:rsidRPr="000D6487" w14:paraId="02D623B7"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2DAB7E40" w14:textId="77777777" w:rsidR="00BC5B87" w:rsidRPr="000D6487" w:rsidRDefault="00BC5B87" w:rsidP="00B7462C">
            <w:pPr>
              <w:spacing w:after="60"/>
              <w:rPr>
                <w:rFonts w:eastAsia="MS Mincho"/>
                <w:i/>
                <w:iCs/>
                <w:sz w:val="20"/>
              </w:rPr>
            </w:pPr>
            <w:r w:rsidRPr="000D6487">
              <w:rPr>
                <w:rFonts w:eastAsia="MS Mincho"/>
                <w:iCs/>
                <w:sz w:val="20"/>
              </w:rPr>
              <w:t xml:space="preserve">DERCOTQSELSERTAML </w:t>
            </w:r>
            <w:r w:rsidRPr="000D6487">
              <w:rPr>
                <w:rFonts w:eastAsia="MS Mincho"/>
                <w:i/>
                <w:iCs/>
                <w:sz w:val="20"/>
                <w:vertAlign w:val="subscript"/>
              </w:rPr>
              <w:t>d</w:t>
            </w:r>
          </w:p>
        </w:tc>
        <w:tc>
          <w:tcPr>
            <w:tcW w:w="0" w:type="auto"/>
            <w:tcBorders>
              <w:top w:val="single" w:sz="4" w:space="0" w:color="auto"/>
              <w:left w:val="single" w:sz="4" w:space="0" w:color="auto"/>
              <w:bottom w:val="single" w:sz="4" w:space="0" w:color="auto"/>
              <w:right w:val="single" w:sz="4" w:space="0" w:color="auto"/>
            </w:tcBorders>
          </w:tcPr>
          <w:p w14:paraId="27173272" w14:textId="77777777" w:rsidR="00BC5B87" w:rsidRPr="000D6487" w:rsidRDefault="00BC5B87" w:rsidP="00B7462C">
            <w:pPr>
              <w:spacing w:after="60"/>
              <w:rPr>
                <w:rFonts w:eastAsia="MS Mincho"/>
                <w:iCs/>
                <w:sz w:val="20"/>
              </w:rPr>
            </w:pPr>
            <w:r w:rsidRPr="000D6487">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tcPr>
          <w:p w14:paraId="3FF7070C" w14:textId="2450FE47" w:rsidR="00BC5B87" w:rsidRPr="0040079A" w:rsidRDefault="00BC5B87" w:rsidP="00B7462C">
            <w:pPr>
              <w:spacing w:after="60"/>
              <w:rPr>
                <w:rFonts w:eastAsia="MS Mincho"/>
                <w:iCs/>
                <w:sz w:val="20"/>
              </w:rPr>
            </w:pPr>
            <w:r w:rsidRPr="0040079A">
              <w:rPr>
                <w:rFonts w:eastAsia="MS Mincho"/>
                <w:i/>
                <w:iCs/>
                <w:sz w:val="20"/>
              </w:rPr>
              <w:t xml:space="preserve">Daily ERCOT QSE </w:t>
            </w:r>
            <w:r w:rsidRPr="0040079A">
              <w:rPr>
                <w:rFonts w:eastAsia="MS Mincho"/>
                <w:i/>
                <w:sz w:val="20"/>
              </w:rPr>
              <w:t>Non-Opted-Out</w:t>
            </w:r>
            <w:r w:rsidRPr="0040079A">
              <w:rPr>
                <w:rFonts w:eastAsia="MS Mincho"/>
                <w:i/>
                <w:iCs/>
                <w:sz w:val="20"/>
              </w:rPr>
              <w:t xml:space="preserve"> LSE Real-Time Adjusted Metered Load </w:t>
            </w:r>
            <w:r w:rsidRPr="0040079A">
              <w:rPr>
                <w:rFonts w:eastAsia="MS Mincho"/>
                <w:iCs/>
                <w:sz w:val="20"/>
              </w:rPr>
              <w:t>— The ERCOT total Real-Time Adjusted Metered Load (RTAML)</w:t>
            </w:r>
            <w:r w:rsidRPr="0040079A">
              <w:rPr>
                <w:rFonts w:eastAsia="MS Mincho"/>
                <w:bCs/>
                <w:iCs/>
                <w:sz w:val="20"/>
              </w:rPr>
              <w:t>, excluding the RTAML for Securitization Uplift Charge Opt-Out Entities</w:t>
            </w:r>
            <w:ins w:id="21" w:author="ERCOT" w:date="2024-04-03T16:22:00Z">
              <w:r w:rsidR="00F47B42" w:rsidRPr="0040079A">
                <w:rPr>
                  <w:rFonts w:eastAsia="MS Mincho"/>
                  <w:bCs/>
                  <w:iCs/>
                  <w:sz w:val="20"/>
                </w:rPr>
                <w:t xml:space="preserve">, </w:t>
              </w:r>
              <w:r w:rsidR="00F47B42" w:rsidRPr="0040079A">
                <w:rPr>
                  <w:iCs/>
                  <w:sz w:val="20"/>
                </w:rPr>
                <w:t xml:space="preserve">Load exempt from Securitization Uplift Charges </w:t>
              </w:r>
              <w:r w:rsidR="00F47B42" w:rsidRPr="0040079A">
                <w:rPr>
                  <w:bCs/>
                  <w:iCs/>
                  <w:sz w:val="20"/>
                </w:rPr>
                <w:t>pursuant to the Declaratory Order entered by the PUCT in PUCT Docket No. 56119</w:t>
              </w:r>
              <w:r w:rsidR="00F47B42" w:rsidRPr="0040079A">
                <w:rPr>
                  <w:iCs/>
                  <w:kern w:val="24"/>
                  <w:sz w:val="20"/>
                  <w:szCs w:val="20"/>
                </w:rPr>
                <w:t>,</w:t>
              </w:r>
            </w:ins>
            <w:r w:rsidRPr="0040079A">
              <w:rPr>
                <w:rFonts w:eastAsia="MS Mincho"/>
                <w:bCs/>
                <w:iCs/>
                <w:sz w:val="20"/>
              </w:rPr>
              <w:t xml:space="preserve"> and DC Tie </w:t>
            </w:r>
            <w:r w:rsidRPr="0040079A">
              <w:rPr>
                <w:rFonts w:eastAsia="MS Mincho"/>
                <w:iCs/>
                <w:sz w:val="20"/>
              </w:rPr>
              <w:t>exports</w:t>
            </w:r>
            <w:r w:rsidRPr="0040079A">
              <w:rPr>
                <w:rFonts w:eastAsia="MS Mincho"/>
                <w:bCs/>
                <w:iCs/>
                <w:sz w:val="20"/>
              </w:rPr>
              <w:t xml:space="preserve">, </w:t>
            </w:r>
            <w:r w:rsidRPr="0040079A">
              <w:rPr>
                <w:rFonts w:eastAsia="MS Mincho"/>
                <w:iCs/>
                <w:sz w:val="20"/>
              </w:rPr>
              <w:t xml:space="preserve">for the Operating Day </w:t>
            </w:r>
            <w:r w:rsidRPr="0040079A">
              <w:rPr>
                <w:rFonts w:eastAsia="MS Mincho"/>
                <w:i/>
                <w:sz w:val="20"/>
              </w:rPr>
              <w:t>d</w:t>
            </w:r>
            <w:r w:rsidRPr="0040079A">
              <w:rPr>
                <w:rFonts w:eastAsia="MS Mincho"/>
                <w:iCs/>
                <w:sz w:val="20"/>
              </w:rPr>
              <w:t>.</w:t>
            </w:r>
          </w:p>
        </w:tc>
      </w:tr>
      <w:tr w:rsidR="00BC5B87" w:rsidRPr="000D6487" w14:paraId="01390837"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6C24DA7A" w14:textId="77777777" w:rsidR="00BC5B87" w:rsidRPr="000D6487" w:rsidRDefault="00BC5B87" w:rsidP="00B7462C">
            <w:pPr>
              <w:spacing w:after="60"/>
              <w:rPr>
                <w:rFonts w:eastAsia="MS Mincho"/>
                <w:i/>
                <w:iCs/>
                <w:sz w:val="20"/>
              </w:rPr>
            </w:pPr>
            <w:r w:rsidRPr="000D6487">
              <w:rPr>
                <w:rFonts w:eastAsia="MS Mincho"/>
                <w:i/>
                <w:iCs/>
                <w:sz w:val="20"/>
              </w:rPr>
              <w:t>q</w:t>
            </w:r>
          </w:p>
        </w:tc>
        <w:tc>
          <w:tcPr>
            <w:tcW w:w="0" w:type="auto"/>
            <w:tcBorders>
              <w:top w:val="single" w:sz="4" w:space="0" w:color="auto"/>
              <w:left w:val="single" w:sz="4" w:space="0" w:color="auto"/>
              <w:bottom w:val="single" w:sz="4" w:space="0" w:color="auto"/>
              <w:right w:val="single" w:sz="4" w:space="0" w:color="auto"/>
            </w:tcBorders>
          </w:tcPr>
          <w:p w14:paraId="5CDE6099"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5A2CBC1A" w14:textId="77777777" w:rsidR="00BC5B87" w:rsidRPr="000D6487" w:rsidRDefault="00BC5B87" w:rsidP="00B7462C">
            <w:pPr>
              <w:spacing w:after="60"/>
              <w:rPr>
                <w:rFonts w:eastAsia="MS Mincho"/>
                <w:iCs/>
                <w:sz w:val="20"/>
              </w:rPr>
            </w:pPr>
            <w:r w:rsidRPr="000D6487">
              <w:rPr>
                <w:rFonts w:eastAsia="MS Mincho"/>
                <w:iCs/>
                <w:sz w:val="20"/>
              </w:rPr>
              <w:t>A QSE</w:t>
            </w:r>
          </w:p>
        </w:tc>
      </w:tr>
      <w:tr w:rsidR="00BC5B87" w:rsidRPr="000D6487" w14:paraId="6B077453"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03FCE67F" w14:textId="77777777" w:rsidR="00BC5B87" w:rsidRPr="000D6487" w:rsidRDefault="00BC5B87" w:rsidP="00B7462C">
            <w:pPr>
              <w:spacing w:after="60"/>
              <w:rPr>
                <w:rFonts w:eastAsia="MS Mincho"/>
                <w:i/>
                <w:iCs/>
                <w:sz w:val="20"/>
              </w:rPr>
            </w:pPr>
            <w:r w:rsidRPr="000D6487">
              <w:rPr>
                <w:rFonts w:eastAsia="MS Mincho"/>
                <w:i/>
                <w:iCs/>
                <w:sz w:val="20"/>
              </w:rPr>
              <w:t>l</w:t>
            </w:r>
          </w:p>
        </w:tc>
        <w:tc>
          <w:tcPr>
            <w:tcW w:w="0" w:type="auto"/>
            <w:tcBorders>
              <w:top w:val="single" w:sz="4" w:space="0" w:color="auto"/>
              <w:left w:val="single" w:sz="4" w:space="0" w:color="auto"/>
              <w:bottom w:val="single" w:sz="4" w:space="0" w:color="auto"/>
              <w:right w:val="single" w:sz="4" w:space="0" w:color="auto"/>
            </w:tcBorders>
          </w:tcPr>
          <w:p w14:paraId="182358AD"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1F0DAF36" w14:textId="77777777" w:rsidR="00BC5B87" w:rsidRPr="000D6487" w:rsidRDefault="00BC5B87" w:rsidP="00B7462C">
            <w:pPr>
              <w:spacing w:after="60"/>
              <w:rPr>
                <w:rFonts w:eastAsia="MS Mincho"/>
                <w:iCs/>
                <w:sz w:val="20"/>
              </w:rPr>
            </w:pPr>
            <w:r w:rsidRPr="000D6487">
              <w:rPr>
                <w:rFonts w:eastAsia="MS Mincho"/>
                <w:iCs/>
                <w:sz w:val="20"/>
              </w:rPr>
              <w:t>An LSE</w:t>
            </w:r>
          </w:p>
        </w:tc>
      </w:tr>
      <w:tr w:rsidR="00BC5B87" w:rsidRPr="000D6487" w14:paraId="16F88318"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18069209" w14:textId="77777777" w:rsidR="00BC5B87" w:rsidRPr="000D6487" w:rsidRDefault="00BC5B87" w:rsidP="00B7462C">
            <w:pPr>
              <w:spacing w:after="60"/>
              <w:rPr>
                <w:rFonts w:eastAsia="MS Mincho"/>
                <w:i/>
                <w:iCs/>
                <w:sz w:val="20"/>
              </w:rPr>
            </w:pPr>
            <w:r w:rsidRPr="000D6487">
              <w:rPr>
                <w:rFonts w:eastAsia="MS Mincho"/>
                <w:i/>
                <w:iCs/>
                <w:sz w:val="20"/>
              </w:rPr>
              <w:t>d</w:t>
            </w:r>
          </w:p>
        </w:tc>
        <w:tc>
          <w:tcPr>
            <w:tcW w:w="0" w:type="auto"/>
            <w:tcBorders>
              <w:top w:val="single" w:sz="4" w:space="0" w:color="auto"/>
              <w:left w:val="single" w:sz="4" w:space="0" w:color="auto"/>
              <w:bottom w:val="single" w:sz="4" w:space="0" w:color="auto"/>
              <w:right w:val="single" w:sz="4" w:space="0" w:color="auto"/>
            </w:tcBorders>
          </w:tcPr>
          <w:p w14:paraId="4F1D1CBD"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2AE464B7" w14:textId="77777777" w:rsidR="00BC5B87" w:rsidRPr="000D6487" w:rsidRDefault="00BC5B87" w:rsidP="00B7462C">
            <w:pPr>
              <w:spacing w:after="60"/>
              <w:rPr>
                <w:rFonts w:eastAsia="MS Mincho"/>
                <w:iCs/>
                <w:sz w:val="20"/>
              </w:rPr>
            </w:pPr>
            <w:r w:rsidRPr="000D6487">
              <w:rPr>
                <w:rFonts w:eastAsia="MS Mincho"/>
                <w:iCs/>
                <w:sz w:val="20"/>
              </w:rPr>
              <w:t>An Operating Day</w:t>
            </w:r>
          </w:p>
        </w:tc>
      </w:tr>
      <w:tr w:rsidR="00BC5B87" w:rsidRPr="000D6487" w14:paraId="03DC7D42" w14:textId="77777777" w:rsidTr="00B7462C">
        <w:trPr>
          <w:cantSplit/>
        </w:trPr>
        <w:tc>
          <w:tcPr>
            <w:tcW w:w="2450" w:type="dxa"/>
            <w:tcBorders>
              <w:top w:val="single" w:sz="4" w:space="0" w:color="auto"/>
              <w:left w:val="single" w:sz="4" w:space="0" w:color="auto"/>
              <w:bottom w:val="single" w:sz="4" w:space="0" w:color="auto"/>
              <w:right w:val="single" w:sz="4" w:space="0" w:color="auto"/>
            </w:tcBorders>
          </w:tcPr>
          <w:p w14:paraId="56C9F58D" w14:textId="77777777" w:rsidR="00BC5B87" w:rsidRPr="000D6487" w:rsidRDefault="00BC5B87" w:rsidP="00B7462C">
            <w:pPr>
              <w:spacing w:after="60"/>
              <w:rPr>
                <w:rFonts w:eastAsia="MS Mincho"/>
                <w:i/>
                <w:iCs/>
                <w:sz w:val="20"/>
              </w:rPr>
            </w:pPr>
            <w:r w:rsidRPr="000D6487">
              <w:rPr>
                <w:rFonts w:eastAsia="MS Mincho"/>
                <w:i/>
                <w:iCs/>
                <w:sz w:val="20"/>
              </w:rPr>
              <w:t>i</w:t>
            </w:r>
          </w:p>
        </w:tc>
        <w:tc>
          <w:tcPr>
            <w:tcW w:w="0" w:type="auto"/>
            <w:tcBorders>
              <w:top w:val="single" w:sz="4" w:space="0" w:color="auto"/>
              <w:left w:val="single" w:sz="4" w:space="0" w:color="auto"/>
              <w:bottom w:val="single" w:sz="4" w:space="0" w:color="auto"/>
              <w:right w:val="single" w:sz="4" w:space="0" w:color="auto"/>
            </w:tcBorders>
          </w:tcPr>
          <w:p w14:paraId="1CDE0727" w14:textId="77777777" w:rsidR="00BC5B87" w:rsidRPr="000D6487" w:rsidRDefault="00BC5B87" w:rsidP="00B7462C">
            <w:pPr>
              <w:spacing w:after="60"/>
              <w:rPr>
                <w:rFonts w:eastAsia="MS Mincho"/>
                <w:iCs/>
                <w:sz w:val="20"/>
              </w:rPr>
            </w:pPr>
            <w:r w:rsidRPr="000D6487">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tcPr>
          <w:p w14:paraId="0CC53059" w14:textId="77777777" w:rsidR="00BC5B87" w:rsidRPr="000D6487" w:rsidRDefault="00BC5B87" w:rsidP="00B7462C">
            <w:pPr>
              <w:spacing w:after="60"/>
              <w:rPr>
                <w:rFonts w:eastAsia="MS Mincho"/>
                <w:iCs/>
                <w:sz w:val="20"/>
              </w:rPr>
            </w:pPr>
            <w:r w:rsidRPr="000D6487">
              <w:rPr>
                <w:rFonts w:eastAsia="MS Mincho"/>
                <w:sz w:val="20"/>
              </w:rPr>
              <w:t>A 15-minute Settlement Interval</w:t>
            </w:r>
          </w:p>
        </w:tc>
      </w:tr>
    </w:tbl>
    <w:bookmarkEnd w:id="12"/>
    <w:p w14:paraId="3CBE05EC" w14:textId="77777777" w:rsidR="00BC5B87" w:rsidRPr="000D6487" w:rsidRDefault="00BC5B87" w:rsidP="00BC5B87">
      <w:pPr>
        <w:spacing w:before="240" w:after="240"/>
        <w:ind w:left="720" w:hanging="720"/>
        <w:rPr>
          <w:rFonts w:eastAsia="MS Mincho"/>
        </w:rPr>
      </w:pPr>
      <w:r w:rsidRPr="000D6487">
        <w:rPr>
          <w:rFonts w:eastAsia="MS Mincho"/>
        </w:rPr>
        <w:t>(2)</w:t>
      </w:r>
      <w:r w:rsidRPr="000D6487">
        <w:rPr>
          <w:rFonts w:eastAsia="MS Mincho"/>
        </w:rPr>
        <w:tab/>
        <w:t xml:space="preserve">As needed, but no less often than quarterly, ERCOT will, to ensure the Securitization Uplift Charge is repaid in substantially equal payments over its term, conduct an evaluation to: </w:t>
      </w:r>
    </w:p>
    <w:p w14:paraId="60F60A5F" w14:textId="77777777" w:rsidR="00BC5B87" w:rsidRPr="000D6487" w:rsidRDefault="00BC5B87" w:rsidP="00BC5B87">
      <w:pPr>
        <w:spacing w:after="240"/>
        <w:ind w:left="1440" w:hanging="720"/>
        <w:rPr>
          <w:rFonts w:eastAsia="MS Mincho"/>
        </w:rPr>
      </w:pPr>
      <w:r w:rsidRPr="000D6487">
        <w:rPr>
          <w:rFonts w:eastAsia="MS Mincho"/>
        </w:rPr>
        <w:t>(a)</w:t>
      </w:r>
      <w:r w:rsidRPr="000D6487">
        <w:rPr>
          <w:rFonts w:eastAsia="MS Mincho"/>
        </w:rPr>
        <w:tab/>
        <w:t>Calculate under-collections or over-collections from the preceding evaluation period;</w:t>
      </w:r>
    </w:p>
    <w:p w14:paraId="59F8BDF8" w14:textId="77777777" w:rsidR="00BC5B87" w:rsidRPr="000D6487" w:rsidRDefault="00BC5B87" w:rsidP="00BC5B87">
      <w:pPr>
        <w:spacing w:after="240"/>
        <w:ind w:left="1440" w:hanging="720"/>
        <w:rPr>
          <w:rFonts w:eastAsia="MS Mincho"/>
        </w:rPr>
      </w:pPr>
      <w:r w:rsidRPr="000D6487">
        <w:rPr>
          <w:rFonts w:eastAsia="MS Mincho"/>
        </w:rPr>
        <w:lastRenderedPageBreak/>
        <w:t>(b)</w:t>
      </w:r>
      <w:r w:rsidRPr="000D6487">
        <w:rPr>
          <w:rFonts w:eastAsia="MS Mincho"/>
        </w:rPr>
        <w:tab/>
        <w:t>Estimate any anticipated under-collections or over-collections for the current or upcoming evaluation period; and</w:t>
      </w:r>
    </w:p>
    <w:p w14:paraId="369CBCAB" w14:textId="77777777" w:rsidR="00BC5B87" w:rsidRPr="000D6487" w:rsidRDefault="00BC5B87" w:rsidP="00BC5B87">
      <w:pPr>
        <w:spacing w:after="240"/>
        <w:ind w:left="1440" w:hanging="720"/>
        <w:rPr>
          <w:rFonts w:eastAsia="MS Mincho"/>
        </w:rPr>
      </w:pPr>
      <w:r w:rsidRPr="000D6487">
        <w:rPr>
          <w:rFonts w:eastAsia="MS Mincho"/>
        </w:rPr>
        <w:t>(c)</w:t>
      </w:r>
      <w:r w:rsidRPr="000D6487">
        <w:rPr>
          <w:rFonts w:eastAsia="MS Mincho"/>
        </w:rPr>
        <w:tab/>
        <w:t>Calculate the periodic billing requirement for the upcoming evaluation period, taking into account the total amount of prior and anticipated over-collection and under-collection amounts, and calculate the Securitization Uplift Charge Daily Amount for future periodic billing requirements.</w:t>
      </w:r>
    </w:p>
    <w:p w14:paraId="35FEC357" w14:textId="77777777" w:rsidR="00BC5B87" w:rsidRPr="000D6487" w:rsidRDefault="00BC5B87" w:rsidP="00BC5B87">
      <w:pPr>
        <w:spacing w:after="240"/>
        <w:ind w:left="720" w:hanging="720"/>
        <w:rPr>
          <w:rFonts w:eastAsia="MS Mincho"/>
        </w:rPr>
      </w:pPr>
      <w:r w:rsidRPr="000D6487">
        <w:rPr>
          <w:rFonts w:eastAsia="MS Mincho"/>
        </w:rPr>
        <w:t>(3)</w:t>
      </w:r>
      <w:r w:rsidRPr="000D6487">
        <w:rPr>
          <w:rFonts w:eastAsia="MS Mincho"/>
        </w:rPr>
        <w:tab/>
        <w:t xml:space="preserve">If it is determined in the re-estimation process that the Securitization Uplift Charge Daily Amount needs to be revised, ERCOT will issue a Market Notice notifying Market Participants of the change no later than 15 calendar days before the Operating Day in which the new Securitization Uplift Charge Daily Amount will become effective. </w:t>
      </w:r>
    </w:p>
    <w:p w14:paraId="0998A492" w14:textId="77777777" w:rsidR="00BC5B87" w:rsidRPr="000D6487" w:rsidRDefault="00BC5B87" w:rsidP="00BC5B87">
      <w:pPr>
        <w:spacing w:after="240"/>
        <w:ind w:left="720" w:hanging="720"/>
        <w:rPr>
          <w:rFonts w:eastAsia="MS Mincho"/>
        </w:rPr>
      </w:pPr>
      <w:r w:rsidRPr="000D6487">
        <w:rPr>
          <w:rFonts w:eastAsia="MS Mincho"/>
        </w:rPr>
        <w:t>(4)</w:t>
      </w:r>
      <w:r w:rsidRPr="000D6487">
        <w:rPr>
          <w:rFonts w:eastAsia="MS Mincho"/>
        </w:rPr>
        <w:tab/>
        <w:t>An LSE that is not a Securitization Uplift Charge Opt-Out Entity is responsible for remitting payment to its QSE for the LSE’s share of the Securitization Uplift Charge, based on the LSE’s Non-Opted-Out LSE Adjusted Metered Load (AML).  An LSE may not pass through the Securitization Uplift Charge to any transmission-voltage Customer that is a Securitization Uplift Charge Opt-Out Entity.  ERCOT shall post to the ERCOT website a list that consists solely of every Electric Service Identifier (ESI ID) associated with a transmission-voltage Customer that is a Securitization Uplift Charge Opt-Out Entity.  This list of ESI IDs will not include the identity of the Customer or its Retail Electric Provider (REP).</w:t>
      </w:r>
    </w:p>
    <w:p w14:paraId="0E6E0FA0" w14:textId="77777777" w:rsidR="00764EBF" w:rsidRPr="000D6487" w:rsidRDefault="00764EBF" w:rsidP="00764EBF">
      <w:pPr>
        <w:keepNext/>
        <w:tabs>
          <w:tab w:val="left" w:pos="1080"/>
        </w:tabs>
        <w:spacing w:before="240" w:after="240"/>
        <w:ind w:left="1080" w:hanging="1080"/>
        <w:outlineLvl w:val="2"/>
        <w:rPr>
          <w:b/>
          <w:bCs/>
          <w:i/>
        </w:rPr>
      </w:pPr>
      <w:bookmarkStart w:id="22" w:name="_Toc141428014"/>
      <w:r w:rsidRPr="000D6487">
        <w:rPr>
          <w:b/>
          <w:bCs/>
          <w:i/>
        </w:rPr>
        <w:t>27.5.4</w:t>
      </w:r>
      <w:r w:rsidRPr="000D6487">
        <w:rPr>
          <w:b/>
          <w:bCs/>
          <w:i/>
        </w:rPr>
        <w:tab/>
        <w:t>Determination of Securitization Uplift Charge Credit Exposure for a Counter-Party</w:t>
      </w:r>
      <w:bookmarkEnd w:id="22"/>
    </w:p>
    <w:p w14:paraId="2F5A2BB1" w14:textId="77777777" w:rsidR="00764EBF" w:rsidRPr="000D6487" w:rsidRDefault="00764EBF" w:rsidP="00764EBF">
      <w:pPr>
        <w:spacing w:after="240"/>
        <w:ind w:left="720" w:hanging="720"/>
        <w:rPr>
          <w:rFonts w:eastAsia="MS Mincho"/>
        </w:rPr>
      </w:pPr>
      <w:r w:rsidRPr="000D6487">
        <w:rPr>
          <w:rFonts w:eastAsia="MS Mincho"/>
        </w:rPr>
        <w:t>(1)</w:t>
      </w:r>
      <w:r w:rsidRPr="000D6487">
        <w:rPr>
          <w:rFonts w:eastAsia="MS Mincho"/>
        </w:rPr>
        <w:tab/>
        <w:t xml:space="preserve">For each Counter-Party, ERCOT shall calculate the </w:t>
      </w:r>
      <w:bookmarkStart w:id="23" w:name="_Hlk90050456"/>
      <w:r w:rsidRPr="000D6487">
        <w:rPr>
          <w:rFonts w:eastAsia="MS Mincho"/>
        </w:rPr>
        <w:t xml:space="preserve">Securitization Uplift Charge Credit Exposure </w:t>
      </w:r>
      <w:bookmarkEnd w:id="23"/>
      <w:r w:rsidRPr="000D6487">
        <w:rPr>
          <w:rFonts w:eastAsia="MS Mincho"/>
        </w:rPr>
        <w:t>for Securitization Uplift Charge Initial Invoices as follows:</w:t>
      </w:r>
    </w:p>
    <w:p w14:paraId="314AF27A" w14:textId="77777777" w:rsidR="00764EBF" w:rsidRPr="000D6487" w:rsidRDefault="00764EBF" w:rsidP="00764EBF">
      <w:pPr>
        <w:spacing w:after="240"/>
        <w:ind w:left="1440" w:hanging="720"/>
        <w:rPr>
          <w:rFonts w:eastAsia="MS Mincho"/>
        </w:rPr>
      </w:pPr>
      <w:r w:rsidRPr="000D6487">
        <w:rPr>
          <w:rFonts w:eastAsia="MS Mincho"/>
        </w:rPr>
        <w:t xml:space="preserve">LASUCCE </w:t>
      </w:r>
      <w:r w:rsidRPr="000D6487">
        <w:rPr>
          <w:rFonts w:eastAsia="MS Mincho"/>
          <w:i/>
          <w:sz w:val="20"/>
          <w:vertAlign w:val="subscript"/>
        </w:rPr>
        <w:t xml:space="preserve">cp </w:t>
      </w:r>
      <w:r w:rsidRPr="000D6487">
        <w:rPr>
          <w:rFonts w:eastAsia="MS Mincho"/>
          <w:sz w:val="20"/>
          <w:vertAlign w:val="subscript"/>
        </w:rPr>
        <w:t xml:space="preserve"> </w:t>
      </w:r>
      <w:r w:rsidRPr="000D6487">
        <w:rPr>
          <w:rFonts w:eastAsia="MS Mincho"/>
        </w:rPr>
        <w:t xml:space="preserve">=  </w:t>
      </w:r>
      <w:r w:rsidRPr="000D6487">
        <w:rPr>
          <w:rFonts w:eastAsia="MS Mincho"/>
          <w:vertAlign w:val="subscript"/>
        </w:rPr>
        <w:t xml:space="preserve">  </w:t>
      </w:r>
      <m:oMath>
        <m:nary>
          <m:naryPr>
            <m:chr m:val="∑"/>
            <m:limLoc m:val="undOvr"/>
            <m:ctrlPr>
              <w:rPr>
                <w:rFonts w:ascii="Cambria Math" w:eastAsia="MS Mincho" w:hAnsi="Cambria Math"/>
                <w:i/>
                <w:iCs/>
              </w:rPr>
            </m:ctrlPr>
          </m:naryPr>
          <m:sub>
            <m:r>
              <w:rPr>
                <w:rFonts w:ascii="Cambria Math" w:eastAsia="MS Mincho" w:hAnsi="Cambria Math"/>
              </w:rPr>
              <m:t>fmu=1</m:t>
            </m:r>
          </m:sub>
          <m:sup>
            <m:r>
              <w:rPr>
                <w:rFonts w:ascii="Cambria Math" w:eastAsia="MS Mincho" w:hAnsi="Cambria Math"/>
              </w:rPr>
              <m:t>nfmu</m:t>
            </m:r>
          </m:sup>
          <m:e>
            <m:r>
              <w:rPr>
                <w:rFonts w:ascii="Cambria Math" w:eastAsia="MS Mincho" w:hAnsi="Cambria Math"/>
              </w:rPr>
              <m:t>(</m:t>
            </m:r>
          </m:e>
        </m:nary>
      </m:oMath>
      <w:r w:rsidRPr="000D6487">
        <w:rPr>
          <w:iCs/>
        </w:rPr>
        <w:t>Max (</w:t>
      </w:r>
      <w:r w:rsidRPr="000D6487">
        <w:rPr>
          <w:rFonts w:eastAsia="MS Mincho"/>
        </w:rPr>
        <w:t xml:space="preserve">CPMQSELSELRS </w:t>
      </w:r>
      <w:r w:rsidRPr="000D6487">
        <w:rPr>
          <w:rFonts w:eastAsia="MS Mincho"/>
          <w:i/>
          <w:vertAlign w:val="subscript"/>
        </w:rPr>
        <w:t>cp, om, las</w:t>
      </w:r>
      <w:r w:rsidRPr="000D6487">
        <w:rPr>
          <w:i/>
        </w:rPr>
        <w:t>,</w:t>
      </w:r>
      <w:r w:rsidRPr="000D6487">
        <w:rPr>
          <w:iCs/>
        </w:rPr>
        <w:t xml:space="preserve"> CPIEMLSELRS </w:t>
      </w:r>
      <w:r w:rsidRPr="000D6487">
        <w:rPr>
          <w:i/>
          <w:vertAlign w:val="subscript"/>
        </w:rPr>
        <w:t>cp</w:t>
      </w:r>
      <w:r w:rsidRPr="000D6487">
        <w:rPr>
          <w:iCs/>
        </w:rPr>
        <w:t xml:space="preserve"> up to 40 days after the operating month in which a </w:t>
      </w:r>
      <w:bookmarkStart w:id="24" w:name="_Hlk95202831"/>
      <w:r w:rsidRPr="000D6487">
        <w:rPr>
          <w:iCs/>
        </w:rPr>
        <w:t>non-opted-out</w:t>
      </w:r>
      <w:bookmarkEnd w:id="24"/>
      <w:r w:rsidRPr="000D6487">
        <w:rPr>
          <w:iCs/>
        </w:rPr>
        <w:t xml:space="preserve"> Counter-Party Load Serving Entity (LSE) commences having Real-Time Adjusted Metered Load (AML))</w:t>
      </w:r>
      <w:r w:rsidRPr="000D6487">
        <w:rPr>
          <w:rFonts w:eastAsia="MS Mincho"/>
          <w:vertAlign w:val="subscript"/>
        </w:rPr>
        <w:t xml:space="preserve"> </w:t>
      </w:r>
      <w:r w:rsidRPr="000D6487">
        <w:rPr>
          <w:rFonts w:eastAsia="MS Mincho"/>
          <w:vertAlign w:val="superscript"/>
        </w:rPr>
        <w:t>*</w:t>
      </w:r>
      <w:r w:rsidRPr="000D6487">
        <w:rPr>
          <w:rFonts w:eastAsia="MS Mincho"/>
        </w:rPr>
        <w:t xml:space="preserve"> MTSUCDA </w:t>
      </w:r>
      <w:r w:rsidRPr="000D6487">
        <w:rPr>
          <w:rFonts w:eastAsia="MS Mincho"/>
          <w:i/>
          <w:vertAlign w:val="subscript"/>
        </w:rPr>
        <w:t>fmu</w:t>
      </w:r>
      <w:r w:rsidRPr="000D6487">
        <w:rPr>
          <w:rFonts w:eastAsia="MS Mincho"/>
        </w:rPr>
        <w:t xml:space="preserve">) </w:t>
      </w:r>
    </w:p>
    <w:p w14:paraId="23450F9C" w14:textId="77777777" w:rsidR="00764EBF" w:rsidRPr="000D6487" w:rsidRDefault="00764EBF" w:rsidP="00764EBF">
      <w:pPr>
        <w:spacing w:after="240"/>
        <w:ind w:left="1440" w:hanging="720"/>
        <w:rPr>
          <w:rFonts w:eastAsia="MS Mincho"/>
          <w:iCs/>
        </w:rPr>
      </w:pPr>
      <w:r w:rsidRPr="000D6487">
        <w:rPr>
          <w:rFonts w:eastAsia="MS Mincho"/>
        </w:rPr>
        <w:t xml:space="preserve">CPMQSELSELRS </w:t>
      </w:r>
      <w:r w:rsidRPr="000D6487">
        <w:rPr>
          <w:rFonts w:eastAsia="MS Mincho"/>
          <w:i/>
          <w:vertAlign w:val="subscript"/>
        </w:rPr>
        <w:t>cp, om, las</w:t>
      </w:r>
      <w:r w:rsidRPr="000D6487">
        <w:rPr>
          <w:rFonts w:eastAsia="MS Mincho"/>
          <w:iCs/>
        </w:rPr>
        <w:t xml:space="preserve"> = </w:t>
      </w:r>
      <m:oMath>
        <m:nary>
          <m:naryPr>
            <m:chr m:val="∑"/>
            <m:limLoc m:val="subSup"/>
            <m:supHide m:val="1"/>
            <m:ctrlPr>
              <w:rPr>
                <w:rFonts w:ascii="Cambria Math" w:eastAsia="MS Mincho" w:hAnsi="Cambria Math"/>
                <w:i/>
                <w:iCs/>
              </w:rPr>
            </m:ctrlPr>
          </m:naryPr>
          <m:sub>
            <m:r>
              <w:rPr>
                <w:rFonts w:ascii="Cambria Math" w:eastAsia="MS Mincho" w:hAnsi="Cambria Math"/>
              </w:rPr>
              <m:t>q</m:t>
            </m:r>
          </m:sub>
          <m:sup/>
          <m:e>
            <m:r>
              <w:rPr>
                <w:rFonts w:ascii="Cambria Math" w:eastAsia="MS Mincho" w:hAnsi="Cambria Math"/>
              </w:rPr>
              <m:t>(</m:t>
            </m:r>
          </m:e>
        </m:nary>
      </m:oMath>
      <w:r w:rsidRPr="000D6487">
        <w:rPr>
          <w:rFonts w:eastAsia="MS Mincho"/>
          <w:iCs/>
        </w:rPr>
        <w:t xml:space="preserve">MQSELSELRS </w:t>
      </w:r>
      <w:r w:rsidRPr="000D6487">
        <w:rPr>
          <w:rFonts w:eastAsia="MS Mincho"/>
          <w:i/>
          <w:iCs/>
          <w:vertAlign w:val="subscript"/>
        </w:rPr>
        <w:t>q, om</w:t>
      </w:r>
      <w:r w:rsidRPr="000D6487">
        <w:rPr>
          <w:rFonts w:eastAsia="MS Mincho"/>
          <w:iCs/>
        </w:rPr>
        <w:t>)</w:t>
      </w:r>
    </w:p>
    <w:p w14:paraId="2B748C9E" w14:textId="77777777" w:rsidR="00764EBF" w:rsidRPr="000D6487" w:rsidRDefault="00764EBF" w:rsidP="00764EBF">
      <w:pPr>
        <w:pStyle w:val="BodyTextNumbered"/>
        <w:ind w:left="1440"/>
        <w:rPr>
          <w:iCs/>
        </w:rPr>
      </w:pPr>
      <w:bookmarkStart w:id="25" w:name="_Hlk95308285"/>
      <w:r w:rsidRPr="000D6487">
        <w:rPr>
          <w:iCs/>
        </w:rPr>
        <w:t>CPIEMLSELRS</w:t>
      </w:r>
      <w:bookmarkEnd w:id="25"/>
      <w:r w:rsidRPr="000D6487">
        <w:rPr>
          <w:iCs/>
        </w:rPr>
        <w:t xml:space="preserve"> </w:t>
      </w:r>
      <w:r w:rsidRPr="000D6487">
        <w:rPr>
          <w:i/>
          <w:szCs w:val="24"/>
          <w:vertAlign w:val="subscript"/>
        </w:rPr>
        <w:t>cp</w:t>
      </w:r>
      <w:r w:rsidRPr="000D6487">
        <w:rPr>
          <w:iCs/>
        </w:rPr>
        <w:t xml:space="preserve"> = CPIEMLSE </w:t>
      </w:r>
      <w:r w:rsidRPr="000D6487">
        <w:rPr>
          <w:i/>
          <w:szCs w:val="24"/>
          <w:vertAlign w:val="subscript"/>
        </w:rPr>
        <w:t>cp</w:t>
      </w:r>
      <w:r w:rsidRPr="000D6487">
        <w:rPr>
          <w:iCs/>
        </w:rPr>
        <w:t xml:space="preserve"> / (MERCOTQSELSERTAML </w:t>
      </w:r>
      <w:r w:rsidRPr="000D6487">
        <w:rPr>
          <w:i/>
          <w:szCs w:val="24"/>
          <w:vertAlign w:val="subscript"/>
        </w:rPr>
        <w:t>om</w:t>
      </w:r>
      <w:r w:rsidRPr="000D6487">
        <w:rPr>
          <w:iCs/>
        </w:rPr>
        <w:t xml:space="preserve"> + </w:t>
      </w:r>
      <w:bookmarkStart w:id="26" w:name="_Hlk95308321"/>
      <w:r w:rsidRPr="000D6487">
        <w:rPr>
          <w:iCs/>
        </w:rPr>
        <w:t>CPIEMLSE</w:t>
      </w:r>
      <w:bookmarkEnd w:id="26"/>
      <w:r w:rsidRPr="000D6487">
        <w:rPr>
          <w:iCs/>
        </w:rPr>
        <w:t xml:space="preserve"> </w:t>
      </w:r>
      <w:r w:rsidRPr="000D6487">
        <w:rPr>
          <w:i/>
          <w:vertAlign w:val="subscript"/>
        </w:rPr>
        <w:t>cp</w:t>
      </w:r>
      <w:r w:rsidRPr="000D6487">
        <w:rPr>
          <w:iCs/>
        </w:rPr>
        <w:t>)</w:t>
      </w:r>
    </w:p>
    <w:p w14:paraId="31436509" w14:textId="77777777" w:rsidR="00764EBF" w:rsidRPr="000D6487" w:rsidRDefault="00764EBF" w:rsidP="00764EBF">
      <w:pPr>
        <w:spacing w:after="240"/>
        <w:ind w:left="1440" w:hanging="720"/>
        <w:rPr>
          <w:rFonts w:eastAsia="MS Mincho"/>
          <w:iCs/>
        </w:rPr>
      </w:pPr>
      <w:r w:rsidRPr="000D6487">
        <w:rPr>
          <w:rFonts w:eastAsia="MS Mincho"/>
          <w:iCs/>
        </w:rPr>
        <w:t xml:space="preserve">MQSELSELRS </w:t>
      </w:r>
      <w:r w:rsidRPr="000D6487">
        <w:rPr>
          <w:rFonts w:eastAsia="MS Mincho"/>
          <w:i/>
          <w:iCs/>
          <w:vertAlign w:val="subscript"/>
        </w:rPr>
        <w:t>q, om</w:t>
      </w:r>
      <w:r w:rsidRPr="000D6487">
        <w:rPr>
          <w:rFonts w:eastAsia="MS Mincho"/>
        </w:rPr>
        <w:t xml:space="preserve"> = </w:t>
      </w:r>
      <w:r w:rsidRPr="000D6487">
        <w:rPr>
          <w:rFonts w:eastAsia="MS Mincho"/>
          <w:iCs/>
        </w:rPr>
        <w:t xml:space="preserve">MQSELSERTAML </w:t>
      </w:r>
      <w:r w:rsidRPr="000D6487">
        <w:rPr>
          <w:rFonts w:eastAsia="MS Mincho"/>
          <w:i/>
          <w:vertAlign w:val="subscript"/>
        </w:rPr>
        <w:t>q, om</w:t>
      </w:r>
      <w:r w:rsidRPr="000D6487">
        <w:rPr>
          <w:rFonts w:eastAsia="MS Mincho"/>
          <w:iCs/>
        </w:rPr>
        <w:t xml:space="preserve"> / MERCOTQSELSERTAML </w:t>
      </w:r>
      <w:r w:rsidRPr="000D6487">
        <w:rPr>
          <w:rFonts w:eastAsia="MS Mincho"/>
          <w:i/>
          <w:vertAlign w:val="subscript"/>
        </w:rPr>
        <w:t>om</w:t>
      </w:r>
    </w:p>
    <w:p w14:paraId="0187E9BB" w14:textId="77777777" w:rsidR="00764EBF" w:rsidRPr="000D6487" w:rsidRDefault="00764EBF" w:rsidP="00764EBF">
      <w:pPr>
        <w:spacing w:after="240"/>
        <w:ind w:firstLine="720"/>
        <w:rPr>
          <w:rFonts w:eastAsia="MS Mincho"/>
          <w:iCs/>
        </w:rPr>
      </w:pPr>
      <w:r w:rsidRPr="000D6487">
        <w:rPr>
          <w:rFonts w:eastAsia="MS Mincho"/>
          <w:iCs/>
        </w:rPr>
        <w:t xml:space="preserve">MQSELSERTAML </w:t>
      </w:r>
      <w:r w:rsidRPr="000D6487">
        <w:rPr>
          <w:rFonts w:eastAsia="MS Mincho"/>
          <w:i/>
          <w:vertAlign w:val="subscript"/>
        </w:rPr>
        <w:t>q, om</w:t>
      </w:r>
      <w:r w:rsidRPr="000D6487">
        <w:rPr>
          <w:rFonts w:eastAsia="MS Mincho"/>
          <w:iCs/>
        </w:rPr>
        <w:t xml:space="preserve"> = </w:t>
      </w:r>
      <m:oMath>
        <m:nary>
          <m:naryPr>
            <m:chr m:val="∑"/>
            <m:limLoc m:val="subSup"/>
            <m:supHide m:val="1"/>
            <m:ctrlPr>
              <w:rPr>
                <w:rFonts w:ascii="Cambria Math" w:eastAsia="MS Mincho" w:hAnsi="Cambria Math"/>
                <w:i/>
                <w:iCs/>
              </w:rPr>
            </m:ctrlPr>
          </m:naryPr>
          <m:sub>
            <m:r>
              <w:rPr>
                <w:rFonts w:ascii="Cambria Math" w:eastAsia="MS Mincho" w:hAnsi="Cambria Math"/>
              </w:rPr>
              <m:t>d</m:t>
            </m:r>
          </m:sub>
          <m:sup/>
          <m:e>
            <m:r>
              <w:rPr>
                <w:rFonts w:ascii="Cambria Math" w:eastAsia="MS Mincho" w:hAnsi="Cambria Math"/>
              </w:rPr>
              <m:t>(</m:t>
            </m:r>
          </m:e>
        </m:nary>
      </m:oMath>
      <w:r w:rsidRPr="000D6487">
        <w:rPr>
          <w:rFonts w:eastAsia="MS Mincho"/>
        </w:rPr>
        <w:t xml:space="preserve">DQSELSERTAML </w:t>
      </w:r>
      <w:r w:rsidRPr="000D6487">
        <w:rPr>
          <w:rFonts w:eastAsia="MS Mincho"/>
          <w:i/>
          <w:vertAlign w:val="subscript"/>
        </w:rPr>
        <w:t>q, d</w:t>
      </w:r>
      <w:r w:rsidRPr="000D6487">
        <w:rPr>
          <w:rFonts w:eastAsia="MS Mincho"/>
          <w:iCs/>
        </w:rPr>
        <w:t>)</w:t>
      </w:r>
    </w:p>
    <w:p w14:paraId="561E6E25" w14:textId="77777777" w:rsidR="00764EBF" w:rsidRPr="000D6487" w:rsidRDefault="00764EBF" w:rsidP="00764EBF">
      <w:pPr>
        <w:spacing w:after="240"/>
        <w:ind w:firstLine="720"/>
        <w:rPr>
          <w:rFonts w:eastAsia="MS Mincho"/>
          <w:iCs/>
        </w:rPr>
      </w:pPr>
      <w:r w:rsidRPr="000D6487">
        <w:rPr>
          <w:rFonts w:eastAsia="MS Mincho"/>
          <w:iCs/>
        </w:rPr>
        <w:t xml:space="preserve">MERCOTQSELSERTAML </w:t>
      </w:r>
      <w:r w:rsidRPr="000D6487">
        <w:rPr>
          <w:rFonts w:eastAsia="MS Mincho"/>
          <w:i/>
          <w:vertAlign w:val="subscript"/>
        </w:rPr>
        <w:t>om</w:t>
      </w:r>
      <w:r w:rsidRPr="000D6487">
        <w:rPr>
          <w:rFonts w:eastAsia="MS Mincho"/>
          <w:iCs/>
        </w:rPr>
        <w:t xml:space="preserve"> = </w:t>
      </w:r>
      <m:oMath>
        <m:nary>
          <m:naryPr>
            <m:chr m:val="∑"/>
            <m:grow m:val="1"/>
            <m:ctrlPr>
              <w:rPr>
                <w:rFonts w:ascii="Cambria Math" w:eastAsia="MS Mincho" w:hAnsi="Cambria Math"/>
                <w:iCs/>
                <w:lang w:val="sv-SE"/>
              </w:rPr>
            </m:ctrlPr>
          </m:naryPr>
          <m:sub>
            <m:r>
              <w:rPr>
                <w:rFonts w:ascii="Cambria Math" w:eastAsia="Cambria Math" w:hAnsi="Cambria Math" w:cs="Cambria Math"/>
                <w:lang w:val="sv-SE"/>
              </w:rPr>
              <m:t>q,  d</m:t>
            </m:r>
          </m:sub>
          <m:sup>
            <m:r>
              <w:rPr>
                <w:rFonts w:ascii="Cambria Math" w:eastAsia="MS Mincho" w:hAnsi="Cambria Math"/>
                <w:lang w:val="sv-SE"/>
              </w:rPr>
              <m:t xml:space="preserve"> </m:t>
            </m:r>
          </m:sup>
          <m:e>
            <m:r>
              <w:rPr>
                <w:rFonts w:ascii="Cambria Math" w:eastAsia="MS Mincho" w:hAnsi="Cambria Math"/>
                <w:lang w:val="sv-SE"/>
              </w:rPr>
              <m:t>(</m:t>
            </m:r>
          </m:e>
        </m:nary>
      </m:oMath>
      <w:r w:rsidRPr="000D6487">
        <w:rPr>
          <w:rFonts w:eastAsia="MS Mincho"/>
        </w:rPr>
        <w:t xml:space="preserve">DQSELSERTAML </w:t>
      </w:r>
      <w:r w:rsidRPr="000D6487">
        <w:rPr>
          <w:rFonts w:eastAsia="MS Mincho"/>
          <w:i/>
          <w:vertAlign w:val="subscript"/>
        </w:rPr>
        <w:t>q, d</w:t>
      </w:r>
      <w:r w:rsidRPr="000D6487">
        <w:rPr>
          <w:rFonts w:eastAsia="MS Mincho"/>
          <w:iCs/>
        </w:rPr>
        <w:t>)</w:t>
      </w:r>
    </w:p>
    <w:p w14:paraId="687458A8" w14:textId="77777777" w:rsidR="00764EBF" w:rsidRPr="000D6487" w:rsidRDefault="00764EBF" w:rsidP="00764EBF">
      <w:pPr>
        <w:ind w:left="720" w:hanging="720"/>
        <w:rPr>
          <w:rFonts w:eastAsia="MS Mincho"/>
        </w:rPr>
      </w:pPr>
      <w:r w:rsidRPr="000D6487">
        <w:rPr>
          <w:rFonts w:eastAsia="MS Mincho"/>
        </w:rPr>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764EBF" w:rsidRPr="000D6487" w14:paraId="15AB4997" w14:textId="77777777" w:rsidTr="00B7462C">
        <w:trPr>
          <w:trHeight w:val="351"/>
          <w:tblHeader/>
        </w:trPr>
        <w:tc>
          <w:tcPr>
            <w:tcW w:w="2483" w:type="dxa"/>
          </w:tcPr>
          <w:p w14:paraId="527A1AD1" w14:textId="77777777" w:rsidR="00764EBF" w:rsidRPr="000D6487" w:rsidRDefault="00764EBF" w:rsidP="00B7462C">
            <w:pPr>
              <w:spacing w:after="240"/>
              <w:rPr>
                <w:rFonts w:eastAsia="MS Mincho"/>
                <w:b/>
                <w:iCs/>
                <w:sz w:val="20"/>
              </w:rPr>
            </w:pPr>
            <w:r w:rsidRPr="000D6487">
              <w:rPr>
                <w:rFonts w:eastAsia="MS Mincho"/>
                <w:b/>
                <w:iCs/>
                <w:sz w:val="20"/>
              </w:rPr>
              <w:lastRenderedPageBreak/>
              <w:t>Variable</w:t>
            </w:r>
          </w:p>
        </w:tc>
        <w:tc>
          <w:tcPr>
            <w:tcW w:w="861" w:type="dxa"/>
          </w:tcPr>
          <w:p w14:paraId="3163B272" w14:textId="77777777" w:rsidR="00764EBF" w:rsidRPr="000D6487" w:rsidRDefault="00764EBF" w:rsidP="00B7462C">
            <w:pPr>
              <w:spacing w:after="240"/>
              <w:rPr>
                <w:rFonts w:eastAsia="MS Mincho"/>
                <w:b/>
                <w:iCs/>
                <w:sz w:val="20"/>
              </w:rPr>
            </w:pPr>
            <w:r w:rsidRPr="000D6487">
              <w:rPr>
                <w:rFonts w:eastAsia="MS Mincho"/>
                <w:b/>
                <w:iCs/>
                <w:sz w:val="20"/>
              </w:rPr>
              <w:t>Unit</w:t>
            </w:r>
          </w:p>
        </w:tc>
        <w:tc>
          <w:tcPr>
            <w:tcW w:w="5746" w:type="dxa"/>
          </w:tcPr>
          <w:p w14:paraId="58C1962E" w14:textId="77777777" w:rsidR="00764EBF" w:rsidRPr="000D6487" w:rsidRDefault="00764EBF" w:rsidP="00B7462C">
            <w:pPr>
              <w:spacing w:after="240"/>
              <w:rPr>
                <w:rFonts w:eastAsia="MS Mincho"/>
                <w:b/>
                <w:iCs/>
                <w:sz w:val="20"/>
              </w:rPr>
            </w:pPr>
            <w:r w:rsidRPr="000D6487">
              <w:rPr>
                <w:rFonts w:eastAsia="MS Mincho"/>
                <w:b/>
                <w:iCs/>
                <w:sz w:val="20"/>
              </w:rPr>
              <w:t>Description</w:t>
            </w:r>
          </w:p>
        </w:tc>
      </w:tr>
      <w:tr w:rsidR="00764EBF" w:rsidRPr="000D6487" w14:paraId="47EFDB04" w14:textId="77777777" w:rsidTr="00B7462C">
        <w:trPr>
          <w:trHeight w:val="519"/>
        </w:trPr>
        <w:tc>
          <w:tcPr>
            <w:tcW w:w="2483" w:type="dxa"/>
          </w:tcPr>
          <w:p w14:paraId="6732E864" w14:textId="77777777" w:rsidR="00764EBF" w:rsidRPr="000D6487" w:rsidRDefault="00764EBF" w:rsidP="00B7462C">
            <w:pPr>
              <w:spacing w:after="60"/>
              <w:rPr>
                <w:rFonts w:eastAsia="MS Mincho"/>
                <w:iCs/>
                <w:sz w:val="20"/>
              </w:rPr>
            </w:pPr>
            <w:r w:rsidRPr="000D6487">
              <w:rPr>
                <w:rFonts w:eastAsia="MS Mincho"/>
                <w:iCs/>
                <w:sz w:val="20"/>
              </w:rPr>
              <w:t>LASUCCE</w:t>
            </w:r>
            <w:r w:rsidRPr="000D6487">
              <w:rPr>
                <w:rFonts w:eastAsia="MS Mincho"/>
                <w:i/>
                <w:sz w:val="20"/>
                <w:vertAlign w:val="subscript"/>
              </w:rPr>
              <w:t xml:space="preserve"> cp</w:t>
            </w:r>
          </w:p>
        </w:tc>
        <w:tc>
          <w:tcPr>
            <w:tcW w:w="861" w:type="dxa"/>
          </w:tcPr>
          <w:p w14:paraId="270A298F" w14:textId="77777777" w:rsidR="00764EBF" w:rsidRPr="000D6487" w:rsidRDefault="00764EBF" w:rsidP="00B7462C">
            <w:pPr>
              <w:spacing w:after="60"/>
              <w:rPr>
                <w:rFonts w:eastAsia="MS Mincho"/>
                <w:iCs/>
                <w:sz w:val="20"/>
              </w:rPr>
            </w:pPr>
            <w:r w:rsidRPr="000D6487">
              <w:rPr>
                <w:rFonts w:eastAsia="MS Mincho"/>
                <w:iCs/>
                <w:sz w:val="20"/>
              </w:rPr>
              <w:t>$</w:t>
            </w:r>
          </w:p>
        </w:tc>
        <w:tc>
          <w:tcPr>
            <w:tcW w:w="5746" w:type="dxa"/>
          </w:tcPr>
          <w:p w14:paraId="4BE915A3" w14:textId="77777777" w:rsidR="00764EBF" w:rsidRPr="000D6487" w:rsidRDefault="00764EBF" w:rsidP="00B7462C">
            <w:pPr>
              <w:spacing w:after="60"/>
              <w:rPr>
                <w:rFonts w:eastAsia="MS Mincho"/>
                <w:i/>
                <w:sz w:val="20"/>
              </w:rPr>
            </w:pPr>
            <w:r w:rsidRPr="000D6487">
              <w:rPr>
                <w:rFonts w:eastAsia="MS Mincho"/>
                <w:i/>
                <w:sz w:val="20"/>
              </w:rPr>
              <w:t xml:space="preserve">Load-Allocated Securitization Uplift Charge Credit Exposure – </w:t>
            </w:r>
            <w:r w:rsidRPr="000D6487">
              <w:rPr>
                <w:rFonts w:eastAsia="MS Mincho"/>
                <w:iCs/>
                <w:sz w:val="20"/>
              </w:rPr>
              <w:t xml:space="preserve">Estimated forward exposure representing unbilled Securitization Uplift Charge Initial Invoices for Counter-Party </w:t>
            </w:r>
            <w:r w:rsidRPr="000D6487">
              <w:rPr>
                <w:rFonts w:eastAsia="MS Mincho"/>
                <w:i/>
                <w:sz w:val="20"/>
              </w:rPr>
              <w:t>cp</w:t>
            </w:r>
            <w:r w:rsidRPr="000D6487">
              <w:rPr>
                <w:rFonts w:eastAsia="MS Mincho"/>
                <w:iCs/>
                <w:sz w:val="20"/>
              </w:rPr>
              <w:t xml:space="preserve"> for</w:t>
            </w:r>
            <w:r w:rsidRPr="000D6487">
              <w:rPr>
                <w:rFonts w:eastAsia="MS Mincho"/>
                <w:i/>
                <w:sz w:val="20"/>
              </w:rPr>
              <w:t xml:space="preserve"> nfmu </w:t>
            </w:r>
            <w:r w:rsidRPr="000D6487">
              <w:rPr>
                <w:rFonts w:eastAsia="MS Mincho"/>
                <w:iCs/>
                <w:sz w:val="20"/>
              </w:rPr>
              <w:t>months.</w:t>
            </w:r>
          </w:p>
        </w:tc>
      </w:tr>
      <w:tr w:rsidR="00764EBF" w:rsidRPr="000D6487" w14:paraId="38FC01EC" w14:textId="77777777" w:rsidTr="00B7462C">
        <w:trPr>
          <w:trHeight w:val="519"/>
        </w:trPr>
        <w:tc>
          <w:tcPr>
            <w:tcW w:w="2483" w:type="dxa"/>
          </w:tcPr>
          <w:p w14:paraId="57B20942" w14:textId="77777777" w:rsidR="00764EBF" w:rsidRPr="000D6487" w:rsidRDefault="00764EBF" w:rsidP="00B7462C">
            <w:pPr>
              <w:spacing w:after="60"/>
              <w:rPr>
                <w:rFonts w:eastAsia="MS Mincho"/>
                <w:iCs/>
                <w:sz w:val="20"/>
              </w:rPr>
            </w:pPr>
            <w:r w:rsidRPr="000D6487">
              <w:rPr>
                <w:rFonts w:eastAsia="MS Mincho"/>
                <w:iCs/>
                <w:sz w:val="20"/>
              </w:rPr>
              <w:t>CPMQSELSELRS</w:t>
            </w:r>
            <w:r w:rsidRPr="000D6487">
              <w:rPr>
                <w:rFonts w:eastAsia="MS Mincho"/>
                <w:i/>
                <w:iCs/>
                <w:sz w:val="20"/>
                <w:vertAlign w:val="subscript"/>
              </w:rPr>
              <w:t xml:space="preserve"> cp, om, las</w:t>
            </w:r>
          </w:p>
        </w:tc>
        <w:tc>
          <w:tcPr>
            <w:tcW w:w="861" w:type="dxa"/>
          </w:tcPr>
          <w:p w14:paraId="641A1CE4"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58D33097" w14:textId="4C22BC2D" w:rsidR="00764EBF" w:rsidRPr="000D6487" w:rsidRDefault="00764EBF" w:rsidP="00B7462C">
            <w:pPr>
              <w:spacing w:after="60"/>
              <w:rPr>
                <w:rFonts w:eastAsia="MS Mincho"/>
                <w:i/>
                <w:sz w:val="20"/>
              </w:rPr>
            </w:pPr>
            <w:r w:rsidRPr="000D6487">
              <w:rPr>
                <w:rFonts w:eastAsia="MS Mincho"/>
                <w:i/>
                <w:sz w:val="20"/>
              </w:rPr>
              <w:t>Counter-Party Monthly QSE Non-Opted-Out LSE Load Ratio Share</w:t>
            </w:r>
            <w:r w:rsidRPr="000D6487">
              <w:rPr>
                <w:rFonts w:eastAsia="MS Mincho"/>
                <w:i/>
                <w:iCs/>
                <w:sz w:val="20"/>
              </w:rPr>
              <w:t xml:space="preserve"> — </w:t>
            </w:r>
            <w:r w:rsidRPr="000D6487">
              <w:rPr>
                <w:rFonts w:eastAsia="MS Mincho"/>
                <w:sz w:val="20"/>
              </w:rPr>
              <w:t xml:space="preserve">MQSELSELRS for all the QSEs represented by the Counter-Party </w:t>
            </w:r>
            <w:r w:rsidRPr="000D6487">
              <w:rPr>
                <w:rFonts w:eastAsia="MS Mincho"/>
                <w:i/>
                <w:iCs/>
                <w:sz w:val="20"/>
              </w:rPr>
              <w:t>cp</w:t>
            </w:r>
            <w:r w:rsidRPr="000D6487">
              <w:rPr>
                <w:rFonts w:eastAsia="MS Mincho"/>
                <w:sz w:val="20"/>
              </w:rPr>
              <w:t xml:space="preserve"> representing the daily</w:t>
            </w:r>
            <w:r w:rsidRPr="000D6487">
              <w:rPr>
                <w:rFonts w:eastAsia="MS Mincho"/>
                <w:iCs/>
                <w:sz w:val="20"/>
              </w:rPr>
              <w:t xml:space="preserve"> ratios of AML to the total AML, excluding the AML for Securitization Uplift Charge Opt-Out Entities</w:t>
            </w:r>
            <w:ins w:id="27" w:author="ERCOT" w:date="2024-04-03T16:07:00Z">
              <w:r w:rsidR="000D6487" w:rsidRPr="000D6487">
                <w:rPr>
                  <w:rFonts w:eastAsia="MS Mincho"/>
                  <w:bCs/>
                  <w:iCs/>
                  <w:sz w:val="20"/>
                </w:rPr>
                <w:t xml:space="preserve">, </w:t>
              </w:r>
              <w:r w:rsidR="000D6487" w:rsidRPr="000D6487">
                <w:rPr>
                  <w:rFonts w:eastAsia="MS Mincho"/>
                  <w:iCs/>
                  <w:sz w:val="20"/>
                </w:rPr>
                <w:t>Load exempt from Securitization Uplift Charges pursuant to the Declaratory Order entered by the PUCT in PUCT Docket No. 56119,</w:t>
              </w:r>
            </w:ins>
            <w:r w:rsidRPr="000D6487">
              <w:rPr>
                <w:rFonts w:eastAsia="MS Mincho"/>
                <w:iCs/>
                <w:sz w:val="20"/>
              </w:rPr>
              <w:t xml:space="preserve"> and Direct Current Tie (DC Tie) exports, for a QSE, for all the Operating Days </w:t>
            </w:r>
            <w:r w:rsidRPr="000D6487">
              <w:rPr>
                <w:rFonts w:eastAsia="MS Mincho"/>
                <w:i/>
                <w:sz w:val="20"/>
              </w:rPr>
              <w:t xml:space="preserve">d </w:t>
            </w:r>
            <w:r w:rsidRPr="000D6487">
              <w:rPr>
                <w:rFonts w:eastAsia="MS Mincho"/>
                <w:iCs/>
                <w:sz w:val="20"/>
              </w:rPr>
              <w:t xml:space="preserve">in the operating month </w:t>
            </w:r>
            <w:r w:rsidRPr="000D6487">
              <w:rPr>
                <w:rFonts w:eastAsia="MS Mincho"/>
                <w:i/>
                <w:sz w:val="20"/>
              </w:rPr>
              <w:t xml:space="preserve">om </w:t>
            </w:r>
            <w:r w:rsidRPr="000D6487">
              <w:rPr>
                <w:rFonts w:eastAsia="MS Mincho"/>
                <w:iCs/>
                <w:sz w:val="20"/>
              </w:rPr>
              <w:t xml:space="preserve">for the Settlement Type </w:t>
            </w:r>
            <w:r w:rsidRPr="000D6487">
              <w:rPr>
                <w:rFonts w:eastAsia="MS Mincho"/>
                <w:i/>
                <w:sz w:val="20"/>
              </w:rPr>
              <w:t>las</w:t>
            </w:r>
            <w:r w:rsidRPr="000D6487">
              <w:rPr>
                <w:rFonts w:eastAsia="MS Mincho"/>
                <w:iCs/>
                <w:sz w:val="20"/>
              </w:rPr>
              <w:t xml:space="preserve">.  </w:t>
            </w:r>
          </w:p>
        </w:tc>
      </w:tr>
      <w:tr w:rsidR="00764EBF" w:rsidRPr="000D6487" w14:paraId="67715468" w14:textId="77777777" w:rsidTr="00B7462C">
        <w:trPr>
          <w:trHeight w:val="519"/>
        </w:trPr>
        <w:tc>
          <w:tcPr>
            <w:tcW w:w="2483" w:type="dxa"/>
          </w:tcPr>
          <w:p w14:paraId="36E2983F" w14:textId="77777777" w:rsidR="00764EBF" w:rsidRPr="000D6487" w:rsidRDefault="00764EBF" w:rsidP="00B7462C">
            <w:pPr>
              <w:spacing w:after="60"/>
              <w:rPr>
                <w:rFonts w:eastAsia="MS Mincho"/>
                <w:iCs/>
                <w:sz w:val="20"/>
                <w:szCs w:val="16"/>
              </w:rPr>
            </w:pPr>
            <w:r w:rsidRPr="000D6487">
              <w:rPr>
                <w:sz w:val="20"/>
                <w:szCs w:val="16"/>
              </w:rPr>
              <w:t xml:space="preserve">CPIEMLSE </w:t>
            </w:r>
            <w:r w:rsidRPr="000D6487">
              <w:rPr>
                <w:i/>
                <w:sz w:val="20"/>
                <w:szCs w:val="16"/>
                <w:vertAlign w:val="subscript"/>
              </w:rPr>
              <w:t>cp</w:t>
            </w:r>
          </w:p>
        </w:tc>
        <w:tc>
          <w:tcPr>
            <w:tcW w:w="861" w:type="dxa"/>
          </w:tcPr>
          <w:p w14:paraId="2DF776BD" w14:textId="77777777" w:rsidR="00764EBF" w:rsidRPr="000D6487" w:rsidRDefault="00764EBF" w:rsidP="00B7462C">
            <w:pPr>
              <w:spacing w:after="60"/>
              <w:rPr>
                <w:rFonts w:eastAsia="MS Mincho"/>
                <w:iCs/>
                <w:sz w:val="20"/>
                <w:szCs w:val="16"/>
              </w:rPr>
            </w:pPr>
            <w:r w:rsidRPr="000D6487">
              <w:rPr>
                <w:sz w:val="20"/>
                <w:szCs w:val="16"/>
              </w:rPr>
              <w:t>MWh</w:t>
            </w:r>
          </w:p>
        </w:tc>
        <w:tc>
          <w:tcPr>
            <w:tcW w:w="5746" w:type="dxa"/>
          </w:tcPr>
          <w:p w14:paraId="0992FFF0" w14:textId="346F68BE" w:rsidR="00764EBF" w:rsidRPr="000D6487" w:rsidRDefault="00764EBF" w:rsidP="00B7462C">
            <w:pPr>
              <w:spacing w:after="60"/>
              <w:rPr>
                <w:rFonts w:eastAsia="MS Mincho"/>
                <w:i/>
                <w:sz w:val="20"/>
                <w:szCs w:val="16"/>
              </w:rPr>
            </w:pPr>
            <w:r w:rsidRPr="000D6487">
              <w:rPr>
                <w:i/>
                <w:sz w:val="20"/>
                <w:szCs w:val="16"/>
              </w:rPr>
              <w:t>Counter-Party Initial Estimated Monthly Non-Opted-Out LSE Load —</w:t>
            </w:r>
            <w:r w:rsidRPr="000D6487">
              <w:rPr>
                <w:sz w:val="20"/>
                <w:szCs w:val="16"/>
              </w:rPr>
              <w:t xml:space="preserve"> The average estimated </w:t>
            </w:r>
            <w:del w:id="28" w:author="ERCOT" w:date="2024-04-04T09:25:00Z">
              <w:r w:rsidRPr="000D6487" w:rsidDel="00A01470">
                <w:rPr>
                  <w:sz w:val="20"/>
                  <w:szCs w:val="16"/>
                </w:rPr>
                <w:delText>l</w:delText>
              </w:r>
            </w:del>
            <w:ins w:id="29" w:author="ERCOT" w:date="2024-04-04T09:25:00Z">
              <w:r w:rsidR="00A01470">
                <w:rPr>
                  <w:sz w:val="20"/>
                  <w:szCs w:val="16"/>
                </w:rPr>
                <w:t>L</w:t>
              </w:r>
            </w:ins>
            <w:r w:rsidRPr="000D6487">
              <w:rPr>
                <w:sz w:val="20"/>
                <w:szCs w:val="16"/>
              </w:rPr>
              <w:t>oad for a full month provided by a non-opted-out Counter-Party</w:t>
            </w:r>
            <w:r w:rsidRPr="000D6487">
              <w:rPr>
                <w:i/>
                <w:sz w:val="20"/>
                <w:szCs w:val="16"/>
              </w:rPr>
              <w:t xml:space="preserve"> cp</w:t>
            </w:r>
            <w:r w:rsidRPr="000D6487">
              <w:rPr>
                <w:sz w:val="20"/>
                <w:szCs w:val="16"/>
              </w:rPr>
              <w:t xml:space="preserve"> that does not yet have AML.</w:t>
            </w:r>
          </w:p>
        </w:tc>
      </w:tr>
      <w:tr w:rsidR="00764EBF" w:rsidRPr="000D6487" w14:paraId="78DFEAB2" w14:textId="77777777" w:rsidTr="00B7462C">
        <w:trPr>
          <w:trHeight w:val="519"/>
        </w:trPr>
        <w:tc>
          <w:tcPr>
            <w:tcW w:w="2483" w:type="dxa"/>
          </w:tcPr>
          <w:p w14:paraId="01BFF8CB" w14:textId="77777777" w:rsidR="00764EBF" w:rsidRPr="000D6487" w:rsidRDefault="00764EBF" w:rsidP="00B7462C">
            <w:pPr>
              <w:spacing w:after="60"/>
              <w:rPr>
                <w:rFonts w:eastAsia="MS Mincho"/>
                <w:iCs/>
                <w:sz w:val="20"/>
                <w:szCs w:val="16"/>
              </w:rPr>
            </w:pPr>
            <w:r w:rsidRPr="000D6487">
              <w:rPr>
                <w:sz w:val="20"/>
                <w:szCs w:val="16"/>
              </w:rPr>
              <w:t xml:space="preserve">CPIEMLSELRS </w:t>
            </w:r>
            <w:r w:rsidRPr="000D6487">
              <w:rPr>
                <w:i/>
                <w:sz w:val="20"/>
                <w:szCs w:val="16"/>
                <w:vertAlign w:val="subscript"/>
              </w:rPr>
              <w:t>cp</w:t>
            </w:r>
          </w:p>
        </w:tc>
        <w:tc>
          <w:tcPr>
            <w:tcW w:w="861" w:type="dxa"/>
          </w:tcPr>
          <w:p w14:paraId="3CB84383" w14:textId="77777777" w:rsidR="00764EBF" w:rsidRPr="000D6487" w:rsidRDefault="00764EBF" w:rsidP="00B7462C">
            <w:pPr>
              <w:spacing w:after="60"/>
              <w:rPr>
                <w:rFonts w:eastAsia="MS Mincho"/>
                <w:iCs/>
                <w:sz w:val="20"/>
                <w:szCs w:val="16"/>
              </w:rPr>
            </w:pPr>
            <w:r w:rsidRPr="000D6487">
              <w:rPr>
                <w:sz w:val="20"/>
                <w:szCs w:val="16"/>
              </w:rPr>
              <w:t>None</w:t>
            </w:r>
          </w:p>
        </w:tc>
        <w:tc>
          <w:tcPr>
            <w:tcW w:w="5746" w:type="dxa"/>
          </w:tcPr>
          <w:p w14:paraId="0402C22D" w14:textId="77777777" w:rsidR="00764EBF" w:rsidRPr="000D6487" w:rsidRDefault="00764EBF" w:rsidP="00B7462C">
            <w:pPr>
              <w:spacing w:after="60"/>
              <w:rPr>
                <w:rFonts w:eastAsia="MS Mincho"/>
                <w:i/>
                <w:sz w:val="20"/>
                <w:szCs w:val="16"/>
              </w:rPr>
            </w:pPr>
            <w:r w:rsidRPr="000D6487">
              <w:rPr>
                <w:i/>
                <w:sz w:val="20"/>
                <w:szCs w:val="16"/>
              </w:rPr>
              <w:t xml:space="preserve">Counter-Party Initial Estimated Monthly Non-Opted-Out LSE Load Ratio Share — </w:t>
            </w:r>
            <w:r w:rsidRPr="000D6487">
              <w:rPr>
                <w:sz w:val="20"/>
                <w:szCs w:val="16"/>
              </w:rPr>
              <w:t xml:space="preserve">The Load Ratio Share (LRS) for a Counter-Party </w:t>
            </w:r>
            <w:r w:rsidRPr="000D6487">
              <w:rPr>
                <w:i/>
                <w:sz w:val="20"/>
                <w:szCs w:val="16"/>
              </w:rPr>
              <w:t>cp</w:t>
            </w:r>
            <w:r w:rsidRPr="000D6487">
              <w:rPr>
                <w:sz w:val="20"/>
                <w:szCs w:val="16"/>
              </w:rPr>
              <w:t xml:space="preserve"> that does not yet have AML, computed using CPIEMLSE.</w:t>
            </w:r>
          </w:p>
        </w:tc>
      </w:tr>
      <w:tr w:rsidR="00764EBF" w:rsidRPr="000D6487" w14:paraId="1DBF8651" w14:textId="77777777" w:rsidTr="00B7462C">
        <w:trPr>
          <w:trHeight w:val="519"/>
        </w:trPr>
        <w:tc>
          <w:tcPr>
            <w:tcW w:w="2483" w:type="dxa"/>
          </w:tcPr>
          <w:p w14:paraId="413BB144" w14:textId="77777777" w:rsidR="00764EBF" w:rsidRPr="000D6487" w:rsidRDefault="00764EBF" w:rsidP="00B7462C">
            <w:pPr>
              <w:spacing w:after="60"/>
              <w:rPr>
                <w:rFonts w:eastAsia="MS Mincho"/>
                <w:iCs/>
                <w:sz w:val="20"/>
              </w:rPr>
            </w:pPr>
            <w:r w:rsidRPr="000D6487">
              <w:rPr>
                <w:rFonts w:eastAsia="MS Mincho"/>
                <w:iCs/>
                <w:sz w:val="20"/>
              </w:rPr>
              <w:t>MTSUCDA</w:t>
            </w:r>
          </w:p>
        </w:tc>
        <w:tc>
          <w:tcPr>
            <w:tcW w:w="861" w:type="dxa"/>
          </w:tcPr>
          <w:p w14:paraId="2A0C4842" w14:textId="77777777" w:rsidR="00764EBF" w:rsidRPr="000D6487" w:rsidRDefault="00764EBF" w:rsidP="00B7462C">
            <w:pPr>
              <w:spacing w:after="60"/>
              <w:rPr>
                <w:rFonts w:eastAsia="MS Mincho"/>
                <w:iCs/>
                <w:sz w:val="20"/>
              </w:rPr>
            </w:pPr>
            <w:r w:rsidRPr="000D6487">
              <w:rPr>
                <w:rFonts w:eastAsia="MS Mincho"/>
                <w:iCs/>
                <w:sz w:val="20"/>
              </w:rPr>
              <w:t>$</w:t>
            </w:r>
          </w:p>
        </w:tc>
        <w:tc>
          <w:tcPr>
            <w:tcW w:w="5746" w:type="dxa"/>
          </w:tcPr>
          <w:p w14:paraId="343CDB8D" w14:textId="77777777" w:rsidR="00764EBF" w:rsidRPr="000D6487" w:rsidRDefault="00764EBF" w:rsidP="00B7462C">
            <w:pPr>
              <w:spacing w:after="60"/>
              <w:rPr>
                <w:rFonts w:eastAsia="MS Mincho"/>
                <w:i/>
                <w:sz w:val="20"/>
              </w:rPr>
            </w:pPr>
            <w:r w:rsidRPr="000D6487">
              <w:rPr>
                <w:rFonts w:eastAsia="MS Mincho"/>
                <w:i/>
                <w:sz w:val="20"/>
              </w:rPr>
              <w:t xml:space="preserve">Monthly Total of Securitization Uplift Charge Daily Amounts </w:t>
            </w:r>
            <w:r w:rsidRPr="000D6487">
              <w:rPr>
                <w:rFonts w:eastAsia="MS Mincho"/>
                <w:iCs/>
                <w:sz w:val="20"/>
              </w:rPr>
              <w:t xml:space="preserve">– The monthly sum of the amounts to be uplifted for all the Operating Days </w:t>
            </w:r>
            <w:r w:rsidRPr="000D6487">
              <w:rPr>
                <w:rFonts w:eastAsia="MS Mincho"/>
                <w:i/>
                <w:sz w:val="20"/>
              </w:rPr>
              <w:t>od</w:t>
            </w:r>
            <w:r w:rsidRPr="000D6487">
              <w:rPr>
                <w:rFonts w:eastAsia="MS Mincho"/>
                <w:iCs/>
                <w:sz w:val="20"/>
              </w:rPr>
              <w:t xml:space="preserve"> in operating month </w:t>
            </w:r>
            <w:r w:rsidRPr="000D6487">
              <w:rPr>
                <w:rFonts w:eastAsia="MS Mincho"/>
                <w:i/>
                <w:sz w:val="20"/>
              </w:rPr>
              <w:t>om</w:t>
            </w:r>
            <w:r w:rsidRPr="000D6487">
              <w:rPr>
                <w:rFonts w:eastAsia="MS Mincho"/>
                <w:iCs/>
                <w:sz w:val="20"/>
              </w:rPr>
              <w:t xml:space="preserve">. </w:t>
            </w:r>
          </w:p>
        </w:tc>
      </w:tr>
      <w:tr w:rsidR="00764EBF" w:rsidRPr="000D6487" w14:paraId="78D6654F" w14:textId="77777777" w:rsidTr="00B7462C">
        <w:trPr>
          <w:trHeight w:val="519"/>
        </w:trPr>
        <w:tc>
          <w:tcPr>
            <w:tcW w:w="2483" w:type="dxa"/>
          </w:tcPr>
          <w:p w14:paraId="57909FF3" w14:textId="77777777" w:rsidR="00764EBF" w:rsidRPr="000D6487" w:rsidRDefault="00764EBF" w:rsidP="00B7462C">
            <w:pPr>
              <w:spacing w:after="60"/>
              <w:rPr>
                <w:rFonts w:eastAsia="MS Mincho"/>
                <w:iCs/>
                <w:sz w:val="20"/>
              </w:rPr>
            </w:pPr>
            <w:r w:rsidRPr="000D6487">
              <w:rPr>
                <w:rFonts w:eastAsia="MS Mincho"/>
                <w:iCs/>
                <w:sz w:val="20"/>
              </w:rPr>
              <w:t xml:space="preserve">DQSELSERTAML </w:t>
            </w:r>
            <w:r w:rsidRPr="000D6487">
              <w:rPr>
                <w:rFonts w:eastAsia="MS Mincho"/>
                <w:i/>
                <w:iCs/>
                <w:sz w:val="20"/>
                <w:vertAlign w:val="subscript"/>
              </w:rPr>
              <w:t>q, d</w:t>
            </w:r>
          </w:p>
        </w:tc>
        <w:tc>
          <w:tcPr>
            <w:tcW w:w="861" w:type="dxa"/>
          </w:tcPr>
          <w:p w14:paraId="625514E7" w14:textId="77777777" w:rsidR="00764EBF" w:rsidRPr="000D6487" w:rsidRDefault="00764EBF" w:rsidP="00B7462C">
            <w:pPr>
              <w:spacing w:after="60"/>
              <w:rPr>
                <w:rFonts w:eastAsia="MS Mincho"/>
                <w:iCs/>
                <w:sz w:val="20"/>
              </w:rPr>
            </w:pPr>
            <w:r w:rsidRPr="000D6487">
              <w:rPr>
                <w:rFonts w:eastAsia="MS Mincho"/>
                <w:iCs/>
                <w:sz w:val="20"/>
              </w:rPr>
              <w:t>MWH</w:t>
            </w:r>
          </w:p>
        </w:tc>
        <w:tc>
          <w:tcPr>
            <w:tcW w:w="5746" w:type="dxa"/>
          </w:tcPr>
          <w:p w14:paraId="750FC3C5" w14:textId="2FF91056" w:rsidR="00764EBF" w:rsidRPr="000D6487" w:rsidRDefault="00764EBF" w:rsidP="00B7462C">
            <w:pPr>
              <w:spacing w:after="60"/>
              <w:rPr>
                <w:rFonts w:eastAsia="MS Mincho"/>
                <w:i/>
                <w:sz w:val="20"/>
              </w:rPr>
            </w:pPr>
            <w:r w:rsidRPr="000D6487">
              <w:rPr>
                <w:rFonts w:eastAsia="MS Mincho"/>
                <w:i/>
                <w:iCs/>
                <w:sz w:val="20"/>
              </w:rPr>
              <w:t xml:space="preserve">Daily QSE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Real-Time Adjusted Metered Load (RTAML) </w:t>
            </w:r>
            <w:r w:rsidRPr="000D6487">
              <w:rPr>
                <w:rFonts w:eastAsia="MS Mincho"/>
                <w:bCs/>
                <w:iCs/>
                <w:sz w:val="20"/>
              </w:rPr>
              <w:t>excluding the RTAML for Securitization Uplift Charge Opt-Out Entities</w:t>
            </w:r>
            <w:ins w:id="30" w:author="ERCOT" w:date="2024-04-03T16:08:00Z">
              <w:r w:rsidR="000D6487" w:rsidRPr="000D6487">
                <w:rPr>
                  <w:rFonts w:eastAsia="MS Mincho"/>
                  <w:bCs/>
                  <w:iCs/>
                  <w:sz w:val="20"/>
                </w:rPr>
                <w:t xml:space="preserve">, </w:t>
              </w:r>
            </w:ins>
            <w:ins w:id="31" w:author="ERCOT" w:date="2024-04-04T09:25:00Z">
              <w:r w:rsidR="00A01470">
                <w:rPr>
                  <w:rFonts w:eastAsia="MS Mincho"/>
                  <w:bCs/>
                  <w:iCs/>
                  <w:sz w:val="20"/>
                </w:rPr>
                <w:t>L</w:t>
              </w:r>
            </w:ins>
            <w:ins w:id="32" w:author="ERCOT" w:date="2024-04-03T16:08:00Z">
              <w:r w:rsidR="000D6487" w:rsidRPr="000D6487">
                <w:rPr>
                  <w:rFonts w:eastAsia="MS Mincho"/>
                  <w:bCs/>
                  <w:iCs/>
                  <w:sz w:val="20"/>
                </w:rPr>
                <w:t>oad exempt from Securitization Uplift Charges pursuant to the Declaratory Order entered by the PUCT in PUCT Docket No. 56119,</w:t>
              </w:r>
            </w:ins>
            <w:r w:rsidRPr="000D6487">
              <w:rPr>
                <w:rFonts w:eastAsia="MS Mincho"/>
                <w:bCs/>
                <w:iCs/>
                <w:sz w:val="20"/>
              </w:rPr>
              <w:t xml:space="preserve"> and DC Tie exports</w:t>
            </w:r>
            <w:r w:rsidRPr="000D6487">
              <w:rPr>
                <w:rFonts w:eastAsia="MS Mincho"/>
                <w:iCs/>
                <w:sz w:val="20"/>
              </w:rPr>
              <w:t>,</w:t>
            </w:r>
            <w:r w:rsidRPr="000D6487">
              <w:rPr>
                <w:rFonts w:eastAsia="MS Mincho"/>
                <w:bCs/>
                <w:iCs/>
                <w:sz w:val="20"/>
              </w:rPr>
              <w:t xml:space="preserve"> for a QSE </w:t>
            </w:r>
            <w:r w:rsidRPr="000D6487">
              <w:rPr>
                <w:rFonts w:eastAsia="MS Mincho"/>
                <w:bCs/>
                <w:i/>
                <w:sz w:val="20"/>
              </w:rPr>
              <w:t>q</w:t>
            </w:r>
            <w:r w:rsidRPr="000D6487">
              <w:rPr>
                <w:rFonts w:eastAsia="MS Mincho"/>
                <w:bCs/>
                <w:iCs/>
                <w:sz w:val="20"/>
              </w:rPr>
              <w:t xml:space="preserve">, </w:t>
            </w:r>
            <w:r w:rsidRPr="000D6487">
              <w:rPr>
                <w:rFonts w:eastAsia="MS Mincho"/>
                <w:iCs/>
                <w:sz w:val="20"/>
              </w:rPr>
              <w:t xml:space="preserve">for the Operating Day </w:t>
            </w:r>
            <w:r w:rsidRPr="000D6487">
              <w:rPr>
                <w:rFonts w:eastAsia="MS Mincho"/>
                <w:i/>
                <w:sz w:val="20"/>
              </w:rPr>
              <w:t>d</w:t>
            </w:r>
            <w:r w:rsidRPr="000D6487">
              <w:rPr>
                <w:rFonts w:eastAsia="MS Mincho"/>
                <w:iCs/>
                <w:sz w:val="20"/>
              </w:rPr>
              <w:t>.</w:t>
            </w:r>
          </w:p>
        </w:tc>
      </w:tr>
      <w:tr w:rsidR="00764EBF" w:rsidRPr="000D6487" w14:paraId="5EFBF0B0" w14:textId="77777777" w:rsidTr="00B7462C">
        <w:trPr>
          <w:trHeight w:val="323"/>
        </w:trPr>
        <w:tc>
          <w:tcPr>
            <w:tcW w:w="2483" w:type="dxa"/>
          </w:tcPr>
          <w:p w14:paraId="53F97492" w14:textId="77777777" w:rsidR="00764EBF" w:rsidRPr="000D6487" w:rsidRDefault="00764EBF" w:rsidP="00B7462C">
            <w:pPr>
              <w:spacing w:after="60"/>
              <w:rPr>
                <w:rFonts w:eastAsia="MS Mincho"/>
                <w:iCs/>
                <w:sz w:val="20"/>
              </w:rPr>
            </w:pPr>
            <w:r w:rsidRPr="000D6487">
              <w:rPr>
                <w:rFonts w:eastAsia="MS Mincho"/>
                <w:iCs/>
                <w:sz w:val="20"/>
              </w:rPr>
              <w:t>MQSELSE</w:t>
            </w:r>
            <w:r w:rsidRPr="000D6487">
              <w:rPr>
                <w:rFonts w:eastAsia="MS Mincho"/>
                <w:sz w:val="20"/>
              </w:rPr>
              <w:t>LRS</w:t>
            </w:r>
            <w:r w:rsidRPr="000D6487">
              <w:rPr>
                <w:rFonts w:eastAsia="MS Mincho"/>
                <w:iCs/>
                <w:sz w:val="20"/>
              </w:rPr>
              <w:t xml:space="preserve"> </w:t>
            </w:r>
            <w:r w:rsidRPr="000D6487">
              <w:rPr>
                <w:rFonts w:eastAsia="MS Mincho"/>
                <w:i/>
                <w:iCs/>
                <w:sz w:val="20"/>
                <w:vertAlign w:val="subscript"/>
              </w:rPr>
              <w:t xml:space="preserve">q, </w:t>
            </w:r>
            <w:r w:rsidRPr="000D6487">
              <w:rPr>
                <w:rFonts w:eastAsia="MS Mincho"/>
                <w:i/>
                <w:sz w:val="20"/>
                <w:vertAlign w:val="subscript"/>
              </w:rPr>
              <w:t>o</w:t>
            </w:r>
            <w:r w:rsidRPr="000D6487">
              <w:rPr>
                <w:rFonts w:eastAsia="MS Mincho"/>
                <w:i/>
                <w:iCs/>
                <w:sz w:val="20"/>
                <w:vertAlign w:val="subscript"/>
              </w:rPr>
              <w:t>m</w:t>
            </w:r>
          </w:p>
        </w:tc>
        <w:tc>
          <w:tcPr>
            <w:tcW w:w="861" w:type="dxa"/>
          </w:tcPr>
          <w:p w14:paraId="23F9DC08"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437AF453" w14:textId="4B30E477" w:rsidR="00764EBF" w:rsidRPr="000D6487" w:rsidRDefault="00764EBF" w:rsidP="00B7462C">
            <w:pPr>
              <w:spacing w:after="60"/>
              <w:rPr>
                <w:rFonts w:eastAsia="MS Mincho"/>
                <w:i/>
                <w:sz w:val="20"/>
              </w:rPr>
            </w:pPr>
            <w:r w:rsidRPr="000D6487">
              <w:rPr>
                <w:rFonts w:eastAsia="MS Mincho"/>
                <w:i/>
                <w:sz w:val="20"/>
              </w:rPr>
              <w:t>Monthly QSE Non-Opted-Out LSE Load Ratio Share</w:t>
            </w:r>
            <w:r w:rsidRPr="000D6487">
              <w:rPr>
                <w:rFonts w:eastAsia="MS Mincho"/>
                <w:i/>
                <w:iCs/>
                <w:sz w:val="20"/>
              </w:rPr>
              <w:t xml:space="preserve"> — </w:t>
            </w:r>
            <w:r w:rsidRPr="000D6487">
              <w:rPr>
                <w:rFonts w:eastAsia="MS Mincho"/>
                <w:iCs/>
                <w:sz w:val="20"/>
              </w:rPr>
              <w:t xml:space="preserve">The ratio of AML to the total AML, </w:t>
            </w:r>
            <w:r w:rsidRPr="000D6487">
              <w:rPr>
                <w:rFonts w:eastAsia="MS Mincho"/>
                <w:bCs/>
                <w:iCs/>
                <w:sz w:val="20"/>
              </w:rPr>
              <w:t xml:space="preserve">excluding the </w:t>
            </w:r>
            <w:r w:rsidRPr="000D6487">
              <w:rPr>
                <w:rFonts w:eastAsia="MS Mincho"/>
                <w:iCs/>
                <w:sz w:val="20"/>
              </w:rPr>
              <w:t xml:space="preserve">AML </w:t>
            </w:r>
            <w:r w:rsidRPr="000D6487">
              <w:rPr>
                <w:rFonts w:eastAsia="MS Mincho"/>
                <w:bCs/>
                <w:iCs/>
                <w:sz w:val="20"/>
              </w:rPr>
              <w:t>for Securitization Uplift Charge Opt-Out Entities</w:t>
            </w:r>
            <w:ins w:id="33" w:author="ERCOT" w:date="2024-04-03T16:08:00Z">
              <w:r w:rsidR="000D6487" w:rsidRPr="000D6487">
                <w:rPr>
                  <w:rFonts w:eastAsia="MS Mincho"/>
                  <w:bCs/>
                  <w:iCs/>
                  <w:sz w:val="20"/>
                </w:rPr>
                <w:t xml:space="preserve">, </w:t>
              </w:r>
              <w:r w:rsidR="000D6487">
                <w:rPr>
                  <w:rFonts w:eastAsia="MS Mincho"/>
                  <w:bCs/>
                  <w:iCs/>
                  <w:sz w:val="20"/>
                </w:rPr>
                <w:t>L</w:t>
              </w:r>
              <w:r w:rsidR="000D6487" w:rsidRPr="000D6487">
                <w:rPr>
                  <w:rFonts w:eastAsia="MS Mincho"/>
                  <w:bCs/>
                  <w:iCs/>
                  <w:sz w:val="20"/>
                </w:rPr>
                <w:t>oad exempt from Securitization Uplift Charges pursuant to the Declaratory Order entered by the PUCT in PUCT Docket No. 56119,</w:t>
              </w:r>
            </w:ins>
            <w:r w:rsidRPr="000D6487">
              <w:rPr>
                <w:rFonts w:eastAsia="MS Mincho"/>
                <w:bCs/>
                <w:iCs/>
                <w:sz w:val="20"/>
              </w:rPr>
              <w:t xml:space="preserve"> and DC Tie exports</w:t>
            </w:r>
            <w:r w:rsidRPr="000D6487">
              <w:rPr>
                <w:rFonts w:eastAsia="MS Mincho"/>
                <w:iCs/>
                <w:sz w:val="20"/>
              </w:rPr>
              <w:t>, for a QSE</w:t>
            </w:r>
            <w:r w:rsidRPr="000D6487">
              <w:rPr>
                <w:rFonts w:eastAsia="MS Mincho"/>
                <w:bCs/>
                <w:iCs/>
                <w:sz w:val="20"/>
              </w:rPr>
              <w:t xml:space="preserve"> </w:t>
            </w:r>
            <w:r w:rsidRPr="000D6487">
              <w:rPr>
                <w:rFonts w:eastAsia="MS Mincho"/>
                <w:bCs/>
                <w:i/>
                <w:sz w:val="20"/>
              </w:rPr>
              <w:t>q</w:t>
            </w:r>
            <w:r w:rsidRPr="000D6487">
              <w:rPr>
                <w:rFonts w:eastAsia="MS Mincho"/>
                <w:iCs/>
                <w:sz w:val="20"/>
              </w:rPr>
              <w:t xml:space="preserve">, for all the Operating Days </w:t>
            </w:r>
            <w:r w:rsidRPr="000D6487">
              <w:rPr>
                <w:rFonts w:eastAsia="MS Mincho"/>
                <w:i/>
                <w:sz w:val="20"/>
              </w:rPr>
              <w:t xml:space="preserve">d </w:t>
            </w:r>
            <w:r w:rsidRPr="000D6487">
              <w:rPr>
                <w:rFonts w:eastAsia="MS Mincho"/>
                <w:iCs/>
                <w:sz w:val="20"/>
              </w:rPr>
              <w:t xml:space="preserve">in the operating month </w:t>
            </w:r>
            <w:r w:rsidRPr="000D6487">
              <w:rPr>
                <w:rFonts w:eastAsia="MS Mincho"/>
                <w:i/>
                <w:sz w:val="20"/>
              </w:rPr>
              <w:t>om.</w:t>
            </w:r>
          </w:p>
        </w:tc>
      </w:tr>
      <w:tr w:rsidR="00764EBF" w:rsidRPr="000D6487" w14:paraId="06212D6E" w14:textId="77777777" w:rsidTr="00B7462C">
        <w:trPr>
          <w:trHeight w:val="519"/>
        </w:trPr>
        <w:tc>
          <w:tcPr>
            <w:tcW w:w="2483" w:type="dxa"/>
          </w:tcPr>
          <w:p w14:paraId="024D764B" w14:textId="77777777" w:rsidR="00764EBF" w:rsidRPr="000D6487" w:rsidRDefault="00764EBF" w:rsidP="00B7462C">
            <w:pPr>
              <w:spacing w:after="60"/>
              <w:rPr>
                <w:rFonts w:eastAsia="MS Mincho"/>
                <w:iCs/>
                <w:sz w:val="20"/>
              </w:rPr>
            </w:pPr>
            <w:r w:rsidRPr="000D6487">
              <w:rPr>
                <w:rFonts w:eastAsia="MS Mincho"/>
                <w:sz w:val="20"/>
              </w:rPr>
              <w:t xml:space="preserve">MQSELSERTAML </w:t>
            </w:r>
            <w:r w:rsidRPr="000D6487">
              <w:rPr>
                <w:rFonts w:eastAsia="MS Mincho"/>
                <w:i/>
                <w:sz w:val="20"/>
                <w:vertAlign w:val="subscript"/>
              </w:rPr>
              <w:t xml:space="preserve">q, </w:t>
            </w:r>
            <w:r w:rsidRPr="000D6487">
              <w:rPr>
                <w:rFonts w:eastAsia="MS Mincho"/>
                <w:i/>
                <w:iCs/>
                <w:sz w:val="20"/>
                <w:vertAlign w:val="subscript"/>
              </w:rPr>
              <w:t>o</w:t>
            </w:r>
            <w:r w:rsidRPr="000D6487">
              <w:rPr>
                <w:rFonts w:eastAsia="MS Mincho"/>
                <w:i/>
                <w:sz w:val="20"/>
                <w:vertAlign w:val="subscript"/>
              </w:rPr>
              <w:t>m</w:t>
            </w:r>
          </w:p>
        </w:tc>
        <w:tc>
          <w:tcPr>
            <w:tcW w:w="861" w:type="dxa"/>
          </w:tcPr>
          <w:p w14:paraId="70BFD35D" w14:textId="77777777" w:rsidR="00764EBF" w:rsidRPr="000D6487" w:rsidRDefault="00764EBF" w:rsidP="00B7462C">
            <w:pPr>
              <w:spacing w:after="60"/>
              <w:rPr>
                <w:rFonts w:eastAsia="MS Mincho"/>
                <w:iCs/>
                <w:sz w:val="20"/>
              </w:rPr>
            </w:pPr>
            <w:r w:rsidRPr="000D6487">
              <w:rPr>
                <w:rFonts w:eastAsia="MS Mincho"/>
                <w:iCs/>
                <w:sz w:val="20"/>
              </w:rPr>
              <w:t>MWH</w:t>
            </w:r>
          </w:p>
        </w:tc>
        <w:tc>
          <w:tcPr>
            <w:tcW w:w="5746" w:type="dxa"/>
          </w:tcPr>
          <w:p w14:paraId="0A1C98DE" w14:textId="49923AAE" w:rsidR="00764EBF" w:rsidRPr="000D6487" w:rsidRDefault="00764EBF" w:rsidP="00B7462C">
            <w:pPr>
              <w:spacing w:after="60"/>
              <w:rPr>
                <w:rFonts w:eastAsia="MS Mincho"/>
                <w:i/>
                <w:sz w:val="20"/>
              </w:rPr>
            </w:pPr>
            <w:r w:rsidRPr="000D6487">
              <w:rPr>
                <w:rFonts w:eastAsia="MS Mincho"/>
                <w:i/>
                <w:iCs/>
                <w:sz w:val="20"/>
              </w:rPr>
              <w:t xml:space="preserve">Monthly QSE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RTAML </w:t>
            </w:r>
            <w:r w:rsidRPr="000D6487">
              <w:rPr>
                <w:rFonts w:eastAsia="MS Mincho"/>
                <w:bCs/>
                <w:iCs/>
                <w:sz w:val="20"/>
              </w:rPr>
              <w:t>excluding the RTAML for Securitization Uplift Charge Opt-Out Entities</w:t>
            </w:r>
            <w:ins w:id="34" w:author="ERCOT" w:date="2024-04-03T16:08:00Z">
              <w:r w:rsidR="000D6487" w:rsidRPr="000D6487">
                <w:rPr>
                  <w:rFonts w:eastAsia="MS Mincho"/>
                  <w:bCs/>
                  <w:iCs/>
                  <w:sz w:val="20"/>
                </w:rPr>
                <w:t xml:space="preserve">, </w:t>
              </w:r>
              <w:r w:rsidR="000D6487">
                <w:rPr>
                  <w:rFonts w:eastAsia="MS Mincho"/>
                  <w:bCs/>
                  <w:iCs/>
                  <w:sz w:val="20"/>
                </w:rPr>
                <w:t>L</w:t>
              </w:r>
              <w:r w:rsidR="000D6487" w:rsidRPr="000D6487">
                <w:rPr>
                  <w:rFonts w:eastAsia="MS Mincho"/>
                  <w:bCs/>
                  <w:iCs/>
                  <w:sz w:val="20"/>
                </w:rPr>
                <w:t>oad exempt from Securitization Uplift Charges pursuant to the Declaratory Order entered by the PUCT in PUCT Docket No. 56119,</w:t>
              </w:r>
            </w:ins>
            <w:r w:rsidRPr="000D6487">
              <w:rPr>
                <w:rFonts w:eastAsia="MS Mincho"/>
                <w:bCs/>
                <w:iCs/>
                <w:sz w:val="20"/>
              </w:rPr>
              <w:t xml:space="preserve"> and DC Tie exports</w:t>
            </w:r>
            <w:r w:rsidRPr="000D6487">
              <w:rPr>
                <w:rFonts w:eastAsia="MS Mincho"/>
                <w:iCs/>
                <w:sz w:val="20"/>
              </w:rPr>
              <w:t>,</w:t>
            </w:r>
            <w:r w:rsidRPr="000D6487" w:rsidDel="003203A4">
              <w:rPr>
                <w:rFonts w:eastAsia="MS Mincho"/>
                <w:bCs/>
                <w:iCs/>
                <w:sz w:val="20"/>
              </w:rPr>
              <w:t xml:space="preserve"> </w:t>
            </w:r>
            <w:r w:rsidRPr="000D6487">
              <w:rPr>
                <w:rFonts w:eastAsia="MS Mincho"/>
                <w:bCs/>
                <w:iCs/>
                <w:sz w:val="20"/>
              </w:rPr>
              <w:t xml:space="preserve">for a QSE </w:t>
            </w:r>
            <w:r w:rsidRPr="000D6487">
              <w:rPr>
                <w:rFonts w:eastAsia="MS Mincho"/>
                <w:bCs/>
                <w:i/>
                <w:sz w:val="20"/>
              </w:rPr>
              <w:t>q</w:t>
            </w:r>
            <w:r w:rsidRPr="000D6487">
              <w:rPr>
                <w:rFonts w:eastAsia="MS Mincho"/>
                <w:bCs/>
                <w:iCs/>
                <w:sz w:val="20"/>
              </w:rPr>
              <w:t xml:space="preserve">, </w:t>
            </w:r>
            <w:r w:rsidRPr="000D6487">
              <w:rPr>
                <w:rFonts w:eastAsia="MS Mincho"/>
                <w:iCs/>
                <w:sz w:val="20"/>
              </w:rPr>
              <w:t xml:space="preserve">for all the Operating Days </w:t>
            </w:r>
            <w:r w:rsidRPr="000D6487">
              <w:rPr>
                <w:rFonts w:eastAsia="MS Mincho"/>
                <w:i/>
                <w:sz w:val="20"/>
              </w:rPr>
              <w:t xml:space="preserve">d </w:t>
            </w:r>
            <w:r w:rsidRPr="000D6487">
              <w:rPr>
                <w:rFonts w:eastAsia="MS Mincho"/>
                <w:iCs/>
                <w:sz w:val="20"/>
              </w:rPr>
              <w:t xml:space="preserve">in the operating month </w:t>
            </w:r>
            <w:r w:rsidRPr="000D6487">
              <w:rPr>
                <w:rFonts w:eastAsia="MS Mincho"/>
                <w:i/>
                <w:sz w:val="20"/>
              </w:rPr>
              <w:t>om.</w:t>
            </w:r>
          </w:p>
        </w:tc>
      </w:tr>
      <w:tr w:rsidR="00764EBF" w:rsidRPr="000D6487" w14:paraId="212B2F8B" w14:textId="77777777" w:rsidTr="00B7462C">
        <w:trPr>
          <w:trHeight w:val="519"/>
        </w:trPr>
        <w:tc>
          <w:tcPr>
            <w:tcW w:w="2483" w:type="dxa"/>
          </w:tcPr>
          <w:p w14:paraId="41D891F4" w14:textId="77777777" w:rsidR="00764EBF" w:rsidRPr="000D6487" w:rsidRDefault="00764EBF" w:rsidP="00B7462C">
            <w:pPr>
              <w:spacing w:after="60"/>
              <w:rPr>
                <w:rFonts w:eastAsia="MS Mincho"/>
                <w:iCs/>
                <w:sz w:val="20"/>
              </w:rPr>
            </w:pPr>
            <w:r w:rsidRPr="000D6487">
              <w:rPr>
                <w:rFonts w:eastAsia="MS Mincho"/>
                <w:sz w:val="20"/>
              </w:rPr>
              <w:t xml:space="preserve">MERCOTQSELSERTAML </w:t>
            </w:r>
            <w:r w:rsidRPr="000D6487">
              <w:rPr>
                <w:rFonts w:eastAsia="MS Mincho"/>
                <w:i/>
                <w:iCs/>
                <w:sz w:val="20"/>
                <w:vertAlign w:val="subscript"/>
              </w:rPr>
              <w:t>o</w:t>
            </w:r>
            <w:r w:rsidRPr="000D6487">
              <w:rPr>
                <w:rFonts w:eastAsia="MS Mincho"/>
                <w:i/>
                <w:sz w:val="20"/>
                <w:vertAlign w:val="subscript"/>
              </w:rPr>
              <w:t>m</w:t>
            </w:r>
          </w:p>
        </w:tc>
        <w:tc>
          <w:tcPr>
            <w:tcW w:w="861" w:type="dxa"/>
          </w:tcPr>
          <w:p w14:paraId="2C6411F0" w14:textId="77777777" w:rsidR="00764EBF" w:rsidRPr="000D6487" w:rsidRDefault="00764EBF" w:rsidP="00B7462C">
            <w:pPr>
              <w:spacing w:after="60"/>
              <w:rPr>
                <w:rFonts w:eastAsia="MS Mincho"/>
                <w:iCs/>
                <w:sz w:val="20"/>
              </w:rPr>
            </w:pPr>
            <w:r w:rsidRPr="000D6487">
              <w:rPr>
                <w:rFonts w:eastAsia="MS Mincho"/>
                <w:iCs/>
                <w:sz w:val="20"/>
              </w:rPr>
              <w:t>MWH</w:t>
            </w:r>
          </w:p>
        </w:tc>
        <w:tc>
          <w:tcPr>
            <w:tcW w:w="5746" w:type="dxa"/>
          </w:tcPr>
          <w:p w14:paraId="1610E4EE" w14:textId="46DF0768" w:rsidR="00764EBF" w:rsidRPr="000D6487" w:rsidRDefault="00764EBF" w:rsidP="00B7462C">
            <w:pPr>
              <w:spacing w:after="60"/>
              <w:rPr>
                <w:rFonts w:eastAsia="MS Mincho"/>
                <w:i/>
                <w:sz w:val="20"/>
              </w:rPr>
            </w:pPr>
            <w:r w:rsidRPr="000D6487">
              <w:rPr>
                <w:rFonts w:eastAsia="MS Mincho"/>
                <w:i/>
                <w:iCs/>
                <w:sz w:val="20"/>
              </w:rPr>
              <w:t xml:space="preserve">Monthly ERCOT QSE </w:t>
            </w:r>
            <w:r w:rsidRPr="000D6487">
              <w:rPr>
                <w:rFonts w:eastAsia="MS Mincho"/>
                <w:i/>
                <w:sz w:val="20"/>
              </w:rPr>
              <w:t>Non-Opted-Out</w:t>
            </w:r>
            <w:r w:rsidRPr="000D6487">
              <w:rPr>
                <w:rFonts w:eastAsia="MS Mincho"/>
                <w:i/>
                <w:iCs/>
                <w:sz w:val="20"/>
              </w:rPr>
              <w:t xml:space="preserve"> LSE Real-Time Adjusted Metered Load </w:t>
            </w:r>
            <w:r w:rsidRPr="000D6487">
              <w:rPr>
                <w:rFonts w:eastAsia="MS Mincho"/>
                <w:iCs/>
                <w:sz w:val="20"/>
              </w:rPr>
              <w:t xml:space="preserve">— The ERCOT total RTAML </w:t>
            </w:r>
            <w:r w:rsidRPr="000D6487">
              <w:rPr>
                <w:rFonts w:eastAsia="MS Mincho"/>
                <w:bCs/>
                <w:iCs/>
                <w:sz w:val="20"/>
              </w:rPr>
              <w:t>excluding the RTAML for Securitization Uplift Charge Opt-Out Entities</w:t>
            </w:r>
            <w:ins w:id="35" w:author="ERCOT" w:date="2024-04-03T16:09:00Z">
              <w:r w:rsidR="000D6487" w:rsidRPr="000D6487">
                <w:rPr>
                  <w:rFonts w:eastAsia="MS Mincho"/>
                  <w:bCs/>
                  <w:iCs/>
                  <w:sz w:val="20"/>
                </w:rPr>
                <w:t xml:space="preserve">, </w:t>
              </w:r>
              <w:r w:rsidR="000D6487">
                <w:rPr>
                  <w:rFonts w:eastAsia="MS Mincho"/>
                  <w:bCs/>
                  <w:iCs/>
                  <w:sz w:val="20"/>
                </w:rPr>
                <w:t>L</w:t>
              </w:r>
              <w:r w:rsidR="000D6487" w:rsidRPr="000D6487">
                <w:rPr>
                  <w:rFonts w:eastAsia="MS Mincho"/>
                  <w:bCs/>
                  <w:iCs/>
                  <w:sz w:val="20"/>
                </w:rPr>
                <w:t xml:space="preserve">oad exempt from Securitization Uplift Charges pursuant to the Declaratory Order entered by the PUCT in PUCT Docket No. 56119, </w:t>
              </w:r>
            </w:ins>
            <w:r w:rsidR="000D6487">
              <w:rPr>
                <w:rFonts w:eastAsia="MS Mincho"/>
                <w:bCs/>
                <w:iCs/>
                <w:sz w:val="20"/>
              </w:rPr>
              <w:t xml:space="preserve"> </w:t>
            </w:r>
            <w:r w:rsidRPr="000D6487">
              <w:rPr>
                <w:rFonts w:eastAsia="MS Mincho"/>
                <w:bCs/>
                <w:iCs/>
                <w:sz w:val="20"/>
              </w:rPr>
              <w:t>and DC Tie exports</w:t>
            </w:r>
            <w:r w:rsidRPr="000D6487">
              <w:rPr>
                <w:rFonts w:eastAsia="MS Mincho"/>
                <w:iCs/>
                <w:sz w:val="20"/>
              </w:rPr>
              <w:t>,</w:t>
            </w:r>
            <w:r w:rsidRPr="000D6487" w:rsidDel="003203A4">
              <w:rPr>
                <w:rFonts w:eastAsia="MS Mincho"/>
                <w:bCs/>
                <w:iCs/>
                <w:sz w:val="20"/>
              </w:rPr>
              <w:t xml:space="preserve"> </w:t>
            </w:r>
            <w:r w:rsidRPr="000D6487">
              <w:rPr>
                <w:rFonts w:eastAsia="MS Mincho"/>
                <w:iCs/>
                <w:sz w:val="20"/>
              </w:rPr>
              <w:t xml:space="preserve">for all the Operating Days </w:t>
            </w:r>
            <w:r w:rsidRPr="000D6487">
              <w:rPr>
                <w:rFonts w:eastAsia="MS Mincho"/>
                <w:i/>
                <w:sz w:val="20"/>
              </w:rPr>
              <w:t xml:space="preserve">d </w:t>
            </w:r>
            <w:r w:rsidRPr="000D6487">
              <w:rPr>
                <w:rFonts w:eastAsia="MS Mincho"/>
                <w:iCs/>
                <w:sz w:val="20"/>
              </w:rPr>
              <w:t xml:space="preserve">in the operating month </w:t>
            </w:r>
            <w:r w:rsidRPr="000D6487">
              <w:rPr>
                <w:rFonts w:eastAsia="MS Mincho"/>
                <w:i/>
                <w:sz w:val="20"/>
              </w:rPr>
              <w:t>om.</w:t>
            </w:r>
          </w:p>
        </w:tc>
      </w:tr>
      <w:tr w:rsidR="00764EBF" w:rsidRPr="000D6487" w14:paraId="7794B7D3" w14:textId="77777777" w:rsidTr="00B7462C">
        <w:trPr>
          <w:trHeight w:val="305"/>
        </w:trPr>
        <w:tc>
          <w:tcPr>
            <w:tcW w:w="2483" w:type="dxa"/>
          </w:tcPr>
          <w:p w14:paraId="10CB9A00" w14:textId="77777777" w:rsidR="00764EBF" w:rsidRPr="000D6487" w:rsidRDefault="00764EBF" w:rsidP="00B7462C">
            <w:pPr>
              <w:spacing w:after="60"/>
              <w:rPr>
                <w:rFonts w:eastAsia="MS Mincho"/>
                <w:i/>
                <w:sz w:val="20"/>
              </w:rPr>
            </w:pPr>
            <w:r w:rsidRPr="000D6487">
              <w:rPr>
                <w:rFonts w:eastAsia="MS Mincho"/>
                <w:i/>
                <w:sz w:val="20"/>
              </w:rPr>
              <w:t>cp</w:t>
            </w:r>
          </w:p>
        </w:tc>
        <w:tc>
          <w:tcPr>
            <w:tcW w:w="861" w:type="dxa"/>
          </w:tcPr>
          <w:p w14:paraId="6DDFB5CF"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3A4EAECD" w14:textId="77777777" w:rsidR="00764EBF" w:rsidRPr="000D6487" w:rsidRDefault="00764EBF" w:rsidP="00B7462C">
            <w:pPr>
              <w:spacing w:after="60"/>
              <w:rPr>
                <w:rFonts w:eastAsia="MS Mincho"/>
                <w:i/>
                <w:sz w:val="20"/>
              </w:rPr>
            </w:pPr>
            <w:r w:rsidRPr="000D6487">
              <w:rPr>
                <w:rFonts w:eastAsia="MS Mincho"/>
                <w:iCs/>
                <w:sz w:val="20"/>
              </w:rPr>
              <w:t>A registered Counter-Party.</w:t>
            </w:r>
          </w:p>
        </w:tc>
      </w:tr>
      <w:tr w:rsidR="00764EBF" w:rsidRPr="000D6487" w14:paraId="79B7C69C" w14:textId="77777777" w:rsidTr="00B7462C">
        <w:trPr>
          <w:trHeight w:val="519"/>
        </w:trPr>
        <w:tc>
          <w:tcPr>
            <w:tcW w:w="2483" w:type="dxa"/>
          </w:tcPr>
          <w:p w14:paraId="1F5D1330" w14:textId="77777777" w:rsidR="00764EBF" w:rsidRPr="000D6487" w:rsidRDefault="00764EBF" w:rsidP="00B7462C">
            <w:pPr>
              <w:spacing w:after="60"/>
              <w:rPr>
                <w:rFonts w:eastAsia="MS Mincho"/>
                <w:i/>
                <w:sz w:val="20"/>
              </w:rPr>
            </w:pPr>
            <w:r w:rsidRPr="000D6487">
              <w:rPr>
                <w:rFonts w:eastAsia="MS Mincho"/>
                <w:i/>
                <w:sz w:val="20"/>
              </w:rPr>
              <w:t>om</w:t>
            </w:r>
          </w:p>
        </w:tc>
        <w:tc>
          <w:tcPr>
            <w:tcW w:w="861" w:type="dxa"/>
          </w:tcPr>
          <w:p w14:paraId="50B5E3E4"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6CF4784B" w14:textId="77777777" w:rsidR="00764EBF" w:rsidRPr="000D6487" w:rsidRDefault="00764EBF" w:rsidP="00B7462C">
            <w:pPr>
              <w:spacing w:after="60"/>
              <w:rPr>
                <w:rFonts w:eastAsia="MS Mincho"/>
                <w:iCs/>
                <w:sz w:val="20"/>
              </w:rPr>
            </w:pPr>
            <w:r w:rsidRPr="000D6487">
              <w:rPr>
                <w:rFonts w:eastAsia="MS Mincho"/>
                <w:i/>
                <w:sz w:val="20"/>
              </w:rPr>
              <w:t>Operating Month</w:t>
            </w:r>
            <w:r w:rsidRPr="000D6487">
              <w:rPr>
                <w:rFonts w:eastAsia="MS Mincho"/>
                <w:iCs/>
                <w:sz w:val="20"/>
              </w:rPr>
              <w:t xml:space="preserve"> </w:t>
            </w:r>
            <w:r w:rsidRPr="000D6487">
              <w:rPr>
                <w:rFonts w:eastAsia="MS Mincho"/>
                <w:i/>
                <w:iCs/>
                <w:sz w:val="20"/>
              </w:rPr>
              <w:t>–</w:t>
            </w:r>
            <w:r w:rsidRPr="000D6487">
              <w:rPr>
                <w:rFonts w:eastAsia="MS Mincho"/>
                <w:iCs/>
                <w:sz w:val="20"/>
              </w:rPr>
              <w:t xml:space="preserve"> The most recent month for which all the daily ratios of AML to the total AML, excluding the AML for Securitization Uplift Charge Opt-Out Entities and DC Tie exports, for a QSE are available for all days of the month.</w:t>
            </w:r>
          </w:p>
        </w:tc>
      </w:tr>
      <w:tr w:rsidR="00764EBF" w:rsidRPr="000D6487" w14:paraId="7756FD9D" w14:textId="77777777" w:rsidTr="00B7462C">
        <w:trPr>
          <w:trHeight w:val="519"/>
        </w:trPr>
        <w:tc>
          <w:tcPr>
            <w:tcW w:w="2483" w:type="dxa"/>
          </w:tcPr>
          <w:p w14:paraId="1A4B4822" w14:textId="77777777" w:rsidR="00764EBF" w:rsidRPr="000D6487" w:rsidRDefault="00764EBF" w:rsidP="00B7462C">
            <w:pPr>
              <w:spacing w:after="60"/>
              <w:rPr>
                <w:rFonts w:eastAsia="MS Mincho"/>
                <w:i/>
                <w:sz w:val="20"/>
              </w:rPr>
            </w:pPr>
            <w:r w:rsidRPr="000D6487">
              <w:rPr>
                <w:rFonts w:eastAsia="MS Mincho"/>
                <w:i/>
                <w:sz w:val="20"/>
              </w:rPr>
              <w:lastRenderedPageBreak/>
              <w:t>fmu</w:t>
            </w:r>
          </w:p>
        </w:tc>
        <w:tc>
          <w:tcPr>
            <w:tcW w:w="861" w:type="dxa"/>
          </w:tcPr>
          <w:p w14:paraId="551B04C3"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08928077" w14:textId="77777777" w:rsidR="00764EBF" w:rsidRPr="000D6487" w:rsidDel="006E6B51" w:rsidRDefault="00764EBF" w:rsidP="00B7462C">
            <w:pPr>
              <w:spacing w:after="60"/>
              <w:rPr>
                <w:rFonts w:eastAsia="MS Mincho"/>
                <w:i/>
                <w:sz w:val="20"/>
              </w:rPr>
            </w:pPr>
            <w:r w:rsidRPr="000D6487">
              <w:rPr>
                <w:rFonts w:eastAsia="MS Mincho"/>
                <w:i/>
                <w:iCs/>
                <w:sz w:val="20"/>
              </w:rPr>
              <w:t xml:space="preserve">Forward Month – </w:t>
            </w:r>
            <w:r w:rsidRPr="000D6487">
              <w:rPr>
                <w:rFonts w:eastAsia="MS Mincho"/>
                <w:iCs/>
                <w:sz w:val="20"/>
              </w:rPr>
              <w:t>A month from Securitization Uplift Charge forward months.</w:t>
            </w:r>
          </w:p>
        </w:tc>
      </w:tr>
      <w:tr w:rsidR="00764EBF" w:rsidRPr="000D6487" w14:paraId="03938EA4" w14:textId="77777777" w:rsidTr="00B7462C">
        <w:trPr>
          <w:trHeight w:val="519"/>
        </w:trPr>
        <w:tc>
          <w:tcPr>
            <w:tcW w:w="2483" w:type="dxa"/>
          </w:tcPr>
          <w:p w14:paraId="5F4C6C90" w14:textId="77777777" w:rsidR="00764EBF" w:rsidRPr="000D6487" w:rsidRDefault="00764EBF" w:rsidP="00B7462C">
            <w:pPr>
              <w:spacing w:after="60"/>
              <w:rPr>
                <w:rFonts w:eastAsia="MS Mincho"/>
                <w:i/>
                <w:sz w:val="20"/>
              </w:rPr>
            </w:pPr>
            <w:r w:rsidRPr="000D6487">
              <w:rPr>
                <w:rFonts w:eastAsia="MS Mincho"/>
                <w:i/>
                <w:sz w:val="20"/>
              </w:rPr>
              <w:t>nfmu</w:t>
            </w:r>
          </w:p>
        </w:tc>
        <w:tc>
          <w:tcPr>
            <w:tcW w:w="861" w:type="dxa"/>
          </w:tcPr>
          <w:p w14:paraId="11EDCC52"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6AC430DD" w14:textId="77777777" w:rsidR="00764EBF" w:rsidRPr="000D6487" w:rsidRDefault="00764EBF" w:rsidP="00B7462C">
            <w:pPr>
              <w:spacing w:after="60"/>
              <w:rPr>
                <w:rFonts w:eastAsia="MS Mincho"/>
                <w:i/>
                <w:sz w:val="20"/>
              </w:rPr>
            </w:pPr>
            <w:r w:rsidRPr="000D6487">
              <w:rPr>
                <w:rFonts w:eastAsia="MS Mincho"/>
                <w:i/>
                <w:sz w:val="20"/>
              </w:rPr>
              <w:t>Number of forward months</w:t>
            </w:r>
            <w:r w:rsidRPr="000D6487">
              <w:rPr>
                <w:rFonts w:eastAsia="MS Mincho"/>
                <w:iCs/>
                <w:sz w:val="20"/>
              </w:rPr>
              <w:t xml:space="preserve"> </w:t>
            </w:r>
            <w:r w:rsidRPr="000D6487">
              <w:rPr>
                <w:rFonts w:eastAsia="MS Mincho"/>
                <w:i/>
                <w:iCs/>
                <w:sz w:val="20"/>
              </w:rPr>
              <w:t>–</w:t>
            </w:r>
            <w:r w:rsidRPr="000D6487">
              <w:rPr>
                <w:rFonts w:eastAsia="MS Mincho"/>
                <w:iCs/>
                <w:sz w:val="20"/>
              </w:rPr>
              <w:t xml:space="preserve"> Total number of forward months Monthly Securitization Uplift Charge is extrapolated.</w:t>
            </w:r>
          </w:p>
        </w:tc>
      </w:tr>
      <w:tr w:rsidR="00764EBF" w:rsidRPr="000D6487" w14:paraId="40CDECB1" w14:textId="77777777" w:rsidTr="00B7462C">
        <w:trPr>
          <w:trHeight w:val="368"/>
        </w:trPr>
        <w:tc>
          <w:tcPr>
            <w:tcW w:w="2483" w:type="dxa"/>
          </w:tcPr>
          <w:p w14:paraId="4ED3E2E6" w14:textId="77777777" w:rsidR="00764EBF" w:rsidRPr="000D6487" w:rsidDel="00FB0933" w:rsidRDefault="00764EBF" w:rsidP="00B7462C">
            <w:pPr>
              <w:spacing w:after="60"/>
              <w:rPr>
                <w:rFonts w:eastAsia="MS Mincho"/>
                <w:i/>
                <w:sz w:val="20"/>
              </w:rPr>
            </w:pPr>
            <w:r w:rsidRPr="000D6487">
              <w:rPr>
                <w:rFonts w:eastAsia="MS Mincho"/>
                <w:i/>
                <w:sz w:val="20"/>
              </w:rPr>
              <w:t>d</w:t>
            </w:r>
          </w:p>
        </w:tc>
        <w:tc>
          <w:tcPr>
            <w:tcW w:w="861" w:type="dxa"/>
          </w:tcPr>
          <w:p w14:paraId="31B469AC" w14:textId="77777777" w:rsidR="00764EBF" w:rsidRPr="000D6487" w:rsidRDefault="00764EBF" w:rsidP="00B7462C">
            <w:pPr>
              <w:spacing w:after="60"/>
              <w:rPr>
                <w:rFonts w:eastAsia="MS Mincho"/>
                <w:iCs/>
                <w:sz w:val="20"/>
              </w:rPr>
            </w:pPr>
            <w:r w:rsidRPr="000D6487">
              <w:rPr>
                <w:rFonts w:eastAsia="MS Mincho"/>
                <w:iCs/>
                <w:sz w:val="20"/>
              </w:rPr>
              <w:t>none</w:t>
            </w:r>
          </w:p>
        </w:tc>
        <w:tc>
          <w:tcPr>
            <w:tcW w:w="5746" w:type="dxa"/>
          </w:tcPr>
          <w:p w14:paraId="7146B656" w14:textId="77777777" w:rsidR="00764EBF" w:rsidRPr="000D6487" w:rsidRDefault="00764EBF" w:rsidP="00B7462C">
            <w:pPr>
              <w:spacing w:after="60"/>
              <w:rPr>
                <w:rFonts w:eastAsia="MS Mincho"/>
                <w:i/>
                <w:sz w:val="20"/>
              </w:rPr>
            </w:pPr>
            <w:r w:rsidRPr="000D6487">
              <w:rPr>
                <w:rFonts w:eastAsia="MS Mincho"/>
                <w:iCs/>
                <w:sz w:val="20"/>
              </w:rPr>
              <w:t>An Operating Day.</w:t>
            </w:r>
          </w:p>
        </w:tc>
      </w:tr>
    </w:tbl>
    <w:p w14:paraId="36FE080F" w14:textId="77777777" w:rsidR="00764EBF" w:rsidRPr="000D6487" w:rsidRDefault="00764EBF" w:rsidP="00764EBF">
      <w:pPr>
        <w:spacing w:before="240"/>
        <w:rPr>
          <w:rFonts w:eastAsia="MS Mincho"/>
        </w:rPr>
      </w:pPr>
      <w:r w:rsidRPr="000D6487">
        <w:rPr>
          <w:rFonts w:eastAsia="MS Mincho"/>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64EBF" w:rsidRPr="000D6487" w14:paraId="493A4D33" w14:textId="77777777" w:rsidTr="00B7462C">
        <w:trPr>
          <w:trHeight w:val="351"/>
          <w:tblHeader/>
        </w:trPr>
        <w:tc>
          <w:tcPr>
            <w:tcW w:w="2153" w:type="dxa"/>
          </w:tcPr>
          <w:p w14:paraId="4A880569" w14:textId="77777777" w:rsidR="00764EBF" w:rsidRPr="000D6487" w:rsidRDefault="00764EBF" w:rsidP="00B7462C">
            <w:pPr>
              <w:spacing w:after="240"/>
              <w:rPr>
                <w:rFonts w:eastAsia="MS Mincho"/>
                <w:b/>
                <w:iCs/>
                <w:sz w:val="20"/>
              </w:rPr>
            </w:pPr>
            <w:r w:rsidRPr="000D6487">
              <w:rPr>
                <w:rFonts w:eastAsia="MS Mincho"/>
                <w:b/>
                <w:iCs/>
                <w:sz w:val="20"/>
              </w:rPr>
              <w:t>Parameter</w:t>
            </w:r>
          </w:p>
        </w:tc>
        <w:tc>
          <w:tcPr>
            <w:tcW w:w="2300" w:type="dxa"/>
          </w:tcPr>
          <w:p w14:paraId="5F445E71" w14:textId="77777777" w:rsidR="00764EBF" w:rsidRPr="000D6487" w:rsidRDefault="00764EBF" w:rsidP="00B7462C">
            <w:pPr>
              <w:spacing w:after="240"/>
              <w:rPr>
                <w:rFonts w:eastAsia="MS Mincho"/>
                <w:b/>
                <w:iCs/>
                <w:sz w:val="20"/>
              </w:rPr>
            </w:pPr>
            <w:r w:rsidRPr="000D6487">
              <w:rPr>
                <w:rFonts w:eastAsia="MS Mincho"/>
                <w:b/>
                <w:iCs/>
                <w:sz w:val="20"/>
              </w:rPr>
              <w:t>Unit</w:t>
            </w:r>
          </w:p>
        </w:tc>
        <w:tc>
          <w:tcPr>
            <w:tcW w:w="4637" w:type="dxa"/>
          </w:tcPr>
          <w:p w14:paraId="5CE7F1F6" w14:textId="77777777" w:rsidR="00764EBF" w:rsidRPr="000D6487" w:rsidRDefault="00764EBF" w:rsidP="00B7462C">
            <w:pPr>
              <w:spacing w:after="240"/>
              <w:rPr>
                <w:rFonts w:eastAsia="MS Mincho"/>
                <w:b/>
                <w:iCs/>
                <w:sz w:val="20"/>
              </w:rPr>
            </w:pPr>
            <w:r w:rsidRPr="000D6487">
              <w:rPr>
                <w:rFonts w:eastAsia="MS Mincho"/>
                <w:b/>
                <w:iCs/>
                <w:sz w:val="20"/>
              </w:rPr>
              <w:t>Current Value</w:t>
            </w:r>
          </w:p>
        </w:tc>
      </w:tr>
      <w:tr w:rsidR="00764EBF" w:rsidRPr="000D6487" w14:paraId="0EDC4540" w14:textId="77777777" w:rsidTr="00B7462C">
        <w:trPr>
          <w:trHeight w:val="368"/>
        </w:trPr>
        <w:tc>
          <w:tcPr>
            <w:tcW w:w="2153" w:type="dxa"/>
          </w:tcPr>
          <w:p w14:paraId="5CB06768" w14:textId="77777777" w:rsidR="00764EBF" w:rsidRPr="000D6487" w:rsidRDefault="00764EBF" w:rsidP="00B7462C">
            <w:pPr>
              <w:spacing w:after="60"/>
              <w:rPr>
                <w:rFonts w:eastAsia="MS Mincho"/>
                <w:i/>
                <w:iCs/>
                <w:sz w:val="20"/>
              </w:rPr>
            </w:pPr>
            <w:r w:rsidRPr="000D6487">
              <w:rPr>
                <w:rFonts w:eastAsia="MS Mincho"/>
                <w:i/>
                <w:iCs/>
                <w:sz w:val="20"/>
              </w:rPr>
              <w:t>nfmu</w:t>
            </w:r>
          </w:p>
        </w:tc>
        <w:tc>
          <w:tcPr>
            <w:tcW w:w="2300" w:type="dxa"/>
          </w:tcPr>
          <w:p w14:paraId="767BDE5D" w14:textId="77777777" w:rsidR="00764EBF" w:rsidRPr="000D6487" w:rsidRDefault="00764EBF" w:rsidP="00B7462C">
            <w:pPr>
              <w:spacing w:after="60"/>
              <w:rPr>
                <w:rFonts w:eastAsia="MS Mincho"/>
                <w:iCs/>
                <w:sz w:val="20"/>
              </w:rPr>
            </w:pPr>
            <w:r w:rsidRPr="000D6487">
              <w:rPr>
                <w:rFonts w:eastAsia="MS Mincho"/>
                <w:iCs/>
                <w:sz w:val="20"/>
              </w:rPr>
              <w:t>Months</w:t>
            </w:r>
          </w:p>
        </w:tc>
        <w:tc>
          <w:tcPr>
            <w:tcW w:w="4637" w:type="dxa"/>
          </w:tcPr>
          <w:p w14:paraId="090E90F9" w14:textId="77777777" w:rsidR="00764EBF" w:rsidRPr="000D6487" w:rsidRDefault="00764EBF" w:rsidP="00B7462C">
            <w:pPr>
              <w:spacing w:after="60"/>
              <w:rPr>
                <w:rFonts w:eastAsia="MS Mincho"/>
                <w:iCs/>
                <w:sz w:val="20"/>
              </w:rPr>
            </w:pPr>
            <w:r w:rsidRPr="000D6487">
              <w:rPr>
                <w:rFonts w:eastAsia="MS Mincho"/>
                <w:iCs/>
                <w:sz w:val="20"/>
              </w:rPr>
              <w:t>2</w:t>
            </w:r>
          </w:p>
        </w:tc>
      </w:tr>
      <w:tr w:rsidR="00764EBF" w:rsidRPr="0025427A" w14:paraId="3235197F" w14:textId="77777777" w:rsidTr="00B7462C">
        <w:trPr>
          <w:trHeight w:val="341"/>
        </w:trPr>
        <w:tc>
          <w:tcPr>
            <w:tcW w:w="2153" w:type="dxa"/>
          </w:tcPr>
          <w:p w14:paraId="335962D8" w14:textId="77777777" w:rsidR="00764EBF" w:rsidRPr="000D6487" w:rsidRDefault="00764EBF" w:rsidP="00B7462C">
            <w:pPr>
              <w:spacing w:after="60"/>
              <w:rPr>
                <w:rFonts w:eastAsia="MS Mincho"/>
                <w:i/>
                <w:iCs/>
                <w:sz w:val="20"/>
              </w:rPr>
            </w:pPr>
            <w:r w:rsidRPr="000D6487">
              <w:rPr>
                <w:rFonts w:eastAsia="MS Mincho"/>
                <w:i/>
                <w:iCs/>
                <w:sz w:val="20"/>
              </w:rPr>
              <w:t>las</w:t>
            </w:r>
          </w:p>
        </w:tc>
        <w:tc>
          <w:tcPr>
            <w:tcW w:w="2300" w:type="dxa"/>
          </w:tcPr>
          <w:p w14:paraId="0731D3F6" w14:textId="77777777" w:rsidR="00764EBF" w:rsidRPr="000D6487" w:rsidRDefault="00764EBF" w:rsidP="00B7462C">
            <w:pPr>
              <w:spacing w:after="60"/>
              <w:rPr>
                <w:rFonts w:eastAsia="MS Mincho"/>
                <w:iCs/>
                <w:sz w:val="20"/>
              </w:rPr>
            </w:pPr>
            <w:r w:rsidRPr="000D6487">
              <w:rPr>
                <w:rFonts w:eastAsia="MS Mincho"/>
                <w:iCs/>
                <w:sz w:val="20"/>
              </w:rPr>
              <w:t>Settlement Type</w:t>
            </w:r>
          </w:p>
        </w:tc>
        <w:tc>
          <w:tcPr>
            <w:tcW w:w="4637" w:type="dxa"/>
          </w:tcPr>
          <w:p w14:paraId="1D9D2F87" w14:textId="77777777" w:rsidR="00764EBF" w:rsidRPr="0025427A" w:rsidRDefault="00764EBF" w:rsidP="00B7462C">
            <w:pPr>
              <w:spacing w:after="60"/>
              <w:rPr>
                <w:rFonts w:eastAsia="MS Mincho"/>
                <w:iCs/>
                <w:sz w:val="20"/>
              </w:rPr>
            </w:pPr>
            <w:r w:rsidRPr="000D6487">
              <w:rPr>
                <w:rFonts w:eastAsia="MS Mincho"/>
                <w:iCs/>
                <w:sz w:val="20"/>
              </w:rPr>
              <w:t>Load-Allocated Initial Settlements</w:t>
            </w:r>
          </w:p>
        </w:tc>
      </w:tr>
    </w:tbl>
    <w:p w14:paraId="6D9165B5" w14:textId="77777777" w:rsidR="00EB1689" w:rsidRPr="001313B4" w:rsidRDefault="00EB1689" w:rsidP="00BC2D06">
      <w:pPr>
        <w:rPr>
          <w:rFonts w:ascii="Arial" w:hAnsi="Arial" w:cs="Arial"/>
          <w:b/>
          <w:i/>
          <w:color w:val="FF0000"/>
          <w:sz w:val="22"/>
          <w:szCs w:val="22"/>
        </w:rPr>
      </w:pPr>
    </w:p>
    <w:sectPr w:rsidR="00EB1689" w:rsidRPr="001313B4">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4-06-17T17:02:00Z" w:initials="CP">
    <w:p w14:paraId="4C83221E" w14:textId="4A70A5F5" w:rsidR="00527511" w:rsidRDefault="00527511">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8322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AEA8D" w16cex:dateUtc="2024-06-17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3221E" w16cid:durableId="2A1AEA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DB9D091" w:rsidR="00D176CF" w:rsidRDefault="00062988">
    <w:pPr>
      <w:pStyle w:val="Footer"/>
      <w:tabs>
        <w:tab w:val="clear" w:pos="4320"/>
        <w:tab w:val="clear" w:pos="8640"/>
        <w:tab w:val="right" w:pos="9360"/>
      </w:tabs>
      <w:rPr>
        <w:rFonts w:ascii="Arial" w:hAnsi="Arial" w:cs="Arial"/>
        <w:sz w:val="18"/>
      </w:rPr>
    </w:pPr>
    <w:r>
      <w:rPr>
        <w:rFonts w:ascii="Arial" w:hAnsi="Arial" w:cs="Arial"/>
        <w:sz w:val="18"/>
      </w:rPr>
      <w:t>1225</w:t>
    </w:r>
    <w:r w:rsidR="00D176CF">
      <w:rPr>
        <w:rFonts w:ascii="Arial" w:hAnsi="Arial" w:cs="Arial"/>
        <w:sz w:val="18"/>
      </w:rPr>
      <w:t>NPRR</w:t>
    </w:r>
    <w:r w:rsidR="00714DAF">
      <w:rPr>
        <w:rFonts w:ascii="Arial" w:hAnsi="Arial" w:cs="Arial"/>
        <w:sz w:val="18"/>
      </w:rPr>
      <w:t>-0</w:t>
    </w:r>
    <w:r w:rsidR="000B6B66">
      <w:rPr>
        <w:rFonts w:ascii="Arial" w:hAnsi="Arial" w:cs="Arial"/>
        <w:sz w:val="18"/>
      </w:rPr>
      <w:t>6</w:t>
    </w:r>
    <w:r w:rsidR="00E97136">
      <w:rPr>
        <w:rFonts w:ascii="Arial" w:hAnsi="Arial" w:cs="Arial"/>
        <w:sz w:val="18"/>
      </w:rPr>
      <w:t xml:space="preserve"> PRS Report</w:t>
    </w:r>
    <w:r w:rsidR="00714DAF">
      <w:rPr>
        <w:rFonts w:ascii="Arial" w:hAnsi="Arial" w:cs="Arial"/>
        <w:sz w:val="18"/>
      </w:rPr>
      <w:t xml:space="preserve"> 0</w:t>
    </w:r>
    <w:r w:rsidR="000B6B66">
      <w:rPr>
        <w:rFonts w:ascii="Arial" w:hAnsi="Arial" w:cs="Arial"/>
        <w:sz w:val="18"/>
      </w:rPr>
      <w:t>613</w:t>
    </w:r>
    <w:r w:rsidR="00714DAF">
      <w:rPr>
        <w:rFonts w:ascii="Arial" w:hAnsi="Arial" w:cs="Arial"/>
        <w:sz w:val="18"/>
      </w:rPr>
      <w:t>2</w:t>
    </w:r>
    <w:r w:rsidR="00657C61">
      <w:rPr>
        <w:rFonts w:ascii="Arial" w:hAnsi="Arial" w:cs="Arial"/>
        <w:sz w:val="18"/>
      </w:rPr>
      <w:t>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9017F64" w:rsidR="00D176CF" w:rsidRDefault="00E97136"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5D23BF"/>
    <w:multiLevelType w:val="hybridMultilevel"/>
    <w:tmpl w:val="ECAAB4B0"/>
    <w:lvl w:ilvl="0" w:tplc="F050B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4C59"/>
    <w:multiLevelType w:val="hybridMultilevel"/>
    <w:tmpl w:val="847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3"/>
  </w:num>
  <w:num w:numId="3" w16cid:durableId="971709594">
    <w:abstractNumId w:val="14"/>
  </w:num>
  <w:num w:numId="4" w16cid:durableId="1736123474">
    <w:abstractNumId w:val="1"/>
  </w:num>
  <w:num w:numId="5" w16cid:durableId="1475442967">
    <w:abstractNumId w:val="9"/>
  </w:num>
  <w:num w:numId="6" w16cid:durableId="1071393571">
    <w:abstractNumId w:val="9"/>
  </w:num>
  <w:num w:numId="7" w16cid:durableId="1413744175">
    <w:abstractNumId w:val="9"/>
  </w:num>
  <w:num w:numId="8" w16cid:durableId="1147820290">
    <w:abstractNumId w:val="9"/>
  </w:num>
  <w:num w:numId="9" w16cid:durableId="729764067">
    <w:abstractNumId w:val="9"/>
  </w:num>
  <w:num w:numId="10" w16cid:durableId="651908752">
    <w:abstractNumId w:val="9"/>
  </w:num>
  <w:num w:numId="11" w16cid:durableId="2021545621">
    <w:abstractNumId w:val="9"/>
  </w:num>
  <w:num w:numId="12" w16cid:durableId="2033334835">
    <w:abstractNumId w:val="9"/>
  </w:num>
  <w:num w:numId="13" w16cid:durableId="1354840513">
    <w:abstractNumId w:val="9"/>
  </w:num>
  <w:num w:numId="14" w16cid:durableId="2082215892">
    <w:abstractNumId w:val="4"/>
  </w:num>
  <w:num w:numId="15" w16cid:durableId="1265773267">
    <w:abstractNumId w:val="8"/>
  </w:num>
  <w:num w:numId="16" w16cid:durableId="304939696">
    <w:abstractNumId w:val="11"/>
  </w:num>
  <w:num w:numId="17" w16cid:durableId="1837302691">
    <w:abstractNumId w:val="12"/>
  </w:num>
  <w:num w:numId="18" w16cid:durableId="2140175323">
    <w:abstractNumId w:val="5"/>
  </w:num>
  <w:num w:numId="19" w16cid:durableId="731661008">
    <w:abstractNumId w:val="10"/>
  </w:num>
  <w:num w:numId="20" w16cid:durableId="1512917052">
    <w:abstractNumId w:val="3"/>
  </w:num>
  <w:num w:numId="21" w16cid:durableId="18508940">
    <w:abstractNumId w:val="2"/>
  </w:num>
  <w:num w:numId="22" w16cid:durableId="1146777911">
    <w:abstractNumId w:val="6"/>
  </w:num>
  <w:num w:numId="23" w16cid:durableId="20325657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2988"/>
    <w:rsid w:val="00064B44"/>
    <w:rsid w:val="00067FE2"/>
    <w:rsid w:val="0007682E"/>
    <w:rsid w:val="000B6B66"/>
    <w:rsid w:val="000D1AEB"/>
    <w:rsid w:val="000D3E64"/>
    <w:rsid w:val="000D6487"/>
    <w:rsid w:val="000F13C5"/>
    <w:rsid w:val="00105A36"/>
    <w:rsid w:val="001313B4"/>
    <w:rsid w:val="0014546D"/>
    <w:rsid w:val="001500D9"/>
    <w:rsid w:val="00156DB7"/>
    <w:rsid w:val="00157228"/>
    <w:rsid w:val="00160C3C"/>
    <w:rsid w:val="0017783C"/>
    <w:rsid w:val="0019314C"/>
    <w:rsid w:val="00196A79"/>
    <w:rsid w:val="001D01A9"/>
    <w:rsid w:val="001F38F0"/>
    <w:rsid w:val="001F6D12"/>
    <w:rsid w:val="00214B8A"/>
    <w:rsid w:val="00237430"/>
    <w:rsid w:val="0026018A"/>
    <w:rsid w:val="00261ECD"/>
    <w:rsid w:val="0026307D"/>
    <w:rsid w:val="00276A99"/>
    <w:rsid w:val="00286AD9"/>
    <w:rsid w:val="002966F3"/>
    <w:rsid w:val="002A2063"/>
    <w:rsid w:val="002B69F3"/>
    <w:rsid w:val="002B763A"/>
    <w:rsid w:val="002D0E98"/>
    <w:rsid w:val="002D382A"/>
    <w:rsid w:val="002F1EDD"/>
    <w:rsid w:val="003013F2"/>
    <w:rsid w:val="0030232A"/>
    <w:rsid w:val="0030694A"/>
    <w:rsid w:val="003069F4"/>
    <w:rsid w:val="00360920"/>
    <w:rsid w:val="00383014"/>
    <w:rsid w:val="00384709"/>
    <w:rsid w:val="00386C35"/>
    <w:rsid w:val="003960B7"/>
    <w:rsid w:val="003A3D77"/>
    <w:rsid w:val="003B5AED"/>
    <w:rsid w:val="003C6B7B"/>
    <w:rsid w:val="003D1D6E"/>
    <w:rsid w:val="0040079A"/>
    <w:rsid w:val="004135BD"/>
    <w:rsid w:val="004302A4"/>
    <w:rsid w:val="004313FA"/>
    <w:rsid w:val="00440B68"/>
    <w:rsid w:val="004463BA"/>
    <w:rsid w:val="0046735B"/>
    <w:rsid w:val="004822D4"/>
    <w:rsid w:val="0049290B"/>
    <w:rsid w:val="004A4451"/>
    <w:rsid w:val="004D3958"/>
    <w:rsid w:val="005008DF"/>
    <w:rsid w:val="005045D0"/>
    <w:rsid w:val="00527511"/>
    <w:rsid w:val="00530911"/>
    <w:rsid w:val="0053252D"/>
    <w:rsid w:val="00534C6C"/>
    <w:rsid w:val="00534D86"/>
    <w:rsid w:val="00551527"/>
    <w:rsid w:val="00555554"/>
    <w:rsid w:val="005571F8"/>
    <w:rsid w:val="005841C0"/>
    <w:rsid w:val="0059260F"/>
    <w:rsid w:val="005A37AF"/>
    <w:rsid w:val="005E5074"/>
    <w:rsid w:val="00605C31"/>
    <w:rsid w:val="00606D2B"/>
    <w:rsid w:val="00612E4F"/>
    <w:rsid w:val="00615D5E"/>
    <w:rsid w:val="00622E99"/>
    <w:rsid w:val="00625E5D"/>
    <w:rsid w:val="006279B1"/>
    <w:rsid w:val="00643469"/>
    <w:rsid w:val="00657C61"/>
    <w:rsid w:val="0066370F"/>
    <w:rsid w:val="006A0784"/>
    <w:rsid w:val="006A697B"/>
    <w:rsid w:val="006B4DDE"/>
    <w:rsid w:val="006E4597"/>
    <w:rsid w:val="006E4D2C"/>
    <w:rsid w:val="006F5993"/>
    <w:rsid w:val="00714DAF"/>
    <w:rsid w:val="0071520B"/>
    <w:rsid w:val="00716555"/>
    <w:rsid w:val="00717C80"/>
    <w:rsid w:val="00743968"/>
    <w:rsid w:val="00747078"/>
    <w:rsid w:val="00764EBF"/>
    <w:rsid w:val="00785415"/>
    <w:rsid w:val="00791CB9"/>
    <w:rsid w:val="00793130"/>
    <w:rsid w:val="00797DEE"/>
    <w:rsid w:val="007A1BE1"/>
    <w:rsid w:val="007B3233"/>
    <w:rsid w:val="007B5A42"/>
    <w:rsid w:val="007C199B"/>
    <w:rsid w:val="007D3073"/>
    <w:rsid w:val="007D64B9"/>
    <w:rsid w:val="007D72D4"/>
    <w:rsid w:val="007E0452"/>
    <w:rsid w:val="007E35A8"/>
    <w:rsid w:val="008070C0"/>
    <w:rsid w:val="00811C12"/>
    <w:rsid w:val="00845778"/>
    <w:rsid w:val="00887E28"/>
    <w:rsid w:val="008A7D05"/>
    <w:rsid w:val="008D5C3A"/>
    <w:rsid w:val="008E2870"/>
    <w:rsid w:val="008E6DA2"/>
    <w:rsid w:val="008F6DD5"/>
    <w:rsid w:val="009039AB"/>
    <w:rsid w:val="00905B79"/>
    <w:rsid w:val="00907B1E"/>
    <w:rsid w:val="00924C96"/>
    <w:rsid w:val="009408C0"/>
    <w:rsid w:val="00943AFD"/>
    <w:rsid w:val="009624EA"/>
    <w:rsid w:val="00963A51"/>
    <w:rsid w:val="009728CB"/>
    <w:rsid w:val="00976D35"/>
    <w:rsid w:val="00983B6E"/>
    <w:rsid w:val="009936F8"/>
    <w:rsid w:val="009A3772"/>
    <w:rsid w:val="009D17F0"/>
    <w:rsid w:val="00A01470"/>
    <w:rsid w:val="00A0561B"/>
    <w:rsid w:val="00A42796"/>
    <w:rsid w:val="00A517A1"/>
    <w:rsid w:val="00A5311D"/>
    <w:rsid w:val="00AA4590"/>
    <w:rsid w:val="00AD3B58"/>
    <w:rsid w:val="00AF56C6"/>
    <w:rsid w:val="00AF7CB2"/>
    <w:rsid w:val="00B032E8"/>
    <w:rsid w:val="00B5244C"/>
    <w:rsid w:val="00B54E6A"/>
    <w:rsid w:val="00B57F96"/>
    <w:rsid w:val="00B67892"/>
    <w:rsid w:val="00B97A0B"/>
    <w:rsid w:val="00BA4D33"/>
    <w:rsid w:val="00BC2D06"/>
    <w:rsid w:val="00BC5B87"/>
    <w:rsid w:val="00C049BA"/>
    <w:rsid w:val="00C744EB"/>
    <w:rsid w:val="00C90702"/>
    <w:rsid w:val="00C917FF"/>
    <w:rsid w:val="00C9766A"/>
    <w:rsid w:val="00CC20B5"/>
    <w:rsid w:val="00CC4F39"/>
    <w:rsid w:val="00CD544C"/>
    <w:rsid w:val="00CF4256"/>
    <w:rsid w:val="00D04FE8"/>
    <w:rsid w:val="00D176CF"/>
    <w:rsid w:val="00D17AD5"/>
    <w:rsid w:val="00D271E3"/>
    <w:rsid w:val="00D47A80"/>
    <w:rsid w:val="00D85807"/>
    <w:rsid w:val="00D87349"/>
    <w:rsid w:val="00D91EE9"/>
    <w:rsid w:val="00D9627A"/>
    <w:rsid w:val="00D97220"/>
    <w:rsid w:val="00DA29E7"/>
    <w:rsid w:val="00E14D47"/>
    <w:rsid w:val="00E1641C"/>
    <w:rsid w:val="00E26708"/>
    <w:rsid w:val="00E34958"/>
    <w:rsid w:val="00E37AB0"/>
    <w:rsid w:val="00E71C39"/>
    <w:rsid w:val="00E97136"/>
    <w:rsid w:val="00EA56E6"/>
    <w:rsid w:val="00EA694D"/>
    <w:rsid w:val="00EB1689"/>
    <w:rsid w:val="00EC335F"/>
    <w:rsid w:val="00EC48FB"/>
    <w:rsid w:val="00EF232A"/>
    <w:rsid w:val="00F05A69"/>
    <w:rsid w:val="00F43FFD"/>
    <w:rsid w:val="00F44236"/>
    <w:rsid w:val="00F47B42"/>
    <w:rsid w:val="00F52517"/>
    <w:rsid w:val="00F650EF"/>
    <w:rsid w:val="00FA57B2"/>
    <w:rsid w:val="00FB509B"/>
    <w:rsid w:val="00FC3D4B"/>
    <w:rsid w:val="00FC4C4D"/>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ui-provider">
    <w:name w:val="ui-provider"/>
    <w:basedOn w:val="DefaultParagraphFont"/>
    <w:rsid w:val="00EB1689"/>
  </w:style>
  <w:style w:type="paragraph" w:customStyle="1" w:styleId="BodyTextNumbered">
    <w:name w:val="Body Text Numbered"/>
    <w:basedOn w:val="BodyText"/>
    <w:link w:val="BodyTextNumberedChar"/>
    <w:rsid w:val="00764EBF"/>
    <w:pPr>
      <w:ind w:left="720" w:hanging="720"/>
    </w:pPr>
    <w:rPr>
      <w:szCs w:val="20"/>
    </w:rPr>
  </w:style>
  <w:style w:type="character" w:customStyle="1" w:styleId="BodyTextNumberedChar">
    <w:name w:val="Body Text Numbered Char"/>
    <w:link w:val="BodyTextNumbered"/>
    <w:rsid w:val="00764EBF"/>
    <w:rPr>
      <w:sz w:val="24"/>
    </w:rPr>
  </w:style>
  <w:style w:type="character" w:customStyle="1" w:styleId="HeaderChar">
    <w:name w:val="Header Char"/>
    <w:link w:val="Header"/>
    <w:rsid w:val="00E9713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7293686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davida.dwyer@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magie.shanks@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22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5016</Words>
  <Characters>27823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32774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2024-06-17T22:02:00Z</dcterms:created>
  <dcterms:modified xsi:type="dcterms:W3CDTF">2024-06-18T15:20:00Z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