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5A26310" w:rsidR="00067FE2" w:rsidRDefault="00121F69" w:rsidP="00F44236">
            <w:pPr>
              <w:pStyle w:val="Header"/>
            </w:pPr>
            <w:hyperlink r:id="rId8" w:history="1">
              <w:r w:rsidR="00444944" w:rsidRPr="00444944">
                <w:rPr>
                  <w:rStyle w:val="Hyperlink"/>
                </w:rPr>
                <w:t>1226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699EE63" w:rsidR="00067FE2" w:rsidRDefault="00B153C9" w:rsidP="00F44236">
            <w:pPr>
              <w:pStyle w:val="Header"/>
            </w:pPr>
            <w:r>
              <w:t>Demand Response Monitor</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77681F1" w:rsidR="00067FE2" w:rsidRPr="00E01925" w:rsidRDefault="00B153C9" w:rsidP="00F44236">
            <w:pPr>
              <w:pStyle w:val="NormalArial"/>
            </w:pPr>
            <w:r>
              <w:t xml:space="preserve">April </w:t>
            </w:r>
            <w:r w:rsidR="00444944">
              <w:t>23</w:t>
            </w:r>
            <w:r>
              <w:t>,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6F6055EC" w:rsidR="009D17F0" w:rsidRPr="00FB509B" w:rsidRDefault="00B153C9" w:rsidP="00176375">
            <w:pPr>
              <w:pStyle w:val="NormalArial"/>
              <w:spacing w:before="120" w:after="120"/>
            </w:pPr>
            <w:r>
              <w:t>Normal</w:t>
            </w:r>
          </w:p>
        </w:tc>
      </w:tr>
      <w:tr w:rsidR="009D17F0" w14:paraId="117EEC9D" w14:textId="77777777" w:rsidTr="00B44750">
        <w:trPr>
          <w:trHeight w:val="129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65D8E3C" w14:textId="77777777" w:rsidR="00F4667E" w:rsidRDefault="00F4667E" w:rsidP="00F44236">
            <w:pPr>
              <w:pStyle w:val="NormalArial"/>
            </w:pPr>
            <w:r>
              <w:t>2.1, Definitions</w:t>
            </w:r>
          </w:p>
          <w:p w14:paraId="30FBB0B3" w14:textId="209C3B2D" w:rsidR="00B44750" w:rsidRDefault="00B44750" w:rsidP="00F44236">
            <w:pPr>
              <w:pStyle w:val="NormalArial"/>
            </w:pPr>
            <w:r>
              <w:t>2.2, Acronyms and Abbreviations</w:t>
            </w:r>
          </w:p>
          <w:p w14:paraId="3356516F" w14:textId="2424E478" w:rsidR="009D17F0" w:rsidRPr="00FB509B" w:rsidRDefault="00EA1809" w:rsidP="00F44236">
            <w:pPr>
              <w:pStyle w:val="NormalArial"/>
            </w:pPr>
            <w:r>
              <w:t>6.5.7.1.13</w:t>
            </w:r>
            <w:r w:rsidR="00D816D5">
              <w:t xml:space="preserve">, </w:t>
            </w:r>
            <w:r>
              <w:t>Data Inputs and Outputs for the Real-Time Sequence and SCED</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062E6E8" w:rsidR="00C9766A" w:rsidRPr="00FB509B" w:rsidRDefault="008A419A" w:rsidP="00176375">
            <w:pPr>
              <w:pStyle w:val="NormalArial"/>
              <w:spacing w:before="120" w:after="120"/>
            </w:pPr>
            <w:r>
              <w:t>None</w:t>
            </w:r>
          </w:p>
        </w:tc>
      </w:tr>
      <w:tr w:rsidR="006E0B4B" w14:paraId="37367474" w14:textId="77777777" w:rsidTr="008A419A">
        <w:trPr>
          <w:trHeight w:val="6542"/>
        </w:trPr>
        <w:tc>
          <w:tcPr>
            <w:tcW w:w="2880" w:type="dxa"/>
            <w:gridSpan w:val="2"/>
            <w:tcBorders>
              <w:bottom w:val="single" w:sz="4" w:space="0" w:color="auto"/>
            </w:tcBorders>
            <w:shd w:val="clear" w:color="auto" w:fill="FFFFFF"/>
            <w:vAlign w:val="center"/>
          </w:tcPr>
          <w:p w14:paraId="53E742F6" w14:textId="77777777" w:rsidR="006E0B4B" w:rsidRDefault="006E0B4B" w:rsidP="006E0B4B">
            <w:pPr>
              <w:pStyle w:val="Header"/>
            </w:pPr>
            <w:r>
              <w:t>Revision Description</w:t>
            </w:r>
          </w:p>
        </w:tc>
        <w:tc>
          <w:tcPr>
            <w:tcW w:w="7560" w:type="dxa"/>
            <w:gridSpan w:val="2"/>
            <w:tcBorders>
              <w:bottom w:val="single" w:sz="4" w:space="0" w:color="auto"/>
            </w:tcBorders>
            <w:vAlign w:val="center"/>
          </w:tcPr>
          <w:p w14:paraId="04D30B2A" w14:textId="462E216D" w:rsidR="006E0B4B" w:rsidRPr="00F700FF" w:rsidRDefault="006E0B4B" w:rsidP="006E0B4B">
            <w:pPr>
              <w:pStyle w:val="NormalArial"/>
              <w:spacing w:before="120" w:after="120"/>
              <w:ind w:left="52" w:hanging="4"/>
              <w:rPr>
                <w:rFonts w:cs="Arial"/>
              </w:rPr>
            </w:pPr>
            <w:r w:rsidRPr="0010602E">
              <w:rPr>
                <w:rFonts w:cs="Arial"/>
              </w:rPr>
              <w:t xml:space="preserve">Since the inception of ERCOT, Demand Response from </w:t>
            </w:r>
            <w:r w:rsidR="00147392">
              <w:rPr>
                <w:rFonts w:cs="Arial"/>
              </w:rPr>
              <w:t>L</w:t>
            </w:r>
            <w:r w:rsidRPr="0010602E">
              <w:rPr>
                <w:rFonts w:cs="Arial"/>
              </w:rPr>
              <w:t xml:space="preserve">oads has </w:t>
            </w:r>
            <w:r>
              <w:rPr>
                <w:rFonts w:cs="Arial"/>
              </w:rPr>
              <w:t xml:space="preserve">continuously grown and has become critical to understanding the risks to reliably operating the </w:t>
            </w:r>
            <w:r w:rsidR="00147392">
              <w:rPr>
                <w:rFonts w:cs="Arial"/>
              </w:rPr>
              <w:t xml:space="preserve">ERCOT </w:t>
            </w:r>
            <w:r>
              <w:rPr>
                <w:rFonts w:cs="Arial"/>
              </w:rPr>
              <w:t>System</w:t>
            </w:r>
            <w:r w:rsidRPr="0010602E">
              <w:rPr>
                <w:rFonts w:cs="Arial"/>
              </w:rPr>
              <w:t>.</w:t>
            </w:r>
            <w:r w:rsidRPr="00684D9D">
              <w:rPr>
                <w:rFonts w:cs="Arial"/>
              </w:rPr>
              <w:t xml:space="preserve"> </w:t>
            </w:r>
            <w:r w:rsidRPr="00F700FF">
              <w:rPr>
                <w:rFonts w:cs="Arial"/>
              </w:rPr>
              <w:t xml:space="preserve">Significant amounts of new </w:t>
            </w:r>
            <w:r w:rsidR="00147392">
              <w:rPr>
                <w:rFonts w:cs="Arial"/>
              </w:rPr>
              <w:t>“</w:t>
            </w:r>
            <w:r w:rsidRPr="00F700FF">
              <w:rPr>
                <w:rFonts w:cs="Arial"/>
              </w:rPr>
              <w:t>Demand Responsive Load</w:t>
            </w:r>
            <w:r w:rsidR="00147392">
              <w:rPr>
                <w:rFonts w:cs="Arial"/>
              </w:rPr>
              <w:t>”</w:t>
            </w:r>
            <w:r w:rsidRPr="00F700FF">
              <w:rPr>
                <w:rFonts w:cs="Arial"/>
              </w:rPr>
              <w:t xml:space="preserve"> are forecast to continue </w:t>
            </w:r>
            <w:r w:rsidRPr="00684D9D">
              <w:rPr>
                <w:rFonts w:cs="Arial"/>
              </w:rPr>
              <w:t xml:space="preserve">to increase in </w:t>
            </w:r>
            <w:r w:rsidRPr="00F700FF">
              <w:rPr>
                <w:rFonts w:cs="Arial"/>
              </w:rPr>
              <w:t>the next few years</w:t>
            </w:r>
            <w:r w:rsidRPr="00684D9D">
              <w:rPr>
                <w:rFonts w:cs="Arial"/>
              </w:rPr>
              <w:t xml:space="preserve"> from loads operating large data centers and those producing hydrogen.</w:t>
            </w:r>
          </w:p>
          <w:p w14:paraId="2F5FF664" w14:textId="3FECB50A" w:rsidR="006E0B4B" w:rsidRPr="00F700FF" w:rsidRDefault="006E0B4B" w:rsidP="006E0B4B">
            <w:pPr>
              <w:pStyle w:val="NormalArial"/>
              <w:spacing w:before="120" w:after="120"/>
              <w:ind w:left="52" w:hanging="4"/>
              <w:rPr>
                <w:rFonts w:cs="Arial"/>
              </w:rPr>
            </w:pPr>
            <w:r w:rsidRPr="005E6735">
              <w:rPr>
                <w:rFonts w:cs="Arial"/>
              </w:rPr>
              <w:t>Following</w:t>
            </w:r>
            <w:r w:rsidRPr="00684D9D">
              <w:rPr>
                <w:rFonts w:cs="Arial"/>
              </w:rPr>
              <w:t xml:space="preserve"> a presentation on this subject, the Large Flexible Load </w:t>
            </w:r>
            <w:r>
              <w:rPr>
                <w:rFonts w:cs="Arial"/>
              </w:rPr>
              <w:t>Task</w:t>
            </w:r>
            <w:r w:rsidRPr="00684D9D">
              <w:rPr>
                <w:rFonts w:cs="Arial"/>
              </w:rPr>
              <w:t xml:space="preserve"> Force </w:t>
            </w:r>
            <w:r w:rsidR="00147392">
              <w:rPr>
                <w:rFonts w:cs="Arial"/>
              </w:rPr>
              <w:t xml:space="preserve">(LFLTF) </w:t>
            </w:r>
            <w:r w:rsidRPr="00684D9D">
              <w:rPr>
                <w:rFonts w:cs="Arial"/>
              </w:rPr>
              <w:t xml:space="preserve">recommended that a </w:t>
            </w:r>
            <w:r w:rsidRPr="00F700FF">
              <w:rPr>
                <w:rFonts w:cs="Arial"/>
              </w:rPr>
              <w:t xml:space="preserve">better understanding of </w:t>
            </w:r>
            <w:r w:rsidR="00147392">
              <w:rPr>
                <w:rFonts w:cs="Arial"/>
              </w:rPr>
              <w:t>D</w:t>
            </w:r>
            <w:r w:rsidRPr="00F700FF">
              <w:rPr>
                <w:rFonts w:cs="Arial"/>
              </w:rPr>
              <w:t xml:space="preserve">emand response occurring in </w:t>
            </w:r>
            <w:r w:rsidR="00147392">
              <w:rPr>
                <w:rFonts w:cs="Arial"/>
              </w:rPr>
              <w:t>R</w:t>
            </w:r>
            <w:r w:rsidRPr="00F700FF">
              <w:rPr>
                <w:rFonts w:cs="Arial"/>
              </w:rPr>
              <w:t>eal-</w:t>
            </w:r>
            <w:r w:rsidR="00147392">
              <w:rPr>
                <w:rFonts w:cs="Arial"/>
              </w:rPr>
              <w:t>T</w:t>
            </w:r>
            <w:r w:rsidRPr="00F700FF">
              <w:rPr>
                <w:rFonts w:cs="Arial"/>
              </w:rPr>
              <w:t xml:space="preserve">ime </w:t>
            </w:r>
            <w:r w:rsidRPr="00684D9D">
              <w:rPr>
                <w:rFonts w:cs="Arial"/>
              </w:rPr>
              <w:t xml:space="preserve">is needed </w:t>
            </w:r>
            <w:r w:rsidRPr="00F700FF">
              <w:rPr>
                <w:rFonts w:cs="Arial"/>
              </w:rPr>
              <w:t>to better understand risks during projected critical shortages of generation capacity to serve load.</w:t>
            </w:r>
          </w:p>
          <w:p w14:paraId="0F7C33A5" w14:textId="6CF8FA39" w:rsidR="006E0B4B" w:rsidRPr="00F700FF" w:rsidRDefault="00147392" w:rsidP="006E0B4B">
            <w:pPr>
              <w:pStyle w:val="NormalArial"/>
              <w:spacing w:before="120" w:after="120"/>
              <w:ind w:left="52" w:hanging="4"/>
              <w:rPr>
                <w:rFonts w:cs="Arial"/>
              </w:rPr>
            </w:pPr>
            <w:r>
              <w:rPr>
                <w:rFonts w:cs="Arial"/>
              </w:rPr>
              <w:t>This Nodal Protocol Revision Request (NPRR) creates a</w:t>
            </w:r>
            <w:r w:rsidR="006E0B4B" w:rsidRPr="00F700FF">
              <w:rPr>
                <w:rFonts w:cs="Arial"/>
              </w:rPr>
              <w:t xml:space="preserve"> Demand Response Monitor </w:t>
            </w:r>
            <w:r w:rsidR="006E0B4B">
              <w:rPr>
                <w:rFonts w:cs="Arial"/>
              </w:rPr>
              <w:t xml:space="preserve">to </w:t>
            </w:r>
            <w:r w:rsidR="006E0B4B" w:rsidRPr="00F700FF">
              <w:rPr>
                <w:rFonts w:cs="Arial"/>
              </w:rPr>
              <w:t>assist</w:t>
            </w:r>
            <w:r w:rsidR="006E0B4B" w:rsidRPr="00684D9D">
              <w:rPr>
                <w:rFonts w:cs="Arial"/>
              </w:rPr>
              <w:t xml:space="preserve"> Market Participants and ERCOT O</w:t>
            </w:r>
            <w:r w:rsidR="006E0B4B" w:rsidRPr="00F700FF">
              <w:rPr>
                <w:rFonts w:cs="Arial"/>
              </w:rPr>
              <w:t xml:space="preserve">perators in making judgements of near-future capacity needs.  The Monitor </w:t>
            </w:r>
            <w:r>
              <w:rPr>
                <w:rFonts w:cs="Arial"/>
              </w:rPr>
              <w:t>will</w:t>
            </w:r>
            <w:r w:rsidR="006E0B4B" w:rsidRPr="00F700FF">
              <w:rPr>
                <w:rFonts w:cs="Arial"/>
              </w:rPr>
              <w:t xml:space="preserve"> detect </w:t>
            </w:r>
            <w:r w:rsidR="006E0B4B" w:rsidRPr="00684D9D">
              <w:rPr>
                <w:rFonts w:cs="Arial"/>
              </w:rPr>
              <w:t xml:space="preserve">a </w:t>
            </w:r>
            <w:r w:rsidR="006E0B4B" w:rsidRPr="00F700FF">
              <w:rPr>
                <w:rFonts w:cs="Arial"/>
              </w:rPr>
              <w:t xml:space="preserve">response by </w:t>
            </w:r>
            <w:r w:rsidR="006E0B4B" w:rsidRPr="00684D9D">
              <w:rPr>
                <w:rFonts w:cs="Arial"/>
              </w:rPr>
              <w:t xml:space="preserve">selected </w:t>
            </w:r>
            <w:r>
              <w:rPr>
                <w:rFonts w:cs="Arial"/>
              </w:rPr>
              <w:t>L</w:t>
            </w:r>
            <w:r w:rsidR="006E0B4B" w:rsidRPr="00F700FF">
              <w:rPr>
                <w:rFonts w:cs="Arial"/>
              </w:rPr>
              <w:t>oad</w:t>
            </w:r>
            <w:r w:rsidR="006E0B4B" w:rsidRPr="00684D9D">
              <w:rPr>
                <w:rFonts w:cs="Arial"/>
              </w:rPr>
              <w:t xml:space="preserve"> </w:t>
            </w:r>
            <w:r w:rsidR="006E0B4B" w:rsidRPr="005E6735">
              <w:rPr>
                <w:rFonts w:cs="Arial"/>
              </w:rPr>
              <w:t>response</w:t>
            </w:r>
            <w:r w:rsidR="006E0B4B">
              <w:rPr>
                <w:rFonts w:cs="Arial"/>
              </w:rPr>
              <w:t>s</w:t>
            </w:r>
            <w:r w:rsidR="006E0B4B" w:rsidRPr="00F700FF">
              <w:rPr>
                <w:rFonts w:cs="Arial"/>
              </w:rPr>
              <w:t xml:space="preserve"> attributable to:</w:t>
            </w:r>
          </w:p>
          <w:p w14:paraId="2AD60833" w14:textId="16EA7988" w:rsidR="006E0B4B" w:rsidRPr="00F700FF" w:rsidRDefault="00147392" w:rsidP="006E0B4B">
            <w:pPr>
              <w:pStyle w:val="NormalArial"/>
              <w:numPr>
                <w:ilvl w:val="0"/>
                <w:numId w:val="23"/>
              </w:numPr>
              <w:ind w:left="591" w:hanging="274"/>
              <w:rPr>
                <w:rFonts w:cs="Arial"/>
              </w:rPr>
            </w:pPr>
            <w:r>
              <w:rPr>
                <w:rFonts w:cs="Arial"/>
              </w:rPr>
              <w:t>Locational Marginal Prices (</w:t>
            </w:r>
            <w:r w:rsidR="006E0B4B" w:rsidRPr="00F700FF">
              <w:rPr>
                <w:rFonts w:cs="Arial"/>
              </w:rPr>
              <w:t>LMP</w:t>
            </w:r>
            <w:r>
              <w:rPr>
                <w:rFonts w:cs="Arial"/>
              </w:rPr>
              <w:t>s);</w:t>
            </w:r>
          </w:p>
          <w:p w14:paraId="70055C66" w14:textId="5044DA99" w:rsidR="006E0B4B" w:rsidRPr="00F700FF" w:rsidRDefault="00147392" w:rsidP="006E0B4B">
            <w:pPr>
              <w:pStyle w:val="NormalArial"/>
              <w:numPr>
                <w:ilvl w:val="0"/>
                <w:numId w:val="23"/>
              </w:numPr>
              <w:ind w:left="591" w:hanging="274"/>
              <w:rPr>
                <w:rFonts w:cs="Arial"/>
              </w:rPr>
            </w:pPr>
            <w:r w:rsidRPr="00147392">
              <w:rPr>
                <w:rFonts w:cs="Arial"/>
              </w:rPr>
              <w:t>4-Coincident Peak</w:t>
            </w:r>
            <w:r>
              <w:rPr>
                <w:rFonts w:cs="Arial"/>
              </w:rPr>
              <w:t xml:space="preserve"> (</w:t>
            </w:r>
            <w:r w:rsidR="006E0B4B" w:rsidRPr="00F700FF">
              <w:rPr>
                <w:rFonts w:cs="Arial"/>
              </w:rPr>
              <w:t>4</w:t>
            </w:r>
            <w:r>
              <w:rPr>
                <w:rFonts w:cs="Arial"/>
              </w:rPr>
              <w:t>-</w:t>
            </w:r>
            <w:r w:rsidR="006E0B4B" w:rsidRPr="00F700FF">
              <w:rPr>
                <w:rFonts w:cs="Arial"/>
              </w:rPr>
              <w:t>CP</w:t>
            </w:r>
            <w:r>
              <w:rPr>
                <w:rFonts w:cs="Arial"/>
              </w:rPr>
              <w:t>);</w:t>
            </w:r>
          </w:p>
          <w:p w14:paraId="18B6A706" w14:textId="043F527D" w:rsidR="006E0B4B" w:rsidRPr="00F700FF" w:rsidRDefault="006E0B4B" w:rsidP="006E0B4B">
            <w:pPr>
              <w:pStyle w:val="NormalArial"/>
              <w:numPr>
                <w:ilvl w:val="0"/>
                <w:numId w:val="23"/>
              </w:numPr>
              <w:ind w:left="591" w:hanging="274"/>
              <w:rPr>
                <w:rFonts w:cs="Arial"/>
              </w:rPr>
            </w:pPr>
            <w:r w:rsidRPr="00F700FF">
              <w:rPr>
                <w:rFonts w:cs="Arial"/>
              </w:rPr>
              <w:t>Near 4</w:t>
            </w:r>
            <w:r w:rsidR="00147392">
              <w:rPr>
                <w:rFonts w:cs="Arial"/>
              </w:rPr>
              <w:t>-</w:t>
            </w:r>
            <w:r w:rsidRPr="00F700FF">
              <w:rPr>
                <w:rFonts w:cs="Arial"/>
              </w:rPr>
              <w:t>CP</w:t>
            </w:r>
            <w:r w:rsidR="00147392">
              <w:rPr>
                <w:rFonts w:cs="Arial"/>
              </w:rPr>
              <w:t>;</w:t>
            </w:r>
          </w:p>
          <w:p w14:paraId="32324F4C" w14:textId="1FF52342" w:rsidR="006E0B4B" w:rsidRPr="008A419A" w:rsidRDefault="006E0B4B" w:rsidP="006E0B4B">
            <w:pPr>
              <w:pStyle w:val="NormalArial"/>
              <w:numPr>
                <w:ilvl w:val="0"/>
                <w:numId w:val="23"/>
              </w:numPr>
              <w:ind w:left="591" w:hanging="274"/>
              <w:rPr>
                <w:rFonts w:cs="Arial"/>
              </w:rPr>
            </w:pPr>
            <w:r w:rsidRPr="00F700FF">
              <w:rPr>
                <w:rFonts w:cs="Arial"/>
              </w:rPr>
              <w:t>Conservation Alerts</w:t>
            </w:r>
            <w:r w:rsidR="00147392">
              <w:rPr>
                <w:rFonts w:cs="Arial"/>
              </w:rPr>
              <w:t>; and</w:t>
            </w:r>
          </w:p>
          <w:p w14:paraId="4F18E057" w14:textId="7FC3B6C7" w:rsidR="006E0B4B" w:rsidRPr="00F700FF" w:rsidRDefault="006E0B4B" w:rsidP="006E0B4B">
            <w:pPr>
              <w:pStyle w:val="NormalArial"/>
              <w:numPr>
                <w:ilvl w:val="0"/>
                <w:numId w:val="23"/>
              </w:numPr>
              <w:ind w:left="591" w:hanging="274"/>
              <w:rPr>
                <w:rFonts w:cs="Arial"/>
              </w:rPr>
            </w:pPr>
            <w:r w:rsidRPr="008A419A">
              <w:rPr>
                <w:rFonts w:cs="Arial"/>
              </w:rPr>
              <w:t>Other ERCOT actions</w:t>
            </w:r>
            <w:r w:rsidR="00FC5576">
              <w:rPr>
                <w:rFonts w:cs="Arial"/>
              </w:rPr>
              <w:t>.</w:t>
            </w:r>
          </w:p>
          <w:p w14:paraId="6A00AE95" w14:textId="26F34550" w:rsidR="006E0B4B" w:rsidRPr="00F700FF" w:rsidRDefault="006E0B4B" w:rsidP="006E0B4B">
            <w:pPr>
              <w:pStyle w:val="NormalArial"/>
              <w:spacing w:before="120" w:after="120"/>
              <w:ind w:left="52"/>
              <w:rPr>
                <w:rFonts w:cs="Arial"/>
              </w:rPr>
            </w:pPr>
            <w:r w:rsidRPr="00F700FF">
              <w:rPr>
                <w:rFonts w:cs="Arial"/>
              </w:rPr>
              <w:t xml:space="preserve">Over time, empirical data collected </w:t>
            </w:r>
            <w:r w:rsidRPr="00684D9D">
              <w:rPr>
                <w:rFonts w:cs="Arial"/>
              </w:rPr>
              <w:t>from the Demand Response Monitor</w:t>
            </w:r>
            <w:r w:rsidRPr="00F700FF">
              <w:rPr>
                <w:rFonts w:cs="Arial"/>
              </w:rPr>
              <w:t xml:space="preserve"> could </w:t>
            </w:r>
            <w:r>
              <w:rPr>
                <w:rFonts w:cs="Arial"/>
              </w:rPr>
              <w:t xml:space="preserve">be </w:t>
            </w:r>
            <w:r w:rsidRPr="00F700FF">
              <w:rPr>
                <w:rFonts w:cs="Arial"/>
              </w:rPr>
              <w:t>use</w:t>
            </w:r>
            <w:r>
              <w:rPr>
                <w:rFonts w:cs="Arial"/>
              </w:rPr>
              <w:t>d</w:t>
            </w:r>
            <w:r w:rsidRPr="00F700FF">
              <w:rPr>
                <w:rFonts w:cs="Arial"/>
              </w:rPr>
              <w:t xml:space="preserve"> by ERCOT to predict future Demand </w:t>
            </w:r>
            <w:r w:rsidR="00147392">
              <w:rPr>
                <w:rFonts w:cs="Arial"/>
              </w:rPr>
              <w:t>r</w:t>
            </w:r>
            <w:r w:rsidRPr="00F700FF">
              <w:rPr>
                <w:rFonts w:cs="Arial"/>
              </w:rPr>
              <w:t>esponse for other reliability applications.</w:t>
            </w:r>
          </w:p>
        </w:tc>
      </w:tr>
      <w:tr w:rsidR="009D17F0" w14:paraId="7C0519CA" w14:textId="77777777" w:rsidTr="00625E5D">
        <w:trPr>
          <w:trHeight w:val="518"/>
        </w:trPr>
        <w:tc>
          <w:tcPr>
            <w:tcW w:w="2880" w:type="dxa"/>
            <w:gridSpan w:val="2"/>
            <w:shd w:val="clear" w:color="auto" w:fill="FFFFFF"/>
            <w:vAlign w:val="center"/>
          </w:tcPr>
          <w:p w14:paraId="6B62781B" w14:textId="77777777" w:rsidR="009D17F0" w:rsidRDefault="009D17F0" w:rsidP="00F44236">
            <w:pPr>
              <w:pStyle w:val="Header"/>
            </w:pPr>
            <w:r>
              <w:t>Reason for Revision</w:t>
            </w:r>
          </w:p>
          <w:p w14:paraId="0076754B" w14:textId="77777777" w:rsidR="00444944" w:rsidRPr="00444944" w:rsidRDefault="00444944" w:rsidP="00444944"/>
          <w:p w14:paraId="1BBB44F2" w14:textId="77777777" w:rsidR="00444944" w:rsidRDefault="00444944" w:rsidP="00444944">
            <w:pPr>
              <w:rPr>
                <w:rFonts w:ascii="Arial" w:hAnsi="Arial"/>
                <w:b/>
                <w:bCs/>
              </w:rPr>
            </w:pPr>
          </w:p>
          <w:p w14:paraId="3F1E5650" w14:textId="77777777" w:rsidR="00444944" w:rsidRPr="00444944" w:rsidRDefault="00444944" w:rsidP="00444944"/>
        </w:tc>
        <w:tc>
          <w:tcPr>
            <w:tcW w:w="7560" w:type="dxa"/>
            <w:gridSpan w:val="2"/>
            <w:vAlign w:val="center"/>
          </w:tcPr>
          <w:p w14:paraId="43F2A15B" w14:textId="7C677E6A" w:rsidR="00555554" w:rsidRDefault="00555554" w:rsidP="00555554">
            <w:pPr>
              <w:pStyle w:val="NormalArial"/>
              <w:tabs>
                <w:tab w:val="left" w:pos="432"/>
              </w:tabs>
              <w:spacing w:before="120"/>
              <w:ind w:left="432" w:hanging="432"/>
              <w:rPr>
                <w:b/>
                <w:bCs/>
              </w:rPr>
            </w:pPr>
            <w:r w:rsidRPr="006629C8">
              <w:object w:dxaOrig="1440" w:dyaOrig="1440"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2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E24F7A7" w14:textId="1603A0F4" w:rsidR="00555554" w:rsidRPr="00BD53C5" w:rsidRDefault="00555554" w:rsidP="00555554">
            <w:pPr>
              <w:pStyle w:val="NormalArial"/>
              <w:tabs>
                <w:tab w:val="left" w:pos="432"/>
              </w:tabs>
              <w:spacing w:before="120"/>
              <w:ind w:left="432" w:hanging="432"/>
              <w:rPr>
                <w:rFonts w:cs="Arial"/>
                <w:color w:val="000000"/>
              </w:rPr>
            </w:pPr>
            <w:r w:rsidRPr="00CD242D">
              <w:lastRenderedPageBreak/>
              <w:object w:dxaOrig="1440" w:dyaOrig="1440" w14:anchorId="613324DE">
                <v:shape id="_x0000_i1039" type="#_x0000_t75" style="width:15.6pt;height:15.2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B3D991B" w14:textId="3AABF84D" w:rsidR="00555554" w:rsidRPr="00BD53C5" w:rsidRDefault="00555554" w:rsidP="00555554">
            <w:pPr>
              <w:pStyle w:val="NormalArial"/>
              <w:spacing w:before="120"/>
              <w:ind w:left="432" w:hanging="432"/>
              <w:rPr>
                <w:rFonts w:cs="Arial"/>
                <w:color w:val="000000"/>
              </w:rPr>
            </w:pPr>
            <w:r w:rsidRPr="006629C8">
              <w:object w:dxaOrig="1440" w:dyaOrig="1440" w14:anchorId="021A3F14">
                <v:shape id="_x0000_i1041" type="#_x0000_t75" style="width:15.6pt;height:15.2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E922105" w14:textId="073954F8" w:rsidR="00E71C39" w:rsidRDefault="00E71C39" w:rsidP="00E71C39">
            <w:pPr>
              <w:pStyle w:val="NormalArial"/>
              <w:spacing w:before="120"/>
              <w:rPr>
                <w:iCs/>
                <w:kern w:val="24"/>
              </w:rPr>
            </w:pPr>
            <w:r w:rsidRPr="006629C8">
              <w:object w:dxaOrig="1440" w:dyaOrig="1440" w14:anchorId="200A7673">
                <v:shape id="_x0000_i1043" type="#_x0000_t75" style="width:15.6pt;height:15.2pt" o:ole="">
                  <v:imagedata r:id="rId9" o:title=""/>
                </v:shape>
                <w:control r:id="rId17" w:name="TextBox13" w:shapeid="_x0000_i1043"/>
              </w:object>
            </w:r>
            <w:r w:rsidRPr="006629C8">
              <w:t xml:space="preserve">  </w:t>
            </w:r>
            <w:r w:rsidR="00ED3965" w:rsidRPr="00344591">
              <w:rPr>
                <w:iCs/>
                <w:kern w:val="24"/>
              </w:rPr>
              <w:t>General system and/or process improvement(s)</w:t>
            </w:r>
          </w:p>
          <w:p w14:paraId="17096D73" w14:textId="5C21C199" w:rsidR="00E71C39" w:rsidRDefault="00E71C39" w:rsidP="00E71C39">
            <w:pPr>
              <w:pStyle w:val="NormalArial"/>
              <w:spacing w:before="120"/>
              <w:rPr>
                <w:iCs/>
                <w:kern w:val="24"/>
              </w:rPr>
            </w:pPr>
            <w:r w:rsidRPr="006629C8">
              <w:object w:dxaOrig="1440" w:dyaOrig="1440" w14:anchorId="4C6ED319">
                <v:shape id="_x0000_i1045" type="#_x0000_t75" style="width:15.6pt;height:15.2pt" o:ole="">
                  <v:imagedata r:id="rId9" o:title=""/>
                </v:shape>
                <w:control r:id="rId18" w:name="TextBox14" w:shapeid="_x0000_i1045"/>
              </w:object>
            </w:r>
            <w:r w:rsidRPr="006629C8">
              <w:t xml:space="preserve">  </w:t>
            </w:r>
            <w:r>
              <w:rPr>
                <w:iCs/>
                <w:kern w:val="24"/>
              </w:rPr>
              <w:t>Regulatory requirements</w:t>
            </w:r>
          </w:p>
          <w:p w14:paraId="5D2271D4" w14:textId="0B01EF17" w:rsidR="00555554" w:rsidRDefault="00E71C39" w:rsidP="008A419A">
            <w:pPr>
              <w:pStyle w:val="NormalArial"/>
              <w:spacing w:before="120"/>
              <w:rPr>
                <w:rFonts w:cs="Arial"/>
                <w:color w:val="000000"/>
              </w:rPr>
            </w:pPr>
            <w:r w:rsidRPr="006629C8">
              <w:object w:dxaOrig="1440" w:dyaOrig="1440" w14:anchorId="52A53E32">
                <v:shape id="_x0000_i1047" type="#_x0000_t75" style="width:15.6pt;height:15.2pt" o:ole="">
                  <v:imagedata r:id="rId9" o:title=""/>
                </v:shape>
                <w:control r:id="rId19" w:name="TextBox15" w:shapeid="_x0000_i1047"/>
              </w:object>
            </w:r>
            <w:r w:rsidRPr="006629C8">
              <w:t xml:space="preserve">  </w:t>
            </w:r>
            <w:r w:rsidR="00555554">
              <w:rPr>
                <w:rFonts w:cs="Arial"/>
                <w:color w:val="000000"/>
              </w:rPr>
              <w:t>ERCOT Board/PUCT Directive</w:t>
            </w:r>
          </w:p>
          <w:p w14:paraId="4818D736" w14:textId="5AD79BFA" w:rsidR="00D816D5" w:rsidRPr="008A419A" w:rsidRDefault="00D816D5" w:rsidP="00D816D5">
            <w:pPr>
              <w:pStyle w:val="NormalArial"/>
              <w:spacing w:before="120" w:after="120"/>
              <w:rPr>
                <w:rFonts w:cs="Arial"/>
                <w:color w:val="000000"/>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13E5647" w14:textId="541DDDAA" w:rsidR="00625E5D" w:rsidRPr="008A419A" w:rsidRDefault="00F266F5" w:rsidP="00625E5D">
            <w:pPr>
              <w:pStyle w:val="NormalArial"/>
              <w:spacing w:before="120" w:after="120"/>
              <w:rPr>
                <w:rFonts w:cs="Arial"/>
              </w:rPr>
            </w:pPr>
            <w:r w:rsidRPr="00684D9D">
              <w:rPr>
                <w:rFonts w:cs="Arial"/>
              </w:rPr>
              <w:t xml:space="preserve">Significant amounts of new </w:t>
            </w:r>
            <w:r w:rsidR="00E60516">
              <w:rPr>
                <w:rFonts w:cs="Arial"/>
              </w:rPr>
              <w:t>“</w:t>
            </w:r>
            <w:r w:rsidRPr="00684D9D">
              <w:rPr>
                <w:rFonts w:cs="Arial"/>
              </w:rPr>
              <w:t>Demand Responsive Load</w:t>
            </w:r>
            <w:r w:rsidR="00E60516">
              <w:rPr>
                <w:rFonts w:cs="Arial"/>
              </w:rPr>
              <w:t>”</w:t>
            </w:r>
            <w:r w:rsidRPr="00684D9D">
              <w:rPr>
                <w:rFonts w:cs="Arial"/>
              </w:rPr>
              <w:t xml:space="preserve"> </w:t>
            </w:r>
            <w:r w:rsidR="005373AB">
              <w:rPr>
                <w:rFonts w:cs="Arial"/>
              </w:rPr>
              <w:t>(</w:t>
            </w:r>
            <w:r w:rsidRPr="00684D9D">
              <w:rPr>
                <w:rFonts w:cs="Arial"/>
              </w:rPr>
              <w:t>well over 3</w:t>
            </w:r>
            <w:r w:rsidR="00E60516">
              <w:rPr>
                <w:rFonts w:cs="Arial"/>
              </w:rPr>
              <w:t>,</w:t>
            </w:r>
            <w:r w:rsidRPr="00684D9D">
              <w:rPr>
                <w:rFonts w:cs="Arial"/>
              </w:rPr>
              <w:t>000 MWs</w:t>
            </w:r>
            <w:r w:rsidR="005373AB">
              <w:rPr>
                <w:rFonts w:cs="Arial"/>
              </w:rPr>
              <w:t>)</w:t>
            </w:r>
            <w:r w:rsidRPr="00684D9D">
              <w:rPr>
                <w:rFonts w:cs="Arial"/>
              </w:rPr>
              <w:t xml:space="preserve"> has been observed and is </w:t>
            </w:r>
            <w:r w:rsidR="005E6735" w:rsidRPr="005E6735">
              <w:rPr>
                <w:rFonts w:cs="Arial"/>
              </w:rPr>
              <w:t>expected</w:t>
            </w:r>
            <w:r w:rsidRPr="00684D9D">
              <w:rPr>
                <w:rFonts w:cs="Arial"/>
              </w:rPr>
              <w:t xml:space="preserve"> to continue to increase in the next few years. </w:t>
            </w:r>
            <w:r w:rsidR="00E60516">
              <w:rPr>
                <w:rFonts w:cs="Arial"/>
              </w:rPr>
              <w:t xml:space="preserve"> </w:t>
            </w:r>
            <w:r w:rsidRPr="00684D9D">
              <w:rPr>
                <w:rFonts w:cs="Arial"/>
              </w:rPr>
              <w:t xml:space="preserve">New </w:t>
            </w:r>
            <w:r w:rsidR="00E60516">
              <w:rPr>
                <w:rFonts w:cs="Arial"/>
              </w:rPr>
              <w:t>L</w:t>
            </w:r>
            <w:r w:rsidRPr="00684D9D">
              <w:rPr>
                <w:rFonts w:cs="Arial"/>
              </w:rPr>
              <w:t xml:space="preserve">oads operating large data centers and those producing hydrogen are expanding their footprint in the ERCOT </w:t>
            </w:r>
            <w:r w:rsidR="00E60516">
              <w:rPr>
                <w:rFonts w:cs="Arial"/>
              </w:rPr>
              <w:t>R</w:t>
            </w:r>
            <w:r w:rsidRPr="00684D9D">
              <w:rPr>
                <w:rFonts w:cs="Arial"/>
              </w:rPr>
              <w:t xml:space="preserve">egion and are expected to be responsive to </w:t>
            </w:r>
            <w:r w:rsidR="00F700FF" w:rsidRPr="00684D9D">
              <w:rPr>
                <w:rFonts w:cs="Arial"/>
              </w:rPr>
              <w:t xml:space="preserve">high </w:t>
            </w:r>
            <w:r w:rsidRPr="00684D9D">
              <w:rPr>
                <w:rFonts w:cs="Arial"/>
              </w:rPr>
              <w:t xml:space="preserve">ERCOT </w:t>
            </w:r>
            <w:r w:rsidR="00E60516">
              <w:rPr>
                <w:rFonts w:cs="Arial"/>
              </w:rPr>
              <w:t>R</w:t>
            </w:r>
            <w:r w:rsidRPr="00684D9D">
              <w:rPr>
                <w:rFonts w:cs="Arial"/>
              </w:rPr>
              <w:t>eal</w:t>
            </w:r>
            <w:r w:rsidR="00E60516">
              <w:rPr>
                <w:rFonts w:cs="Arial"/>
              </w:rPr>
              <w:t>-T</w:t>
            </w:r>
            <w:r w:rsidRPr="00684D9D">
              <w:rPr>
                <w:rFonts w:cs="Arial"/>
              </w:rPr>
              <w:t xml:space="preserve">ime LMPs </w:t>
            </w:r>
            <w:r w:rsidR="00F700FF" w:rsidRPr="00684D9D">
              <w:rPr>
                <w:rFonts w:cs="Arial"/>
              </w:rPr>
              <w:t xml:space="preserve">among other pricing characteristics of retail </w:t>
            </w:r>
            <w:r w:rsidR="00E60516">
              <w:rPr>
                <w:rFonts w:cs="Arial"/>
              </w:rPr>
              <w:t>L</w:t>
            </w:r>
            <w:r w:rsidR="00F700FF" w:rsidRPr="00684D9D">
              <w:rPr>
                <w:rFonts w:cs="Arial"/>
              </w:rPr>
              <w:t>oads.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18660BF2" w:rsidR="009A3772" w:rsidRDefault="00EA1809">
            <w:pPr>
              <w:pStyle w:val="NormalArial"/>
            </w:pPr>
            <w:r>
              <w:t>Floyd Trefny</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D05B743" w:rsidR="009A3772" w:rsidRDefault="00121F69">
            <w:pPr>
              <w:pStyle w:val="NormalArial"/>
            </w:pPr>
            <w:hyperlink r:id="rId20" w:history="1">
              <w:r w:rsidR="00313FF2" w:rsidRPr="00424C58">
                <w:rPr>
                  <w:rStyle w:val="Hyperlink"/>
                </w:rPr>
                <w:t>ebmystic@gmail.com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31D18A6" w:rsidR="009A3772" w:rsidRDefault="00EA1809">
            <w:pPr>
              <w:pStyle w:val="NormalArial"/>
            </w:pPr>
            <w:r>
              <w:t>ERCOT Steel Mills</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CB938C4" w:rsidR="009A3772" w:rsidRDefault="00EA1809">
            <w:pPr>
              <w:pStyle w:val="NormalArial"/>
            </w:pPr>
            <w:r>
              <w:t>713-516-2745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576155CC" w:rsidR="009A3772" w:rsidRDefault="00EA1809">
            <w:pPr>
              <w:pStyle w:val="NormalArial"/>
            </w:pPr>
            <w:r>
              <w:t>713-516-2745</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F45DB73" w:rsidR="009A3772" w:rsidRDefault="00EA1809">
            <w:pPr>
              <w:pStyle w:val="NormalArial"/>
            </w:pPr>
            <w:r>
              <w:t>Consumer, Industrial</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D72E19E" w:rsidR="009A3772" w:rsidRPr="00D56D61" w:rsidRDefault="0059730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87B02D" w:rsidR="009A3772" w:rsidRPr="00D56D61" w:rsidRDefault="00121F69">
            <w:pPr>
              <w:pStyle w:val="NormalArial"/>
            </w:pPr>
            <w:hyperlink r:id="rId21" w:history="1">
              <w:r w:rsidR="00597308" w:rsidRPr="00251918">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E723F19" w:rsidR="009A3772" w:rsidRDefault="00597308">
            <w:pPr>
              <w:pStyle w:val="NormalArial"/>
            </w:pPr>
            <w:r>
              <w:t>512-248-6464</w:t>
            </w:r>
          </w:p>
        </w:tc>
      </w:tr>
    </w:tbl>
    <w:p w14:paraId="0DE855C5" w14:textId="77777777" w:rsidR="008A419A" w:rsidRPr="00D56D61" w:rsidRDefault="008A419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10F40F17" w14:textId="77777777" w:rsidR="00F4667E" w:rsidRDefault="00F4667E" w:rsidP="00F4667E">
      <w:pPr>
        <w:pStyle w:val="Heading2"/>
        <w:numPr>
          <w:ilvl w:val="0"/>
          <w:numId w:val="0"/>
        </w:numPr>
      </w:pPr>
      <w:bookmarkStart w:id="1" w:name="_Toc73847662"/>
      <w:bookmarkStart w:id="2" w:name="_Toc118224377"/>
      <w:bookmarkStart w:id="3" w:name="_Toc118909445"/>
      <w:bookmarkStart w:id="4" w:name="_Toc205190238"/>
      <w:bookmarkStart w:id="5" w:name="_Toc135992281"/>
      <w:r>
        <w:lastRenderedPageBreak/>
        <w:t>2.1</w:t>
      </w:r>
      <w:r>
        <w:tab/>
        <w:t>DEFINITIONS</w:t>
      </w:r>
      <w:bookmarkEnd w:id="1"/>
      <w:bookmarkEnd w:id="2"/>
      <w:bookmarkEnd w:id="3"/>
      <w:bookmarkEnd w:id="4"/>
    </w:p>
    <w:p w14:paraId="35E85B38" w14:textId="77777777" w:rsidR="00F4667E" w:rsidRPr="00F4667E" w:rsidRDefault="00F4667E" w:rsidP="00F4667E">
      <w:pPr>
        <w:keepNext/>
        <w:tabs>
          <w:tab w:val="left" w:pos="900"/>
        </w:tabs>
        <w:spacing w:before="240" w:after="240"/>
        <w:ind w:left="900" w:hanging="900"/>
        <w:outlineLvl w:val="1"/>
        <w:rPr>
          <w:b/>
          <w:szCs w:val="20"/>
        </w:rPr>
      </w:pPr>
      <w:bookmarkStart w:id="6" w:name="_Toc118224625"/>
      <w:bookmarkStart w:id="7" w:name="_Toc118909693"/>
      <w:bookmarkStart w:id="8" w:name="_Toc205190538"/>
      <w:r w:rsidRPr="00F4667E">
        <w:rPr>
          <w:b/>
          <w:szCs w:val="20"/>
        </w:rPr>
        <w:t>State Estimator</w:t>
      </w:r>
      <w:bookmarkEnd w:id="6"/>
      <w:bookmarkEnd w:id="7"/>
      <w:bookmarkEnd w:id="8"/>
    </w:p>
    <w:p w14:paraId="2E004ED5" w14:textId="77777777" w:rsidR="00F4667E" w:rsidRDefault="00F4667E" w:rsidP="00F4667E">
      <w:pPr>
        <w:spacing w:after="240"/>
        <w:rPr>
          <w:iCs/>
          <w:szCs w:val="20"/>
        </w:rPr>
      </w:pPr>
      <w:r w:rsidRPr="00F4667E">
        <w:rPr>
          <w:iCs/>
          <w:szCs w:val="20"/>
        </w:rPr>
        <w:t>A computational algorithm that uses Real-Time inputs from the network’s Supervisory Control and Data Acquisition (SCADA) system that measure the network’s electrical parameters, including its topology, voltage, power flows, etc., to estimate electrical parameters (such as line flows and Electrical Bus voltages and Loads) in the ERCOT Transmission Grid.  The State Estimator’s output is a description of the network and all of the values (topology, voltage, power flow, etc.) to describe each Electrical Bus and line included in the system model.</w:t>
      </w:r>
    </w:p>
    <w:p w14:paraId="5507EE92" w14:textId="77777777" w:rsidR="004462D4" w:rsidRDefault="004462D4" w:rsidP="004462D4">
      <w:pPr>
        <w:pStyle w:val="H3"/>
        <w:ind w:hanging="720"/>
        <w:rPr>
          <w:ins w:id="9" w:author="ERCOT Steel Mills" w:date="2024-04-23T10:27:00Z"/>
          <w:iCs/>
          <w:lang w:val="x-none" w:eastAsia="x-none"/>
        </w:rPr>
      </w:pPr>
      <w:ins w:id="10" w:author="ERCOT Steel Mills" w:date="2024-04-23T10:27:00Z">
        <w:r w:rsidRPr="00B44750">
          <w:rPr>
            <w:iCs/>
            <w:lang w:val="x-none" w:eastAsia="x-none"/>
          </w:rPr>
          <w:t>State Estimated Load (SEL)</w:t>
        </w:r>
      </w:ins>
    </w:p>
    <w:p w14:paraId="2C58432A" w14:textId="77777777" w:rsidR="004462D4" w:rsidRPr="00F4667E" w:rsidRDefault="004462D4" w:rsidP="004462D4">
      <w:pPr>
        <w:pStyle w:val="BodyTextIndent"/>
        <w:ind w:left="360"/>
        <w:rPr>
          <w:ins w:id="11" w:author="ERCOT Steel Mills" w:date="2024-04-23T10:27:00Z"/>
          <w:iCs w:val="0"/>
        </w:rPr>
      </w:pPr>
      <w:ins w:id="12" w:author="ERCOT Steel Mills" w:date="2024-04-23T10:27:00Z">
        <w:r>
          <w:rPr>
            <w:iCs w:val="0"/>
          </w:rPr>
          <w:t xml:space="preserve">The amount of instantaneous electric power in MW </w:t>
        </w:r>
        <w:r w:rsidRPr="004462D4">
          <w:rPr>
            <w:iCs w:val="0"/>
          </w:rPr>
          <w:t>delivered to consumers</w:t>
        </w:r>
        <w:r>
          <w:rPr>
            <w:iCs w:val="0"/>
          </w:rPr>
          <w:t xml:space="preserve"> at a substation calculated as an output of the State Estimator.</w:t>
        </w:r>
      </w:ins>
    </w:p>
    <w:p w14:paraId="69D1366C" w14:textId="77777777" w:rsidR="001238EB" w:rsidRDefault="001238EB" w:rsidP="001238EB">
      <w:pPr>
        <w:pStyle w:val="Heading2"/>
        <w:numPr>
          <w:ilvl w:val="0"/>
          <w:numId w:val="0"/>
        </w:numPr>
        <w:spacing w:after="360"/>
      </w:pPr>
      <w:bookmarkStart w:id="13" w:name="_Toc118224650"/>
      <w:bookmarkStart w:id="14" w:name="_Toc118909718"/>
      <w:bookmarkStart w:id="15" w:name="_Toc205190567"/>
      <w:r>
        <w:t>2.2</w:t>
      </w:r>
      <w:r>
        <w:tab/>
        <w:t>ACRONYMS AND ABBREVIATIONS</w:t>
      </w:r>
      <w:bookmarkEnd w:id="13"/>
      <w:bookmarkEnd w:id="14"/>
      <w:bookmarkEnd w:id="15"/>
    </w:p>
    <w:p w14:paraId="4391348D" w14:textId="0DA4DD37" w:rsidR="004462D4" w:rsidRDefault="004462D4" w:rsidP="004462D4">
      <w:pPr>
        <w:tabs>
          <w:tab w:val="left" w:pos="2160"/>
        </w:tabs>
        <w:rPr>
          <w:ins w:id="16" w:author="ERCOT Steel Mills" w:date="2024-04-23T10:28:00Z"/>
        </w:rPr>
      </w:pPr>
      <w:ins w:id="17" w:author="ERCOT Steel Mills" w:date="2024-04-23T10:28:00Z">
        <w:r>
          <w:rPr>
            <w:b/>
          </w:rPr>
          <w:t>SEL</w:t>
        </w:r>
      </w:ins>
      <w:ins w:id="18" w:author="ERCOT Steel Mills" w:date="2024-04-23T10:29:00Z">
        <w:r w:rsidRPr="004462D4">
          <w:rPr>
            <w:bCs/>
            <w:rPrChange w:id="19" w:author="ERCOT Steel Mills" w:date="2024-04-23T10:29:00Z">
              <w:rPr>
                <w:b/>
              </w:rPr>
            </w:rPrChange>
          </w:rPr>
          <w:tab/>
        </w:r>
      </w:ins>
      <w:ins w:id="20" w:author="ERCOT Steel Mills" w:date="2024-04-23T10:28:00Z">
        <w:r>
          <w:t>State Estimated Load</w:t>
        </w:r>
      </w:ins>
    </w:p>
    <w:p w14:paraId="634813BE" w14:textId="77777777" w:rsidR="006B2E22" w:rsidRPr="006B2E22" w:rsidRDefault="006B2E22" w:rsidP="00597308">
      <w:pPr>
        <w:keepNext/>
        <w:tabs>
          <w:tab w:val="left" w:pos="1620"/>
        </w:tabs>
        <w:spacing w:before="240" w:after="240"/>
        <w:ind w:left="1627" w:hanging="1627"/>
        <w:outlineLvl w:val="4"/>
        <w:rPr>
          <w:b/>
          <w:bCs/>
          <w:i/>
          <w:iCs/>
          <w:szCs w:val="26"/>
        </w:rPr>
      </w:pPr>
      <w:r w:rsidRPr="006B2E22">
        <w:rPr>
          <w:b/>
          <w:bCs/>
          <w:i/>
          <w:iCs/>
          <w:szCs w:val="26"/>
        </w:rPr>
        <w:t>6.5.7.1.13</w:t>
      </w:r>
      <w:r w:rsidRPr="006B2E22">
        <w:rPr>
          <w:b/>
          <w:bCs/>
          <w:i/>
          <w:iCs/>
          <w:szCs w:val="26"/>
        </w:rPr>
        <w:tab/>
        <w:t>Data Inputs and Outputs for the Real-Time Sequence and SCED</w:t>
      </w:r>
      <w:bookmarkEnd w:id="5"/>
    </w:p>
    <w:p w14:paraId="41AB8CAA" w14:textId="77777777" w:rsidR="00597308" w:rsidRPr="00597308" w:rsidRDefault="00597308" w:rsidP="00597308">
      <w:pPr>
        <w:spacing w:after="240"/>
        <w:ind w:left="720" w:hanging="720"/>
        <w:rPr>
          <w:szCs w:val="20"/>
        </w:rPr>
      </w:pPr>
      <w:r w:rsidRPr="00597308">
        <w:rPr>
          <w:szCs w:val="20"/>
        </w:rPr>
        <w:t>(1)</w:t>
      </w:r>
      <w:r w:rsidRPr="00597308">
        <w:rPr>
          <w:szCs w:val="20"/>
        </w:rPr>
        <w:tab/>
        <w:t>Inputs:  The following information must be provided as inputs to the Real-Time Sequence and SCED.  ERCOT may require additional information as required, including:</w:t>
      </w:r>
    </w:p>
    <w:p w14:paraId="6D402CF9" w14:textId="77777777" w:rsidR="00597308" w:rsidRPr="00597308" w:rsidRDefault="00597308" w:rsidP="00597308">
      <w:pPr>
        <w:spacing w:after="240"/>
        <w:ind w:left="1440" w:hanging="720"/>
        <w:rPr>
          <w:szCs w:val="20"/>
        </w:rPr>
      </w:pPr>
      <w:r w:rsidRPr="00597308">
        <w:rPr>
          <w:szCs w:val="20"/>
        </w:rPr>
        <w:t>(a)</w:t>
      </w:r>
      <w:r w:rsidRPr="00597308">
        <w:rPr>
          <w:szCs w:val="20"/>
        </w:rPr>
        <w:tab/>
        <w:t>Real-Time data from TSPs including status indication for each point if that data element is stale for more than 20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114C9A5E" w14:textId="77777777" w:rsidTr="00C60D7E">
        <w:trPr>
          <w:trHeight w:val="1547"/>
        </w:trPr>
        <w:tc>
          <w:tcPr>
            <w:tcW w:w="9576" w:type="dxa"/>
            <w:shd w:val="pct12" w:color="auto" w:fill="auto"/>
          </w:tcPr>
          <w:p w14:paraId="520A36C8" w14:textId="77777777" w:rsidR="00597308" w:rsidRPr="00597308" w:rsidRDefault="00597308" w:rsidP="00597308">
            <w:pPr>
              <w:spacing w:before="120" w:after="240"/>
              <w:rPr>
                <w:b/>
                <w:i/>
                <w:iCs/>
              </w:rPr>
            </w:pPr>
            <w:r w:rsidRPr="00597308">
              <w:rPr>
                <w:b/>
                <w:i/>
                <w:iCs/>
              </w:rPr>
              <w:t xml:space="preserve">[NPRR857:  Replace paragraph (a) above with the following upon system implementation </w:t>
            </w:r>
            <w:r w:rsidRPr="00597308">
              <w:rPr>
                <w:b/>
                <w:bCs/>
                <w:i/>
              </w:rPr>
              <w:t xml:space="preserve">and </w:t>
            </w:r>
            <w:r w:rsidRPr="00597308">
              <w:rPr>
                <w:b/>
                <w:i/>
                <w:iCs/>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6CE466E7" w14:textId="77777777" w:rsidR="00597308" w:rsidRPr="00597308" w:rsidRDefault="00597308" w:rsidP="00597308">
            <w:pPr>
              <w:spacing w:after="240"/>
              <w:ind w:left="1440" w:hanging="720"/>
              <w:rPr>
                <w:szCs w:val="20"/>
              </w:rPr>
            </w:pPr>
            <w:r w:rsidRPr="00597308">
              <w:rPr>
                <w:szCs w:val="20"/>
              </w:rPr>
              <w:t>(a)</w:t>
            </w:r>
            <w:r w:rsidRPr="00597308">
              <w:rPr>
                <w:szCs w:val="20"/>
              </w:rPr>
              <w:tab/>
              <w:t>Real-Time data from TSPs and DCTOs including status indication for each point if that data element is stale for more than 20 seconds;</w:t>
            </w:r>
          </w:p>
        </w:tc>
      </w:tr>
    </w:tbl>
    <w:p w14:paraId="42CAB1BC" w14:textId="77777777" w:rsidR="00597308" w:rsidRPr="00597308" w:rsidRDefault="00597308" w:rsidP="00597308">
      <w:pPr>
        <w:spacing w:before="240" w:after="240"/>
        <w:ind w:left="2160" w:hanging="720"/>
        <w:rPr>
          <w:szCs w:val="20"/>
        </w:rPr>
      </w:pPr>
      <w:r w:rsidRPr="00597308">
        <w:rPr>
          <w:szCs w:val="20"/>
        </w:rPr>
        <w:t>(i)</w:t>
      </w:r>
      <w:r w:rsidRPr="00597308">
        <w:rPr>
          <w:szCs w:val="20"/>
        </w:rPr>
        <w:tab/>
        <w:t>Transmission Electrical Bus voltages;</w:t>
      </w:r>
    </w:p>
    <w:p w14:paraId="75114BDD" w14:textId="77777777" w:rsidR="00597308" w:rsidRPr="00597308" w:rsidRDefault="00597308" w:rsidP="00597308">
      <w:pPr>
        <w:spacing w:after="240"/>
        <w:ind w:left="2160" w:hanging="720"/>
        <w:rPr>
          <w:szCs w:val="20"/>
        </w:rPr>
      </w:pPr>
      <w:r w:rsidRPr="00597308">
        <w:rPr>
          <w:szCs w:val="20"/>
        </w:rPr>
        <w:t>(ii)</w:t>
      </w:r>
      <w:r w:rsidRPr="00597308">
        <w:rPr>
          <w:szCs w:val="20"/>
        </w:rPr>
        <w:tab/>
        <w:t>MW and MVAr pairs for all transmission lines, transformers, and reactors;</w:t>
      </w:r>
    </w:p>
    <w:p w14:paraId="339863EF" w14:textId="77777777" w:rsidR="00597308" w:rsidRPr="00597308" w:rsidRDefault="00597308" w:rsidP="00597308">
      <w:pPr>
        <w:spacing w:after="240"/>
        <w:ind w:left="2160" w:hanging="720"/>
        <w:rPr>
          <w:szCs w:val="20"/>
        </w:rPr>
      </w:pPr>
      <w:r w:rsidRPr="00597308">
        <w:rPr>
          <w:szCs w:val="20"/>
        </w:rPr>
        <w:t>(iii)</w:t>
      </w:r>
      <w:r w:rsidRPr="00597308">
        <w:rPr>
          <w:szCs w:val="20"/>
        </w:rPr>
        <w:tab/>
        <w:t>Actual breaker and switch status for all modeled devices; and</w:t>
      </w:r>
    </w:p>
    <w:p w14:paraId="783E8B08" w14:textId="77777777" w:rsidR="00597308" w:rsidRPr="00597308" w:rsidRDefault="00597308" w:rsidP="00597308">
      <w:pPr>
        <w:spacing w:after="240"/>
        <w:ind w:left="2160" w:hanging="720"/>
        <w:rPr>
          <w:szCs w:val="20"/>
        </w:rPr>
      </w:pPr>
      <w:r w:rsidRPr="00597308">
        <w:rPr>
          <w:szCs w:val="20"/>
        </w:rPr>
        <w:t>(iv)</w:t>
      </w:r>
      <w:r w:rsidRPr="00597308">
        <w:rPr>
          <w:szCs w:val="20"/>
        </w:rPr>
        <w:tab/>
        <w:t>Tap position for auto-transformers;</w:t>
      </w:r>
    </w:p>
    <w:p w14:paraId="1268AF7D" w14:textId="77777777" w:rsidR="00597308" w:rsidRPr="00597308" w:rsidRDefault="00597308" w:rsidP="00597308">
      <w:pPr>
        <w:spacing w:after="240"/>
        <w:ind w:left="1440" w:hanging="720"/>
        <w:rPr>
          <w:szCs w:val="20"/>
        </w:rPr>
      </w:pPr>
      <w:r w:rsidRPr="00597308">
        <w:rPr>
          <w:szCs w:val="20"/>
        </w:rPr>
        <w:lastRenderedPageBreak/>
        <w:t>(b)</w:t>
      </w:r>
      <w:r w:rsidRPr="00597308">
        <w:rPr>
          <w:szCs w:val="20"/>
        </w:rPr>
        <w:tab/>
        <w:t>State Estimator results (MW and MVAr pairs and calculated MVA) for all modeled Transmission Elements;</w:t>
      </w:r>
    </w:p>
    <w:p w14:paraId="5521125F" w14:textId="77777777" w:rsidR="00597308" w:rsidRPr="00597308" w:rsidRDefault="00597308" w:rsidP="00597308">
      <w:pPr>
        <w:spacing w:after="240"/>
        <w:ind w:left="1440" w:hanging="720"/>
        <w:rPr>
          <w:szCs w:val="20"/>
        </w:rPr>
      </w:pPr>
      <w:r w:rsidRPr="00597308">
        <w:rPr>
          <w:szCs w:val="20"/>
        </w:rPr>
        <w:t>(c)</w:t>
      </w:r>
      <w:r w:rsidRPr="00597308">
        <w:rPr>
          <w:szCs w:val="20"/>
        </w:rPr>
        <w:tab/>
        <w:t>Transmission Element ratings from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50F989B7" w14:textId="77777777" w:rsidTr="00C60D7E">
        <w:trPr>
          <w:trHeight w:val="926"/>
        </w:trPr>
        <w:tc>
          <w:tcPr>
            <w:tcW w:w="9576" w:type="dxa"/>
            <w:shd w:val="pct12" w:color="auto" w:fill="auto"/>
          </w:tcPr>
          <w:p w14:paraId="70CA96AF" w14:textId="77777777" w:rsidR="00597308" w:rsidRPr="00597308" w:rsidRDefault="00597308" w:rsidP="00597308">
            <w:pPr>
              <w:spacing w:before="120" w:after="240"/>
              <w:rPr>
                <w:b/>
                <w:i/>
                <w:iCs/>
              </w:rPr>
            </w:pPr>
            <w:r w:rsidRPr="00597308">
              <w:rPr>
                <w:b/>
                <w:i/>
                <w:iCs/>
              </w:rPr>
              <w:t xml:space="preserve">[NPRR857:  Replace paragraph (c) above with the following upon system implementation </w:t>
            </w:r>
            <w:r w:rsidRPr="00597308">
              <w:rPr>
                <w:b/>
                <w:bCs/>
                <w:i/>
              </w:rPr>
              <w:t xml:space="preserve">and </w:t>
            </w:r>
            <w:r w:rsidRPr="00597308">
              <w:rPr>
                <w:b/>
                <w:i/>
                <w:iCs/>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7039F0D" w14:textId="77777777" w:rsidR="00597308" w:rsidRPr="00597308" w:rsidRDefault="00597308" w:rsidP="00597308">
            <w:pPr>
              <w:spacing w:after="240"/>
              <w:ind w:left="1440" w:hanging="720"/>
              <w:rPr>
                <w:szCs w:val="20"/>
              </w:rPr>
            </w:pPr>
            <w:r w:rsidRPr="00597308">
              <w:rPr>
                <w:szCs w:val="20"/>
              </w:rPr>
              <w:t>(c)</w:t>
            </w:r>
            <w:r w:rsidRPr="00597308">
              <w:rPr>
                <w:szCs w:val="20"/>
              </w:rPr>
              <w:tab/>
              <w:t>Transmission Element ratings from TSPs and DCTOs;</w:t>
            </w:r>
          </w:p>
        </w:tc>
      </w:tr>
    </w:tbl>
    <w:p w14:paraId="10252313" w14:textId="77777777" w:rsidR="00597308" w:rsidRPr="00597308" w:rsidRDefault="00597308" w:rsidP="00597308">
      <w:pPr>
        <w:spacing w:before="240" w:after="240"/>
        <w:ind w:left="2160" w:hanging="720"/>
        <w:rPr>
          <w:szCs w:val="20"/>
        </w:rPr>
      </w:pPr>
      <w:r w:rsidRPr="00597308">
        <w:rPr>
          <w:szCs w:val="20"/>
        </w:rPr>
        <w:t>(i)</w:t>
      </w:r>
      <w:r w:rsidRPr="00597308">
        <w:rPr>
          <w:szCs w:val="20"/>
        </w:rPr>
        <w:tab/>
        <w:t>Data from the Network Operations Model:</w:t>
      </w:r>
    </w:p>
    <w:p w14:paraId="7BBF5176" w14:textId="77777777" w:rsidR="00597308" w:rsidRPr="00597308" w:rsidRDefault="00597308" w:rsidP="00597308">
      <w:pPr>
        <w:spacing w:after="240"/>
        <w:ind w:left="2880" w:hanging="720"/>
        <w:rPr>
          <w:szCs w:val="20"/>
        </w:rPr>
      </w:pPr>
      <w:r w:rsidRPr="00597308">
        <w:rPr>
          <w:szCs w:val="20"/>
        </w:rPr>
        <w:t>(A)</w:t>
      </w:r>
      <w:r w:rsidRPr="00597308">
        <w:rPr>
          <w:szCs w:val="20"/>
        </w:rPr>
        <w:tab/>
        <w:t>Transmission lines – Normal, Emergency, and 15-Minute Ratings (MVA); and</w:t>
      </w:r>
    </w:p>
    <w:p w14:paraId="75A51998" w14:textId="77777777" w:rsidR="00597308" w:rsidRPr="00597308" w:rsidRDefault="00597308" w:rsidP="00597308">
      <w:pPr>
        <w:spacing w:after="240"/>
        <w:ind w:left="2880" w:hanging="720"/>
        <w:rPr>
          <w:szCs w:val="20"/>
        </w:rPr>
      </w:pPr>
      <w:r w:rsidRPr="00597308">
        <w:rPr>
          <w:szCs w:val="20"/>
        </w:rPr>
        <w:t>(B)</w:t>
      </w:r>
      <w:r w:rsidRPr="00597308">
        <w:rPr>
          <w:szCs w:val="20"/>
        </w:rPr>
        <w:tab/>
        <w:t>Transformers and Auto-transformers – Normal, Emergency, and 15-Minute Ratings (MVA) and tap position limits;</w:t>
      </w:r>
    </w:p>
    <w:p w14:paraId="59D3D4A1" w14:textId="77777777" w:rsidR="00597308" w:rsidRPr="00597308" w:rsidRDefault="00597308" w:rsidP="00597308">
      <w:pPr>
        <w:spacing w:after="240"/>
        <w:ind w:left="2160" w:hanging="720"/>
        <w:rPr>
          <w:szCs w:val="20"/>
        </w:rPr>
      </w:pPr>
      <w:r w:rsidRPr="00597308">
        <w:rPr>
          <w:szCs w:val="20"/>
        </w:rPr>
        <w:t>(ii)</w:t>
      </w:r>
      <w:r w:rsidRPr="00597308">
        <w:rPr>
          <w:szCs w:val="20"/>
        </w:rPr>
        <w:tab/>
        <w:t>Data from QSEs:</w:t>
      </w:r>
    </w:p>
    <w:p w14:paraId="2E90FA6F" w14:textId="77777777" w:rsidR="00597308" w:rsidRPr="00597308" w:rsidRDefault="00597308" w:rsidP="00597308">
      <w:pPr>
        <w:spacing w:after="240"/>
        <w:ind w:left="2880" w:hanging="720"/>
        <w:rPr>
          <w:szCs w:val="20"/>
        </w:rPr>
      </w:pPr>
      <w:r w:rsidRPr="00597308">
        <w:rPr>
          <w:szCs w:val="20"/>
        </w:rPr>
        <w:t>(A)</w:t>
      </w:r>
      <w:r w:rsidRPr="00597308">
        <w:rPr>
          <w:szCs w:val="20"/>
        </w:rPr>
        <w:tab/>
        <w:t>Generator Step-Up (GSU) transformers tap position;</w:t>
      </w:r>
    </w:p>
    <w:p w14:paraId="0AE434EA" w14:textId="77777777" w:rsidR="00597308" w:rsidRPr="00597308" w:rsidRDefault="00597308" w:rsidP="00597308">
      <w:pPr>
        <w:spacing w:after="240"/>
        <w:ind w:left="2880" w:hanging="720"/>
        <w:rPr>
          <w:szCs w:val="20"/>
        </w:rPr>
      </w:pPr>
      <w:r w:rsidRPr="00597308">
        <w:rPr>
          <w:szCs w:val="20"/>
        </w:rPr>
        <w:t>(B)</w:t>
      </w:r>
      <w:r w:rsidRPr="00597308">
        <w:rPr>
          <w:szCs w:val="20"/>
        </w:rPr>
        <w:tab/>
        <w:t>Resource HSL (from telemetry); and</w:t>
      </w:r>
    </w:p>
    <w:p w14:paraId="6FCEBE83" w14:textId="77777777" w:rsidR="00597308" w:rsidRPr="00597308" w:rsidRDefault="00597308" w:rsidP="00597308">
      <w:pPr>
        <w:spacing w:after="240"/>
        <w:ind w:left="2880" w:hanging="720"/>
        <w:rPr>
          <w:szCs w:val="20"/>
        </w:rPr>
      </w:pPr>
      <w:r w:rsidRPr="00597308">
        <w:rPr>
          <w:szCs w:val="20"/>
        </w:rPr>
        <w:t>(C)</w:t>
      </w:r>
      <w:r w:rsidRPr="00597308">
        <w:rPr>
          <w:szCs w:val="20"/>
        </w:rPr>
        <w:tab/>
        <w:t>Resource LSL (from telemetry); and</w:t>
      </w:r>
    </w:p>
    <w:p w14:paraId="696F88B2" w14:textId="77777777" w:rsidR="00597308" w:rsidRPr="00597308" w:rsidRDefault="00597308" w:rsidP="00597308">
      <w:pPr>
        <w:spacing w:after="240"/>
        <w:ind w:left="1440" w:hanging="720"/>
        <w:rPr>
          <w:szCs w:val="20"/>
        </w:rPr>
      </w:pPr>
      <w:r w:rsidRPr="00597308">
        <w:rPr>
          <w:szCs w:val="20"/>
        </w:rPr>
        <w:t>(d)</w:t>
      </w:r>
      <w:r w:rsidRPr="00597308">
        <w:rPr>
          <w:szCs w:val="20"/>
        </w:rPr>
        <w:tab/>
        <w:t>Real-Time weather, from Wind-powered Generation Resources (WGRs), and where available from TSPs or other sources.  ERCOT may elect to obtain other sources of weather data and may utilize such information to calculate the dynamic limit of any Transmission Element.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180D1692" w14:textId="77777777" w:rsidTr="00C60D7E">
        <w:trPr>
          <w:trHeight w:val="926"/>
        </w:trPr>
        <w:tc>
          <w:tcPr>
            <w:tcW w:w="9350" w:type="dxa"/>
            <w:shd w:val="pct12" w:color="auto" w:fill="auto"/>
          </w:tcPr>
          <w:p w14:paraId="76DBFE16" w14:textId="77777777" w:rsidR="00597308" w:rsidRPr="00597308" w:rsidRDefault="00597308" w:rsidP="00597308">
            <w:pPr>
              <w:spacing w:before="120" w:after="240"/>
              <w:rPr>
                <w:b/>
                <w:i/>
                <w:iCs/>
              </w:rPr>
            </w:pPr>
            <w:r w:rsidRPr="00597308">
              <w:rPr>
                <w:b/>
                <w:i/>
                <w:iCs/>
              </w:rPr>
              <w:t xml:space="preserve">[NPRR857:  Replace paragraph (d) above with the following upon system implementation </w:t>
            </w:r>
            <w:r w:rsidRPr="00597308">
              <w:rPr>
                <w:b/>
                <w:bCs/>
                <w:i/>
              </w:rPr>
              <w:t xml:space="preserve">and </w:t>
            </w:r>
            <w:r w:rsidRPr="00597308">
              <w:rPr>
                <w:b/>
                <w:i/>
                <w:iCs/>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0AF81A2" w14:textId="77777777" w:rsidR="00597308" w:rsidRPr="00597308" w:rsidRDefault="00597308" w:rsidP="00597308">
            <w:pPr>
              <w:spacing w:after="240"/>
              <w:ind w:left="1440" w:hanging="720"/>
              <w:rPr>
                <w:szCs w:val="20"/>
              </w:rPr>
            </w:pPr>
            <w:r w:rsidRPr="00597308">
              <w:rPr>
                <w:szCs w:val="20"/>
              </w:rPr>
              <w:t>(d)</w:t>
            </w:r>
            <w:r w:rsidRPr="00597308">
              <w:rPr>
                <w:szCs w:val="20"/>
              </w:rPr>
              <w:tab/>
              <w:t xml:space="preserve">Real-Time weather, from Wind-powered Generation Resources (WGRs), and where available from TSPs, DCTOs, or other sources.  ERCOT may elect to </w:t>
            </w:r>
            <w:r w:rsidRPr="00597308">
              <w:rPr>
                <w:szCs w:val="20"/>
              </w:rPr>
              <w:lastRenderedPageBreak/>
              <w:t>obtain other sources of weather data and may utilize such information to calculate the dynamic limit of any Transmission Element.</w:t>
            </w:r>
          </w:p>
        </w:tc>
      </w:tr>
    </w:tbl>
    <w:p w14:paraId="4927961C" w14:textId="77777777" w:rsidR="00597308" w:rsidRPr="00597308" w:rsidRDefault="00597308" w:rsidP="00597308">
      <w:pPr>
        <w:spacing w:before="240" w:after="240"/>
        <w:ind w:left="720" w:hanging="720"/>
        <w:rPr>
          <w:szCs w:val="20"/>
        </w:rPr>
      </w:pPr>
      <w:r w:rsidRPr="00597308">
        <w:rPr>
          <w:szCs w:val="20"/>
        </w:rPr>
        <w:lastRenderedPageBreak/>
        <w:t>(2)</w:t>
      </w:r>
      <w:r w:rsidRPr="00597308">
        <w:rPr>
          <w:szCs w:val="20"/>
        </w:rPr>
        <w:tab/>
        <w:t>ERCOT shall validate the inputs of the Resource Limit Calculator as follows:</w:t>
      </w:r>
    </w:p>
    <w:p w14:paraId="0EB69D6C" w14:textId="77777777" w:rsidR="00597308" w:rsidRPr="00597308" w:rsidRDefault="00597308" w:rsidP="00597308">
      <w:pPr>
        <w:spacing w:after="240"/>
        <w:ind w:left="1440" w:hanging="720"/>
        <w:rPr>
          <w:szCs w:val="20"/>
        </w:rPr>
      </w:pPr>
      <w:r w:rsidRPr="00597308">
        <w:rPr>
          <w:szCs w:val="20"/>
        </w:rPr>
        <w:t>(a)</w:t>
      </w:r>
      <w:r w:rsidRPr="00597308">
        <w:rPr>
          <w:szCs w:val="20"/>
        </w:rPr>
        <w:tab/>
        <w:t>The calculated SURAMP and SDRAMP are each greater than or equal to zero; and</w:t>
      </w:r>
    </w:p>
    <w:p w14:paraId="0EC1E545" w14:textId="77777777" w:rsidR="00597308" w:rsidRPr="00597308" w:rsidRDefault="00597308" w:rsidP="00597308">
      <w:pPr>
        <w:spacing w:after="240"/>
        <w:ind w:left="1440" w:hanging="720"/>
        <w:rPr>
          <w:szCs w:val="20"/>
        </w:rPr>
      </w:pPr>
      <w:r w:rsidRPr="00597308">
        <w:rPr>
          <w:szCs w:val="20"/>
        </w:rPr>
        <w:t>(b)</w:t>
      </w:r>
      <w:r w:rsidRPr="00597308">
        <w:rPr>
          <w:szCs w:val="20"/>
        </w:rPr>
        <w:tab/>
        <w:t>Other provision specified under Section 3.18, Resource Limits in Providing Ancillary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763E6A2C" w14:textId="77777777" w:rsidTr="00C60D7E">
        <w:trPr>
          <w:trHeight w:val="926"/>
        </w:trPr>
        <w:tc>
          <w:tcPr>
            <w:tcW w:w="9350" w:type="dxa"/>
            <w:shd w:val="pct12" w:color="auto" w:fill="auto"/>
          </w:tcPr>
          <w:p w14:paraId="3F8541E9" w14:textId="77777777" w:rsidR="00597308" w:rsidRPr="00597308" w:rsidRDefault="00597308" w:rsidP="00597308">
            <w:pPr>
              <w:spacing w:before="120" w:after="240"/>
              <w:rPr>
                <w:b/>
                <w:i/>
                <w:iCs/>
              </w:rPr>
            </w:pPr>
            <w:r w:rsidRPr="00597308">
              <w:rPr>
                <w:b/>
                <w:i/>
                <w:iCs/>
              </w:rPr>
              <w:t>[NPRR1010:  Delete paragraph (2) above upon system implementation of the Real-Time Co-Optimization (RTC) project and renumber accordingly.]</w:t>
            </w:r>
          </w:p>
        </w:tc>
      </w:tr>
    </w:tbl>
    <w:p w14:paraId="537C14B7" w14:textId="77777777" w:rsidR="00597308" w:rsidRPr="00597308" w:rsidRDefault="00597308" w:rsidP="00597308">
      <w:pPr>
        <w:spacing w:before="240" w:after="240"/>
        <w:ind w:left="720" w:hanging="720"/>
        <w:rPr>
          <w:szCs w:val="20"/>
        </w:rPr>
      </w:pPr>
      <w:r w:rsidRPr="00597308">
        <w:rPr>
          <w:szCs w:val="20"/>
        </w:rPr>
        <w:t>(3)</w:t>
      </w:r>
      <w:r w:rsidRPr="00597308">
        <w:rPr>
          <w:szCs w:val="20"/>
        </w:rPr>
        <w:tab/>
        <w:t>Outputs for ERCOT Operator information and possible action include:</w:t>
      </w:r>
    </w:p>
    <w:p w14:paraId="5A339EB3" w14:textId="77777777" w:rsidR="00597308" w:rsidRPr="00597308" w:rsidRDefault="00597308" w:rsidP="00597308">
      <w:pPr>
        <w:spacing w:after="240"/>
        <w:ind w:left="1440" w:hanging="720"/>
        <w:rPr>
          <w:szCs w:val="20"/>
        </w:rPr>
      </w:pPr>
      <w:r w:rsidRPr="00597308">
        <w:rPr>
          <w:szCs w:val="20"/>
        </w:rPr>
        <w:t>(a)</w:t>
      </w:r>
      <w:r w:rsidRPr="00597308">
        <w:rPr>
          <w:szCs w:val="20"/>
        </w:rPr>
        <w:tab/>
        <w:t>Operator notification of any change in status of any breaker or switch;</w:t>
      </w:r>
    </w:p>
    <w:p w14:paraId="095C1A4A" w14:textId="77777777" w:rsidR="00597308" w:rsidRPr="00597308" w:rsidRDefault="00597308" w:rsidP="00597308">
      <w:pPr>
        <w:spacing w:after="240"/>
        <w:ind w:left="1440" w:hanging="720"/>
        <w:rPr>
          <w:szCs w:val="20"/>
        </w:rPr>
      </w:pPr>
      <w:r w:rsidRPr="00597308">
        <w:rPr>
          <w:szCs w:val="20"/>
        </w:rPr>
        <w:t>(b)</w:t>
      </w:r>
      <w:r w:rsidRPr="00597308">
        <w:rPr>
          <w:szCs w:val="20"/>
        </w:rPr>
        <w:tab/>
        <w:t>Lists of all breakers and switches not in their normal position;</w:t>
      </w:r>
    </w:p>
    <w:p w14:paraId="2D693385" w14:textId="77777777" w:rsidR="00597308" w:rsidRPr="00597308" w:rsidRDefault="00597308" w:rsidP="00597308">
      <w:pPr>
        <w:spacing w:after="240"/>
        <w:ind w:left="1440" w:hanging="720"/>
        <w:rPr>
          <w:szCs w:val="20"/>
        </w:rPr>
      </w:pPr>
      <w:r w:rsidRPr="00597308">
        <w:rPr>
          <w:szCs w:val="20"/>
        </w:rPr>
        <w:t>(c)</w:t>
      </w:r>
      <w:r w:rsidRPr="00597308">
        <w:rPr>
          <w:szCs w:val="20"/>
        </w:rPr>
        <w:tab/>
        <w:t>Operator notification of all Transmission Element overloads detected from telemetered or State-Estimated data;</w:t>
      </w:r>
    </w:p>
    <w:p w14:paraId="37EA365B" w14:textId="77777777" w:rsidR="00597308" w:rsidRPr="00597308" w:rsidRDefault="00597308" w:rsidP="00597308">
      <w:pPr>
        <w:spacing w:after="240"/>
        <w:ind w:left="1440" w:hanging="720"/>
        <w:rPr>
          <w:szCs w:val="20"/>
        </w:rPr>
      </w:pPr>
      <w:r w:rsidRPr="00597308">
        <w:rPr>
          <w:szCs w:val="20"/>
        </w:rPr>
        <w:t>(d)</w:t>
      </w:r>
      <w:r w:rsidRPr="00597308">
        <w:rPr>
          <w:szCs w:val="20"/>
        </w:rPr>
        <w:tab/>
        <w:t>Operator notification of all Transmission Element security violations; and</w:t>
      </w:r>
    </w:p>
    <w:p w14:paraId="2F340E03" w14:textId="77777777" w:rsidR="00597308" w:rsidRPr="00597308" w:rsidRDefault="00597308" w:rsidP="00597308">
      <w:pPr>
        <w:spacing w:after="240"/>
        <w:ind w:left="1440" w:hanging="720"/>
        <w:rPr>
          <w:szCs w:val="20"/>
        </w:rPr>
      </w:pPr>
      <w:r w:rsidRPr="00597308">
        <w:rPr>
          <w:szCs w:val="20"/>
        </w:rPr>
        <w:t>(e)</w:t>
      </w:r>
      <w:r w:rsidRPr="00597308">
        <w:rPr>
          <w:szCs w:val="20"/>
        </w:rPr>
        <w:tab/>
        <w:t>Operator summary displays:</w:t>
      </w:r>
    </w:p>
    <w:p w14:paraId="7B0A5178" w14:textId="77777777" w:rsidR="00597308" w:rsidRPr="00597308" w:rsidRDefault="00597308" w:rsidP="00597308">
      <w:pPr>
        <w:spacing w:after="240"/>
        <w:ind w:left="2160" w:hanging="720"/>
        <w:rPr>
          <w:szCs w:val="20"/>
        </w:rPr>
      </w:pPr>
      <w:r w:rsidRPr="00597308">
        <w:rPr>
          <w:szCs w:val="20"/>
        </w:rPr>
        <w:t>(i)</w:t>
      </w:r>
      <w:r w:rsidRPr="00597308">
        <w:rPr>
          <w:szCs w:val="20"/>
        </w:rPr>
        <w:tab/>
        <w:t>Transmission system status changes;</w:t>
      </w:r>
    </w:p>
    <w:p w14:paraId="55E45444" w14:textId="77777777" w:rsidR="00597308" w:rsidRPr="00597308" w:rsidRDefault="00597308" w:rsidP="00597308">
      <w:pPr>
        <w:spacing w:after="240"/>
        <w:ind w:left="2160" w:hanging="720"/>
        <w:rPr>
          <w:szCs w:val="20"/>
        </w:rPr>
      </w:pPr>
      <w:r w:rsidRPr="00597308">
        <w:rPr>
          <w:szCs w:val="20"/>
        </w:rPr>
        <w:t>(ii)</w:t>
      </w:r>
      <w:r w:rsidRPr="00597308">
        <w:rPr>
          <w:szCs w:val="20"/>
        </w:rPr>
        <w:tab/>
        <w:t>Overloads;</w:t>
      </w:r>
    </w:p>
    <w:p w14:paraId="33818F4B" w14:textId="77777777" w:rsidR="00597308" w:rsidRPr="00597308" w:rsidRDefault="00597308" w:rsidP="00597308">
      <w:pPr>
        <w:spacing w:after="240"/>
        <w:ind w:left="2160" w:hanging="720"/>
        <w:rPr>
          <w:szCs w:val="20"/>
        </w:rPr>
      </w:pPr>
      <w:r w:rsidRPr="00597308">
        <w:rPr>
          <w:szCs w:val="20"/>
        </w:rPr>
        <w:t>(iii)</w:t>
      </w:r>
      <w:r w:rsidRPr="00597308">
        <w:rPr>
          <w:szCs w:val="20"/>
        </w:rPr>
        <w:tab/>
        <w:t>System security violations; and</w:t>
      </w:r>
    </w:p>
    <w:p w14:paraId="0C62FAE1" w14:textId="77777777" w:rsidR="00597308" w:rsidRPr="00597308" w:rsidRDefault="00597308" w:rsidP="00597308">
      <w:pPr>
        <w:spacing w:after="240"/>
        <w:ind w:left="2160" w:hanging="720"/>
        <w:rPr>
          <w:szCs w:val="20"/>
        </w:rPr>
      </w:pPr>
      <w:r w:rsidRPr="00597308">
        <w:rPr>
          <w:szCs w:val="20"/>
        </w:rPr>
        <w:t>(iv)</w:t>
      </w:r>
      <w:r w:rsidRPr="00597308">
        <w:rPr>
          <w:szCs w:val="20"/>
        </w:rPr>
        <w:tab/>
        <w:t>Base Points.</w:t>
      </w:r>
    </w:p>
    <w:p w14:paraId="4C3F39EB" w14:textId="77777777" w:rsidR="00597308" w:rsidRPr="00597308" w:rsidRDefault="00597308" w:rsidP="00597308">
      <w:pPr>
        <w:spacing w:after="240"/>
        <w:ind w:left="720" w:hanging="720"/>
        <w:rPr>
          <w:szCs w:val="20"/>
        </w:rPr>
      </w:pPr>
      <w:r w:rsidRPr="00597308">
        <w:rPr>
          <w:szCs w:val="20"/>
        </w:rPr>
        <w:t>(4)</w:t>
      </w:r>
      <w:r w:rsidRPr="00597308">
        <w:rPr>
          <w:szCs w:val="20"/>
        </w:rPr>
        <w:tab/>
        <w:t>Every hour, ERCOT shall post on the MIS Secure Area the following information:</w:t>
      </w:r>
    </w:p>
    <w:p w14:paraId="309DBE58" w14:textId="77777777" w:rsidR="00597308" w:rsidRPr="00597308" w:rsidRDefault="00597308" w:rsidP="00597308">
      <w:pPr>
        <w:spacing w:after="240"/>
        <w:ind w:left="1440" w:hanging="720"/>
        <w:rPr>
          <w:szCs w:val="20"/>
        </w:rPr>
      </w:pPr>
      <w:r w:rsidRPr="00597308">
        <w:rPr>
          <w:szCs w:val="20"/>
        </w:rPr>
        <w:t>(a)</w:t>
      </w:r>
      <w:r w:rsidRPr="00597308">
        <w:rPr>
          <w:szCs w:val="20"/>
        </w:rPr>
        <w:tab/>
        <w:t>Status of all breakers and switches used in the NSA except breakers and switches connecting Resources to the ERCOT Transmission Grid;</w:t>
      </w:r>
    </w:p>
    <w:p w14:paraId="2E9C04DF" w14:textId="77777777" w:rsidR="00597308" w:rsidRPr="00597308" w:rsidRDefault="00597308" w:rsidP="00597308">
      <w:pPr>
        <w:spacing w:after="240"/>
        <w:ind w:left="1440" w:hanging="720"/>
        <w:rPr>
          <w:szCs w:val="20"/>
        </w:rPr>
      </w:pPr>
      <w:r w:rsidRPr="00597308">
        <w:rPr>
          <w:szCs w:val="20"/>
        </w:rPr>
        <w:t>(b)</w:t>
      </w:r>
      <w:r w:rsidRPr="00597308">
        <w:rPr>
          <w:szCs w:val="20"/>
        </w:rPr>
        <w:tab/>
        <w:t>All binding transmission constraints and the contingency or overloaded element pairs that caused such constraint; and</w:t>
      </w:r>
    </w:p>
    <w:p w14:paraId="32739CC1" w14:textId="77777777" w:rsidR="00597308" w:rsidRPr="00597308" w:rsidRDefault="00597308" w:rsidP="00597308">
      <w:pPr>
        <w:spacing w:after="240"/>
        <w:ind w:left="1440" w:hanging="720"/>
        <w:rPr>
          <w:szCs w:val="20"/>
        </w:rPr>
      </w:pPr>
      <w:r w:rsidRPr="00597308">
        <w:rPr>
          <w:szCs w:val="20"/>
        </w:rPr>
        <w:t>(c)</w:t>
      </w:r>
      <w:r w:rsidRPr="00597308">
        <w:rPr>
          <w:szCs w:val="20"/>
        </w:rPr>
        <w:tab/>
        <w:t>Shift Factors, including Private Use Network Settlement Points, by Resource Node, Hub, Load Zone, and DC Tie.</w:t>
      </w:r>
    </w:p>
    <w:p w14:paraId="1851655E" w14:textId="77777777" w:rsidR="00597308" w:rsidRPr="00597308" w:rsidRDefault="00597308" w:rsidP="00597308">
      <w:pPr>
        <w:spacing w:after="240"/>
        <w:ind w:left="720" w:hanging="720"/>
        <w:rPr>
          <w:szCs w:val="20"/>
        </w:rPr>
      </w:pPr>
      <w:r w:rsidRPr="00597308">
        <w:rPr>
          <w:szCs w:val="20"/>
        </w:rPr>
        <w:lastRenderedPageBreak/>
        <w:t>(5)</w:t>
      </w:r>
      <w:r w:rsidRPr="00597308">
        <w:rPr>
          <w:szCs w:val="20"/>
        </w:rPr>
        <w:tab/>
        <w:t>Sixty days after the applicable Operating Day, ERCOT shall post on the MIS Secure Area, the following information:</w:t>
      </w:r>
    </w:p>
    <w:p w14:paraId="05AA850B" w14:textId="77777777" w:rsidR="00597308" w:rsidRPr="00597308" w:rsidRDefault="00597308" w:rsidP="00597308">
      <w:pPr>
        <w:spacing w:after="240"/>
        <w:ind w:left="1440" w:hanging="720"/>
        <w:rPr>
          <w:szCs w:val="20"/>
        </w:rPr>
      </w:pPr>
      <w:r w:rsidRPr="00597308">
        <w:rPr>
          <w:szCs w:val="20"/>
        </w:rPr>
        <w:t>(a)</w:t>
      </w:r>
      <w:r w:rsidRPr="00597308">
        <w:rPr>
          <w:szCs w:val="20"/>
        </w:rPr>
        <w:tab/>
        <w:t>Hourly transmission line flows and voltages from the State Estimator, excluding transmission line flows and voltages for Private Use Networks; and</w:t>
      </w:r>
    </w:p>
    <w:p w14:paraId="79BEABD1" w14:textId="77777777" w:rsidR="00597308" w:rsidRPr="00597308" w:rsidRDefault="00597308" w:rsidP="00597308">
      <w:pPr>
        <w:spacing w:after="240"/>
        <w:ind w:left="1440" w:hanging="720"/>
        <w:rPr>
          <w:szCs w:val="20"/>
        </w:rPr>
      </w:pPr>
      <w:r w:rsidRPr="00597308">
        <w:rPr>
          <w:szCs w:val="20"/>
        </w:rPr>
        <w:t>(b)</w:t>
      </w:r>
      <w:r w:rsidRPr="00597308">
        <w:rPr>
          <w:szCs w:val="20"/>
        </w:rPr>
        <w:tab/>
        <w:t>Hourly transformer flows, voltages and tap positions from the State Estimator, excluding transformer flows, voltages, and tap positions for Private Use Networks.</w:t>
      </w:r>
    </w:p>
    <w:p w14:paraId="22D2734E" w14:textId="77777777" w:rsidR="00597308" w:rsidRPr="00597308" w:rsidRDefault="00597308" w:rsidP="00597308">
      <w:pPr>
        <w:spacing w:after="240"/>
        <w:ind w:left="720" w:hanging="720"/>
        <w:rPr>
          <w:iCs/>
          <w:szCs w:val="20"/>
        </w:rPr>
      </w:pPr>
      <w:r w:rsidRPr="00597308">
        <w:rPr>
          <w:iCs/>
          <w:szCs w:val="20"/>
        </w:rPr>
        <w:t>(6)</w:t>
      </w:r>
      <w:r w:rsidRPr="00597308">
        <w:rPr>
          <w:iCs/>
          <w:szCs w:val="20"/>
        </w:rPr>
        <w:tab/>
        <w:t>Notwithstanding paragraph (5) above, ERCOT, in its sole discretion, shall release relevant State Estimator data less than 60 days after the Operating Day if it determines the release is necessary to provide complete and timely explanation and analysis of unexpected market operations and results or system events including, but not limited to, pricing anomalies, recurring transmission congestion, and system disturbances.  ERCOT’s release of data under this paragraph shall be limited to intervals associated with the unexpected market or system event as determined by ERCOT.  The data release shall be made available simultaneously to all Market Participants.</w:t>
      </w:r>
    </w:p>
    <w:p w14:paraId="7E9E2CE8" w14:textId="77777777" w:rsidR="00597308" w:rsidRPr="00597308" w:rsidRDefault="00597308" w:rsidP="00597308">
      <w:pPr>
        <w:spacing w:after="240"/>
        <w:ind w:left="720" w:hanging="720"/>
        <w:rPr>
          <w:iCs/>
          <w:szCs w:val="20"/>
        </w:rPr>
      </w:pPr>
      <w:r w:rsidRPr="00597308">
        <w:rPr>
          <w:iCs/>
          <w:szCs w:val="20"/>
        </w:rPr>
        <w:t>(7)</w:t>
      </w:r>
      <w:r w:rsidRPr="00597308">
        <w:rPr>
          <w:iCs/>
          <w:szCs w:val="20"/>
        </w:rPr>
        <w:tab/>
        <w:t xml:space="preserve">Every hour, ERCOT shall post on the </w:t>
      </w:r>
      <w:r w:rsidRPr="00597308">
        <w:rPr>
          <w:szCs w:val="20"/>
        </w:rPr>
        <w:t>ERCOT website</w:t>
      </w:r>
      <w:r w:rsidRPr="00597308">
        <w:rPr>
          <w:iCs/>
          <w:szCs w:val="20"/>
        </w:rPr>
        <w:t>, the sum of ERCOT generation, and flow on the DC Ties, all from the State Estimator.</w:t>
      </w:r>
    </w:p>
    <w:p w14:paraId="152DBB9E" w14:textId="77777777" w:rsidR="00597308" w:rsidRPr="00597308" w:rsidRDefault="00597308" w:rsidP="00597308">
      <w:pPr>
        <w:spacing w:after="240"/>
        <w:ind w:left="720" w:hanging="720"/>
        <w:rPr>
          <w:iCs/>
          <w:szCs w:val="20"/>
        </w:rPr>
      </w:pPr>
      <w:r w:rsidRPr="00597308">
        <w:rPr>
          <w:iCs/>
          <w:szCs w:val="20"/>
        </w:rPr>
        <w:t>(8)</w:t>
      </w:r>
      <w:r w:rsidRPr="00597308">
        <w:rPr>
          <w:iCs/>
          <w:szCs w:val="20"/>
        </w:rPr>
        <w:tab/>
        <w:t xml:space="preserve">After every SCED run, ERCOT shall post to the </w:t>
      </w:r>
      <w:r w:rsidRPr="00597308">
        <w:rPr>
          <w:szCs w:val="20"/>
        </w:rPr>
        <w:t>ERCOT website</w:t>
      </w:r>
      <w:r w:rsidRPr="00597308">
        <w:rPr>
          <w:iCs/>
          <w:szCs w:val="20"/>
        </w:rPr>
        <w:t xml:space="preserve"> the sum of the HDL and the sum of the LDL for all Generation Resources On-Line and Dispatched by SCED.   </w:t>
      </w:r>
    </w:p>
    <w:p w14:paraId="16834F47" w14:textId="77777777" w:rsidR="00597308" w:rsidRPr="00597308" w:rsidRDefault="00597308" w:rsidP="00597308">
      <w:pPr>
        <w:spacing w:after="240"/>
        <w:ind w:left="720" w:hanging="720"/>
        <w:rPr>
          <w:iCs/>
          <w:szCs w:val="20"/>
        </w:rPr>
      </w:pPr>
      <w:r w:rsidRPr="00597308">
        <w:rPr>
          <w:iCs/>
          <w:szCs w:val="20"/>
        </w:rPr>
        <w:t>(9)</w:t>
      </w:r>
      <w:r w:rsidRPr="00597308">
        <w:rPr>
          <w:iCs/>
          <w:szCs w:val="20"/>
        </w:rPr>
        <w:tab/>
        <w:t xml:space="preserve">Sixty days after the applicable Operating Day, ERCOT shall post to the </w:t>
      </w:r>
      <w:r w:rsidRPr="00597308">
        <w:rPr>
          <w:szCs w:val="20"/>
        </w:rPr>
        <w:t>ERCOT website</w:t>
      </w:r>
      <w:r w:rsidRPr="00597308">
        <w:rPr>
          <w:iCs/>
          <w:szCs w:val="20"/>
        </w:rPr>
        <w:t xml:space="preserve"> the summary LDL and HDL report from paragraph (8) above and include instances of manual overrides of HDL or LDL, including the name of the Generation Resource and the type of override.</w:t>
      </w:r>
    </w:p>
    <w:p w14:paraId="46851715" w14:textId="77777777" w:rsidR="00597308" w:rsidRPr="00597308" w:rsidRDefault="00597308" w:rsidP="00597308">
      <w:pPr>
        <w:spacing w:after="240"/>
        <w:ind w:left="720" w:hanging="720"/>
        <w:rPr>
          <w:iCs/>
          <w:szCs w:val="20"/>
        </w:rPr>
      </w:pPr>
      <w:r w:rsidRPr="00597308">
        <w:rPr>
          <w:iCs/>
          <w:szCs w:val="20"/>
        </w:rPr>
        <w:t>(10)</w:t>
      </w:r>
      <w:r w:rsidRPr="00597308">
        <w:rPr>
          <w:iCs/>
          <w:szCs w:val="20"/>
        </w:rPr>
        <w:tab/>
        <w:t>No sooner than sixty days after the applicable Operating Day, ERCOT shall provide to the appropriate TAC subcommittee instances of manual overrides of HDL or LDL, including the name of the Generation Resource, the reason for the override, and, as applicable, the cost as calculated in Section 6.6.3.6, Real-Time High Dispatch Limit Override Energy Payment.</w:t>
      </w:r>
    </w:p>
    <w:p w14:paraId="433C2526" w14:textId="77777777" w:rsidR="004462D4" w:rsidRDefault="00597308" w:rsidP="004462D4">
      <w:pPr>
        <w:spacing w:after="240"/>
        <w:ind w:left="720" w:hanging="720"/>
        <w:rPr>
          <w:ins w:id="21" w:author="ERCOT Steel Mills" w:date="2024-04-23T10:28:00Z"/>
          <w:szCs w:val="20"/>
        </w:rPr>
      </w:pPr>
      <w:r w:rsidRPr="00597308">
        <w:rPr>
          <w:szCs w:val="20"/>
        </w:rPr>
        <w:t>(11)</w:t>
      </w:r>
      <w:r w:rsidRPr="00597308">
        <w:rPr>
          <w:szCs w:val="20"/>
        </w:rPr>
        <w:tab/>
        <w:t>After every SCED run, ERCOT shall post to the MIS Certified Area, for any QSE, instances of a manual override of the HDL or LDL for a Generation Resource, including the original and overridden HDL or LDL.</w:t>
      </w:r>
    </w:p>
    <w:p w14:paraId="4FE17753" w14:textId="1005A29D" w:rsidR="004462D4" w:rsidRDefault="004462D4" w:rsidP="004462D4">
      <w:pPr>
        <w:spacing w:after="240"/>
        <w:ind w:left="720" w:hanging="720"/>
        <w:rPr>
          <w:ins w:id="22" w:author="ERCOT Steel Mills" w:date="2024-04-23T10:28:00Z"/>
          <w:rFonts w:eastAsiaTheme="minorEastAsia"/>
          <w:color w:val="000000" w:themeColor="text1"/>
        </w:rPr>
      </w:pPr>
      <w:ins w:id="23" w:author="ERCOT Steel Mills" w:date="2024-04-23T10:28:00Z">
        <w:r w:rsidRPr="00597308">
          <w:rPr>
            <w:szCs w:val="20"/>
          </w:rPr>
          <w:t>(12)</w:t>
        </w:r>
        <w:r w:rsidRPr="00597308">
          <w:rPr>
            <w:szCs w:val="20"/>
          </w:rPr>
          <w:tab/>
          <w:t xml:space="preserve">After every SCED run, </w:t>
        </w:r>
        <w:r>
          <w:rPr>
            <w:szCs w:val="20"/>
          </w:rPr>
          <w:t xml:space="preserve">ERCOT shall prepare and publish on the ERCOT website </w:t>
        </w:r>
        <w:r w:rsidRPr="004462D4">
          <w:rPr>
            <w:szCs w:val="20"/>
          </w:rPr>
          <w:t>data for</w:t>
        </w:r>
        <w:r>
          <w:rPr>
            <w:szCs w:val="20"/>
          </w:rPr>
          <w:t xml:space="preserve"> the Demand Response Monitor containing analysis of the Demand response of aggregated State Estimated Load (SEL) exhibiting a </w:t>
        </w:r>
        <w:r w:rsidRPr="004462D4">
          <w:rPr>
            <w:szCs w:val="20"/>
          </w:rPr>
          <w:t>significant</w:t>
        </w:r>
        <w:r>
          <w:rPr>
            <w:szCs w:val="20"/>
          </w:rPr>
          <w:t xml:space="preserve"> decrease in consumption likely due to responses to Locational Marginal Prices (LMPs), </w:t>
        </w:r>
        <w:r>
          <w:t>4-Coincident Peak (</w:t>
        </w:r>
        <w:r>
          <w:rPr>
            <w:szCs w:val="20"/>
          </w:rPr>
          <w:t xml:space="preserve">4CP), </w:t>
        </w:r>
        <w:r>
          <w:t>ERCOT-wide appeal(s) through the public news media for voluntary energy conservation</w:t>
        </w:r>
        <w:r>
          <w:rPr>
            <w:szCs w:val="20"/>
          </w:rPr>
          <w:t xml:space="preserve">, or other ERCOT actions.  The </w:t>
        </w:r>
        <w:r w:rsidRPr="004462D4">
          <w:rPr>
            <w:szCs w:val="20"/>
          </w:rPr>
          <w:t>Demand</w:t>
        </w:r>
        <w:r>
          <w:rPr>
            <w:szCs w:val="20"/>
          </w:rPr>
          <w:t xml:space="preserve"> response shall be calculated by comparing the positive difference in peak consumption of a Load in the past two hours to the current SEL of selected substations.</w:t>
        </w:r>
        <w:r>
          <w:rPr>
            <w:rFonts w:eastAsiaTheme="minorEastAsia"/>
            <w:color w:val="000000" w:themeColor="text1"/>
          </w:rPr>
          <w:t xml:space="preserve"> </w:t>
        </w:r>
      </w:ins>
    </w:p>
    <w:p w14:paraId="17AB86B8" w14:textId="77777777" w:rsidR="004462D4" w:rsidRPr="00597308" w:rsidRDefault="004462D4" w:rsidP="004462D4">
      <w:pPr>
        <w:spacing w:after="240"/>
        <w:ind w:left="1440" w:hanging="720"/>
        <w:rPr>
          <w:ins w:id="24" w:author="ERCOT Steel Mills" w:date="2024-04-23T10:28:00Z"/>
          <w:szCs w:val="20"/>
        </w:rPr>
      </w:pPr>
      <w:ins w:id="25" w:author="ERCOT Steel Mills" w:date="2024-04-23T10:28:00Z">
        <w:r>
          <w:rPr>
            <w:rFonts w:eastAsiaTheme="minorEastAsia"/>
            <w:color w:val="000000" w:themeColor="text1"/>
          </w:rPr>
          <w:lastRenderedPageBreak/>
          <w:t>(a)</w:t>
        </w:r>
        <w:r>
          <w:rPr>
            <w:rFonts w:eastAsiaTheme="minorEastAsia"/>
            <w:color w:val="000000" w:themeColor="text1"/>
          </w:rPr>
          <w:tab/>
        </w:r>
        <w:r w:rsidRPr="00597308">
          <w:rPr>
            <w:rFonts w:eastAsiaTheme="minorEastAsia"/>
            <w:color w:val="000000" w:themeColor="text1"/>
          </w:rPr>
          <w:t xml:space="preserve">Selection of </w:t>
        </w:r>
        <w:r>
          <w:rPr>
            <w:rFonts w:eastAsiaTheme="minorEastAsia"/>
            <w:color w:val="000000" w:themeColor="text1"/>
          </w:rPr>
          <w:t>L</w:t>
        </w:r>
        <w:r w:rsidRPr="00597308">
          <w:rPr>
            <w:rFonts w:eastAsiaTheme="minorEastAsia"/>
            <w:color w:val="000000" w:themeColor="text1"/>
          </w:rPr>
          <w:t xml:space="preserve">oads to be used in the </w:t>
        </w:r>
        <w:r w:rsidRPr="00597308">
          <w:rPr>
            <w:szCs w:val="20"/>
          </w:rPr>
          <w:t xml:space="preserve">Demand Response Monitor would be by off-line analysis of various </w:t>
        </w:r>
        <w:r>
          <w:rPr>
            <w:szCs w:val="20"/>
          </w:rPr>
          <w:t>L</w:t>
        </w:r>
        <w:r w:rsidRPr="00597308">
          <w:rPr>
            <w:szCs w:val="20"/>
          </w:rPr>
          <w:t xml:space="preserve">oads’ responses observed in historical State Estimator data. </w:t>
        </w:r>
        <w:r>
          <w:rPr>
            <w:szCs w:val="20"/>
          </w:rPr>
          <w:t xml:space="preserve"> </w:t>
        </w:r>
        <w:r w:rsidRPr="00597308">
          <w:rPr>
            <w:szCs w:val="20"/>
          </w:rPr>
          <w:t xml:space="preserve">ERCOT may aggregate sub-sets of </w:t>
        </w:r>
        <w:r>
          <w:rPr>
            <w:szCs w:val="20"/>
          </w:rPr>
          <w:t>SEL</w:t>
        </w:r>
        <w:r w:rsidRPr="00597308">
          <w:rPr>
            <w:szCs w:val="20"/>
          </w:rPr>
          <w:t xml:space="preserve"> for use by the ERCOT operators in </w:t>
        </w:r>
        <w:r>
          <w:rPr>
            <w:szCs w:val="20"/>
          </w:rPr>
          <w:t>R</w:t>
        </w:r>
        <w:r w:rsidRPr="00597308">
          <w:rPr>
            <w:szCs w:val="20"/>
          </w:rPr>
          <w:t>eal</w:t>
        </w:r>
        <w:r>
          <w:rPr>
            <w:szCs w:val="20"/>
          </w:rPr>
          <w:t>-T</w:t>
        </w:r>
        <w:r w:rsidRPr="00597308">
          <w:rPr>
            <w:szCs w:val="20"/>
          </w:rPr>
          <w:t>ime.</w:t>
        </w:r>
      </w:ins>
    </w:p>
    <w:p w14:paraId="2A5BF2F9" w14:textId="77777777" w:rsidR="004462D4" w:rsidRPr="004462D4" w:rsidRDefault="004462D4" w:rsidP="004462D4">
      <w:pPr>
        <w:spacing w:after="240"/>
        <w:ind w:left="1440" w:hanging="720"/>
        <w:rPr>
          <w:ins w:id="26" w:author="ERCOT Steel Mills" w:date="2024-04-23T10:28:00Z"/>
          <w:szCs w:val="20"/>
        </w:rPr>
      </w:pPr>
      <w:ins w:id="27" w:author="ERCOT Steel Mills" w:date="2024-04-23T10:28:00Z">
        <w:r>
          <w:rPr>
            <w:szCs w:val="20"/>
          </w:rPr>
          <w:t>(b)</w:t>
        </w:r>
        <w:r>
          <w:rPr>
            <w:szCs w:val="20"/>
          </w:rPr>
          <w:tab/>
        </w:r>
        <w:r w:rsidRPr="00597308">
          <w:rPr>
            <w:szCs w:val="20"/>
          </w:rPr>
          <w:t xml:space="preserve">The ERCOT website posting will include a graphical depiction of the aggregate </w:t>
        </w:r>
        <w:r w:rsidRPr="004462D4">
          <w:rPr>
            <w:szCs w:val="20"/>
          </w:rPr>
          <w:t>Demand</w:t>
        </w:r>
        <w:r>
          <w:rPr>
            <w:szCs w:val="20"/>
          </w:rPr>
          <w:t xml:space="preserve"> </w:t>
        </w:r>
        <w:r w:rsidRPr="00597308">
          <w:rPr>
            <w:szCs w:val="20"/>
          </w:rPr>
          <w:t>response observed compared to the average LMP from each SCED run</w:t>
        </w:r>
        <w:r>
          <w:rPr>
            <w:szCs w:val="20"/>
          </w:rPr>
          <w:t>, plotted as separate time series in descending chronological order,</w:t>
        </w:r>
        <w:r w:rsidRPr="00597308">
          <w:rPr>
            <w:szCs w:val="20"/>
          </w:rPr>
          <w:t xml:space="preserve"> for the past two hours of SCED executions</w:t>
        </w:r>
        <w:r>
          <w:rPr>
            <w:szCs w:val="20"/>
          </w:rPr>
          <w:t>.</w:t>
        </w:r>
      </w:ins>
    </w:p>
    <w:p w14:paraId="7AD3549F" w14:textId="248501CA" w:rsidR="00597308" w:rsidRDefault="00597308" w:rsidP="00597308">
      <w:pPr>
        <w:spacing w:after="240"/>
        <w:ind w:left="720" w:hanging="720"/>
        <w:rPr>
          <w:szCs w:val="20"/>
        </w:rPr>
      </w:pPr>
    </w:p>
    <w:sectPr w:rsidR="00597308" w:rsidSect="00313FF2">
      <w:headerReference w:type="default" r:id="rId22"/>
      <w:footerReference w:type="even" r:id="rId23"/>
      <w:footerReference w:type="default" r:id="rId24"/>
      <w:footerReference w:type="first" r:id="rId25"/>
      <w:pgSz w:w="12240" w:h="15840" w:code="1"/>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71CD2" w14:textId="40185647" w:rsidR="00D176CF" w:rsidRDefault="00444944">
    <w:pPr>
      <w:pStyle w:val="Footer"/>
      <w:tabs>
        <w:tab w:val="clear" w:pos="4320"/>
        <w:tab w:val="clear" w:pos="8640"/>
        <w:tab w:val="right" w:pos="9360"/>
      </w:tabs>
      <w:rPr>
        <w:rFonts w:ascii="Arial" w:hAnsi="Arial" w:cs="Arial"/>
        <w:sz w:val="18"/>
      </w:rPr>
    </w:pPr>
    <w:r>
      <w:rPr>
        <w:rFonts w:ascii="Arial" w:hAnsi="Arial" w:cs="Arial"/>
        <w:sz w:val="18"/>
      </w:rPr>
      <w:t>1226</w:t>
    </w:r>
    <w:r w:rsidR="00D176CF">
      <w:rPr>
        <w:rFonts w:ascii="Arial" w:hAnsi="Arial" w:cs="Arial"/>
        <w:sz w:val="18"/>
      </w:rPr>
      <w:t>NPRR</w:t>
    </w:r>
    <w:r w:rsidR="00D816D5">
      <w:rPr>
        <w:rFonts w:ascii="Arial" w:hAnsi="Arial" w:cs="Arial"/>
        <w:sz w:val="18"/>
      </w:rPr>
      <w:t xml:space="preserve">-01 </w:t>
    </w:r>
    <w:r w:rsidR="00D816D5" w:rsidRPr="00D816D5">
      <w:rPr>
        <w:rFonts w:ascii="Arial" w:hAnsi="Arial" w:cs="Arial"/>
        <w:sz w:val="18"/>
      </w:rPr>
      <w:t>Demand Response Monitor</w:t>
    </w:r>
    <w:r w:rsidR="00D816D5">
      <w:rPr>
        <w:rFonts w:ascii="Arial" w:hAnsi="Arial" w:cs="Arial"/>
        <w:sz w:val="18"/>
      </w:rPr>
      <w:t xml:space="preserve"> 04</w:t>
    </w:r>
    <w:r>
      <w:rPr>
        <w:rFonts w:ascii="Arial" w:hAnsi="Arial" w:cs="Arial"/>
        <w:sz w:val="18"/>
      </w:rPr>
      <w:t>23</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577C31"/>
    <w:multiLevelType w:val="hybridMultilevel"/>
    <w:tmpl w:val="C6065F1C"/>
    <w:lvl w:ilvl="0" w:tplc="C1AA232C">
      <w:start w:val="1"/>
      <w:numFmt w:val="lowerLetter"/>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70886"/>
    <w:multiLevelType w:val="hybridMultilevel"/>
    <w:tmpl w:val="399A3E38"/>
    <w:lvl w:ilvl="0" w:tplc="74D0E116">
      <w:start w:val="1"/>
      <w:numFmt w:val="bullet"/>
      <w:lvlText w:val=""/>
      <w:lvlJc w:val="left"/>
      <w:pPr>
        <w:tabs>
          <w:tab w:val="num" w:pos="720"/>
        </w:tabs>
        <w:ind w:left="720" w:hanging="360"/>
      </w:pPr>
      <w:rPr>
        <w:rFonts w:ascii="Wingdings" w:hAnsi="Wingdings" w:hint="default"/>
      </w:rPr>
    </w:lvl>
    <w:lvl w:ilvl="1" w:tplc="B4AEF9AC">
      <w:numFmt w:val="bullet"/>
      <w:lvlText w:val=""/>
      <w:lvlJc w:val="left"/>
      <w:pPr>
        <w:tabs>
          <w:tab w:val="num" w:pos="1440"/>
        </w:tabs>
        <w:ind w:left="1440" w:hanging="360"/>
      </w:pPr>
      <w:rPr>
        <w:rFonts w:ascii="Wingdings" w:hAnsi="Wingdings" w:hint="default"/>
      </w:rPr>
    </w:lvl>
    <w:lvl w:ilvl="2" w:tplc="F338336A" w:tentative="1">
      <w:start w:val="1"/>
      <w:numFmt w:val="bullet"/>
      <w:lvlText w:val=""/>
      <w:lvlJc w:val="left"/>
      <w:pPr>
        <w:tabs>
          <w:tab w:val="num" w:pos="2160"/>
        </w:tabs>
        <w:ind w:left="2160" w:hanging="360"/>
      </w:pPr>
      <w:rPr>
        <w:rFonts w:ascii="Wingdings" w:hAnsi="Wingdings" w:hint="default"/>
      </w:rPr>
    </w:lvl>
    <w:lvl w:ilvl="3" w:tplc="AF3AD002" w:tentative="1">
      <w:start w:val="1"/>
      <w:numFmt w:val="bullet"/>
      <w:lvlText w:val=""/>
      <w:lvlJc w:val="left"/>
      <w:pPr>
        <w:tabs>
          <w:tab w:val="num" w:pos="2880"/>
        </w:tabs>
        <w:ind w:left="2880" w:hanging="360"/>
      </w:pPr>
      <w:rPr>
        <w:rFonts w:ascii="Wingdings" w:hAnsi="Wingdings" w:hint="default"/>
      </w:rPr>
    </w:lvl>
    <w:lvl w:ilvl="4" w:tplc="59323AB2" w:tentative="1">
      <w:start w:val="1"/>
      <w:numFmt w:val="bullet"/>
      <w:lvlText w:val=""/>
      <w:lvlJc w:val="left"/>
      <w:pPr>
        <w:tabs>
          <w:tab w:val="num" w:pos="3600"/>
        </w:tabs>
        <w:ind w:left="3600" w:hanging="360"/>
      </w:pPr>
      <w:rPr>
        <w:rFonts w:ascii="Wingdings" w:hAnsi="Wingdings" w:hint="default"/>
      </w:rPr>
    </w:lvl>
    <w:lvl w:ilvl="5" w:tplc="2B501652" w:tentative="1">
      <w:start w:val="1"/>
      <w:numFmt w:val="bullet"/>
      <w:lvlText w:val=""/>
      <w:lvlJc w:val="left"/>
      <w:pPr>
        <w:tabs>
          <w:tab w:val="num" w:pos="4320"/>
        </w:tabs>
        <w:ind w:left="4320" w:hanging="360"/>
      </w:pPr>
      <w:rPr>
        <w:rFonts w:ascii="Wingdings" w:hAnsi="Wingdings" w:hint="default"/>
      </w:rPr>
    </w:lvl>
    <w:lvl w:ilvl="6" w:tplc="8BB8AF04" w:tentative="1">
      <w:start w:val="1"/>
      <w:numFmt w:val="bullet"/>
      <w:lvlText w:val=""/>
      <w:lvlJc w:val="left"/>
      <w:pPr>
        <w:tabs>
          <w:tab w:val="num" w:pos="5040"/>
        </w:tabs>
        <w:ind w:left="5040" w:hanging="360"/>
      </w:pPr>
      <w:rPr>
        <w:rFonts w:ascii="Wingdings" w:hAnsi="Wingdings" w:hint="default"/>
      </w:rPr>
    </w:lvl>
    <w:lvl w:ilvl="7" w:tplc="B1C2EDCA" w:tentative="1">
      <w:start w:val="1"/>
      <w:numFmt w:val="bullet"/>
      <w:lvlText w:val=""/>
      <w:lvlJc w:val="left"/>
      <w:pPr>
        <w:tabs>
          <w:tab w:val="num" w:pos="5760"/>
        </w:tabs>
        <w:ind w:left="5760" w:hanging="360"/>
      </w:pPr>
      <w:rPr>
        <w:rFonts w:ascii="Wingdings" w:hAnsi="Wingdings" w:hint="default"/>
      </w:rPr>
    </w:lvl>
    <w:lvl w:ilvl="8" w:tplc="E04452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8C3D48"/>
    <w:multiLevelType w:val="hybridMultilevel"/>
    <w:tmpl w:val="44D4F13E"/>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num w:numId="1" w16cid:durableId="1086339920">
    <w:abstractNumId w:val="0"/>
  </w:num>
  <w:num w:numId="2" w16cid:durableId="1839425283">
    <w:abstractNumId w:val="12"/>
  </w:num>
  <w:num w:numId="3" w16cid:durableId="971709594">
    <w:abstractNumId w:val="13"/>
  </w:num>
  <w:num w:numId="4" w16cid:durableId="1736123474">
    <w:abstractNumId w:val="1"/>
  </w:num>
  <w:num w:numId="5" w16cid:durableId="1475442967">
    <w:abstractNumId w:val="8"/>
  </w:num>
  <w:num w:numId="6" w16cid:durableId="1071393571">
    <w:abstractNumId w:val="8"/>
  </w:num>
  <w:num w:numId="7" w16cid:durableId="1413744175">
    <w:abstractNumId w:val="8"/>
  </w:num>
  <w:num w:numId="8" w16cid:durableId="1147820290">
    <w:abstractNumId w:val="8"/>
  </w:num>
  <w:num w:numId="9" w16cid:durableId="729764067">
    <w:abstractNumId w:val="8"/>
  </w:num>
  <w:num w:numId="10" w16cid:durableId="651908752">
    <w:abstractNumId w:val="8"/>
  </w:num>
  <w:num w:numId="11" w16cid:durableId="2021545621">
    <w:abstractNumId w:val="8"/>
  </w:num>
  <w:num w:numId="12" w16cid:durableId="2033334835">
    <w:abstractNumId w:val="8"/>
  </w:num>
  <w:num w:numId="13" w16cid:durableId="1354840513">
    <w:abstractNumId w:val="8"/>
  </w:num>
  <w:num w:numId="14" w16cid:durableId="2082215892">
    <w:abstractNumId w:val="4"/>
  </w:num>
  <w:num w:numId="15" w16cid:durableId="1265773267">
    <w:abstractNumId w:val="7"/>
  </w:num>
  <w:num w:numId="16" w16cid:durableId="304939696">
    <w:abstractNumId w:val="10"/>
  </w:num>
  <w:num w:numId="17" w16cid:durableId="1837302691">
    <w:abstractNumId w:val="11"/>
  </w:num>
  <w:num w:numId="18" w16cid:durableId="2140175323">
    <w:abstractNumId w:val="5"/>
  </w:num>
  <w:num w:numId="19" w16cid:durableId="731661008">
    <w:abstractNumId w:val="9"/>
  </w:num>
  <w:num w:numId="20" w16cid:durableId="1512917052">
    <w:abstractNumId w:val="3"/>
  </w:num>
  <w:num w:numId="21" w16cid:durableId="1496800894">
    <w:abstractNumId w:val="2"/>
  </w:num>
  <w:num w:numId="22" w16cid:durableId="762459255">
    <w:abstractNumId w:val="6"/>
  </w:num>
  <w:num w:numId="23" w16cid:durableId="20862928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RCOT Steel Mills">
    <w15:presenceInfo w15:providerId="None" w15:userId="ERCOT Steel Mi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21F69"/>
    <w:rsid w:val="001238EB"/>
    <w:rsid w:val="001313B4"/>
    <w:rsid w:val="0014546D"/>
    <w:rsid w:val="00147392"/>
    <w:rsid w:val="001500D9"/>
    <w:rsid w:val="00156DB7"/>
    <w:rsid w:val="00157228"/>
    <w:rsid w:val="00160C3C"/>
    <w:rsid w:val="00176375"/>
    <w:rsid w:val="0017783C"/>
    <w:rsid w:val="0019314C"/>
    <w:rsid w:val="001F38F0"/>
    <w:rsid w:val="00237430"/>
    <w:rsid w:val="0026307D"/>
    <w:rsid w:val="00276A99"/>
    <w:rsid w:val="00286AD9"/>
    <w:rsid w:val="00290A6E"/>
    <w:rsid w:val="002966F3"/>
    <w:rsid w:val="002B69F3"/>
    <w:rsid w:val="002B763A"/>
    <w:rsid w:val="002D382A"/>
    <w:rsid w:val="002D5D3F"/>
    <w:rsid w:val="002E2C0F"/>
    <w:rsid w:val="002F1EDD"/>
    <w:rsid w:val="003013F2"/>
    <w:rsid w:val="0030232A"/>
    <w:rsid w:val="0030694A"/>
    <w:rsid w:val="003069F4"/>
    <w:rsid w:val="00313FF2"/>
    <w:rsid w:val="00360920"/>
    <w:rsid w:val="00384709"/>
    <w:rsid w:val="00386C35"/>
    <w:rsid w:val="003A3D77"/>
    <w:rsid w:val="003B5AED"/>
    <w:rsid w:val="003C0CDE"/>
    <w:rsid w:val="003C6B7B"/>
    <w:rsid w:val="004054C4"/>
    <w:rsid w:val="004135BD"/>
    <w:rsid w:val="004302A4"/>
    <w:rsid w:val="00444944"/>
    <w:rsid w:val="004462D4"/>
    <w:rsid w:val="004463BA"/>
    <w:rsid w:val="004822D4"/>
    <w:rsid w:val="0049290B"/>
    <w:rsid w:val="004A4451"/>
    <w:rsid w:val="004C5E2F"/>
    <w:rsid w:val="004D3958"/>
    <w:rsid w:val="004F6EFC"/>
    <w:rsid w:val="005008DF"/>
    <w:rsid w:val="005045D0"/>
    <w:rsid w:val="0052561C"/>
    <w:rsid w:val="00534C6C"/>
    <w:rsid w:val="005373AB"/>
    <w:rsid w:val="00555554"/>
    <w:rsid w:val="005841C0"/>
    <w:rsid w:val="0059260F"/>
    <w:rsid w:val="00597308"/>
    <w:rsid w:val="005E5074"/>
    <w:rsid w:val="005E6735"/>
    <w:rsid w:val="00612E4F"/>
    <w:rsid w:val="00613501"/>
    <w:rsid w:val="00615D5E"/>
    <w:rsid w:val="00622003"/>
    <w:rsid w:val="00622E99"/>
    <w:rsid w:val="00625E5D"/>
    <w:rsid w:val="00657C61"/>
    <w:rsid w:val="006601EB"/>
    <w:rsid w:val="0066370F"/>
    <w:rsid w:val="0067477D"/>
    <w:rsid w:val="00684D9D"/>
    <w:rsid w:val="006A0784"/>
    <w:rsid w:val="006A697B"/>
    <w:rsid w:val="006B2E22"/>
    <w:rsid w:val="006B4DDE"/>
    <w:rsid w:val="006E0B4B"/>
    <w:rsid w:val="006E18A8"/>
    <w:rsid w:val="006E4597"/>
    <w:rsid w:val="00700F73"/>
    <w:rsid w:val="00743968"/>
    <w:rsid w:val="00785415"/>
    <w:rsid w:val="00786294"/>
    <w:rsid w:val="00791CB9"/>
    <w:rsid w:val="00793130"/>
    <w:rsid w:val="00797DEE"/>
    <w:rsid w:val="007A1BE1"/>
    <w:rsid w:val="007A564C"/>
    <w:rsid w:val="007B3233"/>
    <w:rsid w:val="007B5A42"/>
    <w:rsid w:val="007C199B"/>
    <w:rsid w:val="007D3073"/>
    <w:rsid w:val="007D64B9"/>
    <w:rsid w:val="007D72D4"/>
    <w:rsid w:val="007E0452"/>
    <w:rsid w:val="008070C0"/>
    <w:rsid w:val="00811C12"/>
    <w:rsid w:val="00817ED8"/>
    <w:rsid w:val="00845778"/>
    <w:rsid w:val="00887E28"/>
    <w:rsid w:val="008A419A"/>
    <w:rsid w:val="008D5C3A"/>
    <w:rsid w:val="008E2870"/>
    <w:rsid w:val="008E6DA2"/>
    <w:rsid w:val="008F6DD5"/>
    <w:rsid w:val="00907B1E"/>
    <w:rsid w:val="00917381"/>
    <w:rsid w:val="00943AFD"/>
    <w:rsid w:val="00963A51"/>
    <w:rsid w:val="00983B6E"/>
    <w:rsid w:val="009936F8"/>
    <w:rsid w:val="009A3772"/>
    <w:rsid w:val="009D17F0"/>
    <w:rsid w:val="009D6A9C"/>
    <w:rsid w:val="009E7165"/>
    <w:rsid w:val="00A42796"/>
    <w:rsid w:val="00A5311D"/>
    <w:rsid w:val="00A64408"/>
    <w:rsid w:val="00AD3B58"/>
    <w:rsid w:val="00AF56C6"/>
    <w:rsid w:val="00AF7CB2"/>
    <w:rsid w:val="00B032E8"/>
    <w:rsid w:val="00B06037"/>
    <w:rsid w:val="00B153C9"/>
    <w:rsid w:val="00B44750"/>
    <w:rsid w:val="00B57F96"/>
    <w:rsid w:val="00B67892"/>
    <w:rsid w:val="00BA4D33"/>
    <w:rsid w:val="00BC2D06"/>
    <w:rsid w:val="00C744EB"/>
    <w:rsid w:val="00C90702"/>
    <w:rsid w:val="00C917FF"/>
    <w:rsid w:val="00C9766A"/>
    <w:rsid w:val="00CC4F39"/>
    <w:rsid w:val="00CD544C"/>
    <w:rsid w:val="00CF4256"/>
    <w:rsid w:val="00D04FE8"/>
    <w:rsid w:val="00D176CF"/>
    <w:rsid w:val="00D17AD5"/>
    <w:rsid w:val="00D271E3"/>
    <w:rsid w:val="00D43DA1"/>
    <w:rsid w:val="00D47A80"/>
    <w:rsid w:val="00D816D5"/>
    <w:rsid w:val="00D85807"/>
    <w:rsid w:val="00D87349"/>
    <w:rsid w:val="00D91EE9"/>
    <w:rsid w:val="00D9627A"/>
    <w:rsid w:val="00D97220"/>
    <w:rsid w:val="00E14D47"/>
    <w:rsid w:val="00E1517D"/>
    <w:rsid w:val="00E1641C"/>
    <w:rsid w:val="00E26708"/>
    <w:rsid w:val="00E34958"/>
    <w:rsid w:val="00E37AB0"/>
    <w:rsid w:val="00E60516"/>
    <w:rsid w:val="00E71C39"/>
    <w:rsid w:val="00EA1809"/>
    <w:rsid w:val="00EA56E6"/>
    <w:rsid w:val="00EA694D"/>
    <w:rsid w:val="00EC335F"/>
    <w:rsid w:val="00EC48FB"/>
    <w:rsid w:val="00ED3965"/>
    <w:rsid w:val="00EF232A"/>
    <w:rsid w:val="00F05A69"/>
    <w:rsid w:val="00F266F5"/>
    <w:rsid w:val="00F43FFD"/>
    <w:rsid w:val="00F44236"/>
    <w:rsid w:val="00F4667E"/>
    <w:rsid w:val="00F52517"/>
    <w:rsid w:val="00F700FF"/>
    <w:rsid w:val="00FA57B2"/>
    <w:rsid w:val="00FB509B"/>
    <w:rsid w:val="00FB68E8"/>
    <w:rsid w:val="00FC3D4B"/>
    <w:rsid w:val="00FC5576"/>
    <w:rsid w:val="00FC6312"/>
    <w:rsid w:val="00FE124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EA1809"/>
    <w:pPr>
      <w:ind w:left="720" w:hanging="720"/>
    </w:pPr>
    <w:rPr>
      <w:szCs w:val="20"/>
    </w:rPr>
  </w:style>
  <w:style w:type="character" w:customStyle="1" w:styleId="BodyTextNumberedChar">
    <w:name w:val="Body Text Numbered Char"/>
    <w:link w:val="BodyTextNumbered"/>
    <w:rsid w:val="00EA1809"/>
    <w:rPr>
      <w:sz w:val="24"/>
    </w:rPr>
  </w:style>
  <w:style w:type="character" w:customStyle="1" w:styleId="InstructionsChar">
    <w:name w:val="Instructions Char"/>
    <w:link w:val="Instructions"/>
    <w:rsid w:val="00EA1809"/>
    <w:rPr>
      <w:b/>
      <w:i/>
      <w:iCs/>
      <w:sz w:val="24"/>
      <w:szCs w:val="24"/>
    </w:rPr>
  </w:style>
  <w:style w:type="character" w:customStyle="1" w:styleId="H5Char">
    <w:name w:val="H5 Char"/>
    <w:link w:val="H5"/>
    <w:rsid w:val="00EA1809"/>
    <w:rPr>
      <w:b/>
      <w:bCs/>
      <w:i/>
      <w:iCs/>
      <w:sz w:val="24"/>
      <w:szCs w:val="26"/>
    </w:rPr>
  </w:style>
  <w:style w:type="paragraph" w:styleId="ListParagraph">
    <w:name w:val="List Paragraph"/>
    <w:basedOn w:val="Normal"/>
    <w:uiPriority w:val="34"/>
    <w:qFormat/>
    <w:rsid w:val="0067477D"/>
    <w:pPr>
      <w:ind w:left="720"/>
      <w:contextualSpacing/>
    </w:pPr>
  </w:style>
  <w:style w:type="character" w:customStyle="1" w:styleId="H2Char">
    <w:name w:val="H2 Char"/>
    <w:link w:val="H2"/>
    <w:rsid w:val="00F4667E"/>
    <w:rPr>
      <w:b/>
      <w:sz w:val="24"/>
    </w:rPr>
  </w:style>
  <w:style w:type="character" w:customStyle="1" w:styleId="H3Char">
    <w:name w:val="H3 Char"/>
    <w:link w:val="H3"/>
    <w:rsid w:val="00F4667E"/>
    <w:rPr>
      <w:b/>
      <w:bCs/>
      <w:i/>
      <w:sz w:val="24"/>
    </w:rPr>
  </w:style>
  <w:style w:type="character" w:customStyle="1" w:styleId="BodyTextIndentChar">
    <w:name w:val="Body Text Indent Char"/>
    <w:aliases w:val=" Char Char"/>
    <w:link w:val="BodyTextIndent"/>
    <w:rsid w:val="00B44750"/>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87204105">
      <w:bodyDiv w:val="1"/>
      <w:marLeft w:val="0"/>
      <w:marRight w:val="0"/>
      <w:marTop w:val="0"/>
      <w:marBottom w:val="0"/>
      <w:divBdr>
        <w:top w:val="none" w:sz="0" w:space="0" w:color="auto"/>
        <w:left w:val="none" w:sz="0" w:space="0" w:color="auto"/>
        <w:bottom w:val="none" w:sz="0" w:space="0" w:color="auto"/>
        <w:right w:val="none" w:sz="0" w:space="0" w:color="auto"/>
      </w:divBdr>
      <w:divsChild>
        <w:div w:id="147134560">
          <w:marLeft w:val="547"/>
          <w:marRight w:val="0"/>
          <w:marTop w:val="115"/>
          <w:marBottom w:val="0"/>
          <w:divBdr>
            <w:top w:val="none" w:sz="0" w:space="0" w:color="auto"/>
            <w:left w:val="none" w:sz="0" w:space="0" w:color="auto"/>
            <w:bottom w:val="none" w:sz="0" w:space="0" w:color="auto"/>
            <w:right w:val="none" w:sz="0" w:space="0" w:color="auto"/>
          </w:divBdr>
        </w:div>
        <w:div w:id="1608851750">
          <w:marLeft w:val="547"/>
          <w:marRight w:val="0"/>
          <w:marTop w:val="115"/>
          <w:marBottom w:val="0"/>
          <w:divBdr>
            <w:top w:val="none" w:sz="0" w:space="0" w:color="auto"/>
            <w:left w:val="none" w:sz="0" w:space="0" w:color="auto"/>
            <w:bottom w:val="none" w:sz="0" w:space="0" w:color="auto"/>
            <w:right w:val="none" w:sz="0" w:space="0" w:color="auto"/>
          </w:divBdr>
        </w:div>
        <w:div w:id="387845720">
          <w:marLeft w:val="547"/>
          <w:marRight w:val="0"/>
          <w:marTop w:val="115"/>
          <w:marBottom w:val="0"/>
          <w:divBdr>
            <w:top w:val="none" w:sz="0" w:space="0" w:color="auto"/>
            <w:left w:val="none" w:sz="0" w:space="0" w:color="auto"/>
            <w:bottom w:val="none" w:sz="0" w:space="0" w:color="auto"/>
            <w:right w:val="none" w:sz="0" w:space="0" w:color="auto"/>
          </w:divBdr>
        </w:div>
        <w:div w:id="1615749083">
          <w:marLeft w:val="547"/>
          <w:marRight w:val="0"/>
          <w:marTop w:val="115"/>
          <w:marBottom w:val="0"/>
          <w:divBdr>
            <w:top w:val="none" w:sz="0" w:space="0" w:color="auto"/>
            <w:left w:val="none" w:sz="0" w:space="0" w:color="auto"/>
            <w:bottom w:val="none" w:sz="0" w:space="0" w:color="auto"/>
            <w:right w:val="none" w:sz="0" w:space="0" w:color="auto"/>
          </w:divBdr>
        </w:div>
        <w:div w:id="744836173">
          <w:marLeft w:val="1166"/>
          <w:marRight w:val="0"/>
          <w:marTop w:val="67"/>
          <w:marBottom w:val="0"/>
          <w:divBdr>
            <w:top w:val="none" w:sz="0" w:space="0" w:color="auto"/>
            <w:left w:val="none" w:sz="0" w:space="0" w:color="auto"/>
            <w:bottom w:val="none" w:sz="0" w:space="0" w:color="auto"/>
            <w:right w:val="none" w:sz="0" w:space="0" w:color="auto"/>
          </w:divBdr>
        </w:div>
        <w:div w:id="710573891">
          <w:marLeft w:val="1166"/>
          <w:marRight w:val="0"/>
          <w:marTop w:val="67"/>
          <w:marBottom w:val="0"/>
          <w:divBdr>
            <w:top w:val="none" w:sz="0" w:space="0" w:color="auto"/>
            <w:left w:val="none" w:sz="0" w:space="0" w:color="auto"/>
            <w:bottom w:val="none" w:sz="0" w:space="0" w:color="auto"/>
            <w:right w:val="none" w:sz="0" w:space="0" w:color="auto"/>
          </w:divBdr>
        </w:div>
        <w:div w:id="1009794549">
          <w:marLeft w:val="1166"/>
          <w:marRight w:val="0"/>
          <w:marTop w:val="67"/>
          <w:marBottom w:val="0"/>
          <w:divBdr>
            <w:top w:val="none" w:sz="0" w:space="0" w:color="auto"/>
            <w:left w:val="none" w:sz="0" w:space="0" w:color="auto"/>
            <w:bottom w:val="none" w:sz="0" w:space="0" w:color="auto"/>
            <w:right w:val="none" w:sz="0" w:space="0" w:color="auto"/>
          </w:divBdr>
        </w:div>
        <w:div w:id="209347993">
          <w:marLeft w:val="1166"/>
          <w:marRight w:val="0"/>
          <w:marTop w:val="67"/>
          <w:marBottom w:val="0"/>
          <w:divBdr>
            <w:top w:val="none" w:sz="0" w:space="0" w:color="auto"/>
            <w:left w:val="none" w:sz="0" w:space="0" w:color="auto"/>
            <w:bottom w:val="none" w:sz="0" w:space="0" w:color="auto"/>
            <w:right w:val="none" w:sz="0" w:space="0" w:color="auto"/>
          </w:divBdr>
        </w:div>
        <w:div w:id="1369723294">
          <w:marLeft w:val="547"/>
          <w:marRight w:val="0"/>
          <w:marTop w:val="115"/>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6"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ebmysti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1805</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12663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Steel Mills</cp:lastModifiedBy>
  <cp:revision>2</cp:revision>
  <cp:lastPrinted>2024-04-22T17:49:00Z</cp:lastPrinted>
  <dcterms:created xsi:type="dcterms:W3CDTF">2024-05-13T15:22:00Z</dcterms:created>
  <dcterms:modified xsi:type="dcterms:W3CDTF">2024-05-13T15:22:00Z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