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67BB5" w14:paraId="4EEDC036" w14:textId="77777777" w:rsidTr="00907A3C">
        <w:tc>
          <w:tcPr>
            <w:tcW w:w="1620" w:type="dxa"/>
            <w:tcBorders>
              <w:bottom w:val="single" w:sz="4" w:space="0" w:color="auto"/>
            </w:tcBorders>
            <w:shd w:val="clear" w:color="auto" w:fill="FFFFFF"/>
            <w:vAlign w:val="center"/>
          </w:tcPr>
          <w:p w14:paraId="0C70328E" w14:textId="77777777" w:rsidR="00B67BB5" w:rsidRDefault="00B67BB5" w:rsidP="00B67BB5">
            <w:pPr>
              <w:pStyle w:val="Header"/>
              <w:spacing w:before="120" w:after="120"/>
            </w:pPr>
            <w:r>
              <w:t>NPRR Number</w:t>
            </w:r>
          </w:p>
        </w:tc>
        <w:tc>
          <w:tcPr>
            <w:tcW w:w="1260" w:type="dxa"/>
            <w:tcBorders>
              <w:bottom w:val="single" w:sz="4" w:space="0" w:color="auto"/>
            </w:tcBorders>
            <w:vAlign w:val="center"/>
          </w:tcPr>
          <w:p w14:paraId="47501780" w14:textId="77777777" w:rsidR="00B67BB5" w:rsidRDefault="00E8733D" w:rsidP="00982B2B">
            <w:pPr>
              <w:pStyle w:val="Header"/>
              <w:jc w:val="center"/>
            </w:pPr>
            <w:hyperlink r:id="rId8" w:anchor="summary" w:history="1">
              <w:r w:rsidR="00982B2B" w:rsidRPr="00982B2B">
                <w:rPr>
                  <w:rStyle w:val="Hyperlink"/>
                </w:rPr>
                <w:t>1227</w:t>
              </w:r>
            </w:hyperlink>
          </w:p>
        </w:tc>
        <w:tc>
          <w:tcPr>
            <w:tcW w:w="900" w:type="dxa"/>
            <w:tcBorders>
              <w:bottom w:val="single" w:sz="4" w:space="0" w:color="auto"/>
            </w:tcBorders>
            <w:shd w:val="clear" w:color="auto" w:fill="FFFFFF"/>
            <w:vAlign w:val="center"/>
          </w:tcPr>
          <w:p w14:paraId="66A25FE4" w14:textId="77777777" w:rsidR="00B67BB5" w:rsidRDefault="00B67BB5" w:rsidP="00B67BB5">
            <w:pPr>
              <w:pStyle w:val="Header"/>
            </w:pPr>
            <w:r>
              <w:t>NPRR Title</w:t>
            </w:r>
          </w:p>
        </w:tc>
        <w:tc>
          <w:tcPr>
            <w:tcW w:w="6660" w:type="dxa"/>
            <w:tcBorders>
              <w:bottom w:val="single" w:sz="4" w:space="0" w:color="auto"/>
            </w:tcBorders>
            <w:vAlign w:val="center"/>
          </w:tcPr>
          <w:p w14:paraId="7E459839" w14:textId="77777777" w:rsidR="00B67BB5" w:rsidRDefault="00B67BB5" w:rsidP="00B67BB5">
            <w:pPr>
              <w:pStyle w:val="Header"/>
            </w:pPr>
            <w:r>
              <w:t>Related to RMGRR</w:t>
            </w:r>
            <w:r w:rsidR="00982B2B">
              <w:t>181</w:t>
            </w:r>
            <w:r>
              <w:t xml:space="preserve">, </w:t>
            </w:r>
            <w:r w:rsidRPr="00E01D70">
              <w:t>Alignment of Defined Term Usage and Resolution of Inconsistencies</w:t>
            </w:r>
          </w:p>
        </w:tc>
      </w:tr>
      <w:tr w:rsidR="007C38BD" w:rsidRPr="00E01925" w14:paraId="2AAE34BE" w14:textId="77777777" w:rsidTr="007C38BD">
        <w:trPr>
          <w:trHeight w:val="530"/>
        </w:trPr>
        <w:tc>
          <w:tcPr>
            <w:tcW w:w="2880" w:type="dxa"/>
            <w:gridSpan w:val="2"/>
            <w:shd w:val="clear" w:color="auto" w:fill="FFFFFF"/>
            <w:vAlign w:val="center"/>
          </w:tcPr>
          <w:p w14:paraId="11F3BB0D" w14:textId="2C19ED73" w:rsidR="007C38BD" w:rsidRPr="007C38BD" w:rsidRDefault="007C38BD" w:rsidP="00485B4A">
            <w:pPr>
              <w:pStyle w:val="Header"/>
              <w:spacing w:before="120" w:after="120"/>
              <w:rPr>
                <w:bCs w:val="0"/>
              </w:rPr>
            </w:pPr>
            <w:r w:rsidRPr="00E01925">
              <w:rPr>
                <w:bCs w:val="0"/>
              </w:rPr>
              <w:t xml:space="preserve">Date </w:t>
            </w:r>
            <w:r>
              <w:rPr>
                <w:bCs w:val="0"/>
              </w:rPr>
              <w:t>of Decision</w:t>
            </w:r>
          </w:p>
        </w:tc>
        <w:tc>
          <w:tcPr>
            <w:tcW w:w="7560" w:type="dxa"/>
            <w:gridSpan w:val="2"/>
            <w:shd w:val="clear" w:color="auto" w:fill="FFFFFF"/>
            <w:vAlign w:val="center"/>
          </w:tcPr>
          <w:p w14:paraId="4E5B969F" w14:textId="028D0032" w:rsidR="007C38BD" w:rsidRPr="00E01925" w:rsidRDefault="007C38BD" w:rsidP="00941451">
            <w:pPr>
              <w:pStyle w:val="NormalArial"/>
              <w:spacing w:before="120" w:after="120"/>
            </w:pPr>
            <w:r>
              <w:t>June 13</w:t>
            </w:r>
            <w:r>
              <w:t>, 2024</w:t>
            </w:r>
          </w:p>
        </w:tc>
      </w:tr>
      <w:tr w:rsidR="007C38BD" w:rsidRPr="00E01925" w14:paraId="77F09E6B" w14:textId="77777777" w:rsidTr="00485B4A">
        <w:trPr>
          <w:trHeight w:val="530"/>
        </w:trPr>
        <w:tc>
          <w:tcPr>
            <w:tcW w:w="2880" w:type="dxa"/>
            <w:gridSpan w:val="2"/>
            <w:shd w:val="clear" w:color="auto" w:fill="FFFFFF"/>
            <w:vAlign w:val="center"/>
          </w:tcPr>
          <w:p w14:paraId="782A34D6" w14:textId="764D3A54" w:rsidR="007C38BD" w:rsidRPr="007C38BD" w:rsidRDefault="007C38BD" w:rsidP="00485B4A">
            <w:pPr>
              <w:pStyle w:val="Header"/>
              <w:spacing w:before="120" w:after="120"/>
            </w:pPr>
            <w:r>
              <w:t>Action</w:t>
            </w:r>
          </w:p>
        </w:tc>
        <w:tc>
          <w:tcPr>
            <w:tcW w:w="7560" w:type="dxa"/>
            <w:gridSpan w:val="2"/>
            <w:shd w:val="clear" w:color="auto" w:fill="FFFFFF"/>
            <w:vAlign w:val="center"/>
          </w:tcPr>
          <w:p w14:paraId="0639F174" w14:textId="0BC3A341" w:rsidR="007C38BD" w:rsidRPr="007C38BD" w:rsidRDefault="007C38BD" w:rsidP="00941451">
            <w:pPr>
              <w:pStyle w:val="Header"/>
              <w:spacing w:before="120" w:after="120"/>
              <w:rPr>
                <w:b w:val="0"/>
                <w:bCs w:val="0"/>
              </w:rPr>
            </w:pPr>
            <w:r>
              <w:rPr>
                <w:b w:val="0"/>
                <w:bCs w:val="0"/>
              </w:rPr>
              <w:t>Recommended Approval</w:t>
            </w:r>
          </w:p>
        </w:tc>
      </w:tr>
      <w:tr w:rsidR="007C38BD" w:rsidRPr="00E01925" w14:paraId="647A0D12" w14:textId="77777777" w:rsidTr="00485B4A">
        <w:trPr>
          <w:trHeight w:val="530"/>
        </w:trPr>
        <w:tc>
          <w:tcPr>
            <w:tcW w:w="2880" w:type="dxa"/>
            <w:gridSpan w:val="2"/>
            <w:shd w:val="clear" w:color="auto" w:fill="FFFFFF"/>
            <w:vAlign w:val="center"/>
          </w:tcPr>
          <w:p w14:paraId="64FA6050" w14:textId="77777777" w:rsidR="007C38BD" w:rsidDel="007C38BD" w:rsidRDefault="007C38BD" w:rsidP="00485B4A">
            <w:pPr>
              <w:pStyle w:val="Header"/>
              <w:spacing w:before="120" w:after="120"/>
            </w:pPr>
            <w:r>
              <w:t>Timeline</w:t>
            </w:r>
          </w:p>
        </w:tc>
        <w:tc>
          <w:tcPr>
            <w:tcW w:w="7560" w:type="dxa"/>
            <w:gridSpan w:val="2"/>
            <w:shd w:val="clear" w:color="auto" w:fill="FFFFFF"/>
            <w:vAlign w:val="center"/>
          </w:tcPr>
          <w:p w14:paraId="744DB733" w14:textId="77777777" w:rsidR="007C38BD" w:rsidRPr="007C38BD" w:rsidDel="007C38BD" w:rsidRDefault="007C38BD" w:rsidP="00941451">
            <w:pPr>
              <w:pStyle w:val="Header"/>
              <w:spacing w:before="120" w:after="120"/>
              <w:rPr>
                <w:b w:val="0"/>
                <w:bCs w:val="0"/>
              </w:rPr>
            </w:pPr>
            <w:r>
              <w:rPr>
                <w:b w:val="0"/>
                <w:bCs w:val="0"/>
              </w:rPr>
              <w:t>Normal</w:t>
            </w:r>
          </w:p>
        </w:tc>
      </w:tr>
      <w:tr w:rsidR="007C38BD" w:rsidRPr="00E01925" w14:paraId="47CDC38B" w14:textId="77777777" w:rsidTr="007C38BD">
        <w:trPr>
          <w:trHeight w:val="620"/>
        </w:trPr>
        <w:tc>
          <w:tcPr>
            <w:tcW w:w="2880" w:type="dxa"/>
            <w:gridSpan w:val="2"/>
            <w:shd w:val="clear" w:color="auto" w:fill="FFFFFF"/>
            <w:vAlign w:val="center"/>
          </w:tcPr>
          <w:p w14:paraId="39545AF5" w14:textId="77777777" w:rsidR="007C38BD" w:rsidDel="007C38BD" w:rsidRDefault="007C38BD" w:rsidP="00485B4A">
            <w:pPr>
              <w:pStyle w:val="Header"/>
              <w:spacing w:before="120" w:after="120"/>
            </w:pPr>
            <w:r>
              <w:t>Proposed Effective Date</w:t>
            </w:r>
          </w:p>
        </w:tc>
        <w:tc>
          <w:tcPr>
            <w:tcW w:w="7560" w:type="dxa"/>
            <w:gridSpan w:val="2"/>
            <w:shd w:val="clear" w:color="auto" w:fill="FFFFFF"/>
            <w:vAlign w:val="center"/>
          </w:tcPr>
          <w:p w14:paraId="743246A9" w14:textId="77777777" w:rsidR="007C38BD" w:rsidRPr="007C38BD" w:rsidDel="007C38BD" w:rsidRDefault="007C38BD" w:rsidP="00941451">
            <w:pPr>
              <w:pStyle w:val="Header"/>
              <w:spacing w:before="120" w:after="120"/>
              <w:rPr>
                <w:b w:val="0"/>
                <w:bCs w:val="0"/>
              </w:rPr>
            </w:pPr>
            <w:r>
              <w:rPr>
                <w:b w:val="0"/>
                <w:bCs w:val="0"/>
              </w:rPr>
              <w:t>To be determined</w:t>
            </w:r>
          </w:p>
        </w:tc>
      </w:tr>
      <w:tr w:rsidR="007C38BD" w:rsidRPr="00E01925" w14:paraId="7D931ABF" w14:textId="77777777" w:rsidTr="007C38BD">
        <w:trPr>
          <w:trHeight w:val="620"/>
        </w:trPr>
        <w:tc>
          <w:tcPr>
            <w:tcW w:w="2880" w:type="dxa"/>
            <w:gridSpan w:val="2"/>
            <w:shd w:val="clear" w:color="auto" w:fill="FFFFFF"/>
            <w:vAlign w:val="center"/>
          </w:tcPr>
          <w:p w14:paraId="3BD398F8" w14:textId="77777777" w:rsidR="007C38BD" w:rsidRDefault="007C38BD" w:rsidP="00485B4A">
            <w:pPr>
              <w:pStyle w:val="Header"/>
              <w:spacing w:before="120" w:after="120"/>
            </w:pPr>
            <w:r>
              <w:t>Priority and Rank Assigned</w:t>
            </w:r>
          </w:p>
        </w:tc>
        <w:tc>
          <w:tcPr>
            <w:tcW w:w="7560" w:type="dxa"/>
            <w:gridSpan w:val="2"/>
            <w:shd w:val="clear" w:color="auto" w:fill="FFFFFF"/>
            <w:vAlign w:val="center"/>
          </w:tcPr>
          <w:p w14:paraId="3FA02408" w14:textId="77777777" w:rsidR="007C38BD" w:rsidRDefault="007C38BD" w:rsidP="00941451">
            <w:pPr>
              <w:pStyle w:val="Header"/>
              <w:spacing w:before="120" w:after="120"/>
              <w:rPr>
                <w:b w:val="0"/>
                <w:bCs w:val="0"/>
              </w:rPr>
            </w:pPr>
            <w:r>
              <w:rPr>
                <w:b w:val="0"/>
                <w:bCs w:val="0"/>
              </w:rPr>
              <w:t>To be determined</w:t>
            </w:r>
          </w:p>
        </w:tc>
      </w:tr>
      <w:tr w:rsidR="00B67BB5" w14:paraId="7689B2FB" w14:textId="77777777" w:rsidTr="00907A3C">
        <w:trPr>
          <w:trHeight w:val="773"/>
        </w:trPr>
        <w:tc>
          <w:tcPr>
            <w:tcW w:w="2880" w:type="dxa"/>
            <w:gridSpan w:val="2"/>
            <w:tcBorders>
              <w:top w:val="single" w:sz="4" w:space="0" w:color="auto"/>
              <w:bottom w:val="single" w:sz="4" w:space="0" w:color="auto"/>
            </w:tcBorders>
            <w:shd w:val="clear" w:color="auto" w:fill="FFFFFF"/>
            <w:vAlign w:val="center"/>
          </w:tcPr>
          <w:p w14:paraId="0F761B68" w14:textId="77777777" w:rsidR="00B67BB5" w:rsidRDefault="00B67BB5" w:rsidP="00B67BB5">
            <w:pPr>
              <w:pStyle w:val="Header"/>
            </w:pPr>
            <w:r>
              <w:t xml:space="preserve">Nodal Protocol Sections Requiring Revision </w:t>
            </w:r>
          </w:p>
        </w:tc>
        <w:tc>
          <w:tcPr>
            <w:tcW w:w="7560" w:type="dxa"/>
            <w:gridSpan w:val="2"/>
            <w:tcBorders>
              <w:top w:val="single" w:sz="4" w:space="0" w:color="auto"/>
            </w:tcBorders>
            <w:vAlign w:val="center"/>
          </w:tcPr>
          <w:p w14:paraId="41062EBC" w14:textId="77777777" w:rsidR="00B67BB5" w:rsidRDefault="00B67BB5" w:rsidP="00B67BB5">
            <w:pPr>
              <w:pStyle w:val="NormalArial"/>
              <w:spacing w:before="120"/>
            </w:pPr>
            <w:r>
              <w:t>2.1, Definitions</w:t>
            </w:r>
          </w:p>
          <w:p w14:paraId="253BC6DA" w14:textId="77777777" w:rsidR="00B67BB5" w:rsidRDefault="00B67BB5" w:rsidP="00B67BB5">
            <w:pPr>
              <w:pStyle w:val="NormalArial"/>
            </w:pPr>
            <w:r>
              <w:t xml:space="preserve">15.1.1.7, </w:t>
            </w:r>
            <w:r w:rsidRPr="00225941">
              <w:t>Completion of Switch Request and Effective Switch Date</w:t>
            </w:r>
          </w:p>
          <w:p w14:paraId="014869E6" w14:textId="77777777" w:rsidR="00B67BB5" w:rsidRDefault="00B67BB5" w:rsidP="00B67BB5">
            <w:pPr>
              <w:pStyle w:val="NormalArial"/>
            </w:pPr>
            <w:r>
              <w:t xml:space="preserve">15.1.3.2, </w:t>
            </w:r>
            <w:r w:rsidRPr="00225941">
              <w:t>Acquisition Transfer Process</w:t>
            </w:r>
          </w:p>
          <w:p w14:paraId="521341B8" w14:textId="77777777" w:rsidR="00B67BB5" w:rsidRDefault="00B67BB5" w:rsidP="00B67BB5">
            <w:pPr>
              <w:pStyle w:val="NormalArial"/>
            </w:pPr>
            <w:r>
              <w:t xml:space="preserve">15.1.3.3, </w:t>
            </w:r>
            <w:r w:rsidRPr="00E01D70">
              <w:t>Customer Billing Contact Information</w:t>
            </w:r>
          </w:p>
          <w:p w14:paraId="47CD0D48" w14:textId="77777777" w:rsidR="00B67BB5" w:rsidRDefault="00B67BB5" w:rsidP="00B67BB5">
            <w:pPr>
              <w:pStyle w:val="NormalArial"/>
            </w:pPr>
            <w:r>
              <w:t xml:space="preserve">15.1.7, </w:t>
            </w:r>
            <w:r w:rsidRPr="000F72A2">
              <w:t>Move In or Move Out Date Change</w:t>
            </w:r>
          </w:p>
          <w:p w14:paraId="20835581" w14:textId="77777777" w:rsidR="00B67BB5" w:rsidRDefault="00B67BB5" w:rsidP="00B67BB5">
            <w:pPr>
              <w:pStyle w:val="NormalArial"/>
            </w:pPr>
            <w:r>
              <w:t xml:space="preserve">15.2, </w:t>
            </w:r>
            <w:r w:rsidRPr="00225941">
              <w:t>Database Queries</w:t>
            </w:r>
          </w:p>
          <w:p w14:paraId="6974013D" w14:textId="77777777" w:rsidR="00B67BB5" w:rsidRDefault="00B67BB5" w:rsidP="00B67BB5">
            <w:pPr>
              <w:pStyle w:val="NormalArial"/>
            </w:pPr>
            <w:r>
              <w:t xml:space="preserve">16.1.1, </w:t>
            </w:r>
            <w:r w:rsidRPr="00E01D70">
              <w:t>Re-Registration as a Market Participant</w:t>
            </w:r>
          </w:p>
          <w:p w14:paraId="22607706" w14:textId="77777777" w:rsidR="00B67BB5" w:rsidRDefault="00B67BB5" w:rsidP="00B67BB5">
            <w:pPr>
              <w:pStyle w:val="NormalArial"/>
            </w:pPr>
            <w:r>
              <w:t xml:space="preserve">19.3.1, </w:t>
            </w:r>
            <w:r w:rsidRPr="00E01D70">
              <w:t>Defined Texas Standard Electronic Transactions</w:t>
            </w:r>
          </w:p>
          <w:p w14:paraId="69C2F04D" w14:textId="77777777" w:rsidR="00B67BB5" w:rsidRPr="00FB509B" w:rsidRDefault="00B67BB5" w:rsidP="00B67BB5">
            <w:pPr>
              <w:pStyle w:val="NormalArial"/>
              <w:spacing w:after="120"/>
            </w:pPr>
            <w:r>
              <w:t xml:space="preserve">23, Form B, </w:t>
            </w:r>
            <w:r w:rsidRPr="00E01D70">
              <w:t>Load Serving Entity (LSE) Application for Registration</w:t>
            </w:r>
          </w:p>
        </w:tc>
      </w:tr>
      <w:tr w:rsidR="00B67BB5" w14:paraId="12CFB2C2" w14:textId="77777777" w:rsidTr="00907A3C">
        <w:trPr>
          <w:trHeight w:val="518"/>
        </w:trPr>
        <w:tc>
          <w:tcPr>
            <w:tcW w:w="2880" w:type="dxa"/>
            <w:gridSpan w:val="2"/>
            <w:tcBorders>
              <w:bottom w:val="single" w:sz="4" w:space="0" w:color="auto"/>
            </w:tcBorders>
            <w:shd w:val="clear" w:color="auto" w:fill="FFFFFF"/>
            <w:vAlign w:val="center"/>
          </w:tcPr>
          <w:p w14:paraId="1BA42E70" w14:textId="77777777" w:rsidR="00B67BB5" w:rsidRDefault="00B67BB5" w:rsidP="00B67BB5">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04963DDB" w14:textId="77777777" w:rsidR="00B67BB5" w:rsidRPr="00FB509B" w:rsidRDefault="00B67BB5" w:rsidP="00941451">
            <w:pPr>
              <w:pStyle w:val="NormalArial"/>
              <w:spacing w:before="120" w:after="120"/>
            </w:pPr>
            <w:r>
              <w:t xml:space="preserve">Retail Market Guide Revision Request (RMGRR) </w:t>
            </w:r>
            <w:r w:rsidR="00982B2B">
              <w:t>181</w:t>
            </w:r>
            <w:r>
              <w:t xml:space="preserve">, </w:t>
            </w:r>
            <w:r w:rsidRPr="00E01D70">
              <w:t>Alignment of Defined Term Usage and Resolution of Inconsistencies</w:t>
            </w:r>
          </w:p>
        </w:tc>
      </w:tr>
      <w:tr w:rsidR="00B67BB5" w14:paraId="2165668D" w14:textId="77777777" w:rsidTr="00907A3C">
        <w:trPr>
          <w:trHeight w:val="518"/>
        </w:trPr>
        <w:tc>
          <w:tcPr>
            <w:tcW w:w="2880" w:type="dxa"/>
            <w:gridSpan w:val="2"/>
            <w:tcBorders>
              <w:bottom w:val="single" w:sz="4" w:space="0" w:color="auto"/>
            </w:tcBorders>
            <w:shd w:val="clear" w:color="auto" w:fill="FFFFFF"/>
            <w:vAlign w:val="center"/>
          </w:tcPr>
          <w:p w14:paraId="450978CB" w14:textId="77777777" w:rsidR="00B67BB5" w:rsidRDefault="00B67BB5" w:rsidP="00B67BB5">
            <w:pPr>
              <w:pStyle w:val="Header"/>
            </w:pPr>
            <w:r>
              <w:t>Revision Description</w:t>
            </w:r>
          </w:p>
        </w:tc>
        <w:tc>
          <w:tcPr>
            <w:tcW w:w="7560" w:type="dxa"/>
            <w:gridSpan w:val="2"/>
            <w:tcBorders>
              <w:bottom w:val="single" w:sz="4" w:space="0" w:color="auto"/>
            </w:tcBorders>
            <w:vAlign w:val="center"/>
          </w:tcPr>
          <w:p w14:paraId="176BE60E" w14:textId="77777777" w:rsidR="00B67BB5" w:rsidRPr="00FB509B" w:rsidRDefault="00B67BB5" w:rsidP="00B67BB5">
            <w:pPr>
              <w:pStyle w:val="NormalArial"/>
              <w:spacing w:before="120" w:after="120"/>
            </w:pPr>
            <w:r>
              <w:t xml:space="preserve">This Nodal Protocol Revision Request (NPRR) </w:t>
            </w:r>
            <w:r w:rsidRPr="002C4643">
              <w:t xml:space="preserve">aligns defined term usage in the </w:t>
            </w:r>
            <w:r>
              <w:t>Protocols</w:t>
            </w:r>
            <w:r w:rsidRPr="002C4643">
              <w:t xml:space="preserve"> with Section 2.1</w:t>
            </w:r>
            <w:r>
              <w:t xml:space="preserve"> and adds </w:t>
            </w:r>
            <w:r w:rsidR="00E27291">
              <w:t xml:space="preserve">five </w:t>
            </w:r>
            <w:r>
              <w:t xml:space="preserve">definitions (‘Acquisition Transfer’, ‘Decision’, ‘Effective Date’, ‘Gaining Competitive Retailer (CR)’, </w:t>
            </w:r>
            <w:r w:rsidR="00E27291">
              <w:t xml:space="preserve">and </w:t>
            </w:r>
            <w:r>
              <w:t>‘Losing Competitive Retailer (CR)’) that were previously located in Retail Market Guide Sections 2</w:t>
            </w:r>
            <w:r w:rsidRPr="00E749B5">
              <w:t>.</w:t>
            </w:r>
            <w:r>
              <w:t>1</w:t>
            </w:r>
            <w:r w:rsidRPr="00E749B5">
              <w:t>, Definitions</w:t>
            </w:r>
            <w:r>
              <w:t xml:space="preserve">, and 7.11.2, Acquisition and Transfer of Customers from one Retail Electric Provider to Another.  This NPRR also </w:t>
            </w:r>
            <w:r w:rsidR="00983B6D">
              <w:t xml:space="preserve">replaces </w:t>
            </w:r>
            <w:r w:rsidR="00FB1F0C">
              <w:t xml:space="preserve">the </w:t>
            </w:r>
            <w:r w:rsidR="00983B6D">
              <w:t>broadly</w:t>
            </w:r>
            <w:r w:rsidR="002E0B1A">
              <w:t xml:space="preserve"> </w:t>
            </w:r>
            <w:r w:rsidR="00983B6D">
              <w:t xml:space="preserve">titled </w:t>
            </w:r>
            <w:r w:rsidR="00FB1F0C">
              <w:t>terms</w:t>
            </w:r>
            <w:r>
              <w:t xml:space="preserve"> ‘Decision’ and ‘Effective Date’ </w:t>
            </w:r>
            <w:r w:rsidR="00983B6D">
              <w:t xml:space="preserve">with the specific terms </w:t>
            </w:r>
            <w:r>
              <w:t>‘Mass Transition Decision’</w:t>
            </w:r>
            <w:r w:rsidR="00983B6D">
              <w:t>, ‘Acquisition Transfer Decision’,</w:t>
            </w:r>
            <w:r>
              <w:t xml:space="preserve"> ‘Mass Transition Effective Date’</w:t>
            </w:r>
            <w:r w:rsidR="00983B6D">
              <w:t>, and ‘Acquisition Transfer Effective Date’</w:t>
            </w:r>
            <w:r>
              <w:t xml:space="preserve"> to </w:t>
            </w:r>
            <w:r w:rsidR="00FB1F0C">
              <w:t>provide additional clarity.</w:t>
            </w:r>
            <w:r w:rsidR="00137766">
              <w:t xml:space="preserve"> </w:t>
            </w:r>
            <w:r w:rsidR="0099713E">
              <w:t xml:space="preserve"> </w:t>
            </w:r>
            <w:r w:rsidR="00137766">
              <w:t xml:space="preserve">Finally, this NPRR expands the definitions of Gaining Competitive Retailer (CR) and Losing Competitive Retailer (CR) to apply beyond the </w:t>
            </w:r>
            <w:r w:rsidR="006264C6">
              <w:t xml:space="preserve">Mass Transition and Acquisition Transfer processes. </w:t>
            </w:r>
            <w:r>
              <w:t xml:space="preserve"> </w:t>
            </w:r>
          </w:p>
        </w:tc>
      </w:tr>
      <w:tr w:rsidR="00B67BB5" w14:paraId="243C695D" w14:textId="77777777" w:rsidTr="00907A3C">
        <w:trPr>
          <w:trHeight w:val="518"/>
        </w:trPr>
        <w:tc>
          <w:tcPr>
            <w:tcW w:w="2880" w:type="dxa"/>
            <w:gridSpan w:val="2"/>
            <w:shd w:val="clear" w:color="auto" w:fill="FFFFFF"/>
            <w:vAlign w:val="center"/>
          </w:tcPr>
          <w:p w14:paraId="4A1C034B" w14:textId="77777777" w:rsidR="00B67BB5" w:rsidRDefault="00B67BB5" w:rsidP="00907A3C">
            <w:pPr>
              <w:pStyle w:val="Header"/>
            </w:pPr>
            <w:r>
              <w:lastRenderedPageBreak/>
              <w:t>Reason for Revision</w:t>
            </w:r>
          </w:p>
        </w:tc>
        <w:tc>
          <w:tcPr>
            <w:tcW w:w="7560" w:type="dxa"/>
            <w:gridSpan w:val="2"/>
            <w:vAlign w:val="center"/>
          </w:tcPr>
          <w:p w14:paraId="2FB72672" w14:textId="4FB8F39B" w:rsidR="00B67BB5" w:rsidRDefault="00B67BB5" w:rsidP="00907A3C">
            <w:pPr>
              <w:pStyle w:val="NormalArial"/>
              <w:tabs>
                <w:tab w:val="left" w:pos="432"/>
              </w:tabs>
              <w:spacing w:before="120"/>
              <w:ind w:left="432" w:hanging="432"/>
              <w:rPr>
                <w:rFonts w:cs="Arial"/>
                <w:color w:val="000000"/>
              </w:rPr>
            </w:pPr>
            <w:r w:rsidRPr="006629C8">
              <w:object w:dxaOrig="225" w:dyaOrig="225" w14:anchorId="696539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204AA0DC" w14:textId="0F94FA6A" w:rsidR="00B67BB5" w:rsidRPr="00BD53C5" w:rsidRDefault="00B67BB5" w:rsidP="00907A3C">
            <w:pPr>
              <w:pStyle w:val="NormalArial"/>
              <w:tabs>
                <w:tab w:val="left" w:pos="432"/>
              </w:tabs>
              <w:spacing w:before="120"/>
              <w:ind w:left="432" w:hanging="432"/>
              <w:rPr>
                <w:rFonts w:cs="Arial"/>
                <w:color w:val="000000"/>
              </w:rPr>
            </w:pPr>
            <w:r w:rsidRPr="00CD242D">
              <w:object w:dxaOrig="225" w:dyaOrig="225" w14:anchorId="6B4F326F">
                <v:shape id="_x0000_i1039" type="#_x0000_t75" style="width:15.6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6A09C94C" w14:textId="1DDF76D0" w:rsidR="00B67BB5" w:rsidRPr="00BD53C5" w:rsidRDefault="00B67BB5" w:rsidP="00907A3C">
            <w:pPr>
              <w:pStyle w:val="NormalArial"/>
              <w:spacing w:before="120"/>
              <w:ind w:left="432" w:hanging="432"/>
              <w:rPr>
                <w:rFonts w:cs="Arial"/>
                <w:color w:val="000000"/>
              </w:rPr>
            </w:pPr>
            <w:r w:rsidRPr="006629C8">
              <w:object w:dxaOrig="225" w:dyaOrig="225" w14:anchorId="584ECA47">
                <v:shape id="_x0000_i1041" type="#_x0000_t75" style="width:15.6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147C5D5A" w14:textId="0E886596" w:rsidR="00B67BB5" w:rsidRDefault="00B67BB5" w:rsidP="00907A3C">
            <w:pPr>
              <w:pStyle w:val="NormalArial"/>
              <w:spacing w:before="120"/>
              <w:rPr>
                <w:iCs/>
                <w:kern w:val="24"/>
              </w:rPr>
            </w:pPr>
            <w:r w:rsidRPr="006629C8">
              <w:object w:dxaOrig="225" w:dyaOrig="225" w14:anchorId="61B2ECAB">
                <v:shape id="_x0000_i1043" type="#_x0000_t75" style="width:15.6pt;height:15pt" o:ole="">
                  <v:imagedata r:id="rId16" o:title=""/>
                </v:shape>
                <w:control r:id="rId17" w:name="TextBox131" w:shapeid="_x0000_i1043"/>
              </w:object>
            </w:r>
            <w:r w:rsidRPr="006629C8">
              <w:t xml:space="preserve">  </w:t>
            </w:r>
            <w:r w:rsidR="006E4BF7" w:rsidRPr="006E4BF7">
              <w:rPr>
                <w:iCs/>
                <w:kern w:val="24"/>
              </w:rPr>
              <w:t>General system and/or process improvements</w:t>
            </w:r>
          </w:p>
          <w:p w14:paraId="0215F906" w14:textId="1F5E960F" w:rsidR="00B67BB5" w:rsidRDefault="00B67BB5" w:rsidP="00907A3C">
            <w:pPr>
              <w:pStyle w:val="NormalArial"/>
              <w:spacing w:before="120"/>
              <w:rPr>
                <w:iCs/>
                <w:kern w:val="24"/>
              </w:rPr>
            </w:pPr>
            <w:r w:rsidRPr="006629C8">
              <w:object w:dxaOrig="225" w:dyaOrig="225" w14:anchorId="282E4506">
                <v:shape id="_x0000_i1045" type="#_x0000_t75" style="width:15.6pt;height:15pt" o:ole="">
                  <v:imagedata r:id="rId9" o:title=""/>
                </v:shape>
                <w:control r:id="rId18" w:name="TextBox141" w:shapeid="_x0000_i1045"/>
              </w:object>
            </w:r>
            <w:r w:rsidRPr="006629C8">
              <w:t xml:space="preserve">  </w:t>
            </w:r>
            <w:r>
              <w:rPr>
                <w:iCs/>
                <w:kern w:val="24"/>
              </w:rPr>
              <w:t>Regulatory requirements</w:t>
            </w:r>
          </w:p>
          <w:p w14:paraId="1FFF1EEB" w14:textId="6D29832D" w:rsidR="00B67BB5" w:rsidRPr="00CD242D" w:rsidRDefault="00B67BB5" w:rsidP="00907A3C">
            <w:pPr>
              <w:pStyle w:val="NormalArial"/>
              <w:spacing w:before="120"/>
              <w:rPr>
                <w:rFonts w:cs="Arial"/>
                <w:color w:val="000000"/>
              </w:rPr>
            </w:pPr>
            <w:r w:rsidRPr="006629C8">
              <w:object w:dxaOrig="225" w:dyaOrig="225" w14:anchorId="121AB60C">
                <v:shape id="_x0000_i1047" type="#_x0000_t75" style="width:15.6pt;height:15pt" o:ole="">
                  <v:imagedata r:id="rId9" o:title=""/>
                </v:shape>
                <w:control r:id="rId19" w:name="TextBox151" w:shapeid="_x0000_i1047"/>
              </w:object>
            </w:r>
            <w:r w:rsidRPr="006629C8">
              <w:t xml:space="preserve">  </w:t>
            </w:r>
            <w:r>
              <w:rPr>
                <w:rFonts w:cs="Arial"/>
                <w:color w:val="000000"/>
              </w:rPr>
              <w:t>ERCOT Board/PUCT Directive</w:t>
            </w:r>
          </w:p>
          <w:p w14:paraId="1951D8A5" w14:textId="77777777" w:rsidR="00B67BB5" w:rsidRDefault="00B67BB5" w:rsidP="00907A3C">
            <w:pPr>
              <w:pStyle w:val="NormalArial"/>
              <w:rPr>
                <w:i/>
                <w:sz w:val="20"/>
                <w:szCs w:val="20"/>
              </w:rPr>
            </w:pPr>
          </w:p>
          <w:p w14:paraId="7D36392D" w14:textId="6CA721B1" w:rsidR="00B67BB5" w:rsidRPr="00EB686D" w:rsidRDefault="00B67BB5" w:rsidP="00EB686D">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B67BB5" w14:paraId="4C9473AB" w14:textId="77777777" w:rsidTr="007C38BD">
        <w:trPr>
          <w:trHeight w:val="518"/>
        </w:trPr>
        <w:tc>
          <w:tcPr>
            <w:tcW w:w="2880" w:type="dxa"/>
            <w:gridSpan w:val="2"/>
            <w:shd w:val="clear" w:color="auto" w:fill="FFFFFF"/>
            <w:vAlign w:val="center"/>
          </w:tcPr>
          <w:p w14:paraId="3CA2CB8F" w14:textId="77777777" w:rsidR="00B67BB5" w:rsidRDefault="00B67BB5" w:rsidP="00907A3C">
            <w:pPr>
              <w:pStyle w:val="Header"/>
            </w:pPr>
            <w:r>
              <w:t>Justification of Reason for Revision and Market Impacts</w:t>
            </w:r>
          </w:p>
        </w:tc>
        <w:tc>
          <w:tcPr>
            <w:tcW w:w="7560" w:type="dxa"/>
            <w:gridSpan w:val="2"/>
            <w:vAlign w:val="center"/>
          </w:tcPr>
          <w:p w14:paraId="4C67FE52" w14:textId="77777777" w:rsidR="00B67BB5" w:rsidRPr="00625E5D" w:rsidRDefault="00B67BB5" w:rsidP="00907A3C">
            <w:pPr>
              <w:pStyle w:val="NormalArial"/>
              <w:spacing w:before="120" w:after="120"/>
              <w:rPr>
                <w:iCs/>
                <w:kern w:val="24"/>
              </w:rPr>
            </w:pPr>
            <w:r w:rsidRPr="00B67BB5">
              <w:t>This NPRR accompanies RMGRR</w:t>
            </w:r>
            <w:r w:rsidR="00982B2B">
              <w:t>181</w:t>
            </w:r>
            <w:r w:rsidR="00FB1F0C">
              <w:t>,</w:t>
            </w:r>
            <w:r w:rsidRPr="00B67BB5">
              <w:t xml:space="preserve"> which clarifies language in </w:t>
            </w:r>
            <w:r w:rsidR="00FB1F0C">
              <w:t>the Retail Market Guide</w:t>
            </w:r>
            <w:r w:rsidRPr="00B67BB5">
              <w:t xml:space="preserve"> to aid readability, increase consistency, and reduce the risk of misinterpretation.</w:t>
            </w:r>
            <w:r>
              <w:t xml:space="preserve">  This NPRR causes no impact to the market as it is not a process change.</w:t>
            </w:r>
          </w:p>
        </w:tc>
      </w:tr>
      <w:tr w:rsidR="007C38BD" w14:paraId="1D3E0EFE" w14:textId="77777777" w:rsidTr="007C38BD">
        <w:trPr>
          <w:trHeight w:val="518"/>
        </w:trPr>
        <w:tc>
          <w:tcPr>
            <w:tcW w:w="2880" w:type="dxa"/>
            <w:gridSpan w:val="2"/>
            <w:shd w:val="clear" w:color="auto" w:fill="FFFFFF"/>
            <w:vAlign w:val="center"/>
          </w:tcPr>
          <w:p w14:paraId="762645D4" w14:textId="77777777" w:rsidR="007C38BD" w:rsidRDefault="007C38BD" w:rsidP="00907A3C">
            <w:pPr>
              <w:pStyle w:val="Header"/>
            </w:pPr>
            <w:r>
              <w:t>PRS Decision</w:t>
            </w:r>
          </w:p>
        </w:tc>
        <w:tc>
          <w:tcPr>
            <w:tcW w:w="7560" w:type="dxa"/>
            <w:gridSpan w:val="2"/>
            <w:vAlign w:val="center"/>
          </w:tcPr>
          <w:p w14:paraId="3551C6A2" w14:textId="77777777" w:rsidR="007C38BD" w:rsidRPr="00B67BB5" w:rsidRDefault="007C38BD" w:rsidP="00907A3C">
            <w:pPr>
              <w:pStyle w:val="NormalArial"/>
              <w:spacing w:before="120" w:after="120"/>
            </w:pPr>
            <w:r>
              <w:t>On 6/13/24, PRS voted unanimously t</w:t>
            </w:r>
            <w:r w:rsidRPr="007C38BD">
              <w:t>o recommend approval of NPRR1227 as submitted</w:t>
            </w:r>
            <w:r>
              <w:t>.  All Market Segments participated in the vote.</w:t>
            </w:r>
          </w:p>
        </w:tc>
      </w:tr>
      <w:tr w:rsidR="007C38BD" w14:paraId="58F20DF1" w14:textId="77777777" w:rsidTr="00907A3C">
        <w:trPr>
          <w:trHeight w:val="518"/>
        </w:trPr>
        <w:tc>
          <w:tcPr>
            <w:tcW w:w="2880" w:type="dxa"/>
            <w:gridSpan w:val="2"/>
            <w:tcBorders>
              <w:bottom w:val="single" w:sz="4" w:space="0" w:color="auto"/>
            </w:tcBorders>
            <w:shd w:val="clear" w:color="auto" w:fill="FFFFFF"/>
            <w:vAlign w:val="center"/>
          </w:tcPr>
          <w:p w14:paraId="70D1ED74" w14:textId="77777777" w:rsidR="007C38BD" w:rsidRDefault="007C38BD" w:rsidP="00907A3C">
            <w:pPr>
              <w:pStyle w:val="Header"/>
            </w:pPr>
            <w:r>
              <w:t>Summary of PRS Discussion</w:t>
            </w:r>
          </w:p>
        </w:tc>
        <w:tc>
          <w:tcPr>
            <w:tcW w:w="7560" w:type="dxa"/>
            <w:gridSpan w:val="2"/>
            <w:tcBorders>
              <w:bottom w:val="single" w:sz="4" w:space="0" w:color="auto"/>
            </w:tcBorders>
            <w:vAlign w:val="center"/>
          </w:tcPr>
          <w:p w14:paraId="408F6A69" w14:textId="77777777" w:rsidR="007C38BD" w:rsidRPr="00B67BB5" w:rsidRDefault="007C38BD" w:rsidP="00907A3C">
            <w:pPr>
              <w:pStyle w:val="NormalArial"/>
              <w:spacing w:before="120" w:after="120"/>
            </w:pPr>
            <w:r>
              <w:t>On 6/13/24, PRS reviewed NPRR1227 and the 6/4/24 RMS comments.</w:t>
            </w:r>
          </w:p>
        </w:tc>
      </w:tr>
    </w:tbl>
    <w:p w14:paraId="590DC18C" w14:textId="77777777" w:rsidR="00B67BB5" w:rsidRDefault="00B67BB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C38BD" w:rsidRPr="001D0AB6" w14:paraId="1066985B" w14:textId="77777777" w:rsidTr="00755646">
        <w:trPr>
          <w:trHeight w:val="432"/>
        </w:trPr>
        <w:tc>
          <w:tcPr>
            <w:tcW w:w="10440" w:type="dxa"/>
            <w:gridSpan w:val="2"/>
            <w:shd w:val="clear" w:color="auto" w:fill="FFFFFF"/>
            <w:vAlign w:val="center"/>
          </w:tcPr>
          <w:p w14:paraId="7FC70061" w14:textId="77777777" w:rsidR="007C38BD" w:rsidRPr="001D0AB6" w:rsidRDefault="007C38BD" w:rsidP="00755646">
            <w:pPr>
              <w:ind w:hanging="2"/>
              <w:jc w:val="center"/>
              <w:rPr>
                <w:rFonts w:ascii="Arial" w:hAnsi="Arial"/>
                <w:b/>
              </w:rPr>
            </w:pPr>
            <w:r w:rsidRPr="001D0AB6">
              <w:rPr>
                <w:rFonts w:ascii="Arial" w:hAnsi="Arial"/>
                <w:b/>
              </w:rPr>
              <w:t>Opinions</w:t>
            </w:r>
          </w:p>
        </w:tc>
      </w:tr>
      <w:tr w:rsidR="007C38BD" w:rsidRPr="001D0AB6" w14:paraId="44905EF0" w14:textId="77777777" w:rsidTr="00755646">
        <w:trPr>
          <w:trHeight w:val="432"/>
        </w:trPr>
        <w:tc>
          <w:tcPr>
            <w:tcW w:w="2880" w:type="dxa"/>
            <w:shd w:val="clear" w:color="auto" w:fill="FFFFFF"/>
            <w:vAlign w:val="center"/>
          </w:tcPr>
          <w:p w14:paraId="4AEF8C23" w14:textId="77777777" w:rsidR="007C38BD" w:rsidRPr="001D0AB6" w:rsidRDefault="007C38BD" w:rsidP="00755646">
            <w:pPr>
              <w:tabs>
                <w:tab w:val="center" w:pos="4320"/>
                <w:tab w:val="right" w:pos="8640"/>
              </w:tabs>
              <w:ind w:hanging="2"/>
              <w:rPr>
                <w:rFonts w:ascii="Arial" w:hAnsi="Arial"/>
                <w:b/>
                <w:bCs/>
              </w:rPr>
            </w:pPr>
            <w:r w:rsidRPr="001D0AB6">
              <w:rPr>
                <w:rFonts w:ascii="Arial" w:hAnsi="Arial"/>
                <w:b/>
                <w:bCs/>
              </w:rPr>
              <w:t>Credit Review</w:t>
            </w:r>
          </w:p>
        </w:tc>
        <w:tc>
          <w:tcPr>
            <w:tcW w:w="7560" w:type="dxa"/>
            <w:vAlign w:val="center"/>
          </w:tcPr>
          <w:p w14:paraId="62DFF394" w14:textId="77777777" w:rsidR="007C38BD" w:rsidRPr="001D0AB6" w:rsidRDefault="007C38BD" w:rsidP="00755646">
            <w:pPr>
              <w:spacing w:before="120" w:after="120"/>
              <w:ind w:hanging="2"/>
              <w:rPr>
                <w:rFonts w:ascii="Arial" w:hAnsi="Arial"/>
              </w:rPr>
            </w:pPr>
            <w:r w:rsidRPr="001D0AB6">
              <w:rPr>
                <w:rFonts w:ascii="Arial" w:hAnsi="Arial"/>
              </w:rPr>
              <w:t>To be determined</w:t>
            </w:r>
          </w:p>
        </w:tc>
      </w:tr>
      <w:tr w:rsidR="007C38BD" w:rsidRPr="001D0AB6" w14:paraId="472528E8" w14:textId="77777777" w:rsidTr="00755646">
        <w:trPr>
          <w:trHeight w:val="432"/>
        </w:trPr>
        <w:tc>
          <w:tcPr>
            <w:tcW w:w="2880" w:type="dxa"/>
            <w:shd w:val="clear" w:color="auto" w:fill="FFFFFF"/>
            <w:vAlign w:val="center"/>
          </w:tcPr>
          <w:p w14:paraId="719705C9" w14:textId="77777777" w:rsidR="007C38BD" w:rsidRPr="001D0AB6" w:rsidRDefault="007C38BD" w:rsidP="00755646">
            <w:pPr>
              <w:tabs>
                <w:tab w:val="center" w:pos="4320"/>
                <w:tab w:val="right" w:pos="8640"/>
              </w:tabs>
              <w:spacing w:before="120" w:after="120"/>
              <w:ind w:hanging="2"/>
              <w:rPr>
                <w:rFonts w:ascii="Arial" w:hAnsi="Arial"/>
                <w:b/>
                <w:bCs/>
              </w:rPr>
            </w:pPr>
            <w:r w:rsidRPr="001D0AB6">
              <w:rPr>
                <w:rFonts w:ascii="Arial" w:hAnsi="Arial"/>
                <w:b/>
                <w:bCs/>
              </w:rPr>
              <w:t>Independent Market Monitor Opinion</w:t>
            </w:r>
          </w:p>
        </w:tc>
        <w:tc>
          <w:tcPr>
            <w:tcW w:w="7560" w:type="dxa"/>
            <w:vAlign w:val="center"/>
          </w:tcPr>
          <w:p w14:paraId="49C5DFBD" w14:textId="77777777" w:rsidR="007C38BD" w:rsidRPr="001D0AB6" w:rsidRDefault="007C38BD" w:rsidP="00755646">
            <w:pPr>
              <w:spacing w:before="120" w:after="120"/>
              <w:ind w:hanging="2"/>
              <w:rPr>
                <w:rFonts w:ascii="Arial" w:hAnsi="Arial"/>
                <w:b/>
                <w:bCs/>
              </w:rPr>
            </w:pPr>
            <w:r w:rsidRPr="001D0AB6">
              <w:rPr>
                <w:rFonts w:ascii="Arial" w:hAnsi="Arial"/>
              </w:rPr>
              <w:t>To be determined</w:t>
            </w:r>
          </w:p>
        </w:tc>
      </w:tr>
      <w:tr w:rsidR="007C38BD" w:rsidRPr="001D0AB6" w14:paraId="4B479755" w14:textId="77777777" w:rsidTr="00755646">
        <w:trPr>
          <w:trHeight w:val="432"/>
        </w:trPr>
        <w:tc>
          <w:tcPr>
            <w:tcW w:w="2880" w:type="dxa"/>
            <w:shd w:val="clear" w:color="auto" w:fill="FFFFFF"/>
            <w:vAlign w:val="center"/>
          </w:tcPr>
          <w:p w14:paraId="779F1E8D" w14:textId="77777777" w:rsidR="007C38BD" w:rsidRPr="001D0AB6" w:rsidRDefault="007C38BD" w:rsidP="00755646">
            <w:pPr>
              <w:tabs>
                <w:tab w:val="center" w:pos="4320"/>
                <w:tab w:val="right" w:pos="8640"/>
              </w:tabs>
              <w:ind w:hanging="2"/>
              <w:rPr>
                <w:rFonts w:ascii="Arial" w:hAnsi="Arial"/>
                <w:b/>
                <w:bCs/>
              </w:rPr>
            </w:pPr>
            <w:r w:rsidRPr="001D0AB6">
              <w:rPr>
                <w:rFonts w:ascii="Arial" w:hAnsi="Arial"/>
                <w:b/>
                <w:bCs/>
              </w:rPr>
              <w:t>ERCOT Opinion</w:t>
            </w:r>
          </w:p>
        </w:tc>
        <w:tc>
          <w:tcPr>
            <w:tcW w:w="7560" w:type="dxa"/>
            <w:vAlign w:val="center"/>
          </w:tcPr>
          <w:p w14:paraId="2E63F1FF" w14:textId="77777777" w:rsidR="007C38BD" w:rsidRPr="001D0AB6" w:rsidRDefault="007C38BD" w:rsidP="00755646">
            <w:pPr>
              <w:spacing w:before="120" w:after="120"/>
              <w:ind w:hanging="2"/>
              <w:rPr>
                <w:rFonts w:ascii="Arial" w:hAnsi="Arial"/>
                <w:b/>
                <w:bCs/>
              </w:rPr>
            </w:pPr>
            <w:r w:rsidRPr="001D0AB6">
              <w:rPr>
                <w:rFonts w:ascii="Arial" w:hAnsi="Arial"/>
              </w:rPr>
              <w:t>To be determined</w:t>
            </w:r>
          </w:p>
        </w:tc>
      </w:tr>
      <w:tr w:rsidR="007C38BD" w:rsidRPr="001D0AB6" w14:paraId="36B6EE5B" w14:textId="77777777" w:rsidTr="00755646">
        <w:trPr>
          <w:trHeight w:val="432"/>
        </w:trPr>
        <w:tc>
          <w:tcPr>
            <w:tcW w:w="2880" w:type="dxa"/>
            <w:shd w:val="clear" w:color="auto" w:fill="FFFFFF"/>
            <w:vAlign w:val="center"/>
          </w:tcPr>
          <w:p w14:paraId="14856D9A" w14:textId="77777777" w:rsidR="007C38BD" w:rsidRPr="001D0AB6" w:rsidRDefault="007C38BD" w:rsidP="00755646">
            <w:pPr>
              <w:tabs>
                <w:tab w:val="center" w:pos="4320"/>
                <w:tab w:val="right" w:pos="8640"/>
              </w:tabs>
              <w:spacing w:before="120" w:after="120"/>
              <w:ind w:hanging="2"/>
              <w:rPr>
                <w:rFonts w:ascii="Arial" w:hAnsi="Arial"/>
                <w:b/>
                <w:bCs/>
              </w:rPr>
            </w:pPr>
            <w:r w:rsidRPr="001D0AB6">
              <w:rPr>
                <w:rFonts w:ascii="Arial" w:hAnsi="Arial"/>
                <w:b/>
                <w:bCs/>
              </w:rPr>
              <w:t>ERCOT Market Impact Statement</w:t>
            </w:r>
          </w:p>
        </w:tc>
        <w:tc>
          <w:tcPr>
            <w:tcW w:w="7560" w:type="dxa"/>
            <w:vAlign w:val="center"/>
          </w:tcPr>
          <w:p w14:paraId="5DCA58A1" w14:textId="77777777" w:rsidR="007C38BD" w:rsidRPr="001D0AB6" w:rsidRDefault="007C38BD" w:rsidP="00755646">
            <w:pPr>
              <w:spacing w:before="120" w:after="120"/>
              <w:ind w:hanging="2"/>
              <w:rPr>
                <w:rFonts w:ascii="Arial" w:hAnsi="Arial"/>
                <w:b/>
                <w:bCs/>
              </w:rPr>
            </w:pPr>
            <w:r w:rsidRPr="001D0AB6">
              <w:rPr>
                <w:rFonts w:ascii="Arial" w:hAnsi="Arial"/>
              </w:rPr>
              <w:t>To be determined</w:t>
            </w:r>
          </w:p>
        </w:tc>
      </w:tr>
    </w:tbl>
    <w:p w14:paraId="22E2F90B" w14:textId="77777777" w:rsidR="007C38BD" w:rsidRPr="00D85807" w:rsidRDefault="007C38B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180FC7E" w14:textId="77777777" w:rsidTr="00D176CF">
        <w:trPr>
          <w:cantSplit/>
          <w:trHeight w:val="432"/>
        </w:trPr>
        <w:tc>
          <w:tcPr>
            <w:tcW w:w="10440" w:type="dxa"/>
            <w:gridSpan w:val="2"/>
            <w:tcBorders>
              <w:top w:val="single" w:sz="4" w:space="0" w:color="auto"/>
            </w:tcBorders>
            <w:shd w:val="clear" w:color="auto" w:fill="FFFFFF"/>
            <w:vAlign w:val="center"/>
          </w:tcPr>
          <w:p w14:paraId="7878E89E" w14:textId="77777777" w:rsidR="009A3772" w:rsidRDefault="009A3772">
            <w:pPr>
              <w:pStyle w:val="Header"/>
              <w:jc w:val="center"/>
            </w:pPr>
            <w:r>
              <w:t>Sponsor</w:t>
            </w:r>
          </w:p>
        </w:tc>
      </w:tr>
      <w:tr w:rsidR="002C4643" w14:paraId="71339427" w14:textId="77777777" w:rsidTr="00D176CF">
        <w:trPr>
          <w:cantSplit/>
          <w:trHeight w:val="432"/>
        </w:trPr>
        <w:tc>
          <w:tcPr>
            <w:tcW w:w="2880" w:type="dxa"/>
            <w:shd w:val="clear" w:color="auto" w:fill="FFFFFF"/>
            <w:vAlign w:val="center"/>
          </w:tcPr>
          <w:p w14:paraId="5C635ACB" w14:textId="77777777" w:rsidR="002C4643" w:rsidRPr="00B93CA0" w:rsidRDefault="002C4643" w:rsidP="002C4643">
            <w:pPr>
              <w:pStyle w:val="Header"/>
              <w:rPr>
                <w:bCs w:val="0"/>
              </w:rPr>
            </w:pPr>
            <w:r w:rsidRPr="00B93CA0">
              <w:rPr>
                <w:bCs w:val="0"/>
              </w:rPr>
              <w:lastRenderedPageBreak/>
              <w:t>Name</w:t>
            </w:r>
          </w:p>
        </w:tc>
        <w:tc>
          <w:tcPr>
            <w:tcW w:w="7560" w:type="dxa"/>
            <w:vAlign w:val="center"/>
          </w:tcPr>
          <w:p w14:paraId="6A9F0299" w14:textId="77777777" w:rsidR="002C4643" w:rsidRDefault="002C4643" w:rsidP="002C4643">
            <w:pPr>
              <w:pStyle w:val="NormalArial"/>
            </w:pPr>
            <w:r>
              <w:t>Jordan Troublefield</w:t>
            </w:r>
          </w:p>
        </w:tc>
      </w:tr>
      <w:tr w:rsidR="002C4643" w14:paraId="3DD57567" w14:textId="77777777" w:rsidTr="00D176CF">
        <w:trPr>
          <w:cantSplit/>
          <w:trHeight w:val="432"/>
        </w:trPr>
        <w:tc>
          <w:tcPr>
            <w:tcW w:w="2880" w:type="dxa"/>
            <w:shd w:val="clear" w:color="auto" w:fill="FFFFFF"/>
            <w:vAlign w:val="center"/>
          </w:tcPr>
          <w:p w14:paraId="62C77D93" w14:textId="77777777" w:rsidR="002C4643" w:rsidRPr="00B93CA0" w:rsidRDefault="002C4643" w:rsidP="002C4643">
            <w:pPr>
              <w:pStyle w:val="Header"/>
              <w:rPr>
                <w:bCs w:val="0"/>
              </w:rPr>
            </w:pPr>
            <w:r w:rsidRPr="00B93CA0">
              <w:rPr>
                <w:bCs w:val="0"/>
              </w:rPr>
              <w:t>E-mail Address</w:t>
            </w:r>
          </w:p>
        </w:tc>
        <w:tc>
          <w:tcPr>
            <w:tcW w:w="7560" w:type="dxa"/>
            <w:vAlign w:val="center"/>
          </w:tcPr>
          <w:p w14:paraId="1A294F57" w14:textId="77777777" w:rsidR="002C4643" w:rsidRDefault="00E8733D" w:rsidP="002C4643">
            <w:pPr>
              <w:pStyle w:val="NormalArial"/>
            </w:pPr>
            <w:hyperlink r:id="rId20" w:history="1">
              <w:r w:rsidR="002C4643" w:rsidRPr="00344BCB">
                <w:rPr>
                  <w:rStyle w:val="Hyperlink"/>
                </w:rPr>
                <w:t>jordan.troublefield@ercot.com</w:t>
              </w:r>
            </w:hyperlink>
            <w:r w:rsidR="002C4643">
              <w:t xml:space="preserve"> </w:t>
            </w:r>
          </w:p>
        </w:tc>
      </w:tr>
      <w:tr w:rsidR="002C4643" w14:paraId="12621269" w14:textId="77777777" w:rsidTr="00D176CF">
        <w:trPr>
          <w:cantSplit/>
          <w:trHeight w:val="432"/>
        </w:trPr>
        <w:tc>
          <w:tcPr>
            <w:tcW w:w="2880" w:type="dxa"/>
            <w:shd w:val="clear" w:color="auto" w:fill="FFFFFF"/>
            <w:vAlign w:val="center"/>
          </w:tcPr>
          <w:p w14:paraId="4105BE1E" w14:textId="77777777" w:rsidR="002C4643" w:rsidRPr="00B93CA0" w:rsidRDefault="002C4643" w:rsidP="002C4643">
            <w:pPr>
              <w:pStyle w:val="Header"/>
              <w:rPr>
                <w:bCs w:val="0"/>
              </w:rPr>
            </w:pPr>
            <w:r w:rsidRPr="00B93CA0">
              <w:rPr>
                <w:bCs w:val="0"/>
              </w:rPr>
              <w:t>Company</w:t>
            </w:r>
          </w:p>
        </w:tc>
        <w:tc>
          <w:tcPr>
            <w:tcW w:w="7560" w:type="dxa"/>
            <w:vAlign w:val="center"/>
          </w:tcPr>
          <w:p w14:paraId="145B6C9A" w14:textId="77777777" w:rsidR="002C4643" w:rsidRDefault="002C4643" w:rsidP="002C4643">
            <w:pPr>
              <w:pStyle w:val="NormalArial"/>
            </w:pPr>
            <w:r>
              <w:t>ERCOT</w:t>
            </w:r>
          </w:p>
        </w:tc>
      </w:tr>
      <w:tr w:rsidR="002C4643" w14:paraId="3A665543" w14:textId="77777777" w:rsidTr="00D176CF">
        <w:trPr>
          <w:cantSplit/>
          <w:trHeight w:val="432"/>
        </w:trPr>
        <w:tc>
          <w:tcPr>
            <w:tcW w:w="2880" w:type="dxa"/>
            <w:tcBorders>
              <w:bottom w:val="single" w:sz="4" w:space="0" w:color="auto"/>
            </w:tcBorders>
            <w:shd w:val="clear" w:color="auto" w:fill="FFFFFF"/>
            <w:vAlign w:val="center"/>
          </w:tcPr>
          <w:p w14:paraId="5768FE0A" w14:textId="77777777" w:rsidR="002C4643" w:rsidRPr="00B93CA0" w:rsidRDefault="002C4643" w:rsidP="002C4643">
            <w:pPr>
              <w:pStyle w:val="Header"/>
              <w:rPr>
                <w:bCs w:val="0"/>
              </w:rPr>
            </w:pPr>
            <w:r w:rsidRPr="00B93CA0">
              <w:rPr>
                <w:bCs w:val="0"/>
              </w:rPr>
              <w:t>Phone Number</w:t>
            </w:r>
          </w:p>
        </w:tc>
        <w:tc>
          <w:tcPr>
            <w:tcW w:w="7560" w:type="dxa"/>
            <w:tcBorders>
              <w:bottom w:val="single" w:sz="4" w:space="0" w:color="auto"/>
            </w:tcBorders>
            <w:vAlign w:val="center"/>
          </w:tcPr>
          <w:p w14:paraId="71E6B2CD" w14:textId="77777777" w:rsidR="002C4643" w:rsidRDefault="002C4643" w:rsidP="002C4643">
            <w:pPr>
              <w:pStyle w:val="NormalArial"/>
            </w:pPr>
            <w:r w:rsidRPr="001A04C7">
              <w:t>512-248-6521</w:t>
            </w:r>
          </w:p>
        </w:tc>
      </w:tr>
      <w:tr w:rsidR="002C4643" w14:paraId="197F3CB0" w14:textId="77777777" w:rsidTr="00D176CF">
        <w:trPr>
          <w:cantSplit/>
          <w:trHeight w:val="432"/>
        </w:trPr>
        <w:tc>
          <w:tcPr>
            <w:tcW w:w="2880" w:type="dxa"/>
            <w:shd w:val="clear" w:color="auto" w:fill="FFFFFF"/>
            <w:vAlign w:val="center"/>
          </w:tcPr>
          <w:p w14:paraId="02E1CFAC" w14:textId="77777777" w:rsidR="002C4643" w:rsidRPr="00B93CA0" w:rsidRDefault="002C4643" w:rsidP="002C4643">
            <w:pPr>
              <w:pStyle w:val="Header"/>
              <w:rPr>
                <w:bCs w:val="0"/>
              </w:rPr>
            </w:pPr>
            <w:r>
              <w:rPr>
                <w:bCs w:val="0"/>
              </w:rPr>
              <w:t>Cell</w:t>
            </w:r>
            <w:r w:rsidRPr="00B93CA0">
              <w:rPr>
                <w:bCs w:val="0"/>
              </w:rPr>
              <w:t xml:space="preserve"> Number</w:t>
            </w:r>
          </w:p>
        </w:tc>
        <w:tc>
          <w:tcPr>
            <w:tcW w:w="7560" w:type="dxa"/>
            <w:vAlign w:val="center"/>
          </w:tcPr>
          <w:p w14:paraId="2BE8B547" w14:textId="77777777" w:rsidR="002C4643" w:rsidRDefault="002C4643" w:rsidP="002C4643">
            <w:pPr>
              <w:pStyle w:val="NormalArial"/>
            </w:pPr>
          </w:p>
        </w:tc>
      </w:tr>
      <w:tr w:rsidR="002C4643" w14:paraId="5ECEDBED" w14:textId="77777777" w:rsidTr="00D176CF">
        <w:trPr>
          <w:cantSplit/>
          <w:trHeight w:val="432"/>
        </w:trPr>
        <w:tc>
          <w:tcPr>
            <w:tcW w:w="2880" w:type="dxa"/>
            <w:tcBorders>
              <w:bottom w:val="single" w:sz="4" w:space="0" w:color="auto"/>
            </w:tcBorders>
            <w:shd w:val="clear" w:color="auto" w:fill="FFFFFF"/>
            <w:vAlign w:val="center"/>
          </w:tcPr>
          <w:p w14:paraId="4147F8E4" w14:textId="77777777" w:rsidR="002C4643" w:rsidRPr="00B93CA0" w:rsidRDefault="002C4643" w:rsidP="002C4643">
            <w:pPr>
              <w:pStyle w:val="Header"/>
              <w:rPr>
                <w:bCs w:val="0"/>
              </w:rPr>
            </w:pPr>
            <w:r>
              <w:rPr>
                <w:bCs w:val="0"/>
              </w:rPr>
              <w:t>Market Segment</w:t>
            </w:r>
          </w:p>
        </w:tc>
        <w:tc>
          <w:tcPr>
            <w:tcW w:w="7560" w:type="dxa"/>
            <w:tcBorders>
              <w:bottom w:val="single" w:sz="4" w:space="0" w:color="auto"/>
            </w:tcBorders>
            <w:vAlign w:val="center"/>
          </w:tcPr>
          <w:p w14:paraId="01240B37" w14:textId="77777777" w:rsidR="002C4643" w:rsidRDefault="002C4643" w:rsidP="002C4643">
            <w:pPr>
              <w:pStyle w:val="NormalArial"/>
            </w:pPr>
            <w:r>
              <w:t>Not Applicable</w:t>
            </w:r>
          </w:p>
        </w:tc>
      </w:tr>
    </w:tbl>
    <w:p w14:paraId="40D7ED9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28C4A8B" w14:textId="77777777" w:rsidTr="00D176CF">
        <w:trPr>
          <w:cantSplit/>
          <w:trHeight w:val="432"/>
        </w:trPr>
        <w:tc>
          <w:tcPr>
            <w:tcW w:w="10440" w:type="dxa"/>
            <w:gridSpan w:val="2"/>
            <w:vAlign w:val="center"/>
          </w:tcPr>
          <w:p w14:paraId="36C36F29" w14:textId="77777777" w:rsidR="009A3772" w:rsidRPr="007C199B" w:rsidRDefault="009A3772" w:rsidP="007C199B">
            <w:pPr>
              <w:pStyle w:val="NormalArial"/>
              <w:jc w:val="center"/>
              <w:rPr>
                <w:b/>
              </w:rPr>
            </w:pPr>
            <w:r w:rsidRPr="007C199B">
              <w:rPr>
                <w:b/>
              </w:rPr>
              <w:t>Market Rules Staff Contact</w:t>
            </w:r>
          </w:p>
        </w:tc>
      </w:tr>
      <w:tr w:rsidR="002C4643" w:rsidRPr="00D56D61" w14:paraId="741BB7CE" w14:textId="77777777" w:rsidTr="00D176CF">
        <w:trPr>
          <w:cantSplit/>
          <w:trHeight w:val="432"/>
        </w:trPr>
        <w:tc>
          <w:tcPr>
            <w:tcW w:w="2880" w:type="dxa"/>
            <w:vAlign w:val="center"/>
          </w:tcPr>
          <w:p w14:paraId="5B147762" w14:textId="77777777" w:rsidR="002C4643" w:rsidRPr="007C199B" w:rsidRDefault="002C4643" w:rsidP="002C4643">
            <w:pPr>
              <w:pStyle w:val="NormalArial"/>
              <w:rPr>
                <w:b/>
              </w:rPr>
            </w:pPr>
            <w:r w:rsidRPr="007C199B">
              <w:rPr>
                <w:b/>
              </w:rPr>
              <w:t>Name</w:t>
            </w:r>
          </w:p>
        </w:tc>
        <w:tc>
          <w:tcPr>
            <w:tcW w:w="7560" w:type="dxa"/>
            <w:vAlign w:val="center"/>
          </w:tcPr>
          <w:p w14:paraId="3B34CFFC" w14:textId="77777777" w:rsidR="002C4643" w:rsidRPr="00D56D61" w:rsidRDefault="002C4643" w:rsidP="002C4643">
            <w:pPr>
              <w:pStyle w:val="NormalArial"/>
            </w:pPr>
            <w:r>
              <w:t>Jordan Troublefield</w:t>
            </w:r>
          </w:p>
        </w:tc>
      </w:tr>
      <w:tr w:rsidR="002C4643" w:rsidRPr="00D56D61" w14:paraId="015DA2C6" w14:textId="77777777" w:rsidTr="00D176CF">
        <w:trPr>
          <w:cantSplit/>
          <w:trHeight w:val="432"/>
        </w:trPr>
        <w:tc>
          <w:tcPr>
            <w:tcW w:w="2880" w:type="dxa"/>
            <w:vAlign w:val="center"/>
          </w:tcPr>
          <w:p w14:paraId="6667620E" w14:textId="77777777" w:rsidR="002C4643" w:rsidRPr="007C199B" w:rsidRDefault="002C4643" w:rsidP="002C4643">
            <w:pPr>
              <w:pStyle w:val="NormalArial"/>
              <w:rPr>
                <w:b/>
              </w:rPr>
            </w:pPr>
            <w:r w:rsidRPr="007C199B">
              <w:rPr>
                <w:b/>
              </w:rPr>
              <w:t>E-Mail Address</w:t>
            </w:r>
          </w:p>
        </w:tc>
        <w:tc>
          <w:tcPr>
            <w:tcW w:w="7560" w:type="dxa"/>
            <w:vAlign w:val="center"/>
          </w:tcPr>
          <w:p w14:paraId="2729959E" w14:textId="77777777" w:rsidR="002C4643" w:rsidRPr="00D56D61" w:rsidRDefault="00E8733D" w:rsidP="002C4643">
            <w:pPr>
              <w:pStyle w:val="NormalArial"/>
            </w:pPr>
            <w:hyperlink r:id="rId21" w:history="1">
              <w:r w:rsidR="002C4643" w:rsidRPr="004F57F6">
                <w:rPr>
                  <w:rStyle w:val="Hyperlink"/>
                </w:rPr>
                <w:t>j</w:t>
              </w:r>
              <w:r w:rsidR="002C4643" w:rsidRPr="004B15A5">
                <w:rPr>
                  <w:rStyle w:val="Hyperlink"/>
                </w:rPr>
                <w:t>ordan.troublefield@ercot.com</w:t>
              </w:r>
            </w:hyperlink>
            <w:r w:rsidR="002C4643">
              <w:t xml:space="preserve"> </w:t>
            </w:r>
          </w:p>
        </w:tc>
      </w:tr>
      <w:tr w:rsidR="002C4643" w:rsidRPr="005370B5" w14:paraId="1DF5597E" w14:textId="77777777" w:rsidTr="00D176CF">
        <w:trPr>
          <w:cantSplit/>
          <w:trHeight w:val="432"/>
        </w:trPr>
        <w:tc>
          <w:tcPr>
            <w:tcW w:w="2880" w:type="dxa"/>
            <w:vAlign w:val="center"/>
          </w:tcPr>
          <w:p w14:paraId="003A2747" w14:textId="77777777" w:rsidR="002C4643" w:rsidRPr="007C199B" w:rsidRDefault="002C4643" w:rsidP="002C4643">
            <w:pPr>
              <w:pStyle w:val="NormalArial"/>
              <w:rPr>
                <w:b/>
              </w:rPr>
            </w:pPr>
            <w:r w:rsidRPr="007C199B">
              <w:rPr>
                <w:b/>
              </w:rPr>
              <w:t>Phone Number</w:t>
            </w:r>
          </w:p>
        </w:tc>
        <w:tc>
          <w:tcPr>
            <w:tcW w:w="7560" w:type="dxa"/>
            <w:vAlign w:val="center"/>
          </w:tcPr>
          <w:p w14:paraId="52017BC0" w14:textId="77777777" w:rsidR="002C4643" w:rsidRDefault="002C4643" w:rsidP="002C4643">
            <w:pPr>
              <w:pStyle w:val="NormalArial"/>
            </w:pPr>
            <w:r>
              <w:t>512-248-6521</w:t>
            </w:r>
          </w:p>
        </w:tc>
      </w:tr>
    </w:tbl>
    <w:p w14:paraId="6876F197"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04AA0" w:rsidRPr="001D0AB6" w14:paraId="62D84268" w14:textId="77777777" w:rsidTr="0075564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1F1E40" w14:textId="77777777" w:rsidR="00804AA0" w:rsidRPr="001D0AB6" w:rsidRDefault="00804AA0" w:rsidP="00755646">
            <w:pPr>
              <w:ind w:hanging="2"/>
              <w:jc w:val="center"/>
              <w:rPr>
                <w:rFonts w:ascii="Arial" w:hAnsi="Arial"/>
                <w:b/>
              </w:rPr>
            </w:pPr>
            <w:r w:rsidRPr="001D0AB6">
              <w:rPr>
                <w:rFonts w:ascii="Arial" w:hAnsi="Arial"/>
                <w:b/>
              </w:rPr>
              <w:t>Comments Received</w:t>
            </w:r>
          </w:p>
        </w:tc>
      </w:tr>
      <w:tr w:rsidR="00804AA0" w:rsidRPr="001D0AB6" w14:paraId="161F6F17" w14:textId="77777777" w:rsidTr="0075564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7882B9" w14:textId="77777777" w:rsidR="00804AA0" w:rsidRPr="001D0AB6" w:rsidRDefault="00804AA0" w:rsidP="00755646">
            <w:pPr>
              <w:tabs>
                <w:tab w:val="center" w:pos="4320"/>
                <w:tab w:val="right" w:pos="8640"/>
              </w:tabs>
              <w:ind w:hanging="2"/>
              <w:rPr>
                <w:rFonts w:ascii="Arial" w:hAnsi="Arial"/>
                <w:b/>
              </w:rPr>
            </w:pPr>
            <w:r w:rsidRPr="001D0AB6">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33BBF1C" w14:textId="77777777" w:rsidR="00804AA0" w:rsidRPr="001D0AB6" w:rsidRDefault="00804AA0" w:rsidP="00755646">
            <w:pPr>
              <w:ind w:hanging="2"/>
              <w:rPr>
                <w:rFonts w:ascii="Arial" w:hAnsi="Arial"/>
                <w:b/>
              </w:rPr>
            </w:pPr>
            <w:r w:rsidRPr="001D0AB6">
              <w:rPr>
                <w:rFonts w:ascii="Arial" w:hAnsi="Arial"/>
                <w:b/>
              </w:rPr>
              <w:t>Comment Summary</w:t>
            </w:r>
          </w:p>
        </w:tc>
      </w:tr>
      <w:tr w:rsidR="00804AA0" w:rsidRPr="001D0AB6" w14:paraId="7A4A0EDC" w14:textId="77777777" w:rsidTr="0075564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F577A2" w14:textId="77777777" w:rsidR="00804AA0" w:rsidRPr="001D0AB6" w:rsidRDefault="00804AA0" w:rsidP="00755646">
            <w:pPr>
              <w:tabs>
                <w:tab w:val="center" w:pos="4320"/>
                <w:tab w:val="right" w:pos="8640"/>
              </w:tabs>
              <w:rPr>
                <w:rFonts w:ascii="Arial" w:hAnsi="Arial"/>
              </w:rPr>
            </w:pPr>
            <w:r>
              <w:rPr>
                <w:rFonts w:ascii="Arial" w:hAnsi="Arial"/>
              </w:rPr>
              <w:t>RMS 060424</w:t>
            </w:r>
          </w:p>
        </w:tc>
        <w:tc>
          <w:tcPr>
            <w:tcW w:w="7560" w:type="dxa"/>
            <w:tcBorders>
              <w:top w:val="single" w:sz="4" w:space="0" w:color="auto"/>
              <w:left w:val="single" w:sz="4" w:space="0" w:color="auto"/>
              <w:bottom w:val="single" w:sz="4" w:space="0" w:color="auto"/>
              <w:right w:val="single" w:sz="4" w:space="0" w:color="auto"/>
            </w:tcBorders>
            <w:vAlign w:val="center"/>
          </w:tcPr>
          <w:p w14:paraId="39FB571F" w14:textId="77777777" w:rsidR="00804AA0" w:rsidRPr="001D0AB6" w:rsidRDefault="00804AA0" w:rsidP="00755646">
            <w:pPr>
              <w:spacing w:before="120" w:after="120"/>
              <w:rPr>
                <w:rFonts w:ascii="Arial" w:hAnsi="Arial"/>
              </w:rPr>
            </w:pPr>
            <w:r>
              <w:rPr>
                <w:rFonts w:ascii="Arial" w:hAnsi="Arial"/>
              </w:rPr>
              <w:t>E</w:t>
            </w:r>
            <w:r w:rsidRPr="00804AA0">
              <w:rPr>
                <w:rFonts w:ascii="Arial" w:hAnsi="Arial"/>
              </w:rPr>
              <w:t>ndorse</w:t>
            </w:r>
            <w:r>
              <w:rPr>
                <w:rFonts w:ascii="Arial" w:hAnsi="Arial"/>
              </w:rPr>
              <w:t>d</w:t>
            </w:r>
            <w:r w:rsidRPr="00804AA0">
              <w:rPr>
                <w:rFonts w:ascii="Arial" w:hAnsi="Arial"/>
              </w:rPr>
              <w:t xml:space="preserve"> NPRR1227 as submitted</w:t>
            </w:r>
          </w:p>
        </w:tc>
      </w:tr>
    </w:tbl>
    <w:p w14:paraId="0628FC85" w14:textId="77777777" w:rsidR="00804AA0" w:rsidRDefault="00804AA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A723A" w14:paraId="6ABB0FB1" w14:textId="77777777" w:rsidTr="00755646">
        <w:trPr>
          <w:trHeight w:val="350"/>
        </w:trPr>
        <w:tc>
          <w:tcPr>
            <w:tcW w:w="10440" w:type="dxa"/>
            <w:tcBorders>
              <w:bottom w:val="single" w:sz="4" w:space="0" w:color="auto"/>
            </w:tcBorders>
            <w:shd w:val="clear" w:color="auto" w:fill="FFFFFF"/>
            <w:vAlign w:val="center"/>
          </w:tcPr>
          <w:p w14:paraId="6D6C31B0" w14:textId="77777777" w:rsidR="008A723A" w:rsidRDefault="008A723A" w:rsidP="00755646">
            <w:pPr>
              <w:pStyle w:val="Header"/>
              <w:jc w:val="center"/>
            </w:pPr>
            <w:r>
              <w:t>Market Rules Notes</w:t>
            </w:r>
          </w:p>
        </w:tc>
      </w:tr>
    </w:tbl>
    <w:p w14:paraId="2555E2BA" w14:textId="77777777" w:rsidR="008A723A" w:rsidRPr="00D56D61" w:rsidRDefault="008A723A" w:rsidP="008A723A">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82AF165" w14:textId="77777777">
        <w:trPr>
          <w:trHeight w:val="350"/>
        </w:trPr>
        <w:tc>
          <w:tcPr>
            <w:tcW w:w="10440" w:type="dxa"/>
            <w:tcBorders>
              <w:bottom w:val="single" w:sz="4" w:space="0" w:color="auto"/>
            </w:tcBorders>
            <w:shd w:val="clear" w:color="auto" w:fill="FFFFFF"/>
            <w:vAlign w:val="center"/>
          </w:tcPr>
          <w:p w14:paraId="6AE7C2D9" w14:textId="77777777" w:rsidR="009A3772" w:rsidRDefault="009A3772">
            <w:pPr>
              <w:pStyle w:val="Header"/>
              <w:jc w:val="center"/>
            </w:pPr>
            <w:r>
              <w:t>Proposed Protocol Language Revision</w:t>
            </w:r>
          </w:p>
        </w:tc>
      </w:tr>
    </w:tbl>
    <w:p w14:paraId="5CB3A3C4" w14:textId="77777777" w:rsidR="00D00DA2" w:rsidRPr="00D00DA2" w:rsidRDefault="00D00DA2" w:rsidP="00F07785">
      <w:pPr>
        <w:spacing w:before="240" w:after="240"/>
        <w:rPr>
          <w:b/>
          <w:bCs/>
        </w:rPr>
      </w:pPr>
      <w:bookmarkStart w:id="0" w:name="_Toc73847662"/>
      <w:bookmarkStart w:id="1" w:name="_Toc118224377"/>
      <w:bookmarkStart w:id="2" w:name="_Toc118909445"/>
      <w:bookmarkStart w:id="3" w:name="_Toc205190238"/>
      <w:r w:rsidRPr="00D00DA2">
        <w:rPr>
          <w:b/>
          <w:bCs/>
        </w:rPr>
        <w:t>2.1</w:t>
      </w:r>
      <w:r w:rsidRPr="00D00DA2">
        <w:rPr>
          <w:b/>
          <w:bCs/>
        </w:rPr>
        <w:tab/>
        <w:t>DEFINITIONS</w:t>
      </w:r>
      <w:bookmarkEnd w:id="0"/>
      <w:bookmarkEnd w:id="1"/>
      <w:bookmarkEnd w:id="2"/>
      <w:bookmarkEnd w:id="3"/>
    </w:p>
    <w:p w14:paraId="729E6E17" w14:textId="77777777" w:rsidR="008C47F2" w:rsidRDefault="008C47F2" w:rsidP="00D00DA2">
      <w:pPr>
        <w:pStyle w:val="H2"/>
        <w:ind w:left="907" w:hanging="907"/>
      </w:pPr>
      <w:bookmarkStart w:id="4" w:name="_Toc118224412"/>
      <w:bookmarkStart w:id="5" w:name="_Toc118909480"/>
      <w:bookmarkStart w:id="6" w:name="_Toc205190279"/>
      <w:ins w:id="7" w:author="ERCOT" w:date="2023-12-07T10:20:00Z">
        <w:r>
          <w:t>Acquisition Transfer</w:t>
        </w:r>
      </w:ins>
    </w:p>
    <w:p w14:paraId="42F26B08" w14:textId="77777777" w:rsidR="008C47F2" w:rsidRDefault="00B21F07" w:rsidP="008C47F2">
      <w:pPr>
        <w:pStyle w:val="BodyText"/>
      </w:pPr>
      <w:ins w:id="8" w:author="ERCOT" w:date="2023-12-07T10:23:00Z">
        <w:r>
          <w:t xml:space="preserve">The process used to transfer </w:t>
        </w:r>
      </w:ins>
      <w:ins w:id="9" w:author="ERCOT" w:date="2023-12-07T10:24:00Z">
        <w:r>
          <w:t>Electric Service Identifiers (</w:t>
        </w:r>
      </w:ins>
      <w:ins w:id="10" w:author="ERCOT" w:date="2023-12-07T10:23:00Z">
        <w:r>
          <w:t>ESI IDs</w:t>
        </w:r>
      </w:ins>
      <w:ins w:id="11" w:author="ERCOT" w:date="2023-12-07T10:24:00Z">
        <w:r>
          <w:t>)</w:t>
        </w:r>
      </w:ins>
      <w:ins w:id="12" w:author="ERCOT" w:date="2023-12-07T10:23:00Z">
        <w:r>
          <w:t xml:space="preserve"> from the current </w:t>
        </w:r>
      </w:ins>
      <w:ins w:id="13" w:author="ERCOT" w:date="2023-12-07T10:24:00Z">
        <w:r>
          <w:t>Competitive Retailer (</w:t>
        </w:r>
      </w:ins>
      <w:ins w:id="14" w:author="ERCOT" w:date="2023-12-07T10:23:00Z">
        <w:r>
          <w:t>CR</w:t>
        </w:r>
      </w:ins>
      <w:ins w:id="15" w:author="ERCOT" w:date="2023-12-07T10:24:00Z">
        <w:r>
          <w:t>)</w:t>
        </w:r>
      </w:ins>
      <w:ins w:id="16" w:author="ERCOT" w:date="2023-12-07T10:23:00Z">
        <w:r>
          <w:t xml:space="preserve"> to another CR(s) </w:t>
        </w:r>
        <w:proofErr w:type="gramStart"/>
        <w:r>
          <w:t>as a result of</w:t>
        </w:r>
        <w:proofErr w:type="gramEnd"/>
        <w:r>
          <w:t xml:space="preserve"> an acquisition pursuant to P.U.C. S</w:t>
        </w:r>
        <w:r w:rsidRPr="00B21F07">
          <w:rPr>
            <w:sz w:val="20"/>
            <w:szCs w:val="20"/>
          </w:rPr>
          <w:t>UBST</w:t>
        </w:r>
        <w:r>
          <w:t>. R. 25.493, Acquisition and Transfer of Customers from one Retail Electric Provider to Another.</w:t>
        </w:r>
      </w:ins>
    </w:p>
    <w:p w14:paraId="6900E35A" w14:textId="77777777" w:rsidR="00C95AD1" w:rsidRPr="00297077" w:rsidRDefault="00C95AD1" w:rsidP="00C95AD1">
      <w:pPr>
        <w:keepNext/>
        <w:tabs>
          <w:tab w:val="left" w:pos="900"/>
        </w:tabs>
        <w:spacing w:before="240" w:after="240"/>
        <w:ind w:left="900" w:hanging="540"/>
        <w:outlineLvl w:val="1"/>
        <w:rPr>
          <w:ins w:id="17" w:author="ERCOT" w:date="2024-02-27T16:17:00Z"/>
          <w:b/>
          <w:i/>
          <w:iCs/>
          <w:szCs w:val="20"/>
        </w:rPr>
      </w:pPr>
      <w:ins w:id="18" w:author="ERCOT" w:date="2024-02-27T16:17:00Z">
        <w:r>
          <w:rPr>
            <w:b/>
            <w:i/>
            <w:iCs/>
            <w:szCs w:val="20"/>
          </w:rPr>
          <w:t>Acquisi</w:t>
        </w:r>
      </w:ins>
      <w:ins w:id="19" w:author="ERCOT" w:date="2024-02-27T16:18:00Z">
        <w:r>
          <w:rPr>
            <w:b/>
            <w:i/>
            <w:iCs/>
            <w:szCs w:val="20"/>
          </w:rPr>
          <w:t>tion Transfer</w:t>
        </w:r>
      </w:ins>
      <w:ins w:id="20" w:author="ERCOT" w:date="2024-02-27T16:17:00Z">
        <w:r w:rsidRPr="00297077">
          <w:rPr>
            <w:b/>
            <w:i/>
            <w:iCs/>
            <w:szCs w:val="20"/>
          </w:rPr>
          <w:t xml:space="preserve"> Decision </w:t>
        </w:r>
      </w:ins>
    </w:p>
    <w:p w14:paraId="621EDE8B" w14:textId="77777777" w:rsidR="00C95AD1" w:rsidRDefault="00C95AD1" w:rsidP="00C95AD1">
      <w:pPr>
        <w:pStyle w:val="BodyText"/>
        <w:ind w:left="360"/>
      </w:pPr>
      <w:ins w:id="21" w:author="ERCOT" w:date="2024-02-27T16:17:00Z">
        <w:r w:rsidRPr="00EC1858">
          <w:t>Parameters associated with a</w:t>
        </w:r>
      </w:ins>
      <w:ins w:id="22" w:author="ERCOT" w:date="2024-02-27T16:18:00Z">
        <w:r>
          <w:t>n</w:t>
        </w:r>
      </w:ins>
      <w:ins w:id="23" w:author="ERCOT" w:date="2024-02-27T16:17:00Z">
        <w:r w:rsidRPr="00EC1858">
          <w:t xml:space="preserve"> </w:t>
        </w:r>
        <w:r>
          <w:t xml:space="preserve">Acquisition Transfer </w:t>
        </w:r>
        <w:r w:rsidRPr="00EC1858">
          <w:t xml:space="preserve">event that dictate the parties involved and the </w:t>
        </w:r>
      </w:ins>
      <w:ins w:id="24" w:author="ERCOT" w:date="2024-03-13T15:15:00Z">
        <w:r w:rsidR="00AF47EE">
          <w:t>desired</w:t>
        </w:r>
      </w:ins>
      <w:ins w:id="25" w:author="ERCOT" w:date="2024-03-13T15:16:00Z">
        <w:r w:rsidR="00AF47EE">
          <w:t xml:space="preserve"> Acquisition Transfer</w:t>
        </w:r>
      </w:ins>
      <w:ins w:id="26" w:author="ERCOT" w:date="2024-02-27T16:17:00Z">
        <w:r w:rsidRPr="00EC1858">
          <w:t xml:space="preserve"> Effective Date.  </w:t>
        </w:r>
      </w:ins>
      <w:ins w:id="27" w:author="ERCOT" w:date="2024-02-27T16:18:00Z">
        <w:r>
          <w:t>Acquisition Transfer</w:t>
        </w:r>
      </w:ins>
      <w:ins w:id="28" w:author="ERCOT" w:date="2024-02-27T16:17:00Z">
        <w:r>
          <w:t xml:space="preserve"> </w:t>
        </w:r>
        <w:r w:rsidRPr="00EC1858">
          <w:t xml:space="preserve">Decision parameters include designation of the Losing CR, the Gaining CR, the preliminary list of </w:t>
        </w:r>
        <w:r w:rsidRPr="00E82526">
          <w:t>transition</w:t>
        </w:r>
        <w:r>
          <w:t>ing</w:t>
        </w:r>
        <w:r w:rsidRPr="00EC1858">
          <w:t xml:space="preserve"> ESI IDs</w:t>
        </w:r>
      </w:ins>
      <w:ins w:id="29" w:author="ERCOT" w:date="2024-02-28T11:48:00Z">
        <w:r w:rsidR="00D20731">
          <w:t>, the method of transfer,</w:t>
        </w:r>
      </w:ins>
      <w:ins w:id="30" w:author="ERCOT" w:date="2024-02-27T16:17:00Z">
        <w:r w:rsidRPr="00EC1858">
          <w:t xml:space="preserve"> and the </w:t>
        </w:r>
      </w:ins>
      <w:ins w:id="31" w:author="ERCOT" w:date="2024-03-13T15:16:00Z">
        <w:r w:rsidR="00AF47EE">
          <w:t>desired Acquisition Transfer</w:t>
        </w:r>
      </w:ins>
      <w:ins w:id="32" w:author="ERCOT" w:date="2024-02-27T16:17:00Z">
        <w:r w:rsidRPr="00EC1858">
          <w:t xml:space="preserve"> Effective Date.</w:t>
        </w:r>
      </w:ins>
      <w:ins w:id="33" w:author="ERCOT" w:date="2024-03-13T15:17:00Z">
        <w:r w:rsidR="00AF47EE">
          <w:t xml:space="preserve"> </w:t>
        </w:r>
      </w:ins>
      <w:ins w:id="34" w:author="ERCOT" w:date="2024-04-30T15:03:00Z">
        <w:r w:rsidR="0099713E">
          <w:t xml:space="preserve"> </w:t>
        </w:r>
      </w:ins>
      <w:ins w:id="35" w:author="ERCOT" w:date="2024-03-13T15:17:00Z">
        <w:r w:rsidR="00AF47EE">
          <w:t xml:space="preserve">The desired Acquisition Transfer Effective Date </w:t>
        </w:r>
        <w:r w:rsidR="00AF47EE" w:rsidRPr="00AF47EE">
          <w:t xml:space="preserve">may be modified by agreement among Market Participants based on the volume of transitioning ESI IDs and the Transmission and/or </w:t>
        </w:r>
        <w:r w:rsidR="00AF47EE" w:rsidRPr="00AF47EE">
          <w:lastRenderedPageBreak/>
          <w:t>Distribution Service Provider’s (TDSP’s) capacity to read meters and process transactions involving manual intervention.</w:t>
        </w:r>
      </w:ins>
    </w:p>
    <w:p w14:paraId="554C5515" w14:textId="77777777" w:rsidR="005208AA" w:rsidRPr="00297077" w:rsidRDefault="005208AA" w:rsidP="005208AA">
      <w:pPr>
        <w:keepNext/>
        <w:tabs>
          <w:tab w:val="left" w:pos="900"/>
        </w:tabs>
        <w:spacing w:before="240" w:after="240"/>
        <w:ind w:left="900" w:hanging="540"/>
        <w:outlineLvl w:val="1"/>
        <w:rPr>
          <w:ins w:id="36" w:author="ERCOT" w:date="2024-02-28T15:18:00Z"/>
          <w:b/>
          <w:i/>
          <w:iCs/>
          <w:szCs w:val="20"/>
        </w:rPr>
      </w:pPr>
      <w:ins w:id="37" w:author="ERCOT" w:date="2024-02-28T15:19:00Z">
        <w:r>
          <w:rPr>
            <w:b/>
            <w:i/>
            <w:iCs/>
            <w:szCs w:val="20"/>
          </w:rPr>
          <w:t>Acquisition</w:t>
        </w:r>
      </w:ins>
      <w:ins w:id="38" w:author="ERCOT" w:date="2024-02-28T15:18:00Z">
        <w:r w:rsidRPr="00297077">
          <w:rPr>
            <w:b/>
            <w:i/>
            <w:iCs/>
            <w:szCs w:val="20"/>
          </w:rPr>
          <w:t xml:space="preserve"> </w:t>
        </w:r>
      </w:ins>
      <w:ins w:id="39" w:author="ERCOT" w:date="2024-03-13T15:39:00Z">
        <w:r w:rsidR="00062B89">
          <w:rPr>
            <w:b/>
            <w:i/>
            <w:iCs/>
            <w:szCs w:val="20"/>
          </w:rPr>
          <w:t>Transfer</w:t>
        </w:r>
      </w:ins>
      <w:ins w:id="40" w:author="ERCOT" w:date="2024-02-28T15:18:00Z">
        <w:r w:rsidRPr="00297077">
          <w:rPr>
            <w:b/>
            <w:i/>
            <w:iCs/>
            <w:szCs w:val="20"/>
          </w:rPr>
          <w:t xml:space="preserve"> Effective Dat</w:t>
        </w:r>
      </w:ins>
      <w:ins w:id="41" w:author="ERCOT" w:date="2024-03-12T07:36:00Z">
        <w:r w:rsidR="00844FD1">
          <w:rPr>
            <w:b/>
            <w:i/>
            <w:iCs/>
            <w:szCs w:val="20"/>
          </w:rPr>
          <w:t>e</w:t>
        </w:r>
      </w:ins>
    </w:p>
    <w:p w14:paraId="6C68F79E" w14:textId="77777777" w:rsidR="005208AA" w:rsidRPr="008C47F2" w:rsidRDefault="005208AA" w:rsidP="005208AA">
      <w:pPr>
        <w:pStyle w:val="BodyText"/>
        <w:ind w:left="360"/>
      </w:pPr>
      <w:ins w:id="42" w:author="ERCOT" w:date="2024-02-28T15:18:00Z">
        <w:r w:rsidRPr="008C47F2">
          <w:t xml:space="preserve">The date on which the </w:t>
        </w:r>
      </w:ins>
      <w:ins w:id="43" w:author="ERCOT" w:date="2024-02-28T15:20:00Z">
        <w:r>
          <w:t>Acquisition Transfer</w:t>
        </w:r>
      </w:ins>
      <w:ins w:id="44" w:author="ERCOT" w:date="2024-02-28T15:18:00Z">
        <w:r w:rsidRPr="008C47F2">
          <w:t xml:space="preserve"> of ESI IDs from the Losing CR to the Gaining CR take</w:t>
        </w:r>
      </w:ins>
      <w:ins w:id="45" w:author="ERCOT" w:date="2024-03-01T14:02:00Z">
        <w:r w:rsidR="002E0B1A">
          <w:t>s</w:t>
        </w:r>
      </w:ins>
      <w:ins w:id="46" w:author="ERCOT" w:date="2024-02-28T15:18:00Z">
        <w:r w:rsidRPr="008C47F2">
          <w:t xml:space="preserve"> place.  This is the date on which the meter read is taken and is used in Acquisition Transfer transactions.</w:t>
        </w:r>
      </w:ins>
    </w:p>
    <w:p w14:paraId="11F0654F" w14:textId="77777777" w:rsidR="00D00DA2" w:rsidRPr="00D5497B" w:rsidRDefault="00D00DA2" w:rsidP="00D00DA2">
      <w:pPr>
        <w:pStyle w:val="H2"/>
        <w:ind w:left="907" w:hanging="907"/>
        <w:rPr>
          <w:b w:val="0"/>
        </w:rPr>
      </w:pPr>
      <w:r w:rsidRPr="00D5497B">
        <w:t>Competitive Retailer (CR)</w:t>
      </w:r>
      <w:bookmarkEnd w:id="4"/>
      <w:bookmarkEnd w:id="5"/>
      <w:bookmarkEnd w:id="6"/>
    </w:p>
    <w:p w14:paraId="4E6B3362" w14:textId="77777777" w:rsidR="00D00DA2" w:rsidRDefault="00D00DA2" w:rsidP="00D00DA2">
      <w:pPr>
        <w:spacing w:after="240"/>
      </w:pPr>
      <w:r>
        <w:t>A Municipally Owned Utility (MOU) or an Electric Cooperative (EC) that offers Customer Choice and sells electric energy at retail in the restructured electric power market in Texas, or a Retail Electric Provider (REP).</w:t>
      </w:r>
    </w:p>
    <w:p w14:paraId="019F0C79" w14:textId="77777777" w:rsidR="00D00DA2" w:rsidRPr="00D00DA2" w:rsidRDefault="00D00DA2" w:rsidP="00D00DA2">
      <w:pPr>
        <w:spacing w:before="240" w:after="240"/>
        <w:ind w:left="360" w:hanging="7"/>
        <w:rPr>
          <w:ins w:id="47" w:author="ERCOT" w:date="2023-08-16T15:44:00Z"/>
          <w:b/>
          <w:bCs/>
          <w:i/>
          <w:szCs w:val="20"/>
          <w:lang w:eastAsia="x-none"/>
        </w:rPr>
      </w:pPr>
      <w:ins w:id="48" w:author="ERCOT" w:date="2023-08-16T15:44:00Z">
        <w:r w:rsidRPr="00D00DA2">
          <w:rPr>
            <w:b/>
            <w:bCs/>
            <w:i/>
            <w:szCs w:val="20"/>
            <w:lang w:eastAsia="x-none"/>
          </w:rPr>
          <w:t xml:space="preserve">Gaining Competitive Retailer </w:t>
        </w:r>
      </w:ins>
      <w:ins w:id="49" w:author="ERCOT" w:date="2023-08-23T13:34:00Z">
        <w:r w:rsidR="000939B4">
          <w:rPr>
            <w:b/>
            <w:bCs/>
            <w:i/>
            <w:szCs w:val="20"/>
            <w:lang w:eastAsia="x-none"/>
          </w:rPr>
          <w:t>(CR)</w:t>
        </w:r>
      </w:ins>
    </w:p>
    <w:p w14:paraId="4DAE3794" w14:textId="77777777" w:rsidR="00D00DA2" w:rsidRPr="00D00DA2" w:rsidRDefault="00C94A72" w:rsidP="00D00DA2">
      <w:pPr>
        <w:spacing w:after="240"/>
        <w:ind w:left="360" w:hanging="7"/>
        <w:rPr>
          <w:ins w:id="50" w:author="ERCOT" w:date="2023-08-16T15:44:00Z"/>
          <w:iCs/>
          <w:szCs w:val="20"/>
        </w:rPr>
      </w:pPr>
      <w:ins w:id="51" w:author="ERCOT" w:date="2024-03-13T15:02:00Z">
        <w:r>
          <w:rPr>
            <w:iCs/>
            <w:szCs w:val="20"/>
          </w:rPr>
          <w:t xml:space="preserve">CR that becomes the REP of record </w:t>
        </w:r>
      </w:ins>
      <w:ins w:id="52" w:author="ERCOT" w:date="2024-03-13T15:04:00Z">
        <w:r>
          <w:rPr>
            <w:iCs/>
            <w:szCs w:val="20"/>
          </w:rPr>
          <w:t>upon the processing of</w:t>
        </w:r>
      </w:ins>
      <w:ins w:id="53" w:author="ERCOT" w:date="2024-03-13T15:02:00Z">
        <w:r>
          <w:rPr>
            <w:iCs/>
            <w:szCs w:val="20"/>
          </w:rPr>
          <w:t xml:space="preserve"> the transition of an E</w:t>
        </w:r>
      </w:ins>
      <w:ins w:id="54" w:author="ERCOT" w:date="2024-03-13T15:03:00Z">
        <w:r>
          <w:rPr>
            <w:iCs/>
            <w:szCs w:val="20"/>
          </w:rPr>
          <w:t xml:space="preserve">lectric Service Identifier (ESI ID) from one REP of record to another. This includes the </w:t>
        </w:r>
      </w:ins>
      <w:ins w:id="55" w:author="ERCOT" w:date="2023-08-16T15:44:00Z">
        <w:r w:rsidR="00D00DA2" w:rsidRPr="00D00DA2">
          <w:rPr>
            <w:iCs/>
            <w:szCs w:val="20"/>
          </w:rPr>
          <w:t xml:space="preserve">CR identified in the initiating </w:t>
        </w:r>
      </w:ins>
      <w:ins w:id="56" w:author="ERCOT" w:date="2023-12-07T11:43:00Z">
        <w:r w:rsidR="00225941">
          <w:rPr>
            <w:iCs/>
            <w:szCs w:val="20"/>
          </w:rPr>
          <w:t xml:space="preserve">Mass Transition </w:t>
        </w:r>
      </w:ins>
      <w:ins w:id="57" w:author="ERCOT" w:date="2023-08-16T15:44:00Z">
        <w:r w:rsidR="00D00DA2" w:rsidRPr="00D00DA2">
          <w:rPr>
            <w:iCs/>
            <w:szCs w:val="20"/>
          </w:rPr>
          <w:t xml:space="preserve">Decision </w:t>
        </w:r>
      </w:ins>
      <w:ins w:id="58" w:author="ERCOT" w:date="2024-03-01T14:03:00Z">
        <w:r w:rsidR="002E0B1A">
          <w:rPr>
            <w:iCs/>
            <w:szCs w:val="20"/>
          </w:rPr>
          <w:t xml:space="preserve">or Acquisition Transfer Decision </w:t>
        </w:r>
      </w:ins>
      <w:ins w:id="59" w:author="ERCOT" w:date="2024-04-24T17:02:00Z">
        <w:r w:rsidR="00D05217">
          <w:rPr>
            <w:iCs/>
            <w:szCs w:val="20"/>
          </w:rPr>
          <w:t>that</w:t>
        </w:r>
      </w:ins>
      <w:ins w:id="60" w:author="ERCOT" w:date="2023-08-16T15:44:00Z">
        <w:r w:rsidR="00D00DA2" w:rsidRPr="00D00DA2">
          <w:rPr>
            <w:iCs/>
            <w:szCs w:val="20"/>
          </w:rPr>
          <w:t xml:space="preserve"> is to become the REP of record as of the </w:t>
        </w:r>
      </w:ins>
      <w:ins w:id="61" w:author="ERCOT" w:date="2023-12-07T11:44:00Z">
        <w:r w:rsidR="00225941">
          <w:rPr>
            <w:iCs/>
            <w:szCs w:val="20"/>
          </w:rPr>
          <w:t xml:space="preserve">Mass Transition </w:t>
        </w:r>
      </w:ins>
      <w:ins w:id="62" w:author="ERCOT" w:date="2023-08-16T15:44:00Z">
        <w:r w:rsidR="00D00DA2" w:rsidRPr="00D00DA2">
          <w:rPr>
            <w:iCs/>
            <w:szCs w:val="20"/>
          </w:rPr>
          <w:t xml:space="preserve">Effective Date </w:t>
        </w:r>
      </w:ins>
      <w:ins w:id="63" w:author="ERCOT" w:date="2024-03-01T14:04:00Z">
        <w:r w:rsidR="002E0B1A">
          <w:rPr>
            <w:iCs/>
            <w:szCs w:val="20"/>
          </w:rPr>
          <w:t xml:space="preserve">or Acquisition </w:t>
        </w:r>
      </w:ins>
      <w:ins w:id="64" w:author="ERCOT" w:date="2024-03-13T15:40:00Z">
        <w:r w:rsidR="00062B89">
          <w:rPr>
            <w:iCs/>
            <w:szCs w:val="20"/>
          </w:rPr>
          <w:t>Transfer</w:t>
        </w:r>
      </w:ins>
      <w:ins w:id="65" w:author="ERCOT" w:date="2024-03-01T14:04:00Z">
        <w:r w:rsidR="002E0B1A">
          <w:rPr>
            <w:iCs/>
            <w:szCs w:val="20"/>
          </w:rPr>
          <w:t xml:space="preserve"> Effective Date </w:t>
        </w:r>
      </w:ins>
      <w:ins w:id="66" w:author="ERCOT" w:date="2023-08-16T15:44:00Z">
        <w:r w:rsidR="00D00DA2" w:rsidRPr="00D00DA2">
          <w:rPr>
            <w:iCs/>
            <w:szCs w:val="20"/>
          </w:rPr>
          <w:t xml:space="preserve">for a transitioned </w:t>
        </w:r>
      </w:ins>
      <w:ins w:id="67" w:author="ERCOT" w:date="2023-10-03T16:35:00Z">
        <w:r w:rsidR="009F55ED">
          <w:rPr>
            <w:iCs/>
            <w:szCs w:val="20"/>
          </w:rPr>
          <w:t>E</w:t>
        </w:r>
      </w:ins>
      <w:ins w:id="68" w:author="ERCOT" w:date="2023-10-03T16:36:00Z">
        <w:r w:rsidR="009F55ED">
          <w:rPr>
            <w:iCs/>
            <w:szCs w:val="20"/>
          </w:rPr>
          <w:t>lectric Service Identifier (</w:t>
        </w:r>
      </w:ins>
      <w:ins w:id="69" w:author="ERCOT" w:date="2023-08-16T15:44:00Z">
        <w:r w:rsidR="00D00DA2" w:rsidRPr="00D00DA2">
          <w:rPr>
            <w:iCs/>
            <w:szCs w:val="20"/>
          </w:rPr>
          <w:t>ESI ID</w:t>
        </w:r>
      </w:ins>
      <w:ins w:id="70" w:author="ERCOT" w:date="2023-10-03T16:36:00Z">
        <w:r w:rsidR="009F55ED">
          <w:rPr>
            <w:iCs/>
            <w:szCs w:val="20"/>
          </w:rPr>
          <w:t>)</w:t>
        </w:r>
      </w:ins>
      <w:ins w:id="71" w:author="ERCOT" w:date="2023-08-16T15:44:00Z">
        <w:r w:rsidR="00D00DA2" w:rsidRPr="00D00DA2">
          <w:rPr>
            <w:iCs/>
            <w:szCs w:val="20"/>
          </w:rPr>
          <w:t xml:space="preserve"> following the Mass Transition or </w:t>
        </w:r>
      </w:ins>
      <w:ins w:id="72" w:author="ERCOT" w:date="2023-10-24T10:47:00Z">
        <w:r w:rsidR="00727C34">
          <w:rPr>
            <w:iCs/>
            <w:szCs w:val="20"/>
          </w:rPr>
          <w:t>A</w:t>
        </w:r>
      </w:ins>
      <w:ins w:id="73" w:author="ERCOT" w:date="2023-08-16T15:44:00Z">
        <w:r w:rsidR="00D00DA2" w:rsidRPr="00D00DA2">
          <w:rPr>
            <w:iCs/>
            <w:szCs w:val="20"/>
          </w:rPr>
          <w:t xml:space="preserve">cquisition </w:t>
        </w:r>
      </w:ins>
      <w:ins w:id="74" w:author="ERCOT" w:date="2023-10-24T10:47:00Z">
        <w:r w:rsidR="00727C34">
          <w:rPr>
            <w:iCs/>
            <w:szCs w:val="20"/>
          </w:rPr>
          <w:t>T</w:t>
        </w:r>
      </w:ins>
      <w:ins w:id="75" w:author="ERCOT" w:date="2023-08-16T15:44:00Z">
        <w:r w:rsidR="00D00DA2" w:rsidRPr="00D00DA2">
          <w:rPr>
            <w:iCs/>
            <w:szCs w:val="20"/>
          </w:rPr>
          <w:t>ransfer.</w:t>
        </w:r>
      </w:ins>
    </w:p>
    <w:p w14:paraId="2F96F665" w14:textId="77777777" w:rsidR="00D00DA2" w:rsidRPr="00D00DA2" w:rsidRDefault="00D00DA2" w:rsidP="00D00DA2">
      <w:pPr>
        <w:spacing w:before="240" w:after="240"/>
        <w:ind w:left="360" w:hanging="7"/>
        <w:rPr>
          <w:ins w:id="76" w:author="ERCOT" w:date="2023-08-16T15:44:00Z"/>
          <w:b/>
          <w:bCs/>
          <w:i/>
          <w:szCs w:val="20"/>
          <w:lang w:eastAsia="x-none"/>
        </w:rPr>
      </w:pPr>
      <w:ins w:id="77" w:author="ERCOT" w:date="2023-08-16T15:44:00Z">
        <w:r w:rsidRPr="00D00DA2">
          <w:rPr>
            <w:b/>
            <w:bCs/>
            <w:i/>
            <w:szCs w:val="20"/>
            <w:lang w:eastAsia="x-none"/>
          </w:rPr>
          <w:t xml:space="preserve">Losing Competitive Retailer </w:t>
        </w:r>
      </w:ins>
      <w:ins w:id="78" w:author="ERCOT" w:date="2023-08-23T13:34:00Z">
        <w:r w:rsidR="000939B4">
          <w:rPr>
            <w:b/>
            <w:bCs/>
            <w:i/>
            <w:szCs w:val="20"/>
            <w:lang w:eastAsia="x-none"/>
          </w:rPr>
          <w:t>(CR)</w:t>
        </w:r>
      </w:ins>
    </w:p>
    <w:p w14:paraId="4D774686" w14:textId="77777777" w:rsidR="00D00DA2" w:rsidRDefault="00C94A72" w:rsidP="00D00DA2">
      <w:pPr>
        <w:spacing w:after="240"/>
        <w:ind w:left="360" w:hanging="7"/>
        <w:rPr>
          <w:iCs/>
          <w:szCs w:val="20"/>
        </w:rPr>
      </w:pPr>
      <w:ins w:id="79" w:author="ERCOT" w:date="2024-03-13T15:03:00Z">
        <w:r>
          <w:rPr>
            <w:iCs/>
            <w:szCs w:val="20"/>
          </w:rPr>
          <w:t xml:space="preserve">CR that is removed as the REP of record upon the processing </w:t>
        </w:r>
      </w:ins>
      <w:ins w:id="80" w:author="ERCOT" w:date="2024-03-13T15:04:00Z">
        <w:r>
          <w:rPr>
            <w:iCs/>
            <w:szCs w:val="20"/>
          </w:rPr>
          <w:t xml:space="preserve">of the transition of an ESI ID from one REP of record to another. This includes the </w:t>
        </w:r>
      </w:ins>
      <w:ins w:id="81" w:author="ERCOT" w:date="2023-08-16T15:44:00Z">
        <w:r w:rsidR="00D00DA2" w:rsidRPr="00D00DA2">
          <w:rPr>
            <w:iCs/>
            <w:szCs w:val="20"/>
          </w:rPr>
          <w:t xml:space="preserve">CR identified in the initiating </w:t>
        </w:r>
      </w:ins>
      <w:ins w:id="82" w:author="ERCOT" w:date="2023-12-07T11:44:00Z">
        <w:r w:rsidR="00225941">
          <w:rPr>
            <w:iCs/>
            <w:szCs w:val="20"/>
          </w:rPr>
          <w:t xml:space="preserve">Mass Transition </w:t>
        </w:r>
      </w:ins>
      <w:ins w:id="83" w:author="ERCOT" w:date="2023-08-16T15:44:00Z">
        <w:r w:rsidR="00D00DA2" w:rsidRPr="00D00DA2">
          <w:rPr>
            <w:iCs/>
            <w:szCs w:val="20"/>
          </w:rPr>
          <w:t xml:space="preserve">Decision </w:t>
        </w:r>
      </w:ins>
      <w:ins w:id="84" w:author="ERCOT" w:date="2024-03-01T14:04:00Z">
        <w:r w:rsidR="008C6F92">
          <w:rPr>
            <w:iCs/>
            <w:szCs w:val="20"/>
          </w:rPr>
          <w:t xml:space="preserve">or Acquisition Transfer Decision </w:t>
        </w:r>
      </w:ins>
      <w:ins w:id="85" w:author="ERCOT" w:date="2024-04-24T17:02:00Z">
        <w:r w:rsidR="00D05217">
          <w:rPr>
            <w:iCs/>
            <w:szCs w:val="20"/>
          </w:rPr>
          <w:t>that</w:t>
        </w:r>
      </w:ins>
      <w:ins w:id="86" w:author="ERCOT" w:date="2023-08-16T15:44:00Z">
        <w:r w:rsidR="00D00DA2" w:rsidRPr="00D00DA2">
          <w:rPr>
            <w:iCs/>
            <w:szCs w:val="20"/>
          </w:rPr>
          <w:t xml:space="preserve"> is to be removed as the REP of record upon the processing of a Mass Transition or </w:t>
        </w:r>
      </w:ins>
      <w:ins w:id="87" w:author="ERCOT" w:date="2023-10-24T10:46:00Z">
        <w:r w:rsidR="00727C34">
          <w:rPr>
            <w:iCs/>
            <w:szCs w:val="20"/>
          </w:rPr>
          <w:t>A</w:t>
        </w:r>
      </w:ins>
      <w:ins w:id="88" w:author="ERCOT" w:date="2023-08-16T15:44:00Z">
        <w:r w:rsidR="00D00DA2" w:rsidRPr="00D00DA2">
          <w:rPr>
            <w:iCs/>
            <w:szCs w:val="20"/>
          </w:rPr>
          <w:t xml:space="preserve">cquisition </w:t>
        </w:r>
      </w:ins>
      <w:ins w:id="89" w:author="ERCOT" w:date="2023-10-24T10:46:00Z">
        <w:r w:rsidR="00727C34">
          <w:rPr>
            <w:iCs/>
            <w:szCs w:val="20"/>
          </w:rPr>
          <w:t>T</w:t>
        </w:r>
      </w:ins>
      <w:ins w:id="90" w:author="ERCOT" w:date="2023-08-16T15:44:00Z">
        <w:r w:rsidR="00D00DA2" w:rsidRPr="00D00DA2">
          <w:rPr>
            <w:iCs/>
            <w:szCs w:val="20"/>
          </w:rPr>
          <w:t>ransfer transaction.</w:t>
        </w:r>
      </w:ins>
    </w:p>
    <w:p w14:paraId="73D9679B" w14:textId="77777777" w:rsidR="00297077" w:rsidRPr="004222A1" w:rsidRDefault="00297077" w:rsidP="00297077">
      <w:pPr>
        <w:pStyle w:val="H2"/>
        <w:rPr>
          <w:b w:val="0"/>
        </w:rPr>
      </w:pPr>
      <w:r w:rsidRPr="004222A1">
        <w:t>Mass Transition</w:t>
      </w:r>
    </w:p>
    <w:p w14:paraId="766898D8" w14:textId="77777777" w:rsidR="00297077" w:rsidRPr="00297077" w:rsidRDefault="00297077" w:rsidP="00297077">
      <w:pPr>
        <w:pStyle w:val="BodyText"/>
      </w:pPr>
      <w:r>
        <w:t xml:space="preserve">The transition of </w:t>
      </w:r>
      <w:ins w:id="91" w:author="ERCOT" w:date="2023-12-07T11:53:00Z">
        <w:r w:rsidR="00F26DDA">
          <w:t>Electric Service Identifiers (</w:t>
        </w:r>
      </w:ins>
      <w:r>
        <w:t>ESI IDs</w:t>
      </w:r>
      <w:ins w:id="92" w:author="ERCOT" w:date="2023-12-07T11:53:00Z">
        <w:r w:rsidR="00F26DDA">
          <w:t>)</w:t>
        </w:r>
      </w:ins>
      <w:r>
        <w:t xml:space="preserve"> from one </w:t>
      </w:r>
      <w:ins w:id="93" w:author="ERCOT" w:date="2023-12-07T11:55:00Z">
        <w:r w:rsidR="00F26DDA">
          <w:t>Competitive Retailer (</w:t>
        </w:r>
      </w:ins>
      <w:r>
        <w:t>CR</w:t>
      </w:r>
      <w:ins w:id="94" w:author="ERCOT" w:date="2023-12-07T11:55:00Z">
        <w:r w:rsidR="00F26DDA">
          <w:t>)</w:t>
        </w:r>
      </w:ins>
      <w:r>
        <w:t xml:space="preserve"> to a Provider of Last Resort (POLR) or designated CR, or from one </w:t>
      </w:r>
      <w:ins w:id="95" w:author="ERCOT" w:date="2023-12-07T12:12:00Z">
        <w:r w:rsidR="00920DF2">
          <w:t>Transmission and/or Distribution Service Provider (</w:t>
        </w:r>
      </w:ins>
      <w:r>
        <w:t>TDSP</w:t>
      </w:r>
      <w:ins w:id="96" w:author="ERCOT" w:date="2023-12-07T12:12:00Z">
        <w:r w:rsidR="00920DF2">
          <w:t>)</w:t>
        </w:r>
      </w:ins>
      <w:r>
        <w:t xml:space="preserve"> to another TDSP, in a quantity or within a timeframe identified by Applicable Legal Authority.</w:t>
      </w:r>
    </w:p>
    <w:p w14:paraId="25BC9A45" w14:textId="77777777" w:rsidR="008C47F2" w:rsidRPr="00297077" w:rsidRDefault="008C47F2" w:rsidP="00297077">
      <w:pPr>
        <w:keepNext/>
        <w:tabs>
          <w:tab w:val="left" w:pos="900"/>
        </w:tabs>
        <w:spacing w:before="240" w:after="240"/>
        <w:ind w:left="900" w:hanging="540"/>
        <w:outlineLvl w:val="1"/>
        <w:rPr>
          <w:ins w:id="97" w:author="ERCOT" w:date="2023-12-07T10:20:00Z"/>
          <w:b/>
          <w:i/>
          <w:iCs/>
          <w:szCs w:val="20"/>
        </w:rPr>
      </w:pPr>
      <w:bookmarkStart w:id="98" w:name="_Hlk159943085"/>
      <w:ins w:id="99" w:author="ERCOT" w:date="2023-12-07T10:20:00Z">
        <w:r w:rsidRPr="00297077">
          <w:rPr>
            <w:b/>
            <w:i/>
            <w:iCs/>
            <w:szCs w:val="20"/>
          </w:rPr>
          <w:t xml:space="preserve">Mass Transition Decision </w:t>
        </w:r>
      </w:ins>
    </w:p>
    <w:p w14:paraId="4F771006" w14:textId="77777777" w:rsidR="008C47F2" w:rsidRDefault="008C47F2" w:rsidP="00297077">
      <w:pPr>
        <w:pStyle w:val="BodyText"/>
        <w:ind w:left="360"/>
      </w:pPr>
      <w:ins w:id="100" w:author="ERCOT" w:date="2023-12-07T10:20:00Z">
        <w:r w:rsidRPr="00EC1858">
          <w:t xml:space="preserve">Parameters associated with a Mass Transition event that dictate the parties involved and the </w:t>
        </w:r>
      </w:ins>
      <w:ins w:id="101" w:author="ERCOT" w:date="2024-03-13T15:18:00Z">
        <w:r w:rsidR="00AF47EE">
          <w:t>Mass Transition</w:t>
        </w:r>
      </w:ins>
      <w:ins w:id="102" w:author="ERCOT" w:date="2023-12-07T10:20:00Z">
        <w:r w:rsidRPr="00EC1858">
          <w:t xml:space="preserve"> Effective Date.  </w:t>
        </w:r>
      </w:ins>
      <w:ins w:id="103" w:author="ERCOT" w:date="2023-12-07T11:44:00Z">
        <w:r w:rsidR="00225941">
          <w:t xml:space="preserve">Mass Transition </w:t>
        </w:r>
      </w:ins>
      <w:ins w:id="104" w:author="ERCOT" w:date="2023-12-07T10:20:00Z">
        <w:r w:rsidRPr="00EC1858">
          <w:t xml:space="preserve">Decision parameters include designation of the Losing CR, the Gaining CR, the preliminary list of </w:t>
        </w:r>
        <w:r w:rsidRPr="00E82526">
          <w:t>transition</w:t>
        </w:r>
        <w:r>
          <w:t>ing</w:t>
        </w:r>
        <w:r w:rsidRPr="00EC1858">
          <w:t xml:space="preserve"> ESI IDs</w:t>
        </w:r>
      </w:ins>
      <w:ins w:id="105" w:author="ERCOT" w:date="2024-03-01T14:07:00Z">
        <w:r w:rsidR="008C6F92">
          <w:t>,</w:t>
        </w:r>
      </w:ins>
      <w:ins w:id="106" w:author="ERCOT" w:date="2023-12-07T10:20:00Z">
        <w:r w:rsidRPr="00EC1858">
          <w:t xml:space="preserve"> and the </w:t>
        </w:r>
      </w:ins>
      <w:ins w:id="107" w:author="ERCOT" w:date="2024-03-13T15:18:00Z">
        <w:r w:rsidR="00AF47EE">
          <w:t>Mass Transition</w:t>
        </w:r>
      </w:ins>
      <w:ins w:id="108" w:author="ERCOT" w:date="2023-12-07T10:20:00Z">
        <w:r w:rsidRPr="00EC1858">
          <w:t xml:space="preserve"> Effective Date.</w:t>
        </w:r>
      </w:ins>
      <w:bookmarkEnd w:id="98"/>
    </w:p>
    <w:p w14:paraId="25AE908C" w14:textId="77777777" w:rsidR="008C47F2" w:rsidRPr="00297077" w:rsidRDefault="008C47F2" w:rsidP="00297077">
      <w:pPr>
        <w:keepNext/>
        <w:tabs>
          <w:tab w:val="left" w:pos="900"/>
        </w:tabs>
        <w:spacing w:before="240" w:after="240"/>
        <w:ind w:left="900" w:hanging="540"/>
        <w:outlineLvl w:val="1"/>
        <w:rPr>
          <w:ins w:id="109" w:author="ERCOT" w:date="2023-12-07T10:21:00Z"/>
          <w:b/>
          <w:i/>
          <w:iCs/>
          <w:szCs w:val="20"/>
        </w:rPr>
      </w:pPr>
      <w:bookmarkStart w:id="110" w:name="_Hlk160025953"/>
      <w:ins w:id="111" w:author="ERCOT" w:date="2023-12-07T10:21:00Z">
        <w:r w:rsidRPr="00297077">
          <w:rPr>
            <w:b/>
            <w:i/>
            <w:iCs/>
            <w:szCs w:val="20"/>
          </w:rPr>
          <w:lastRenderedPageBreak/>
          <w:t xml:space="preserve">Mass Transition Effective Date </w:t>
        </w:r>
      </w:ins>
    </w:p>
    <w:p w14:paraId="34EC0095" w14:textId="77777777" w:rsidR="008C47F2" w:rsidRDefault="008C47F2" w:rsidP="0099713E">
      <w:pPr>
        <w:spacing w:after="240"/>
        <w:ind w:left="360"/>
        <w:rPr>
          <w:ins w:id="112" w:author="ERCOT" w:date="2023-12-07T10:20:00Z"/>
        </w:rPr>
      </w:pPr>
      <w:ins w:id="113" w:author="ERCOT" w:date="2023-12-07T10:21:00Z">
        <w:r w:rsidRPr="008C47F2">
          <w:t>The date on which the Mass Transition of ESI IDs from the Losing CR to the Gaining CR take</w:t>
        </w:r>
      </w:ins>
      <w:ins w:id="114" w:author="ERCOT" w:date="2024-03-01T14:07:00Z">
        <w:r w:rsidR="008C6F92">
          <w:t>s</w:t>
        </w:r>
      </w:ins>
      <w:ins w:id="115" w:author="ERCOT" w:date="2023-12-07T10:21:00Z">
        <w:r w:rsidRPr="008C47F2">
          <w:t xml:space="preserve"> place.  This is the date on which the meter read is taken and is used in Mass Transition transactions.</w:t>
        </w:r>
      </w:ins>
      <w:bookmarkEnd w:id="110"/>
      <w:r w:rsidR="00606CBE">
        <w:br/>
      </w:r>
    </w:p>
    <w:p w14:paraId="5CDF3708" w14:textId="77777777" w:rsidR="00D81DAE" w:rsidRPr="00D81DAE" w:rsidRDefault="00D81DAE" w:rsidP="00D81DAE">
      <w:pPr>
        <w:keepNext/>
        <w:widowControl w:val="0"/>
        <w:tabs>
          <w:tab w:val="left" w:pos="1260"/>
        </w:tabs>
        <w:spacing w:before="240" w:after="240"/>
        <w:ind w:left="1260" w:hanging="1260"/>
        <w:outlineLvl w:val="3"/>
        <w:rPr>
          <w:b/>
          <w:bCs/>
          <w:snapToGrid w:val="0"/>
          <w:szCs w:val="20"/>
        </w:rPr>
      </w:pPr>
      <w:bookmarkStart w:id="116" w:name="_Toc148960336"/>
      <w:r w:rsidRPr="00D81DAE">
        <w:rPr>
          <w:b/>
          <w:bCs/>
          <w:snapToGrid w:val="0"/>
          <w:szCs w:val="20"/>
        </w:rPr>
        <w:t>15.1.1.7</w:t>
      </w:r>
      <w:r w:rsidRPr="00D81DAE">
        <w:rPr>
          <w:b/>
          <w:bCs/>
          <w:snapToGrid w:val="0"/>
          <w:szCs w:val="20"/>
        </w:rPr>
        <w:tab/>
        <w:t>Completion of Switch Request and Effective Switch Date</w:t>
      </w:r>
      <w:bookmarkEnd w:id="116"/>
    </w:p>
    <w:p w14:paraId="7A4F251D" w14:textId="77777777" w:rsidR="00D81DAE" w:rsidRPr="00D81DAE" w:rsidRDefault="00D81DAE" w:rsidP="00D81DAE">
      <w:pPr>
        <w:spacing w:after="240"/>
        <w:ind w:left="720" w:hanging="720"/>
      </w:pPr>
      <w:r w:rsidRPr="00D81DAE">
        <w:t>(1)</w:t>
      </w:r>
      <w:r w:rsidRPr="00D81DAE">
        <w:tab/>
        <w:t>A Switch Request is effectuated on the actual meter read date in the 867_04, Initial Meter Read, or the final 867_03, Monthly or Final Usage, which must be equal to the scheduled meter read date.  The process for a specific Switch Request is complete upon receipt of the effectuating meter read sent by the TDSP.  The TDSP shall send the meter read information to ERCOT using the 867_03 transaction and 867_04 transaction within three Retail Business Days of the meter read.  This transaction will contain an effectuating meter read indicator.  If the TDSP has made every reasonable effort to get the actual data for the meter read and absolutely cannot, the TDSP may estimate the reading for the ESI ID, regardless of the meter type or Customer class.  When an estimate occurs on a demand meter, the demand indicator has not been reset.  Upon receipt, ERCOT will send final meter read information to the current CR DUNS Number provided in the 867_03 transaction by the TDSP and initial meter read information to the new CR DUNS Number provided in the 867_04 transaction by the TDSP using the 867_03 transaction and 867_04 transaction, as appropriate.  Meter reads will be sent to the CR DUNS Number within the Texas Standard Electronic Transaction (TX SET) transaction from the TDSP within 12 hours of receipt by ERCOT.</w:t>
      </w:r>
    </w:p>
    <w:p w14:paraId="494FC95D" w14:textId="77777777" w:rsidR="00D81DAE" w:rsidRPr="00D81DAE" w:rsidRDefault="00D81DAE" w:rsidP="00D81DAE">
      <w:pPr>
        <w:spacing w:after="240"/>
        <w:ind w:left="720" w:hanging="720"/>
        <w:rPr>
          <w:iCs/>
          <w:szCs w:val="20"/>
        </w:rPr>
      </w:pPr>
      <w:r w:rsidRPr="00D81DAE">
        <w:rPr>
          <w:iCs/>
          <w:szCs w:val="20"/>
        </w:rPr>
        <w:t>(2)</w:t>
      </w:r>
      <w:r w:rsidRPr="00D81DAE">
        <w:rPr>
          <w:iCs/>
          <w:szCs w:val="20"/>
        </w:rPr>
        <w:tab/>
        <w:t xml:space="preserve">Failure by ERCOT to provide the initial meter read information does not change the </w:t>
      </w:r>
      <w:ins w:id="117" w:author="ERCOT" w:date="2023-12-07T10:47:00Z">
        <w:r w:rsidR="0006388D">
          <w:rPr>
            <w:iCs/>
            <w:szCs w:val="20"/>
          </w:rPr>
          <w:t xml:space="preserve">Mass Transition </w:t>
        </w:r>
      </w:ins>
      <w:del w:id="118" w:author="ERCOT" w:date="2023-12-07T10:47:00Z">
        <w:r w:rsidRPr="00D81DAE" w:rsidDel="0006388D">
          <w:rPr>
            <w:iCs/>
            <w:szCs w:val="20"/>
          </w:rPr>
          <w:delText xml:space="preserve">effective </w:delText>
        </w:r>
      </w:del>
      <w:ins w:id="119" w:author="ERCOT" w:date="2023-12-07T10:47:00Z">
        <w:r w:rsidR="0006388D">
          <w:rPr>
            <w:iCs/>
            <w:szCs w:val="20"/>
          </w:rPr>
          <w:t>E</w:t>
        </w:r>
        <w:r w:rsidR="0006388D" w:rsidRPr="00D81DAE">
          <w:rPr>
            <w:iCs/>
            <w:szCs w:val="20"/>
          </w:rPr>
          <w:t xml:space="preserve">ffective </w:t>
        </w:r>
      </w:ins>
      <w:del w:id="120" w:author="ERCOT" w:date="2023-12-07T10:47:00Z">
        <w:r w:rsidRPr="00D81DAE" w:rsidDel="0006388D">
          <w:rPr>
            <w:iCs/>
            <w:szCs w:val="20"/>
          </w:rPr>
          <w:delText xml:space="preserve">date </w:delText>
        </w:r>
      </w:del>
      <w:ins w:id="121" w:author="ERCOT" w:date="2023-12-07T10:47:00Z">
        <w:r w:rsidR="0006388D">
          <w:rPr>
            <w:iCs/>
            <w:szCs w:val="20"/>
          </w:rPr>
          <w:t>D</w:t>
        </w:r>
        <w:r w:rsidR="0006388D" w:rsidRPr="00D81DAE">
          <w:rPr>
            <w:iCs/>
            <w:szCs w:val="20"/>
          </w:rPr>
          <w:t xml:space="preserve">ate </w:t>
        </w:r>
      </w:ins>
      <w:r w:rsidRPr="00D81DAE">
        <w:rPr>
          <w:iCs/>
          <w:szCs w:val="20"/>
        </w:rPr>
        <w:t>of the switch.</w:t>
      </w:r>
    </w:p>
    <w:p w14:paraId="14ECCA22" w14:textId="77777777" w:rsidR="00073814" w:rsidRDefault="00D81DAE" w:rsidP="00606CBE">
      <w:pPr>
        <w:spacing w:after="240"/>
        <w:ind w:left="720" w:hanging="720"/>
        <w:rPr>
          <w:iCs/>
          <w:szCs w:val="20"/>
        </w:rPr>
      </w:pPr>
      <w:r w:rsidRPr="00D81DAE">
        <w:rPr>
          <w:iCs/>
          <w:szCs w:val="20"/>
        </w:rPr>
        <w:t>(3)</w:t>
      </w:r>
      <w:r w:rsidRPr="00D81DAE">
        <w:rPr>
          <w:iCs/>
          <w:szCs w:val="20"/>
        </w:rPr>
        <w:tab/>
        <w:t>Switches shall become effective at 0000 (midnight) on the actual date of the effectuating meter read.  The new CR may request a special meter read (including a profile-estimated meter read or interval meter calculation as allowed), in accordance with the TDSP’s tariff.  For a special meter read, the switch is effective at 0000 (midnight) the day of the special meter read.  During the switch process, the Customer will continue to be served by its current CR.</w:t>
      </w:r>
      <w:r w:rsidR="00606CBE">
        <w:rPr>
          <w:iCs/>
          <w:szCs w:val="20"/>
        </w:rPr>
        <w:br/>
      </w:r>
    </w:p>
    <w:p w14:paraId="5B13298E" w14:textId="77777777" w:rsidR="00073814" w:rsidRPr="00073814" w:rsidRDefault="00073814" w:rsidP="00073814">
      <w:pPr>
        <w:keepNext/>
        <w:widowControl w:val="0"/>
        <w:tabs>
          <w:tab w:val="left" w:pos="1260"/>
        </w:tabs>
        <w:spacing w:before="240" w:after="240"/>
        <w:ind w:left="1260" w:hanging="1260"/>
        <w:outlineLvl w:val="3"/>
        <w:rPr>
          <w:b/>
          <w:bCs/>
          <w:snapToGrid w:val="0"/>
          <w:szCs w:val="20"/>
        </w:rPr>
      </w:pPr>
      <w:bookmarkStart w:id="122" w:name="_Toc148960341"/>
      <w:r w:rsidRPr="00073814">
        <w:rPr>
          <w:b/>
          <w:bCs/>
          <w:snapToGrid w:val="0"/>
          <w:szCs w:val="20"/>
        </w:rPr>
        <w:t>15.1.3.2</w:t>
      </w:r>
      <w:r w:rsidRPr="00073814">
        <w:rPr>
          <w:b/>
          <w:bCs/>
          <w:snapToGrid w:val="0"/>
          <w:szCs w:val="20"/>
        </w:rPr>
        <w:tab/>
        <w:t>Acquisition Transfer Process</w:t>
      </w:r>
      <w:bookmarkEnd w:id="122"/>
      <w:r w:rsidRPr="00073814">
        <w:rPr>
          <w:b/>
          <w:bCs/>
          <w:snapToGrid w:val="0"/>
          <w:szCs w:val="20"/>
        </w:rPr>
        <w:t xml:space="preserve"> </w:t>
      </w:r>
    </w:p>
    <w:p w14:paraId="092E1710" w14:textId="77777777" w:rsidR="00073814" w:rsidRPr="00073814" w:rsidRDefault="00073814" w:rsidP="00073814">
      <w:pPr>
        <w:spacing w:after="240"/>
        <w:ind w:left="720" w:hanging="720"/>
        <w:rPr>
          <w:iCs/>
          <w:szCs w:val="20"/>
        </w:rPr>
      </w:pPr>
      <w:r w:rsidRPr="00073814">
        <w:rPr>
          <w:iCs/>
          <w:szCs w:val="20"/>
        </w:rPr>
        <w:t>(1)</w:t>
      </w:r>
      <w:r w:rsidRPr="00073814">
        <w:rPr>
          <w:iCs/>
          <w:szCs w:val="20"/>
        </w:rPr>
        <w:tab/>
        <w:t xml:space="preserve">In an </w:t>
      </w:r>
      <w:del w:id="123" w:author="ERCOT" w:date="2023-12-07T10:49:00Z">
        <w:r w:rsidRPr="00073814" w:rsidDel="00073814">
          <w:rPr>
            <w:iCs/>
            <w:szCs w:val="20"/>
          </w:rPr>
          <w:delText xml:space="preserve">acquisition </w:delText>
        </w:r>
      </w:del>
      <w:ins w:id="124" w:author="ERCOT" w:date="2023-12-07T10:49:00Z">
        <w:r>
          <w:rPr>
            <w:iCs/>
            <w:szCs w:val="20"/>
          </w:rPr>
          <w:t>A</w:t>
        </w:r>
        <w:r w:rsidRPr="00073814">
          <w:rPr>
            <w:iCs/>
            <w:szCs w:val="20"/>
          </w:rPr>
          <w:t xml:space="preserve">cquisition </w:t>
        </w:r>
      </w:ins>
      <w:del w:id="125" w:author="ERCOT" w:date="2023-12-07T10:49:00Z">
        <w:r w:rsidRPr="00073814" w:rsidDel="00073814">
          <w:rPr>
            <w:iCs/>
            <w:szCs w:val="20"/>
          </w:rPr>
          <w:delText xml:space="preserve">transfer </w:delText>
        </w:r>
      </w:del>
      <w:ins w:id="126" w:author="ERCOT" w:date="2023-12-07T10:49:00Z">
        <w:r>
          <w:rPr>
            <w:iCs/>
            <w:szCs w:val="20"/>
          </w:rPr>
          <w:t>T</w:t>
        </w:r>
        <w:r w:rsidRPr="00073814">
          <w:rPr>
            <w:iCs/>
            <w:szCs w:val="20"/>
          </w:rPr>
          <w:t xml:space="preserve">ransfer </w:t>
        </w:r>
      </w:ins>
      <w:r w:rsidRPr="00073814">
        <w:rPr>
          <w:iCs/>
          <w:szCs w:val="20"/>
        </w:rPr>
        <w:t>event, ERCOT shall submit the 814_03, Enrollment Notification Request, requesting a meter read for the associated ESI IDs.  The 814_03 transaction shall contain a request for historical usage and the requested date or FASD for the meter read date to transfer the ESI IDs.  If an actual meter read cannot be obtained by the date requested in the 814_03 transaction, then the meter read may be estimated by the TDSP.</w:t>
      </w:r>
    </w:p>
    <w:p w14:paraId="4837788F" w14:textId="77777777" w:rsidR="00073814" w:rsidRPr="00073814" w:rsidRDefault="00073814" w:rsidP="00073814">
      <w:pPr>
        <w:spacing w:after="240"/>
        <w:ind w:left="720" w:hanging="720"/>
        <w:rPr>
          <w:iCs/>
          <w:szCs w:val="20"/>
        </w:rPr>
      </w:pPr>
      <w:r w:rsidRPr="00073814">
        <w:rPr>
          <w:iCs/>
          <w:szCs w:val="20"/>
        </w:rPr>
        <w:lastRenderedPageBreak/>
        <w:t>(2)</w:t>
      </w:r>
      <w:r w:rsidRPr="00073814">
        <w:rPr>
          <w:iCs/>
          <w:szCs w:val="20"/>
        </w:rPr>
        <w:tab/>
        <w:t>The TDSP shall respond to the 814_03 transaction within two Retail Business Days with an 814_04, Enrollment Notification Response, and an 867_02, Historical Usage.  Within one Retail Business Day of receiving the 814_04 transaction, ERCOT will send an 814_11, Drop Response, to the transitioning CR and forward an 814_14, Drop Enrollment Request, with the scheduled meter read date, to the designated CR.  The TDSP shall submit an 867_04, Initial Meter Read, with a meter read date equal to the scheduled meter read date in the 814_04 transaction, which will also be known as the transition date.  See Retail Market Guide Section 9, Appendices, Appendix D1, Transaction Timing Matrix, for specific transaction timings.</w:t>
      </w:r>
    </w:p>
    <w:p w14:paraId="1318E530" w14:textId="77777777" w:rsidR="00073814" w:rsidRPr="00606CBE" w:rsidRDefault="00073814" w:rsidP="00606CBE">
      <w:pPr>
        <w:spacing w:after="240"/>
        <w:ind w:left="720" w:hanging="720"/>
      </w:pPr>
      <w:r w:rsidRPr="00073814">
        <w:t>(3)</w:t>
      </w:r>
      <w:r w:rsidRPr="00073814">
        <w:tab/>
        <w:t xml:space="preserve">For a detailed outline of the business process and responsibilities of all Entities involved in an </w:t>
      </w:r>
      <w:del w:id="127" w:author="ERCOT" w:date="2023-12-07T10:49:00Z">
        <w:r w:rsidRPr="00073814" w:rsidDel="00073814">
          <w:delText xml:space="preserve">acquisition </w:delText>
        </w:r>
      </w:del>
      <w:ins w:id="128" w:author="ERCOT" w:date="2023-12-07T10:49:00Z">
        <w:r>
          <w:t>A</w:t>
        </w:r>
        <w:r w:rsidRPr="00073814">
          <w:t xml:space="preserve">cquisition </w:t>
        </w:r>
      </w:ins>
      <w:del w:id="129" w:author="ERCOT" w:date="2023-12-07T10:49:00Z">
        <w:r w:rsidRPr="00073814" w:rsidDel="00073814">
          <w:delText xml:space="preserve">transfer </w:delText>
        </w:r>
      </w:del>
      <w:ins w:id="130" w:author="ERCOT" w:date="2023-12-07T10:49:00Z">
        <w:r>
          <w:t>T</w:t>
        </w:r>
        <w:r w:rsidRPr="00073814">
          <w:t xml:space="preserve">ransfer </w:t>
        </w:r>
      </w:ins>
      <w:r w:rsidRPr="00073814">
        <w:t>event, refer to the Retail Market Guide Section 7, Market Processes.</w:t>
      </w:r>
      <w:r w:rsidR="00606CBE">
        <w:br/>
      </w:r>
    </w:p>
    <w:p w14:paraId="3D1D10BE" w14:textId="77777777" w:rsidR="00D00DA2" w:rsidRDefault="00D00DA2" w:rsidP="00D00DA2">
      <w:pPr>
        <w:pStyle w:val="H4"/>
      </w:pPr>
      <w:bookmarkStart w:id="131" w:name="_Toc463432680"/>
      <w:bookmarkStart w:id="132" w:name="_Hlk146715863"/>
      <w:r>
        <w:t>15.1.3.3</w:t>
      </w:r>
      <w:r>
        <w:tab/>
        <w:t>Customer Billing Contact Information</w:t>
      </w:r>
      <w:bookmarkEnd w:id="131"/>
      <w:r>
        <w:t xml:space="preserve"> </w:t>
      </w:r>
    </w:p>
    <w:p w14:paraId="1F182C9B" w14:textId="77777777" w:rsidR="00D00DA2" w:rsidRDefault="00D00DA2" w:rsidP="00D00DA2">
      <w:pPr>
        <w:pStyle w:val="BodyText"/>
        <w:ind w:left="720" w:hanging="720"/>
      </w:pPr>
      <w:r>
        <w:t>(1)</w:t>
      </w:r>
      <w:r>
        <w:tab/>
        <w:t xml:space="preserve">All CRs </w:t>
      </w:r>
      <w:r>
        <w:rPr>
          <w:iCs/>
        </w:rPr>
        <w:t>p</w:t>
      </w:r>
      <w:r>
        <w:t xml:space="preserve">articipating in the </w:t>
      </w:r>
      <w:smartTag w:uri="urn:schemas-microsoft-com:office:smarttags" w:element="City">
        <w:smartTag w:uri="urn:schemas-microsoft-com:office:smarttags" w:element="State">
          <w:r>
            <w:t>Texas</w:t>
          </w:r>
        </w:smartTag>
      </w:smartTag>
      <w:r>
        <w:t xml:space="preserve"> retail electric market shall provide, in accordance with the Retail Market Guide, current Customer billing contact information to ERCOT for use in the event of a Mass Transition.  ERCOT shall retain the Customer data from the most recent submission, to be used in lieu of data from the exiting CR, in instances where the exiting CR does not provide data.  When a Mass Transition occurs, ERCOT shall provide the </w:t>
      </w:r>
      <w:del w:id="133" w:author="ERCOT" w:date="2023-08-16T15:59:00Z">
        <w:r w:rsidDel="00922FAC">
          <w:delText xml:space="preserve">gaining </w:delText>
        </w:r>
      </w:del>
      <w:ins w:id="134" w:author="ERCOT" w:date="2023-08-16T15:59:00Z">
        <w:r w:rsidR="00922FAC">
          <w:t xml:space="preserve">Gaining </w:t>
        </w:r>
      </w:ins>
      <w:r>
        <w:t xml:space="preserve">CRs with available Customer billing contact information for the ESI IDs the </w:t>
      </w:r>
      <w:del w:id="135" w:author="ERCOT" w:date="2023-08-16T15:59:00Z">
        <w:r w:rsidDel="00922FAC">
          <w:delText xml:space="preserve">gaining </w:delText>
        </w:r>
      </w:del>
      <w:ins w:id="136" w:author="ERCOT" w:date="2023-08-16T15:59:00Z">
        <w:r w:rsidR="00922FAC">
          <w:t xml:space="preserve">Gaining </w:t>
        </w:r>
      </w:ins>
      <w:r>
        <w:t>CRs will be obtaining through the Mass Transition event.  During a Mass Transition event, ERCOT shall also provide the TDSPs with available Customer contact information.</w:t>
      </w:r>
    </w:p>
    <w:p w14:paraId="7D73F924" w14:textId="77777777" w:rsidR="00D00DA2" w:rsidRDefault="00D00DA2" w:rsidP="00D00DA2">
      <w:pPr>
        <w:spacing w:after="240"/>
        <w:ind w:left="720" w:hanging="720"/>
      </w:pPr>
      <w:r>
        <w:t>(2)</w:t>
      </w:r>
      <w:r>
        <w:tab/>
        <w:t>For a detailed outline of the process, refer to the Retail Market Guide Section 7, Market Processes.</w:t>
      </w:r>
    </w:p>
    <w:p w14:paraId="6529DB2D" w14:textId="77777777" w:rsidR="00D00DA2" w:rsidRPr="00233025" w:rsidRDefault="00D00DA2" w:rsidP="00D00DA2">
      <w:pPr>
        <w:pStyle w:val="H3"/>
      </w:pPr>
      <w:bookmarkStart w:id="137" w:name="_Toc463432714"/>
      <w:r w:rsidRPr="00233025">
        <w:t>15.1.7</w:t>
      </w:r>
      <w:r w:rsidRPr="00233025">
        <w:tab/>
        <w:t>Move</w:t>
      </w:r>
      <w:r>
        <w:t xml:space="preserve"> </w:t>
      </w:r>
      <w:r w:rsidRPr="00233025">
        <w:t>In or Move</w:t>
      </w:r>
      <w:r>
        <w:t xml:space="preserve"> </w:t>
      </w:r>
      <w:r w:rsidRPr="00233025">
        <w:t>Out Date Change</w:t>
      </w:r>
      <w:bookmarkEnd w:id="137"/>
    </w:p>
    <w:p w14:paraId="11CA4C5B" w14:textId="77777777" w:rsidR="00D00DA2" w:rsidRPr="00233025" w:rsidRDefault="00D00DA2" w:rsidP="00D00DA2">
      <w:pPr>
        <w:pStyle w:val="BodyText"/>
        <w:ind w:left="720" w:hanging="720"/>
        <w:rPr>
          <w:iCs/>
          <w:szCs w:val="20"/>
        </w:rPr>
      </w:pPr>
      <w:r w:rsidRPr="00233025">
        <w:rPr>
          <w:iCs/>
          <w:szCs w:val="20"/>
        </w:rPr>
        <w:t>(1)</w:t>
      </w:r>
      <w:r w:rsidRPr="00233025">
        <w:rPr>
          <w:iCs/>
          <w:szCs w:val="20"/>
        </w:rPr>
        <w:tab/>
        <w:t xml:space="preserve">The CR will send a date change transaction using the 814_12, Date Change Request.  ERCOT will accept date changes </w:t>
      </w:r>
      <w:r>
        <w:rPr>
          <w:iCs/>
          <w:szCs w:val="20"/>
        </w:rPr>
        <w:t>on or before</w:t>
      </w:r>
      <w:r w:rsidRPr="00233025">
        <w:rPr>
          <w:iCs/>
          <w:szCs w:val="20"/>
        </w:rPr>
        <w:t xml:space="preserve"> the </w:t>
      </w:r>
      <w:r>
        <w:rPr>
          <w:iCs/>
          <w:szCs w:val="20"/>
        </w:rPr>
        <w:t>day</w:t>
      </w:r>
      <w:r w:rsidRPr="00233025">
        <w:rPr>
          <w:iCs/>
          <w:szCs w:val="20"/>
        </w:rPr>
        <w:t xml:space="preserve"> preceding the scheduled move</w:t>
      </w:r>
      <w:r>
        <w:rPr>
          <w:iCs/>
          <w:szCs w:val="20"/>
        </w:rPr>
        <w:t xml:space="preserve"> </w:t>
      </w:r>
      <w:r w:rsidRPr="00233025">
        <w:rPr>
          <w:iCs/>
          <w:szCs w:val="20"/>
        </w:rPr>
        <w:t>in or move</w:t>
      </w:r>
      <w:r>
        <w:rPr>
          <w:iCs/>
          <w:szCs w:val="20"/>
        </w:rPr>
        <w:t xml:space="preserve"> </w:t>
      </w:r>
      <w:r w:rsidRPr="00233025">
        <w:rPr>
          <w:iCs/>
          <w:szCs w:val="20"/>
        </w:rPr>
        <w:t>out.</w:t>
      </w:r>
      <w:r>
        <w:rPr>
          <w:iCs/>
          <w:szCs w:val="20"/>
        </w:rPr>
        <w:t xml:space="preserve">  ERCOT will reject any 814_12 transaction received on the scheduled move in or move out date, as well as date change requests on orders that were scheduled in the past.</w:t>
      </w:r>
    </w:p>
    <w:p w14:paraId="18DFEDF7" w14:textId="77777777" w:rsidR="00D00DA2" w:rsidRPr="00233025" w:rsidRDefault="00D00DA2" w:rsidP="00D00DA2">
      <w:pPr>
        <w:pStyle w:val="BodyText"/>
        <w:ind w:left="720" w:hanging="720"/>
        <w:rPr>
          <w:iCs/>
          <w:szCs w:val="20"/>
        </w:rPr>
      </w:pPr>
      <w:r w:rsidRPr="00233025">
        <w:rPr>
          <w:iCs/>
          <w:szCs w:val="20"/>
        </w:rPr>
        <w:t>(2)</w:t>
      </w:r>
      <w:r w:rsidRPr="00233025">
        <w:rPr>
          <w:iCs/>
          <w:szCs w:val="20"/>
        </w:rPr>
        <w:tab/>
        <w:t xml:space="preserve">If the date change does not pass validation, ERCOT will reply to the CR with a rejection of the date change transaction using the 814_13, Date Change Response, within two Retail Business Hours of receipt of the 814_12 transaction </w:t>
      </w:r>
      <w:proofErr w:type="gramStart"/>
      <w:r w:rsidRPr="00233025">
        <w:rPr>
          <w:iCs/>
          <w:szCs w:val="20"/>
        </w:rPr>
        <w:t>with the exception of</w:t>
      </w:r>
      <w:proofErr w:type="gramEnd"/>
      <w:r w:rsidRPr="00233025">
        <w:rPr>
          <w:iCs/>
          <w:szCs w:val="20"/>
        </w:rPr>
        <w:t xml:space="preserve"> a date change that is invalid because of “Item or Service Not Established.”  In the case of “Item or Service Not Established,” ERCOT will hold the date change request and continue to retry the request at regular intervals for 48 hours counting only hours on Retail Business Days, but not only Business Hours.</w:t>
      </w:r>
    </w:p>
    <w:p w14:paraId="61B8EB54" w14:textId="77777777" w:rsidR="00D00DA2" w:rsidRDefault="00D00DA2" w:rsidP="00D00DA2">
      <w:pPr>
        <w:spacing w:after="240"/>
        <w:ind w:left="720" w:hanging="720"/>
        <w:rPr>
          <w:iCs/>
          <w:szCs w:val="20"/>
        </w:rPr>
      </w:pPr>
      <w:r w:rsidRPr="00233025">
        <w:rPr>
          <w:iCs/>
          <w:szCs w:val="20"/>
        </w:rPr>
        <w:lastRenderedPageBreak/>
        <w:t>(3)</w:t>
      </w:r>
      <w:r w:rsidRPr="00233025">
        <w:rPr>
          <w:iCs/>
          <w:szCs w:val="20"/>
        </w:rPr>
        <w:tab/>
        <w:t xml:space="preserve">If the date change is accepted, ERCOT will notify the TDSP using the 814_12 transaction within two Retail Business Hours of receipt of the 814_12 transaction from the CR.  The TDSP will respond within two Retail Business Days using the 814_13 transaction.  If the TDSP accepts the date change, the submitting CR is notified via the 814_13 transaction and the other CR is notified via the 814_12 transaction.  ERCOT will only send the 814_12 transaction to the </w:t>
      </w:r>
      <w:del w:id="138" w:author="ERCOT" w:date="2023-08-16T16:00:00Z">
        <w:r w:rsidRPr="00233025" w:rsidDel="00922FAC">
          <w:rPr>
            <w:iCs/>
            <w:szCs w:val="20"/>
          </w:rPr>
          <w:delText xml:space="preserve">losing </w:delText>
        </w:r>
      </w:del>
      <w:ins w:id="139" w:author="ERCOT" w:date="2023-08-16T16:00:00Z">
        <w:r w:rsidR="00922FAC">
          <w:rPr>
            <w:iCs/>
            <w:szCs w:val="20"/>
          </w:rPr>
          <w:t>L</w:t>
        </w:r>
        <w:r w:rsidR="00922FAC" w:rsidRPr="00233025">
          <w:rPr>
            <w:iCs/>
            <w:szCs w:val="20"/>
          </w:rPr>
          <w:t xml:space="preserve">osing </w:t>
        </w:r>
      </w:ins>
      <w:r w:rsidRPr="00233025">
        <w:rPr>
          <w:iCs/>
          <w:szCs w:val="20"/>
        </w:rPr>
        <w:t>CR on a move</w:t>
      </w:r>
      <w:r>
        <w:rPr>
          <w:iCs/>
          <w:szCs w:val="20"/>
        </w:rPr>
        <w:t xml:space="preserve"> </w:t>
      </w:r>
      <w:r w:rsidRPr="00233025">
        <w:rPr>
          <w:iCs/>
          <w:szCs w:val="20"/>
        </w:rPr>
        <w:t xml:space="preserve">in if ERCOT has already sent the 814_06, Loss Notification, to the </w:t>
      </w:r>
      <w:del w:id="140" w:author="ERCOT" w:date="2023-08-16T16:00:00Z">
        <w:r w:rsidRPr="00233025" w:rsidDel="00922FAC">
          <w:rPr>
            <w:iCs/>
            <w:szCs w:val="20"/>
          </w:rPr>
          <w:delText xml:space="preserve">losing </w:delText>
        </w:r>
      </w:del>
      <w:ins w:id="141" w:author="ERCOT" w:date="2023-08-16T16:00:00Z">
        <w:r w:rsidR="00922FAC">
          <w:rPr>
            <w:iCs/>
            <w:szCs w:val="20"/>
          </w:rPr>
          <w:t>L</w:t>
        </w:r>
        <w:r w:rsidR="00922FAC" w:rsidRPr="00233025">
          <w:rPr>
            <w:iCs/>
            <w:szCs w:val="20"/>
          </w:rPr>
          <w:t xml:space="preserve">osing </w:t>
        </w:r>
      </w:ins>
      <w:r w:rsidRPr="00233025">
        <w:rPr>
          <w:iCs/>
          <w:szCs w:val="20"/>
        </w:rPr>
        <w:t xml:space="preserve">CR.  ERCOT will only send the 814_12 transaction to the </w:t>
      </w:r>
      <w:del w:id="142" w:author="ERCOT" w:date="2023-08-16T15:59:00Z">
        <w:r w:rsidRPr="00233025" w:rsidDel="00922FAC">
          <w:rPr>
            <w:iCs/>
            <w:szCs w:val="20"/>
          </w:rPr>
          <w:delText xml:space="preserve">gaining </w:delText>
        </w:r>
      </w:del>
      <w:ins w:id="143" w:author="ERCOT" w:date="2023-08-16T15:59:00Z">
        <w:r w:rsidR="00922FAC">
          <w:rPr>
            <w:iCs/>
            <w:szCs w:val="20"/>
          </w:rPr>
          <w:t>G</w:t>
        </w:r>
        <w:r w:rsidR="00922FAC" w:rsidRPr="00233025">
          <w:rPr>
            <w:iCs/>
            <w:szCs w:val="20"/>
          </w:rPr>
          <w:t xml:space="preserve">aining </w:t>
        </w:r>
      </w:ins>
      <w:r w:rsidRPr="00233025">
        <w:rPr>
          <w:iCs/>
          <w:szCs w:val="20"/>
        </w:rPr>
        <w:t>CR on a move</w:t>
      </w:r>
      <w:r>
        <w:rPr>
          <w:iCs/>
          <w:szCs w:val="20"/>
        </w:rPr>
        <w:t xml:space="preserve"> </w:t>
      </w:r>
      <w:r w:rsidRPr="00233025">
        <w:rPr>
          <w:iCs/>
          <w:szCs w:val="20"/>
        </w:rPr>
        <w:t>out to CSA if ERCOT has already sent the 814_22, CSA CR Move In Request, to the CSA CR.</w:t>
      </w:r>
      <w:r w:rsidR="00606CBE">
        <w:rPr>
          <w:iCs/>
          <w:szCs w:val="20"/>
        </w:rPr>
        <w:br/>
      </w:r>
    </w:p>
    <w:p w14:paraId="0E28E41D" w14:textId="77777777" w:rsidR="00606CBE" w:rsidRPr="00606CBE" w:rsidRDefault="00606CBE" w:rsidP="00606CBE">
      <w:pPr>
        <w:keepNext/>
        <w:tabs>
          <w:tab w:val="left" w:pos="900"/>
        </w:tabs>
        <w:spacing w:before="240" w:after="240"/>
        <w:ind w:left="900" w:hanging="900"/>
        <w:outlineLvl w:val="1"/>
        <w:rPr>
          <w:b/>
          <w:szCs w:val="20"/>
        </w:rPr>
      </w:pPr>
      <w:bookmarkStart w:id="144" w:name="_Toc148960390"/>
      <w:bookmarkStart w:id="145" w:name="_Toc178564413"/>
      <w:r w:rsidRPr="00606CBE">
        <w:rPr>
          <w:b/>
          <w:szCs w:val="20"/>
        </w:rPr>
        <w:t>15.2</w:t>
      </w:r>
      <w:r w:rsidRPr="00606CBE">
        <w:rPr>
          <w:b/>
          <w:szCs w:val="20"/>
        </w:rPr>
        <w:tab/>
        <w:t>Database Queries</w:t>
      </w:r>
      <w:bookmarkEnd w:id="144"/>
    </w:p>
    <w:p w14:paraId="51C3E3E8" w14:textId="77777777" w:rsidR="00606CBE" w:rsidRPr="00606CBE" w:rsidRDefault="00606CBE" w:rsidP="00606CBE">
      <w:pPr>
        <w:spacing w:after="240"/>
        <w:ind w:left="720" w:hanging="720"/>
        <w:rPr>
          <w:iCs/>
          <w:szCs w:val="20"/>
        </w:rPr>
      </w:pPr>
      <w:r w:rsidRPr="00606CBE">
        <w:rPr>
          <w:iCs/>
          <w:szCs w:val="20"/>
        </w:rPr>
        <w:t>(1)</w:t>
      </w:r>
      <w:r w:rsidRPr="00606CBE">
        <w:rPr>
          <w:iCs/>
          <w:szCs w:val="20"/>
        </w:rPr>
        <w:tab/>
        <w:t xml:space="preserve">Market Participants may obtain information from ERCOT to determine or to verify the Electric Service Identifier (ESI ID) for a Service Delivery Point.  The following information can be obtained through a database query or an extract on the </w:t>
      </w:r>
      <w:r w:rsidRPr="00606CBE">
        <w:t>ERCOT website</w:t>
      </w:r>
      <w:r w:rsidRPr="00606CBE">
        <w:rPr>
          <w:iCs/>
          <w:szCs w:val="20"/>
        </w:rPr>
        <w:t>:</w:t>
      </w:r>
    </w:p>
    <w:p w14:paraId="630B1E09" w14:textId="77777777" w:rsidR="00606CBE" w:rsidRPr="00606CBE" w:rsidRDefault="00606CBE" w:rsidP="00606CBE">
      <w:pPr>
        <w:spacing w:after="240"/>
        <w:ind w:left="1440" w:hanging="720"/>
        <w:rPr>
          <w:szCs w:val="20"/>
        </w:rPr>
      </w:pPr>
      <w:r w:rsidRPr="00606CBE">
        <w:rPr>
          <w:szCs w:val="20"/>
        </w:rPr>
        <w:t>(a)</w:t>
      </w:r>
      <w:r w:rsidRPr="00606CBE">
        <w:rPr>
          <w:szCs w:val="20"/>
        </w:rPr>
        <w:tab/>
        <w:t>Service Address;</w:t>
      </w:r>
    </w:p>
    <w:p w14:paraId="3C8C288B" w14:textId="77777777" w:rsidR="00606CBE" w:rsidRPr="00606CBE" w:rsidRDefault="00606CBE" w:rsidP="00606CBE">
      <w:pPr>
        <w:spacing w:after="240"/>
        <w:ind w:left="1440" w:hanging="720"/>
        <w:rPr>
          <w:szCs w:val="20"/>
        </w:rPr>
      </w:pPr>
      <w:r w:rsidRPr="00606CBE">
        <w:rPr>
          <w:szCs w:val="20"/>
        </w:rPr>
        <w:t>(b)</w:t>
      </w:r>
      <w:r w:rsidRPr="00606CBE">
        <w:rPr>
          <w:szCs w:val="20"/>
        </w:rPr>
        <w:tab/>
        <w:t>Meter read code;</w:t>
      </w:r>
    </w:p>
    <w:p w14:paraId="67FC3E33" w14:textId="77777777" w:rsidR="00606CBE" w:rsidRPr="00606CBE" w:rsidRDefault="00606CBE" w:rsidP="00606CBE">
      <w:pPr>
        <w:spacing w:after="240"/>
        <w:ind w:left="1440" w:hanging="720"/>
        <w:rPr>
          <w:szCs w:val="20"/>
        </w:rPr>
      </w:pPr>
      <w:r w:rsidRPr="00606CBE">
        <w:rPr>
          <w:szCs w:val="20"/>
        </w:rPr>
        <w:t>(c)</w:t>
      </w:r>
      <w:r w:rsidRPr="00606CBE">
        <w:rPr>
          <w:szCs w:val="20"/>
        </w:rPr>
        <w:tab/>
        <w:t>ESI ID;</w:t>
      </w:r>
    </w:p>
    <w:p w14:paraId="52EB2555" w14:textId="77777777" w:rsidR="00606CBE" w:rsidRPr="00606CBE" w:rsidRDefault="00606CBE" w:rsidP="00606CBE">
      <w:pPr>
        <w:spacing w:after="240"/>
        <w:ind w:left="1440" w:hanging="720"/>
        <w:rPr>
          <w:szCs w:val="20"/>
        </w:rPr>
      </w:pPr>
      <w:r w:rsidRPr="00606CBE">
        <w:rPr>
          <w:szCs w:val="20"/>
        </w:rPr>
        <w:t>(d)</w:t>
      </w:r>
      <w:r w:rsidRPr="00606CBE">
        <w:rPr>
          <w:szCs w:val="20"/>
        </w:rPr>
        <w:tab/>
        <w:t>Transmission and/or Distribution Service Provider (TDSP);</w:t>
      </w:r>
    </w:p>
    <w:p w14:paraId="220422EB" w14:textId="77777777" w:rsidR="00606CBE" w:rsidRPr="00606CBE" w:rsidRDefault="00606CBE" w:rsidP="00606CBE">
      <w:pPr>
        <w:spacing w:after="240"/>
        <w:ind w:left="1440" w:hanging="720"/>
        <w:rPr>
          <w:szCs w:val="20"/>
        </w:rPr>
      </w:pPr>
      <w:r w:rsidRPr="00606CBE">
        <w:rPr>
          <w:szCs w:val="20"/>
        </w:rPr>
        <w:t>(e)</w:t>
      </w:r>
      <w:r w:rsidRPr="00606CBE">
        <w:rPr>
          <w:szCs w:val="20"/>
        </w:rPr>
        <w:tab/>
        <w:t>Premise type;</w:t>
      </w:r>
    </w:p>
    <w:p w14:paraId="13BC6093" w14:textId="77777777" w:rsidR="00606CBE" w:rsidRPr="00606CBE" w:rsidRDefault="00606CBE" w:rsidP="00606CBE">
      <w:pPr>
        <w:spacing w:after="240"/>
        <w:ind w:left="1440" w:hanging="720"/>
        <w:rPr>
          <w:szCs w:val="20"/>
        </w:rPr>
      </w:pPr>
      <w:r w:rsidRPr="00606CBE">
        <w:rPr>
          <w:szCs w:val="20"/>
        </w:rPr>
        <w:t>(f)</w:t>
      </w:r>
      <w:r w:rsidRPr="00606CBE">
        <w:rPr>
          <w:szCs w:val="20"/>
        </w:rPr>
        <w:tab/>
        <w:t>Current status (active/de-energized/inactive) with effective date;</w:t>
      </w:r>
    </w:p>
    <w:p w14:paraId="3CD19AA7" w14:textId="77777777" w:rsidR="00606CBE" w:rsidRPr="00606CBE" w:rsidRDefault="00606CBE" w:rsidP="00606CBE">
      <w:pPr>
        <w:spacing w:after="240"/>
        <w:ind w:left="1440" w:hanging="720"/>
        <w:rPr>
          <w:szCs w:val="20"/>
        </w:rPr>
      </w:pPr>
      <w:r w:rsidRPr="00606CBE">
        <w:rPr>
          <w:szCs w:val="20"/>
        </w:rPr>
        <w:t>(g)</w:t>
      </w:r>
      <w:r w:rsidRPr="00606CBE">
        <w:rPr>
          <w:szCs w:val="20"/>
        </w:rPr>
        <w:tab/>
        <w:t>Move in/move out pending flag with associated date, if applicable;</w:t>
      </w:r>
    </w:p>
    <w:p w14:paraId="5026DBCC" w14:textId="77777777" w:rsidR="00606CBE" w:rsidRPr="00606CBE" w:rsidRDefault="00606CBE" w:rsidP="00606CBE">
      <w:pPr>
        <w:spacing w:after="240"/>
        <w:ind w:left="1440" w:hanging="720"/>
        <w:rPr>
          <w:szCs w:val="20"/>
        </w:rPr>
      </w:pPr>
      <w:r w:rsidRPr="00606CBE">
        <w:rPr>
          <w:szCs w:val="20"/>
        </w:rPr>
        <w:t>(h)</w:t>
      </w:r>
      <w:r w:rsidRPr="00606CBE">
        <w:rPr>
          <w:szCs w:val="20"/>
        </w:rPr>
        <w:tab/>
        <w:t>Power region;</w:t>
      </w:r>
    </w:p>
    <w:p w14:paraId="7DCB06DC" w14:textId="77777777" w:rsidR="00606CBE" w:rsidRPr="00606CBE" w:rsidRDefault="00606CBE" w:rsidP="00606CBE">
      <w:pPr>
        <w:spacing w:after="240"/>
        <w:ind w:left="1440" w:hanging="720"/>
        <w:rPr>
          <w:szCs w:val="20"/>
        </w:rPr>
      </w:pPr>
      <w:r w:rsidRPr="00606CBE">
        <w:rPr>
          <w:szCs w:val="20"/>
        </w:rPr>
        <w:t>(i)</w:t>
      </w:r>
      <w:r w:rsidRPr="00606CBE">
        <w:rPr>
          <w:szCs w:val="20"/>
        </w:rPr>
        <w:tab/>
        <w:t xml:space="preserve">Station ID; </w:t>
      </w:r>
    </w:p>
    <w:p w14:paraId="70D31962" w14:textId="77777777" w:rsidR="00606CBE" w:rsidRPr="00606CBE" w:rsidRDefault="00606CBE" w:rsidP="00606CBE">
      <w:pPr>
        <w:spacing w:after="240"/>
        <w:ind w:left="1440" w:hanging="720"/>
        <w:rPr>
          <w:szCs w:val="20"/>
        </w:rPr>
      </w:pPr>
      <w:r w:rsidRPr="00606CBE">
        <w:rPr>
          <w:szCs w:val="20"/>
        </w:rPr>
        <w:t>(j)</w:t>
      </w:r>
      <w:r w:rsidRPr="00606CBE">
        <w:rPr>
          <w:szCs w:val="20"/>
        </w:rPr>
        <w:tab/>
        <w:t>Metered/unmetered flag;</w:t>
      </w:r>
    </w:p>
    <w:p w14:paraId="6D81C15B" w14:textId="77777777" w:rsidR="00606CBE" w:rsidRPr="00606CBE" w:rsidRDefault="00606CBE" w:rsidP="00606CBE">
      <w:pPr>
        <w:spacing w:after="240"/>
        <w:ind w:left="1440" w:hanging="720"/>
        <w:rPr>
          <w:szCs w:val="20"/>
        </w:rPr>
      </w:pPr>
      <w:r w:rsidRPr="00606CBE">
        <w:rPr>
          <w:szCs w:val="20"/>
        </w:rPr>
        <w:t>(k)</w:t>
      </w:r>
      <w:r w:rsidRPr="00606CBE">
        <w:rPr>
          <w:szCs w:val="20"/>
        </w:rPr>
        <w:tab/>
        <w:t>ESI ID dates that include:</w:t>
      </w:r>
    </w:p>
    <w:p w14:paraId="25E3AA89" w14:textId="77777777" w:rsidR="00606CBE" w:rsidRPr="00606CBE" w:rsidRDefault="00606CBE" w:rsidP="00606CBE">
      <w:pPr>
        <w:spacing w:after="240"/>
        <w:ind w:left="2160" w:hanging="720"/>
        <w:rPr>
          <w:szCs w:val="20"/>
        </w:rPr>
      </w:pPr>
      <w:r w:rsidRPr="00606CBE">
        <w:rPr>
          <w:szCs w:val="20"/>
        </w:rPr>
        <w:t>(i)</w:t>
      </w:r>
      <w:r w:rsidRPr="00606CBE">
        <w:rPr>
          <w:szCs w:val="20"/>
        </w:rPr>
        <w:tab/>
        <w:t xml:space="preserve">Eligibility date; </w:t>
      </w:r>
    </w:p>
    <w:p w14:paraId="2A120198" w14:textId="77777777" w:rsidR="00606CBE" w:rsidRPr="00606CBE" w:rsidRDefault="00606CBE" w:rsidP="00606CBE">
      <w:pPr>
        <w:spacing w:after="240"/>
        <w:ind w:left="2160" w:hanging="720"/>
        <w:rPr>
          <w:szCs w:val="20"/>
        </w:rPr>
      </w:pPr>
      <w:r w:rsidRPr="00606CBE">
        <w:rPr>
          <w:szCs w:val="20"/>
        </w:rPr>
        <w:t>(ii)</w:t>
      </w:r>
      <w:r w:rsidRPr="00606CBE">
        <w:rPr>
          <w:szCs w:val="20"/>
        </w:rPr>
        <w:tab/>
        <w:t xml:space="preserve">Start date; </w:t>
      </w:r>
    </w:p>
    <w:p w14:paraId="0FD3E410" w14:textId="77777777" w:rsidR="00606CBE" w:rsidRPr="00606CBE" w:rsidRDefault="00606CBE" w:rsidP="00606CBE">
      <w:pPr>
        <w:spacing w:after="240"/>
        <w:ind w:left="2160" w:hanging="720"/>
        <w:rPr>
          <w:szCs w:val="20"/>
        </w:rPr>
      </w:pPr>
      <w:r w:rsidRPr="00606CBE">
        <w:rPr>
          <w:szCs w:val="20"/>
        </w:rPr>
        <w:t>(iii)</w:t>
      </w:r>
      <w:r w:rsidRPr="00606CBE">
        <w:rPr>
          <w:szCs w:val="20"/>
        </w:rPr>
        <w:tab/>
        <w:t xml:space="preserve">Create date; and </w:t>
      </w:r>
    </w:p>
    <w:p w14:paraId="4EE0E3FF" w14:textId="77777777" w:rsidR="00606CBE" w:rsidRPr="00606CBE" w:rsidRDefault="00606CBE" w:rsidP="00606CBE">
      <w:pPr>
        <w:spacing w:after="240"/>
        <w:ind w:left="2160" w:hanging="720"/>
        <w:rPr>
          <w:szCs w:val="20"/>
        </w:rPr>
      </w:pPr>
      <w:r w:rsidRPr="00606CBE">
        <w:rPr>
          <w:szCs w:val="20"/>
        </w:rPr>
        <w:t>(iv)</w:t>
      </w:r>
      <w:r w:rsidRPr="00606CBE">
        <w:rPr>
          <w:szCs w:val="20"/>
        </w:rPr>
        <w:tab/>
        <w:t>Retire date;</w:t>
      </w:r>
    </w:p>
    <w:p w14:paraId="24979198" w14:textId="77777777" w:rsidR="00606CBE" w:rsidRPr="00606CBE" w:rsidRDefault="00606CBE" w:rsidP="00606CBE">
      <w:pPr>
        <w:spacing w:after="240"/>
        <w:ind w:left="1440" w:hanging="720"/>
        <w:rPr>
          <w:szCs w:val="20"/>
        </w:rPr>
      </w:pPr>
      <w:r w:rsidRPr="00606CBE">
        <w:rPr>
          <w:szCs w:val="20"/>
        </w:rPr>
        <w:lastRenderedPageBreak/>
        <w:t>(l)</w:t>
      </w:r>
      <w:r w:rsidRPr="00606CBE">
        <w:rPr>
          <w:szCs w:val="20"/>
        </w:rPr>
        <w:tab/>
        <w:t xml:space="preserve">Provider of Last Resort (POLR) Customer class as defined in subsection (c) of P.U.C. </w:t>
      </w:r>
      <w:r w:rsidRPr="00606CBE">
        <w:rPr>
          <w:smallCaps/>
          <w:szCs w:val="20"/>
        </w:rPr>
        <w:t>Subst</w:t>
      </w:r>
      <w:r w:rsidRPr="00606CBE">
        <w:rPr>
          <w:szCs w:val="20"/>
        </w:rPr>
        <w:t xml:space="preserve">. R. 25.43, Provider of Last Resort (POLR); </w:t>
      </w:r>
    </w:p>
    <w:p w14:paraId="65B93388" w14:textId="77777777" w:rsidR="00606CBE" w:rsidRPr="00606CBE" w:rsidRDefault="00606CBE" w:rsidP="00606CBE">
      <w:pPr>
        <w:spacing w:after="240"/>
        <w:ind w:left="1440" w:hanging="720"/>
      </w:pPr>
      <w:r w:rsidRPr="00606CBE">
        <w:t>(m)</w:t>
      </w:r>
      <w:r w:rsidRPr="00606CBE">
        <w:tab/>
        <w:t xml:space="preserve">Settlement Advanced Metering System (AMS) meter </w:t>
      </w:r>
      <w:r w:rsidRPr="00606CBE">
        <w:rPr>
          <w:szCs w:val="20"/>
        </w:rPr>
        <w:t>or Municipally Owned Utility (</w:t>
      </w:r>
      <w:r w:rsidRPr="00606CBE">
        <w:rPr>
          <w:bCs/>
          <w:snapToGrid w:val="0"/>
          <w:szCs w:val="20"/>
        </w:rPr>
        <w:t xml:space="preserve">MOU) / Electric Cooperative (EC) Non-BUSIDRRQ Interval Data Recorder (IDR) </w:t>
      </w:r>
      <w:r w:rsidRPr="00606CBE">
        <w:t xml:space="preserve">indicator that provides a true/false value as determined by ERCOT’s system evaluation of the current Load Profile ID assignment of an ESI ID; </w:t>
      </w:r>
    </w:p>
    <w:p w14:paraId="0CFAD4E8" w14:textId="77777777" w:rsidR="00606CBE" w:rsidRPr="00606CBE" w:rsidRDefault="00606CBE" w:rsidP="00606CBE">
      <w:pPr>
        <w:spacing w:after="240"/>
        <w:ind w:left="1440" w:hanging="720"/>
        <w:rPr>
          <w:szCs w:val="20"/>
        </w:rPr>
      </w:pPr>
      <w:r w:rsidRPr="00606CBE">
        <w:rPr>
          <w:szCs w:val="20"/>
        </w:rPr>
        <w:t>(n)</w:t>
      </w:r>
      <w:r w:rsidRPr="00606CBE">
        <w:rPr>
          <w:szCs w:val="20"/>
        </w:rPr>
        <w:tab/>
        <w:t>TDSP AMS indicator that is assigned by the TDSP to denote the following:</w:t>
      </w:r>
    </w:p>
    <w:p w14:paraId="0DC67C5C" w14:textId="77777777" w:rsidR="00606CBE" w:rsidRPr="00606CBE" w:rsidRDefault="00606CBE" w:rsidP="00606CBE">
      <w:pPr>
        <w:spacing w:after="240"/>
        <w:ind w:left="2160" w:hanging="720"/>
        <w:rPr>
          <w:szCs w:val="20"/>
        </w:rPr>
      </w:pPr>
      <w:r w:rsidRPr="00606CBE">
        <w:rPr>
          <w:szCs w:val="20"/>
        </w:rPr>
        <w:t>(i)</w:t>
      </w:r>
      <w:r w:rsidRPr="00606CBE">
        <w:rPr>
          <w:szCs w:val="20"/>
        </w:rPr>
        <w:tab/>
        <w:t xml:space="preserve">AMSR – an AMS meter or </w:t>
      </w:r>
      <w:r w:rsidRPr="00606CBE">
        <w:rPr>
          <w:bCs/>
          <w:snapToGrid w:val="0"/>
          <w:szCs w:val="20"/>
        </w:rPr>
        <w:t xml:space="preserve">MOU/EC Non-BUSIDRRQ IDR </w:t>
      </w:r>
      <w:r w:rsidRPr="00606CBE">
        <w:rPr>
          <w:szCs w:val="20"/>
        </w:rPr>
        <w:t xml:space="preserve">with remote connect and disconnect capability; </w:t>
      </w:r>
    </w:p>
    <w:p w14:paraId="129D921E" w14:textId="77777777" w:rsidR="00606CBE" w:rsidRPr="00606CBE" w:rsidRDefault="00606CBE" w:rsidP="00606CBE">
      <w:pPr>
        <w:spacing w:after="240"/>
        <w:ind w:left="2160" w:hanging="720"/>
        <w:rPr>
          <w:szCs w:val="20"/>
        </w:rPr>
      </w:pPr>
      <w:r w:rsidRPr="00606CBE">
        <w:rPr>
          <w:szCs w:val="20"/>
        </w:rPr>
        <w:t>(ii)</w:t>
      </w:r>
      <w:r w:rsidRPr="00606CBE">
        <w:rPr>
          <w:szCs w:val="20"/>
        </w:rPr>
        <w:tab/>
        <w:t xml:space="preserve">AMSM - an AMS meter or </w:t>
      </w:r>
      <w:r w:rsidRPr="00606CBE">
        <w:rPr>
          <w:bCs/>
          <w:snapToGrid w:val="0"/>
          <w:szCs w:val="20"/>
        </w:rPr>
        <w:t xml:space="preserve">MOU/EC Non-BUSIDRRQ IDR </w:t>
      </w:r>
      <w:r w:rsidRPr="00606CBE">
        <w:rPr>
          <w:szCs w:val="20"/>
        </w:rPr>
        <w:t xml:space="preserve">without remote connect and disconnect capability; or </w:t>
      </w:r>
    </w:p>
    <w:p w14:paraId="41FB4152" w14:textId="77777777" w:rsidR="00606CBE" w:rsidRPr="00606CBE" w:rsidRDefault="00606CBE" w:rsidP="00606CBE">
      <w:pPr>
        <w:spacing w:after="240"/>
        <w:ind w:left="2160" w:hanging="720"/>
      </w:pPr>
      <w:r w:rsidRPr="00606CBE">
        <w:rPr>
          <w:szCs w:val="20"/>
        </w:rPr>
        <w:t>(iii)</w:t>
      </w:r>
      <w:r w:rsidRPr="00606CBE">
        <w:rPr>
          <w:szCs w:val="20"/>
        </w:rPr>
        <w:tab/>
        <w:t xml:space="preserve">Null – neither an AMS meter type nor an </w:t>
      </w:r>
      <w:r w:rsidRPr="00606CBE">
        <w:rPr>
          <w:bCs/>
          <w:snapToGrid w:val="0"/>
          <w:szCs w:val="20"/>
        </w:rPr>
        <w:t>MOU/EC Non-BUSIDRRQ IDR</w:t>
      </w:r>
      <w:r w:rsidRPr="00606CBE">
        <w:rPr>
          <w:szCs w:val="20"/>
        </w:rPr>
        <w:t xml:space="preserve"> exists at this Premise; and</w:t>
      </w:r>
      <w:r w:rsidRPr="00606CBE" w:rsidDel="00361EB3">
        <w:t xml:space="preserve"> </w:t>
      </w:r>
    </w:p>
    <w:p w14:paraId="5F05B802" w14:textId="77777777" w:rsidR="00606CBE" w:rsidRPr="00606CBE" w:rsidRDefault="00606CBE" w:rsidP="00606CBE">
      <w:pPr>
        <w:spacing w:after="240"/>
        <w:ind w:left="1440" w:hanging="720"/>
        <w:rPr>
          <w:szCs w:val="20"/>
        </w:rPr>
      </w:pPr>
      <w:r w:rsidRPr="00606CBE">
        <w:rPr>
          <w:szCs w:val="20"/>
        </w:rPr>
        <w:t>(o)</w:t>
      </w:r>
      <w:r w:rsidRPr="00606CBE">
        <w:rPr>
          <w:szCs w:val="20"/>
        </w:rPr>
        <w:tab/>
        <w:t>Switch hold indicator.</w:t>
      </w:r>
      <w:bookmarkEnd w:id="145"/>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606CBE" w:rsidRPr="00606CBE" w14:paraId="1B844155" w14:textId="77777777" w:rsidTr="00907A3C">
        <w:tc>
          <w:tcPr>
            <w:tcW w:w="9766" w:type="dxa"/>
            <w:shd w:val="pct12" w:color="auto" w:fill="auto"/>
          </w:tcPr>
          <w:p w14:paraId="79712108" w14:textId="77777777" w:rsidR="00606CBE" w:rsidRPr="00606CBE" w:rsidRDefault="00606CBE" w:rsidP="00606CBE">
            <w:pPr>
              <w:spacing w:before="120" w:after="240"/>
              <w:rPr>
                <w:b/>
                <w:i/>
                <w:iCs/>
              </w:rPr>
            </w:pPr>
            <w:r w:rsidRPr="00606CBE">
              <w:rPr>
                <w:b/>
                <w:i/>
                <w:iCs/>
              </w:rPr>
              <w:t>[NPRR1095:  Replace paragraph (1) above with the following upon system implementation:]</w:t>
            </w:r>
          </w:p>
          <w:p w14:paraId="040D16DD" w14:textId="77777777" w:rsidR="00606CBE" w:rsidRPr="00606CBE" w:rsidRDefault="00606CBE" w:rsidP="00606CBE">
            <w:pPr>
              <w:spacing w:after="240"/>
              <w:ind w:left="720" w:hanging="720"/>
              <w:rPr>
                <w:iCs/>
                <w:szCs w:val="20"/>
              </w:rPr>
            </w:pPr>
            <w:r w:rsidRPr="00606CBE">
              <w:rPr>
                <w:iCs/>
                <w:szCs w:val="20"/>
              </w:rPr>
              <w:t>(1)</w:t>
            </w:r>
            <w:r w:rsidRPr="00606CBE">
              <w:rPr>
                <w:iCs/>
                <w:szCs w:val="20"/>
              </w:rPr>
              <w:tab/>
              <w:t xml:space="preserve">Market Participants may obtain information from ERCOT to determine or to verify the Electric Service Identifier (ESI ID) for a Service Delivery Point.  The following information can be obtained through a database query, an extract, or an Application Programming Interface (API) on the </w:t>
            </w:r>
            <w:r w:rsidRPr="00606CBE">
              <w:t>ERCOT website</w:t>
            </w:r>
            <w:r w:rsidRPr="00606CBE">
              <w:rPr>
                <w:iCs/>
                <w:szCs w:val="20"/>
              </w:rPr>
              <w:t>:</w:t>
            </w:r>
          </w:p>
          <w:p w14:paraId="0532BF95" w14:textId="77777777" w:rsidR="00606CBE" w:rsidRPr="00606CBE" w:rsidRDefault="00606CBE" w:rsidP="00606CBE">
            <w:pPr>
              <w:spacing w:after="240"/>
              <w:ind w:left="1440" w:hanging="720"/>
              <w:rPr>
                <w:szCs w:val="20"/>
              </w:rPr>
            </w:pPr>
            <w:r w:rsidRPr="00606CBE">
              <w:rPr>
                <w:szCs w:val="20"/>
              </w:rPr>
              <w:t>(a)</w:t>
            </w:r>
            <w:r w:rsidRPr="00606CBE">
              <w:rPr>
                <w:szCs w:val="20"/>
              </w:rPr>
              <w:tab/>
              <w:t>Service Address;</w:t>
            </w:r>
          </w:p>
          <w:p w14:paraId="06EC5973" w14:textId="77777777" w:rsidR="00606CBE" w:rsidRPr="00606CBE" w:rsidRDefault="00606CBE" w:rsidP="00606CBE">
            <w:pPr>
              <w:spacing w:after="240"/>
              <w:ind w:left="1440" w:hanging="720"/>
              <w:rPr>
                <w:szCs w:val="20"/>
              </w:rPr>
            </w:pPr>
            <w:r w:rsidRPr="00606CBE">
              <w:rPr>
                <w:szCs w:val="20"/>
              </w:rPr>
              <w:t>(b)</w:t>
            </w:r>
            <w:r w:rsidRPr="00606CBE">
              <w:rPr>
                <w:szCs w:val="20"/>
              </w:rPr>
              <w:tab/>
              <w:t>Meter read code;</w:t>
            </w:r>
          </w:p>
          <w:p w14:paraId="34304B99" w14:textId="77777777" w:rsidR="00606CBE" w:rsidRPr="00606CBE" w:rsidRDefault="00606CBE" w:rsidP="00606CBE">
            <w:pPr>
              <w:spacing w:after="240"/>
              <w:ind w:left="1440" w:hanging="720"/>
              <w:rPr>
                <w:szCs w:val="20"/>
              </w:rPr>
            </w:pPr>
            <w:r w:rsidRPr="00606CBE">
              <w:rPr>
                <w:szCs w:val="20"/>
              </w:rPr>
              <w:t>(c)</w:t>
            </w:r>
            <w:r w:rsidRPr="00606CBE">
              <w:rPr>
                <w:szCs w:val="20"/>
              </w:rPr>
              <w:tab/>
              <w:t>ESI ID;</w:t>
            </w:r>
          </w:p>
          <w:p w14:paraId="3BD0F69D" w14:textId="77777777" w:rsidR="00606CBE" w:rsidRPr="00606CBE" w:rsidRDefault="00606CBE" w:rsidP="00606CBE">
            <w:pPr>
              <w:spacing w:after="240"/>
              <w:ind w:left="1440" w:hanging="720"/>
              <w:rPr>
                <w:szCs w:val="20"/>
              </w:rPr>
            </w:pPr>
            <w:r w:rsidRPr="00606CBE">
              <w:rPr>
                <w:szCs w:val="20"/>
              </w:rPr>
              <w:t>(d)</w:t>
            </w:r>
            <w:r w:rsidRPr="00606CBE">
              <w:rPr>
                <w:szCs w:val="20"/>
              </w:rPr>
              <w:tab/>
              <w:t>Transmission and/or Distribution Service Provider (TDSP);</w:t>
            </w:r>
          </w:p>
          <w:p w14:paraId="5A91AA31" w14:textId="77777777" w:rsidR="00606CBE" w:rsidRPr="00606CBE" w:rsidRDefault="00606CBE" w:rsidP="00606CBE">
            <w:pPr>
              <w:spacing w:after="240"/>
              <w:ind w:left="1440" w:hanging="720"/>
              <w:rPr>
                <w:szCs w:val="20"/>
              </w:rPr>
            </w:pPr>
            <w:r w:rsidRPr="00606CBE">
              <w:rPr>
                <w:szCs w:val="20"/>
              </w:rPr>
              <w:t>(e)</w:t>
            </w:r>
            <w:r w:rsidRPr="00606CBE">
              <w:rPr>
                <w:szCs w:val="20"/>
              </w:rPr>
              <w:tab/>
              <w:t>Premise type;</w:t>
            </w:r>
          </w:p>
          <w:p w14:paraId="213B0CBE" w14:textId="77777777" w:rsidR="00606CBE" w:rsidRPr="00606CBE" w:rsidRDefault="00606CBE" w:rsidP="00606CBE">
            <w:pPr>
              <w:spacing w:after="240"/>
              <w:ind w:left="1440" w:hanging="720"/>
              <w:rPr>
                <w:szCs w:val="20"/>
              </w:rPr>
            </w:pPr>
            <w:r w:rsidRPr="00606CBE">
              <w:rPr>
                <w:szCs w:val="20"/>
              </w:rPr>
              <w:t>(f)</w:t>
            </w:r>
            <w:r w:rsidRPr="00606CBE">
              <w:rPr>
                <w:szCs w:val="20"/>
              </w:rPr>
              <w:tab/>
              <w:t>Current status (active/de-energized/inactive) with effective date;</w:t>
            </w:r>
          </w:p>
          <w:p w14:paraId="7164A0EC" w14:textId="77777777" w:rsidR="00606CBE" w:rsidRPr="00606CBE" w:rsidRDefault="00606CBE" w:rsidP="00606CBE">
            <w:pPr>
              <w:spacing w:after="240"/>
              <w:ind w:left="1440" w:hanging="720"/>
              <w:rPr>
                <w:szCs w:val="20"/>
              </w:rPr>
            </w:pPr>
            <w:r w:rsidRPr="00606CBE">
              <w:rPr>
                <w:szCs w:val="20"/>
              </w:rPr>
              <w:t>(g)</w:t>
            </w:r>
            <w:r w:rsidRPr="00606CBE">
              <w:rPr>
                <w:szCs w:val="20"/>
              </w:rPr>
              <w:tab/>
              <w:t>Move in/move out pending flag with associated date, if applicable;</w:t>
            </w:r>
          </w:p>
          <w:p w14:paraId="3C7E7E03" w14:textId="77777777" w:rsidR="00606CBE" w:rsidRPr="00606CBE" w:rsidRDefault="00606CBE" w:rsidP="00606CBE">
            <w:pPr>
              <w:spacing w:after="240"/>
              <w:ind w:left="1440" w:hanging="720"/>
              <w:rPr>
                <w:szCs w:val="20"/>
              </w:rPr>
            </w:pPr>
            <w:r w:rsidRPr="00606CBE">
              <w:rPr>
                <w:szCs w:val="20"/>
              </w:rPr>
              <w:t>(h)</w:t>
            </w:r>
            <w:r w:rsidRPr="00606CBE">
              <w:rPr>
                <w:szCs w:val="20"/>
              </w:rPr>
              <w:tab/>
              <w:t>Power region;</w:t>
            </w:r>
          </w:p>
          <w:p w14:paraId="5BB511BB" w14:textId="77777777" w:rsidR="00606CBE" w:rsidRPr="00606CBE" w:rsidRDefault="00606CBE" w:rsidP="00606CBE">
            <w:pPr>
              <w:spacing w:after="240"/>
              <w:ind w:left="1440" w:hanging="720"/>
              <w:rPr>
                <w:szCs w:val="20"/>
              </w:rPr>
            </w:pPr>
            <w:r w:rsidRPr="00606CBE">
              <w:rPr>
                <w:szCs w:val="20"/>
              </w:rPr>
              <w:t>(i)</w:t>
            </w:r>
            <w:r w:rsidRPr="00606CBE">
              <w:rPr>
                <w:szCs w:val="20"/>
              </w:rPr>
              <w:tab/>
              <w:t xml:space="preserve">Station ID; </w:t>
            </w:r>
          </w:p>
          <w:p w14:paraId="4C760834" w14:textId="77777777" w:rsidR="00606CBE" w:rsidRPr="00606CBE" w:rsidRDefault="00606CBE" w:rsidP="00606CBE">
            <w:pPr>
              <w:spacing w:after="240"/>
              <w:ind w:left="1440" w:hanging="720"/>
              <w:rPr>
                <w:szCs w:val="20"/>
              </w:rPr>
            </w:pPr>
            <w:r w:rsidRPr="00606CBE">
              <w:rPr>
                <w:szCs w:val="20"/>
              </w:rPr>
              <w:lastRenderedPageBreak/>
              <w:t>(j)</w:t>
            </w:r>
            <w:r w:rsidRPr="00606CBE">
              <w:rPr>
                <w:szCs w:val="20"/>
              </w:rPr>
              <w:tab/>
              <w:t>Metered/unmetered flag;</w:t>
            </w:r>
          </w:p>
          <w:p w14:paraId="6725817D" w14:textId="77777777" w:rsidR="00606CBE" w:rsidRPr="00606CBE" w:rsidRDefault="00606CBE" w:rsidP="00606CBE">
            <w:pPr>
              <w:spacing w:after="240"/>
              <w:ind w:left="1440" w:hanging="720"/>
              <w:rPr>
                <w:szCs w:val="20"/>
              </w:rPr>
            </w:pPr>
            <w:r w:rsidRPr="00606CBE">
              <w:rPr>
                <w:szCs w:val="20"/>
              </w:rPr>
              <w:t>(k)</w:t>
            </w:r>
            <w:r w:rsidRPr="00606CBE">
              <w:rPr>
                <w:szCs w:val="20"/>
              </w:rPr>
              <w:tab/>
              <w:t>ESI ID dates that include:</w:t>
            </w:r>
          </w:p>
          <w:p w14:paraId="24E58702" w14:textId="77777777" w:rsidR="00606CBE" w:rsidRPr="00606CBE" w:rsidRDefault="00606CBE" w:rsidP="00606CBE">
            <w:pPr>
              <w:spacing w:after="240"/>
              <w:ind w:left="2160" w:hanging="720"/>
              <w:rPr>
                <w:szCs w:val="20"/>
              </w:rPr>
            </w:pPr>
            <w:r w:rsidRPr="00606CBE">
              <w:rPr>
                <w:szCs w:val="20"/>
              </w:rPr>
              <w:t>(i)</w:t>
            </w:r>
            <w:r w:rsidRPr="00606CBE">
              <w:rPr>
                <w:szCs w:val="20"/>
              </w:rPr>
              <w:tab/>
              <w:t xml:space="preserve">Eligibility date; </w:t>
            </w:r>
          </w:p>
          <w:p w14:paraId="14790F1A" w14:textId="77777777" w:rsidR="00606CBE" w:rsidRPr="00606CBE" w:rsidRDefault="00606CBE" w:rsidP="00606CBE">
            <w:pPr>
              <w:spacing w:after="240"/>
              <w:ind w:left="2160" w:hanging="720"/>
              <w:rPr>
                <w:szCs w:val="20"/>
              </w:rPr>
            </w:pPr>
            <w:r w:rsidRPr="00606CBE">
              <w:rPr>
                <w:szCs w:val="20"/>
              </w:rPr>
              <w:t>(ii)</w:t>
            </w:r>
            <w:r w:rsidRPr="00606CBE">
              <w:rPr>
                <w:szCs w:val="20"/>
              </w:rPr>
              <w:tab/>
              <w:t xml:space="preserve">Start date; </w:t>
            </w:r>
          </w:p>
          <w:p w14:paraId="034514D7" w14:textId="77777777" w:rsidR="00606CBE" w:rsidRPr="00606CBE" w:rsidRDefault="00606CBE" w:rsidP="00606CBE">
            <w:pPr>
              <w:spacing w:after="240"/>
              <w:ind w:left="2160" w:hanging="720"/>
              <w:rPr>
                <w:szCs w:val="20"/>
              </w:rPr>
            </w:pPr>
            <w:r w:rsidRPr="00606CBE">
              <w:rPr>
                <w:szCs w:val="20"/>
              </w:rPr>
              <w:t>(iii)</w:t>
            </w:r>
            <w:r w:rsidRPr="00606CBE">
              <w:rPr>
                <w:szCs w:val="20"/>
              </w:rPr>
              <w:tab/>
              <w:t xml:space="preserve">Create date; and </w:t>
            </w:r>
          </w:p>
          <w:p w14:paraId="0C3D3F05" w14:textId="77777777" w:rsidR="00606CBE" w:rsidRPr="00606CBE" w:rsidRDefault="00606CBE" w:rsidP="00606CBE">
            <w:pPr>
              <w:spacing w:after="240"/>
              <w:ind w:left="2160" w:hanging="720"/>
              <w:rPr>
                <w:szCs w:val="20"/>
              </w:rPr>
            </w:pPr>
            <w:r w:rsidRPr="00606CBE">
              <w:rPr>
                <w:szCs w:val="20"/>
              </w:rPr>
              <w:t>(iv)</w:t>
            </w:r>
            <w:r w:rsidRPr="00606CBE">
              <w:rPr>
                <w:szCs w:val="20"/>
              </w:rPr>
              <w:tab/>
              <w:t>Retire date;</w:t>
            </w:r>
          </w:p>
          <w:p w14:paraId="24A75E2A" w14:textId="77777777" w:rsidR="00606CBE" w:rsidRPr="00606CBE" w:rsidRDefault="00606CBE" w:rsidP="00606CBE">
            <w:pPr>
              <w:spacing w:after="240"/>
              <w:ind w:left="1440" w:hanging="720"/>
              <w:rPr>
                <w:szCs w:val="20"/>
              </w:rPr>
            </w:pPr>
            <w:r w:rsidRPr="00606CBE">
              <w:rPr>
                <w:szCs w:val="20"/>
              </w:rPr>
              <w:t>(l)</w:t>
            </w:r>
            <w:r w:rsidRPr="00606CBE">
              <w:rPr>
                <w:szCs w:val="20"/>
              </w:rPr>
              <w:tab/>
              <w:t xml:space="preserve">Provider of Last Resort (POLR) Customer class as defined in subsection (c) of P.U.C. </w:t>
            </w:r>
            <w:r w:rsidRPr="00606CBE">
              <w:rPr>
                <w:smallCaps/>
                <w:szCs w:val="20"/>
              </w:rPr>
              <w:t>Subst</w:t>
            </w:r>
            <w:r w:rsidRPr="00606CBE">
              <w:rPr>
                <w:szCs w:val="20"/>
              </w:rPr>
              <w:t xml:space="preserve">. R. 25.43, Provider of Last Resort (POLR); </w:t>
            </w:r>
          </w:p>
          <w:p w14:paraId="43D43655" w14:textId="77777777" w:rsidR="00606CBE" w:rsidRPr="00606CBE" w:rsidRDefault="00606CBE" w:rsidP="00606CBE">
            <w:pPr>
              <w:spacing w:after="240"/>
              <w:ind w:left="1440" w:hanging="720"/>
            </w:pPr>
            <w:r w:rsidRPr="00606CBE">
              <w:t>(m)</w:t>
            </w:r>
            <w:r w:rsidRPr="00606CBE">
              <w:tab/>
              <w:t xml:space="preserve">Settlement Advanced Metering System (AMS) meter </w:t>
            </w:r>
            <w:r w:rsidRPr="00606CBE">
              <w:rPr>
                <w:szCs w:val="20"/>
              </w:rPr>
              <w:t>or Municipally Owned Utility (</w:t>
            </w:r>
            <w:r w:rsidRPr="00606CBE">
              <w:rPr>
                <w:bCs/>
                <w:snapToGrid w:val="0"/>
                <w:szCs w:val="20"/>
              </w:rPr>
              <w:t xml:space="preserve">MOU) / Electric Cooperative (EC) Non-BUSIDRRQ Interval Data Recorder (IDR) </w:t>
            </w:r>
            <w:r w:rsidRPr="00606CBE">
              <w:t xml:space="preserve">indicator that provides a true/false value as determined by ERCOT’s system evaluation of the current Load Profile ID assignment of an ESI ID; </w:t>
            </w:r>
          </w:p>
          <w:p w14:paraId="3F35379A" w14:textId="77777777" w:rsidR="00606CBE" w:rsidRPr="00606CBE" w:rsidRDefault="00606CBE" w:rsidP="00606CBE">
            <w:pPr>
              <w:spacing w:after="240"/>
              <w:ind w:left="1440" w:hanging="720"/>
              <w:rPr>
                <w:szCs w:val="20"/>
              </w:rPr>
            </w:pPr>
            <w:r w:rsidRPr="00606CBE">
              <w:rPr>
                <w:szCs w:val="20"/>
              </w:rPr>
              <w:t>(n)</w:t>
            </w:r>
            <w:r w:rsidRPr="00606CBE">
              <w:rPr>
                <w:szCs w:val="20"/>
              </w:rPr>
              <w:tab/>
              <w:t>TDSP AMS indicator that is assigned by the TDSP to denote the following:</w:t>
            </w:r>
          </w:p>
          <w:p w14:paraId="77A2F37F" w14:textId="77777777" w:rsidR="00606CBE" w:rsidRPr="00606CBE" w:rsidRDefault="00606CBE" w:rsidP="00606CBE">
            <w:pPr>
              <w:spacing w:after="240"/>
              <w:ind w:left="2160" w:hanging="720"/>
              <w:rPr>
                <w:szCs w:val="20"/>
              </w:rPr>
            </w:pPr>
            <w:r w:rsidRPr="00606CBE">
              <w:rPr>
                <w:szCs w:val="20"/>
              </w:rPr>
              <w:t>(i)</w:t>
            </w:r>
            <w:r w:rsidRPr="00606CBE">
              <w:rPr>
                <w:szCs w:val="20"/>
              </w:rPr>
              <w:tab/>
              <w:t xml:space="preserve">AMSR – an AMS meter or </w:t>
            </w:r>
            <w:r w:rsidRPr="00606CBE">
              <w:rPr>
                <w:bCs/>
                <w:snapToGrid w:val="0"/>
                <w:szCs w:val="20"/>
              </w:rPr>
              <w:t xml:space="preserve">MOU/EC Non-BUSIDRRQ IDR </w:t>
            </w:r>
            <w:r w:rsidRPr="00606CBE">
              <w:rPr>
                <w:szCs w:val="20"/>
              </w:rPr>
              <w:t xml:space="preserve">with remote connect and disconnect capability; </w:t>
            </w:r>
          </w:p>
          <w:p w14:paraId="41644633" w14:textId="77777777" w:rsidR="00606CBE" w:rsidRPr="00606CBE" w:rsidRDefault="00606CBE" w:rsidP="00606CBE">
            <w:pPr>
              <w:spacing w:after="240"/>
              <w:ind w:left="2160" w:hanging="720"/>
              <w:rPr>
                <w:szCs w:val="20"/>
              </w:rPr>
            </w:pPr>
            <w:r w:rsidRPr="00606CBE">
              <w:rPr>
                <w:szCs w:val="20"/>
              </w:rPr>
              <w:t>(ii)</w:t>
            </w:r>
            <w:r w:rsidRPr="00606CBE">
              <w:rPr>
                <w:szCs w:val="20"/>
              </w:rPr>
              <w:tab/>
              <w:t xml:space="preserve">AMSM – an AMS meter or </w:t>
            </w:r>
            <w:r w:rsidRPr="00606CBE">
              <w:rPr>
                <w:bCs/>
                <w:snapToGrid w:val="0"/>
                <w:szCs w:val="20"/>
              </w:rPr>
              <w:t xml:space="preserve">MOU/EC Non-BUSIDRRQ IDR </w:t>
            </w:r>
            <w:r w:rsidRPr="00606CBE">
              <w:rPr>
                <w:szCs w:val="20"/>
              </w:rPr>
              <w:t xml:space="preserve">without remote connect and disconnect capability; or </w:t>
            </w:r>
          </w:p>
          <w:p w14:paraId="3EE5DE21" w14:textId="77777777" w:rsidR="00606CBE" w:rsidRPr="00606CBE" w:rsidRDefault="00606CBE" w:rsidP="00606CBE">
            <w:pPr>
              <w:spacing w:after="240"/>
              <w:ind w:left="2160" w:hanging="720"/>
            </w:pPr>
            <w:r w:rsidRPr="00606CBE">
              <w:rPr>
                <w:szCs w:val="20"/>
              </w:rPr>
              <w:t>(iii)</w:t>
            </w:r>
            <w:r w:rsidRPr="00606CBE">
              <w:rPr>
                <w:szCs w:val="20"/>
              </w:rPr>
              <w:tab/>
              <w:t xml:space="preserve">Null – neither an AMS meter type nor an </w:t>
            </w:r>
            <w:r w:rsidRPr="00606CBE">
              <w:rPr>
                <w:bCs/>
                <w:snapToGrid w:val="0"/>
                <w:szCs w:val="20"/>
              </w:rPr>
              <w:t>MOU/EC Non-BUSIDRRQ IDR</w:t>
            </w:r>
            <w:r w:rsidRPr="00606CBE">
              <w:rPr>
                <w:szCs w:val="20"/>
              </w:rPr>
              <w:t xml:space="preserve"> exists at this Premise; and</w:t>
            </w:r>
            <w:r w:rsidRPr="00606CBE" w:rsidDel="00361EB3">
              <w:t xml:space="preserve"> </w:t>
            </w:r>
          </w:p>
          <w:p w14:paraId="13877C65" w14:textId="77777777" w:rsidR="00606CBE" w:rsidRPr="00606CBE" w:rsidRDefault="00606CBE" w:rsidP="00606CBE">
            <w:pPr>
              <w:spacing w:after="240"/>
              <w:ind w:left="1440" w:hanging="720"/>
              <w:rPr>
                <w:szCs w:val="20"/>
              </w:rPr>
            </w:pPr>
            <w:r w:rsidRPr="00606CBE">
              <w:rPr>
                <w:szCs w:val="20"/>
              </w:rPr>
              <w:t>(o)</w:t>
            </w:r>
            <w:r w:rsidRPr="00606CBE">
              <w:rPr>
                <w:szCs w:val="20"/>
              </w:rPr>
              <w:tab/>
              <w:t>Switch hold indicator;</w:t>
            </w:r>
          </w:p>
          <w:p w14:paraId="4FBBF174" w14:textId="77777777" w:rsidR="00606CBE" w:rsidRPr="00606CBE" w:rsidRDefault="00606CBE" w:rsidP="00606CBE">
            <w:pPr>
              <w:spacing w:after="240"/>
              <w:ind w:left="1440" w:hanging="720"/>
              <w:rPr>
                <w:szCs w:val="20"/>
              </w:rPr>
            </w:pPr>
            <w:r w:rsidRPr="00606CBE">
              <w:rPr>
                <w:szCs w:val="20"/>
              </w:rPr>
              <w:t>(p)</w:t>
            </w:r>
            <w:r w:rsidRPr="00606CBE">
              <w:rPr>
                <w:szCs w:val="20"/>
              </w:rPr>
              <w:tab/>
              <w:t>County; and</w:t>
            </w:r>
          </w:p>
          <w:p w14:paraId="782AC2E8" w14:textId="77777777" w:rsidR="00606CBE" w:rsidRPr="00606CBE" w:rsidRDefault="00606CBE" w:rsidP="00606CBE">
            <w:pPr>
              <w:spacing w:after="240"/>
              <w:ind w:left="1440" w:hanging="720"/>
              <w:rPr>
                <w:szCs w:val="20"/>
              </w:rPr>
            </w:pPr>
            <w:r w:rsidRPr="00606CBE">
              <w:rPr>
                <w:szCs w:val="20"/>
              </w:rPr>
              <w:t>(q)</w:t>
            </w:r>
            <w:r w:rsidRPr="00606CBE">
              <w:rPr>
                <w:szCs w:val="20"/>
              </w:rPr>
              <w:tab/>
              <w:t>Metered service type.</w:t>
            </w:r>
          </w:p>
        </w:tc>
      </w:tr>
    </w:tbl>
    <w:p w14:paraId="3BCB27E1" w14:textId="77777777" w:rsidR="00606CBE" w:rsidRDefault="00606CBE" w:rsidP="00D00DA2">
      <w:pPr>
        <w:spacing w:after="240"/>
        <w:ind w:left="720" w:hanging="720"/>
        <w:rPr>
          <w:iCs/>
          <w:szCs w:val="20"/>
        </w:rPr>
      </w:pPr>
      <w:r w:rsidRPr="00606CBE">
        <w:lastRenderedPageBreak/>
        <w:t xml:space="preserve">(2) </w:t>
      </w:r>
      <w:r w:rsidRPr="00606CBE">
        <w:tab/>
        <w:t xml:space="preserve">At least daily, ERCOT will provide </w:t>
      </w:r>
      <w:proofErr w:type="gramStart"/>
      <w:r w:rsidRPr="00606CBE">
        <w:t>all of</w:t>
      </w:r>
      <w:proofErr w:type="gramEnd"/>
      <w:r w:rsidRPr="00606CBE">
        <w:t xml:space="preserve"> the attributes listed above when an 814_20, ESI ID Maintenance Request, is received and accepted by ERCOT that creates an ESI ID, or makes changes to the switch hold or the provisioned AMS meter indicator of an ESI ID.</w:t>
      </w:r>
    </w:p>
    <w:p w14:paraId="7BC5BFF2" w14:textId="77777777" w:rsidR="00D00DA2" w:rsidRDefault="00D00DA2" w:rsidP="00D00DA2">
      <w:pPr>
        <w:pStyle w:val="H3"/>
      </w:pPr>
      <w:bookmarkStart w:id="146" w:name="_Toc390438911"/>
      <w:bookmarkStart w:id="147" w:name="_Toc405897608"/>
      <w:bookmarkStart w:id="148" w:name="_Toc415055712"/>
      <w:bookmarkStart w:id="149" w:name="_Toc415055838"/>
      <w:bookmarkStart w:id="150" w:name="_Toc415055937"/>
      <w:bookmarkStart w:id="151" w:name="_Toc415056038"/>
      <w:bookmarkStart w:id="152" w:name="_Toc134442788"/>
      <w:bookmarkEnd w:id="132"/>
      <w:r>
        <w:t>16.1.1</w:t>
      </w:r>
      <w:r>
        <w:tab/>
        <w:t>Re-Registration as a Market Participant</w:t>
      </w:r>
      <w:bookmarkEnd w:id="146"/>
      <w:bookmarkEnd w:id="147"/>
      <w:bookmarkEnd w:id="148"/>
      <w:bookmarkEnd w:id="149"/>
      <w:bookmarkEnd w:id="150"/>
      <w:bookmarkEnd w:id="151"/>
      <w:bookmarkEnd w:id="152"/>
    </w:p>
    <w:p w14:paraId="6C61A59E" w14:textId="77777777" w:rsidR="00D00DA2" w:rsidRDefault="00D00DA2" w:rsidP="00D00DA2">
      <w:pPr>
        <w:pStyle w:val="BodyText"/>
        <w:ind w:left="720" w:hanging="720"/>
      </w:pPr>
      <w:r>
        <w:t>(1)</w:t>
      </w:r>
      <w:r>
        <w:tab/>
        <w:t>Any Market Participant that has had one of the following occur must provide to ERCOT a new DUNS Number (DUNS #) to re-register as a Market Participant with ERCOT:</w:t>
      </w:r>
    </w:p>
    <w:p w14:paraId="791B7E3B" w14:textId="77777777" w:rsidR="00D00DA2" w:rsidRDefault="00D00DA2" w:rsidP="00922FAC">
      <w:pPr>
        <w:pStyle w:val="List"/>
        <w:ind w:firstLine="0"/>
      </w:pPr>
      <w:r>
        <w:t>(a)</w:t>
      </w:r>
      <w:r>
        <w:tab/>
        <w:t>Its Agreement with ERCOT terminated;</w:t>
      </w:r>
    </w:p>
    <w:p w14:paraId="2EC68390" w14:textId="77777777" w:rsidR="00D00DA2" w:rsidRDefault="00D00DA2" w:rsidP="00922FAC">
      <w:pPr>
        <w:pStyle w:val="List"/>
        <w:ind w:left="1440"/>
      </w:pPr>
      <w:r>
        <w:lastRenderedPageBreak/>
        <w:t>(b)</w:t>
      </w:r>
      <w:r>
        <w:tab/>
        <w:t>Its Customers dropped to the Provider(s) of Last Resort (POLR(s)) pursuant to Section 15.1.3, Transition Process; or</w:t>
      </w:r>
    </w:p>
    <w:p w14:paraId="10B1F4F8" w14:textId="77777777" w:rsidR="00D00DA2" w:rsidRDefault="00D00DA2" w:rsidP="00922FAC">
      <w:pPr>
        <w:spacing w:after="240"/>
        <w:ind w:left="1440" w:hanging="720"/>
      </w:pPr>
      <w:r>
        <w:t>(c</w:t>
      </w:r>
      <w:r w:rsidRPr="00927386">
        <w:t>)</w:t>
      </w:r>
      <w:r w:rsidRPr="00927386">
        <w:tab/>
        <w:t xml:space="preserve">Its Customers dropped to a </w:t>
      </w:r>
      <w:del w:id="153" w:author="ERCOT" w:date="2023-08-16T15:59:00Z">
        <w:r w:rsidRPr="00927386" w:rsidDel="00922FAC">
          <w:delText xml:space="preserve">gaining </w:delText>
        </w:r>
      </w:del>
      <w:ins w:id="154" w:author="ERCOT" w:date="2023-08-16T15:59:00Z">
        <w:r w:rsidR="00922FAC">
          <w:t>G</w:t>
        </w:r>
        <w:r w:rsidR="00922FAC" w:rsidRPr="00927386">
          <w:t xml:space="preserve">aining </w:t>
        </w:r>
      </w:ins>
      <w:r>
        <w:t>Competitive Retailer (</w:t>
      </w:r>
      <w:r w:rsidRPr="00927386">
        <w:t>CR</w:t>
      </w:r>
      <w:r>
        <w:t>)</w:t>
      </w:r>
      <w:r w:rsidRPr="00927386">
        <w:t xml:space="preserve"> pursuant to Section 15.1.3.</w:t>
      </w:r>
    </w:p>
    <w:p w14:paraId="160F96C7" w14:textId="77777777" w:rsidR="00922FAC" w:rsidRPr="00922FAC" w:rsidRDefault="00922FAC" w:rsidP="00922FAC">
      <w:pPr>
        <w:keepNext/>
        <w:tabs>
          <w:tab w:val="left" w:pos="1080"/>
        </w:tabs>
        <w:spacing w:before="240" w:after="240"/>
        <w:ind w:left="1080" w:hanging="1080"/>
        <w:outlineLvl w:val="2"/>
        <w:rPr>
          <w:b/>
          <w:bCs/>
          <w:i/>
          <w:szCs w:val="20"/>
        </w:rPr>
      </w:pPr>
      <w:bookmarkStart w:id="155" w:name="_Toc484510607"/>
      <w:bookmarkStart w:id="156" w:name="_Toc484510726"/>
      <w:bookmarkStart w:id="157" w:name="_Hlk146715802"/>
      <w:r w:rsidRPr="00922FAC">
        <w:rPr>
          <w:b/>
          <w:bCs/>
          <w:i/>
          <w:szCs w:val="20"/>
        </w:rPr>
        <w:t>19.3.1</w:t>
      </w:r>
      <w:r w:rsidRPr="00922FAC">
        <w:rPr>
          <w:b/>
          <w:bCs/>
          <w:i/>
          <w:szCs w:val="20"/>
        </w:rPr>
        <w:tab/>
        <w:t xml:space="preserve">Defined </w:t>
      </w:r>
      <w:smartTag w:uri="urn:schemas-microsoft-com:office:smarttags" w:element="State">
        <w:smartTag w:uri="urn:schemas-microsoft-com:office:smarttags" w:element="Street">
          <w:r w:rsidRPr="00922FAC">
            <w:rPr>
              <w:b/>
              <w:bCs/>
              <w:i/>
              <w:szCs w:val="20"/>
            </w:rPr>
            <w:t>Texas</w:t>
          </w:r>
        </w:smartTag>
      </w:smartTag>
      <w:r w:rsidRPr="00922FAC">
        <w:rPr>
          <w:b/>
          <w:bCs/>
          <w:i/>
          <w:szCs w:val="20"/>
        </w:rPr>
        <w:t xml:space="preserve"> Standard Electronic Transactions</w:t>
      </w:r>
      <w:bookmarkEnd w:id="155"/>
      <w:bookmarkEnd w:id="156"/>
    </w:p>
    <w:p w14:paraId="6F180B1C" w14:textId="77777777" w:rsidR="00922FAC" w:rsidRPr="00922FAC" w:rsidRDefault="00922FAC" w:rsidP="00922FAC">
      <w:pPr>
        <w:spacing w:after="240"/>
        <w:ind w:left="720" w:hanging="720"/>
        <w:rPr>
          <w:b/>
          <w:iCs/>
          <w:szCs w:val="20"/>
        </w:rPr>
      </w:pPr>
      <w:r w:rsidRPr="00922FAC">
        <w:rPr>
          <w:iCs/>
          <w:szCs w:val="20"/>
        </w:rPr>
        <w:t>(1)</w:t>
      </w:r>
      <w:r w:rsidRPr="00922FAC">
        <w:rPr>
          <w:b/>
          <w:iCs/>
          <w:szCs w:val="20"/>
        </w:rPr>
        <w:tab/>
        <w:t>Service Order Request (650_01)</w:t>
      </w:r>
    </w:p>
    <w:p w14:paraId="086F2191" w14:textId="77777777" w:rsidR="00922FAC" w:rsidRPr="00922FAC" w:rsidRDefault="00922FAC" w:rsidP="00922FAC">
      <w:pPr>
        <w:spacing w:after="240"/>
        <w:ind w:left="720"/>
        <w:rPr>
          <w:iCs/>
          <w:szCs w:val="20"/>
        </w:rPr>
      </w:pPr>
      <w:r w:rsidRPr="00922FAC">
        <w:rPr>
          <w:iCs/>
          <w:szCs w:val="20"/>
        </w:rPr>
        <w:t>This transaction set:</w:t>
      </w:r>
    </w:p>
    <w:p w14:paraId="2A677CD6" w14:textId="77777777" w:rsidR="00922FAC" w:rsidRPr="00922FAC" w:rsidRDefault="00922FAC" w:rsidP="00922FAC">
      <w:pPr>
        <w:spacing w:after="240"/>
        <w:ind w:left="1440" w:hanging="720"/>
        <w:rPr>
          <w:szCs w:val="20"/>
        </w:rPr>
      </w:pPr>
      <w:r w:rsidRPr="00922FAC">
        <w:rPr>
          <w:szCs w:val="20"/>
        </w:rPr>
        <w:t>(a)</w:t>
      </w:r>
      <w:r w:rsidRPr="00922FAC">
        <w:rPr>
          <w:szCs w:val="20"/>
        </w:rPr>
        <w:tab/>
        <w:t xml:space="preserve">From the Competitive Retailer (CR) to the Transmission and/or Distribution Service Provider (TDSP) via </w:t>
      </w:r>
      <w:proofErr w:type="gramStart"/>
      <w:r w:rsidRPr="00922FAC">
        <w:rPr>
          <w:szCs w:val="20"/>
        </w:rPr>
        <w:t>point to point</w:t>
      </w:r>
      <w:proofErr w:type="gramEnd"/>
      <w:r w:rsidRPr="00922FAC">
        <w:rPr>
          <w:szCs w:val="20"/>
        </w:rPr>
        <w:t xml:space="preserve"> protocol, is used to initiate the original service order request, cancel request, or change/update request.</w:t>
      </w:r>
    </w:p>
    <w:p w14:paraId="5F2CEA51" w14:textId="77777777" w:rsidR="00922FAC" w:rsidRPr="00922FAC" w:rsidRDefault="00922FAC" w:rsidP="00922FAC">
      <w:pPr>
        <w:spacing w:after="240"/>
        <w:ind w:left="1440" w:hanging="720"/>
        <w:rPr>
          <w:szCs w:val="20"/>
        </w:rPr>
      </w:pPr>
      <w:r w:rsidRPr="00922FAC">
        <w:rPr>
          <w:szCs w:val="20"/>
        </w:rPr>
        <w:t>(b)</w:t>
      </w:r>
      <w:r w:rsidRPr="00922FAC">
        <w:rPr>
          <w:szCs w:val="20"/>
        </w:rPr>
        <w:tab/>
        <w:t xml:space="preserve">For every 650_01, Service Order Request, there will be a 650_02, Service Order Response. </w:t>
      </w:r>
    </w:p>
    <w:p w14:paraId="592617B1" w14:textId="77777777" w:rsidR="00922FAC" w:rsidRPr="00922FAC" w:rsidRDefault="00922FAC" w:rsidP="00922FAC">
      <w:pPr>
        <w:spacing w:after="240"/>
        <w:ind w:left="720" w:hanging="720"/>
        <w:rPr>
          <w:iCs/>
          <w:szCs w:val="20"/>
        </w:rPr>
      </w:pPr>
      <w:r w:rsidRPr="00922FAC">
        <w:rPr>
          <w:iCs/>
          <w:szCs w:val="20"/>
        </w:rPr>
        <w:t>(2)</w:t>
      </w:r>
      <w:r w:rsidRPr="00922FAC">
        <w:rPr>
          <w:b/>
          <w:iCs/>
          <w:szCs w:val="20"/>
        </w:rPr>
        <w:tab/>
        <w:t>Service Order Response (650_02)</w:t>
      </w:r>
    </w:p>
    <w:p w14:paraId="2567BB37" w14:textId="77777777" w:rsidR="00922FAC" w:rsidRPr="00922FAC" w:rsidRDefault="00922FAC" w:rsidP="00922FAC">
      <w:pPr>
        <w:spacing w:after="240"/>
        <w:ind w:left="720"/>
        <w:rPr>
          <w:iCs/>
          <w:szCs w:val="20"/>
        </w:rPr>
      </w:pPr>
      <w:r w:rsidRPr="00922FAC">
        <w:rPr>
          <w:iCs/>
          <w:szCs w:val="20"/>
        </w:rPr>
        <w:t>This transaction set:</w:t>
      </w:r>
    </w:p>
    <w:p w14:paraId="178605A0" w14:textId="77777777" w:rsidR="00922FAC" w:rsidRPr="00922FAC" w:rsidRDefault="00922FAC" w:rsidP="00922FAC">
      <w:pPr>
        <w:spacing w:after="240"/>
        <w:ind w:left="1440" w:hanging="720"/>
        <w:rPr>
          <w:szCs w:val="20"/>
        </w:rPr>
      </w:pPr>
      <w:r w:rsidRPr="00922FAC">
        <w:rPr>
          <w:szCs w:val="20"/>
        </w:rPr>
        <w:t>(a)</w:t>
      </w:r>
      <w:r w:rsidRPr="00922FAC">
        <w:rPr>
          <w:szCs w:val="20"/>
        </w:rPr>
        <w:tab/>
        <w:t xml:space="preserve">From the TDSP to the CR via </w:t>
      </w:r>
      <w:proofErr w:type="gramStart"/>
      <w:r w:rsidRPr="00922FAC">
        <w:rPr>
          <w:szCs w:val="20"/>
        </w:rPr>
        <w:t>point to point</w:t>
      </w:r>
      <w:proofErr w:type="gramEnd"/>
      <w:r w:rsidRPr="00922FAC">
        <w:rPr>
          <w:szCs w:val="20"/>
        </w:rPr>
        <w:t xml:space="preserve"> protocol, is used to send a response to the CR’s original 650_01, Service Order Request, that the transaction is complete, complete unexecutable, rejected, or requires a permit.</w:t>
      </w:r>
    </w:p>
    <w:p w14:paraId="0B927A09" w14:textId="77777777" w:rsidR="00922FAC" w:rsidRPr="00922FAC" w:rsidRDefault="00922FAC" w:rsidP="00922FAC">
      <w:pPr>
        <w:spacing w:after="240"/>
        <w:ind w:left="1440" w:hanging="720"/>
        <w:rPr>
          <w:szCs w:val="20"/>
        </w:rPr>
      </w:pPr>
      <w:r w:rsidRPr="00922FAC">
        <w:rPr>
          <w:szCs w:val="20"/>
        </w:rPr>
        <w:t>(b)</w:t>
      </w:r>
      <w:r w:rsidRPr="00922FAC">
        <w:rPr>
          <w:szCs w:val="20"/>
        </w:rPr>
        <w:tab/>
        <w:t>For every 650_01 transaction, there will be a 650_02 transaction.</w:t>
      </w:r>
    </w:p>
    <w:p w14:paraId="0D605382" w14:textId="77777777" w:rsidR="00922FAC" w:rsidRPr="00922FAC" w:rsidRDefault="00922FAC" w:rsidP="00922FAC">
      <w:pPr>
        <w:spacing w:after="240"/>
        <w:ind w:left="720" w:hanging="720"/>
        <w:rPr>
          <w:iCs/>
          <w:szCs w:val="20"/>
        </w:rPr>
      </w:pPr>
      <w:r w:rsidRPr="00922FAC">
        <w:rPr>
          <w:iCs/>
          <w:szCs w:val="20"/>
        </w:rPr>
        <w:t>(3)</w:t>
      </w:r>
      <w:r w:rsidRPr="00922FAC">
        <w:rPr>
          <w:b/>
          <w:iCs/>
          <w:szCs w:val="20"/>
        </w:rPr>
        <w:tab/>
        <w:t>Planned or Unplanned Outage Notification (650_04)</w:t>
      </w:r>
    </w:p>
    <w:p w14:paraId="43706A75" w14:textId="77777777" w:rsidR="00922FAC" w:rsidRPr="00922FAC" w:rsidRDefault="00922FAC" w:rsidP="00922FAC">
      <w:pPr>
        <w:spacing w:after="240"/>
        <w:ind w:left="720"/>
        <w:rPr>
          <w:iCs/>
          <w:szCs w:val="20"/>
        </w:rPr>
      </w:pPr>
      <w:r w:rsidRPr="00922FAC">
        <w:rPr>
          <w:iCs/>
          <w:szCs w:val="20"/>
        </w:rPr>
        <w:t>This transaction set:</w:t>
      </w:r>
    </w:p>
    <w:p w14:paraId="4AB0E83D" w14:textId="77777777" w:rsidR="00922FAC" w:rsidRPr="00922FAC" w:rsidRDefault="00922FAC" w:rsidP="00922FAC">
      <w:pPr>
        <w:spacing w:after="240"/>
        <w:ind w:left="1440" w:hanging="720"/>
        <w:rPr>
          <w:szCs w:val="20"/>
        </w:rPr>
      </w:pPr>
      <w:r w:rsidRPr="00922FAC">
        <w:rPr>
          <w:szCs w:val="20"/>
        </w:rPr>
        <w:t>(a)</w:t>
      </w:r>
      <w:r w:rsidRPr="00922FAC">
        <w:rPr>
          <w:szCs w:val="20"/>
        </w:rPr>
        <w:tab/>
        <w:t xml:space="preserve">From the TDSP to the CR via </w:t>
      </w:r>
      <w:proofErr w:type="gramStart"/>
      <w:r w:rsidRPr="00922FAC">
        <w:rPr>
          <w:szCs w:val="20"/>
        </w:rPr>
        <w:t>point to point</w:t>
      </w:r>
      <w:proofErr w:type="gramEnd"/>
      <w:r w:rsidRPr="00922FAC">
        <w:rPr>
          <w:szCs w:val="20"/>
        </w:rPr>
        <w:t xml:space="preserve"> protocol, is used to notify the CR of a suspension of delivery service or to cancel the suspension of delivery service.</w:t>
      </w:r>
    </w:p>
    <w:p w14:paraId="7FCA4EE9" w14:textId="77777777" w:rsidR="00922FAC" w:rsidRPr="00922FAC" w:rsidRDefault="00922FAC" w:rsidP="00922FAC">
      <w:pPr>
        <w:spacing w:after="240"/>
        <w:ind w:left="1440" w:hanging="720"/>
        <w:rPr>
          <w:szCs w:val="20"/>
        </w:rPr>
      </w:pPr>
      <w:r w:rsidRPr="00922FAC">
        <w:rPr>
          <w:szCs w:val="20"/>
        </w:rPr>
        <w:t>(b)</w:t>
      </w:r>
      <w:r w:rsidRPr="00922FAC">
        <w:rPr>
          <w:szCs w:val="20"/>
        </w:rPr>
        <w:tab/>
        <w:t xml:space="preserve">From Municipally Owned Utility/Electric Cooperative (MOU/EC) TDSP to CR via </w:t>
      </w:r>
      <w:proofErr w:type="gramStart"/>
      <w:r w:rsidRPr="00922FAC">
        <w:rPr>
          <w:szCs w:val="20"/>
        </w:rPr>
        <w:t>point to point</w:t>
      </w:r>
      <w:proofErr w:type="gramEnd"/>
      <w:r w:rsidRPr="00922FAC">
        <w:rPr>
          <w:szCs w:val="20"/>
        </w:rPr>
        <w:t xml:space="preserve"> protocol, is used to notify the CR of disconnect/reconnect of delivery service for non-payment of wires charges, unless otherwise indicated in Retail Market Guide Section 8.1, Municipally Owned Utility and/or Electric Cooperative Transmission and/or Distribution Service Provider Market.</w:t>
      </w:r>
    </w:p>
    <w:p w14:paraId="0F425049" w14:textId="77777777" w:rsidR="00922FAC" w:rsidRPr="00922FAC" w:rsidRDefault="00922FAC" w:rsidP="00922FAC">
      <w:pPr>
        <w:spacing w:before="240" w:after="240"/>
        <w:ind w:left="720" w:hanging="720"/>
        <w:rPr>
          <w:iCs/>
          <w:szCs w:val="20"/>
        </w:rPr>
      </w:pPr>
      <w:r w:rsidRPr="00922FAC">
        <w:rPr>
          <w:iCs/>
          <w:szCs w:val="20"/>
        </w:rPr>
        <w:t>(4)</w:t>
      </w:r>
      <w:r w:rsidRPr="00922FAC">
        <w:rPr>
          <w:b/>
          <w:iCs/>
          <w:szCs w:val="20"/>
        </w:rPr>
        <w:tab/>
        <w:t>Planned or Unplanned Outage Response (650_05)</w:t>
      </w:r>
    </w:p>
    <w:p w14:paraId="7E0EBBEF" w14:textId="77777777" w:rsidR="00922FAC" w:rsidRPr="00922FAC" w:rsidRDefault="00922FAC" w:rsidP="00922FAC">
      <w:pPr>
        <w:spacing w:after="240"/>
        <w:ind w:left="720"/>
        <w:rPr>
          <w:iCs/>
          <w:szCs w:val="20"/>
        </w:rPr>
      </w:pPr>
      <w:r w:rsidRPr="00922FAC">
        <w:rPr>
          <w:iCs/>
          <w:szCs w:val="20"/>
        </w:rPr>
        <w:t>This transaction set is no longer valid as of Texas Standard Electronic Transaction (SET) 4.0.</w:t>
      </w:r>
    </w:p>
    <w:p w14:paraId="164CC19A" w14:textId="77777777" w:rsidR="00922FAC" w:rsidRPr="00922FAC" w:rsidRDefault="00922FAC" w:rsidP="00922FAC">
      <w:pPr>
        <w:spacing w:after="240"/>
        <w:ind w:left="720" w:hanging="720"/>
        <w:rPr>
          <w:iCs/>
          <w:szCs w:val="20"/>
        </w:rPr>
      </w:pPr>
      <w:r w:rsidRPr="00922FAC">
        <w:rPr>
          <w:iCs/>
          <w:szCs w:val="20"/>
        </w:rPr>
        <w:t>(5)</w:t>
      </w:r>
      <w:r w:rsidRPr="00922FAC">
        <w:rPr>
          <w:b/>
          <w:iCs/>
          <w:szCs w:val="20"/>
        </w:rPr>
        <w:tab/>
        <w:t>TDSP Invoice (810_02)</w:t>
      </w:r>
    </w:p>
    <w:p w14:paraId="19ABFB80" w14:textId="77777777" w:rsidR="00922FAC" w:rsidRPr="00922FAC" w:rsidRDefault="00922FAC" w:rsidP="00922FAC">
      <w:pPr>
        <w:spacing w:after="240"/>
        <w:ind w:left="720"/>
        <w:rPr>
          <w:iCs/>
          <w:szCs w:val="20"/>
        </w:rPr>
      </w:pPr>
      <w:r w:rsidRPr="00922FAC">
        <w:rPr>
          <w:iCs/>
          <w:szCs w:val="20"/>
        </w:rPr>
        <w:lastRenderedPageBreak/>
        <w:t>This transaction set:</w:t>
      </w:r>
    </w:p>
    <w:p w14:paraId="75DC2D12" w14:textId="77777777" w:rsidR="00922FAC" w:rsidRPr="00922FAC" w:rsidRDefault="00922FAC" w:rsidP="00922FAC">
      <w:pPr>
        <w:spacing w:after="240"/>
        <w:ind w:left="720"/>
        <w:rPr>
          <w:iCs/>
          <w:szCs w:val="20"/>
        </w:rPr>
      </w:pPr>
      <w:r w:rsidRPr="00922FAC">
        <w:rPr>
          <w:iCs/>
          <w:szCs w:val="20"/>
        </w:rPr>
        <w:t xml:space="preserve">From the TDSP to the CR via </w:t>
      </w:r>
      <w:proofErr w:type="gramStart"/>
      <w:r w:rsidRPr="00922FAC">
        <w:rPr>
          <w:iCs/>
          <w:szCs w:val="20"/>
        </w:rPr>
        <w:t>point to point</w:t>
      </w:r>
      <w:proofErr w:type="gramEnd"/>
      <w:r w:rsidRPr="00922FAC">
        <w:rPr>
          <w:iCs/>
          <w:szCs w:val="20"/>
        </w:rPr>
        <w:t xml:space="preserve"> protocol, is an invoice for wire charges as listed in each TDSP tariff (i.e., delivery charges, late payment charges, discretionary service charges, etc.).</w:t>
      </w:r>
      <w:r w:rsidRPr="00922FAC">
        <w:rPr>
          <w:iCs/>
        </w:rPr>
        <w:t xml:space="preserve">  </w:t>
      </w:r>
      <w:r w:rsidRPr="00922FAC">
        <w:t>The 810_02, TDSP Invoice, may be paired with an 867_03, Monthly or Final Usage, to trigger the Customer billing process.</w:t>
      </w:r>
    </w:p>
    <w:p w14:paraId="1ABA07FF" w14:textId="77777777" w:rsidR="00922FAC" w:rsidRPr="00922FAC" w:rsidRDefault="00922FAC" w:rsidP="00922FAC">
      <w:pPr>
        <w:spacing w:after="240"/>
        <w:ind w:left="720" w:hanging="720"/>
        <w:rPr>
          <w:iCs/>
          <w:szCs w:val="20"/>
        </w:rPr>
      </w:pPr>
      <w:r w:rsidRPr="00922FAC">
        <w:rPr>
          <w:iCs/>
          <w:szCs w:val="20"/>
        </w:rPr>
        <w:t>(6)</w:t>
      </w:r>
      <w:r w:rsidRPr="00922FAC">
        <w:rPr>
          <w:b/>
          <w:iCs/>
          <w:szCs w:val="20"/>
        </w:rPr>
        <w:tab/>
        <w:t>MOU/EC Invoice (810_03)</w:t>
      </w:r>
    </w:p>
    <w:p w14:paraId="6DD1903C" w14:textId="77777777" w:rsidR="00922FAC" w:rsidRPr="00922FAC" w:rsidRDefault="00922FAC" w:rsidP="00922FAC">
      <w:pPr>
        <w:spacing w:after="240"/>
        <w:ind w:left="720"/>
        <w:rPr>
          <w:iCs/>
          <w:szCs w:val="20"/>
        </w:rPr>
      </w:pPr>
      <w:r w:rsidRPr="00922FAC">
        <w:rPr>
          <w:iCs/>
          <w:szCs w:val="20"/>
        </w:rPr>
        <w:t>This transaction set:</w:t>
      </w:r>
    </w:p>
    <w:p w14:paraId="1B973C65" w14:textId="77777777" w:rsidR="00922FAC" w:rsidRPr="00922FAC" w:rsidRDefault="00922FAC" w:rsidP="00922FAC">
      <w:pPr>
        <w:spacing w:after="240"/>
        <w:ind w:left="720"/>
        <w:rPr>
          <w:iCs/>
          <w:szCs w:val="20"/>
        </w:rPr>
      </w:pPr>
      <w:r w:rsidRPr="00922FAC">
        <w:rPr>
          <w:iCs/>
          <w:szCs w:val="20"/>
        </w:rPr>
        <w:t xml:space="preserve">From the CR to the MOU/EC TDSP via </w:t>
      </w:r>
      <w:proofErr w:type="gramStart"/>
      <w:r w:rsidRPr="00922FAC">
        <w:rPr>
          <w:iCs/>
          <w:szCs w:val="20"/>
        </w:rPr>
        <w:t>point to point</w:t>
      </w:r>
      <w:proofErr w:type="gramEnd"/>
      <w:r w:rsidRPr="00922FAC">
        <w:rPr>
          <w:iCs/>
          <w:szCs w:val="20"/>
        </w:rPr>
        <w:t xml:space="preserve"> protocol, is an invoice for monthly energy charges, discretionary, and service charges for the current billing period, unless otherwise indicated in Retail Market Guide Section 8.1.  The 810_03, MOU/EC Invoice, will be preceded by an 867_03, Monthly or Final Usage, to trigger the Customer billing process.</w:t>
      </w:r>
    </w:p>
    <w:p w14:paraId="13F4A611" w14:textId="77777777" w:rsidR="00922FAC" w:rsidRPr="00922FAC" w:rsidRDefault="00922FAC" w:rsidP="00922FAC">
      <w:pPr>
        <w:spacing w:after="240"/>
        <w:ind w:left="720" w:hanging="720"/>
        <w:rPr>
          <w:iCs/>
          <w:szCs w:val="20"/>
        </w:rPr>
      </w:pPr>
      <w:r w:rsidRPr="00922FAC">
        <w:rPr>
          <w:iCs/>
          <w:szCs w:val="20"/>
        </w:rPr>
        <w:t>(7)</w:t>
      </w:r>
      <w:r w:rsidRPr="00922FAC">
        <w:rPr>
          <w:b/>
          <w:iCs/>
          <w:szCs w:val="20"/>
        </w:rPr>
        <w:tab/>
        <w:t>Maintain Customer Information Request (814_PC)</w:t>
      </w:r>
    </w:p>
    <w:p w14:paraId="2B939692" w14:textId="77777777" w:rsidR="00922FAC" w:rsidRPr="00922FAC" w:rsidRDefault="00922FAC" w:rsidP="00922FAC">
      <w:pPr>
        <w:spacing w:after="240"/>
        <w:ind w:left="720"/>
        <w:rPr>
          <w:iCs/>
          <w:szCs w:val="20"/>
        </w:rPr>
      </w:pPr>
      <w:r w:rsidRPr="00922FAC">
        <w:rPr>
          <w:iCs/>
          <w:szCs w:val="20"/>
        </w:rPr>
        <w:t>This transaction set:</w:t>
      </w:r>
    </w:p>
    <w:p w14:paraId="580421F3" w14:textId="77777777" w:rsidR="00922FAC" w:rsidRPr="00922FAC" w:rsidRDefault="00922FAC" w:rsidP="00922FAC">
      <w:pPr>
        <w:spacing w:after="240"/>
        <w:ind w:left="1440" w:hanging="720"/>
        <w:rPr>
          <w:szCs w:val="20"/>
        </w:rPr>
      </w:pPr>
      <w:r w:rsidRPr="00922FAC">
        <w:rPr>
          <w:szCs w:val="20"/>
        </w:rPr>
        <w:t>(a)</w:t>
      </w:r>
      <w:r w:rsidRPr="00922FAC">
        <w:rPr>
          <w:szCs w:val="20"/>
        </w:rPr>
        <w:tab/>
        <w:t xml:space="preserve">From a CR to the TDSP via </w:t>
      </w:r>
      <w:proofErr w:type="gramStart"/>
      <w:r w:rsidRPr="00922FAC">
        <w:rPr>
          <w:szCs w:val="20"/>
        </w:rPr>
        <w:t>point to point</w:t>
      </w:r>
      <w:proofErr w:type="gramEnd"/>
      <w:r w:rsidRPr="00922FAC">
        <w:rPr>
          <w:szCs w:val="20"/>
        </w:rPr>
        <w:t xml:space="preserve"> protocol, is used to maintain the information needed by the TDSP to verify the CR’s end use Customer’s identity (i.e., name, address and contact phone number) for a particular point of delivery served by the CR.  A CR shall be required to provide TDSP with the information to contact the Customer and to continuously provide TDSP updates of changes in such information. </w:t>
      </w:r>
    </w:p>
    <w:p w14:paraId="319748FC" w14:textId="77777777" w:rsidR="00922FAC" w:rsidRPr="00922FAC" w:rsidRDefault="00922FAC" w:rsidP="00922FAC">
      <w:pPr>
        <w:spacing w:after="240"/>
        <w:ind w:left="1440" w:hanging="720"/>
        <w:rPr>
          <w:szCs w:val="20"/>
        </w:rPr>
      </w:pPr>
      <w:r w:rsidRPr="00922FAC">
        <w:rPr>
          <w:szCs w:val="20"/>
        </w:rPr>
        <w:t>(b)</w:t>
      </w:r>
      <w:r w:rsidRPr="00922FAC">
        <w:rPr>
          <w:szCs w:val="20"/>
        </w:rPr>
        <w:tab/>
        <w:t xml:space="preserve">From the CR to the TDSP via </w:t>
      </w:r>
      <w:proofErr w:type="gramStart"/>
      <w:r w:rsidRPr="00922FAC">
        <w:rPr>
          <w:szCs w:val="20"/>
        </w:rPr>
        <w:t>point to point</w:t>
      </w:r>
      <w:proofErr w:type="gramEnd"/>
      <w:r w:rsidRPr="00922FAC">
        <w:rPr>
          <w:szCs w:val="20"/>
        </w:rPr>
        <w:t xml:space="preserve"> protocol, will be transmitted only after the CR has received the 867_04, Initial Meter Read, from the TDSP for that specific move in Customer.  Also, the CR will not transmit this transaction set and/or provide any updates to the TDSP after receiving the 867_03, Monthly or Final Usage, final meter read for that specific move out Customer.  </w:t>
      </w:r>
    </w:p>
    <w:p w14:paraId="13D7BFFE" w14:textId="77777777" w:rsidR="00922FAC" w:rsidRPr="00922FAC" w:rsidRDefault="00922FAC" w:rsidP="00922FAC">
      <w:pPr>
        <w:spacing w:after="240"/>
        <w:ind w:left="1440" w:hanging="720"/>
        <w:rPr>
          <w:szCs w:val="20"/>
        </w:rPr>
      </w:pPr>
      <w:r w:rsidRPr="00922FAC">
        <w:rPr>
          <w:szCs w:val="20"/>
        </w:rPr>
        <w:t>(c)</w:t>
      </w:r>
      <w:r w:rsidRPr="00922FAC">
        <w:rPr>
          <w:szCs w:val="20"/>
        </w:rPr>
        <w:tab/>
        <w:t xml:space="preserve">From a MOU/EC TDSP to CR via </w:t>
      </w:r>
      <w:proofErr w:type="gramStart"/>
      <w:r w:rsidRPr="00922FAC">
        <w:rPr>
          <w:szCs w:val="20"/>
        </w:rPr>
        <w:t>point to point</w:t>
      </w:r>
      <w:proofErr w:type="gramEnd"/>
      <w:r w:rsidRPr="00922FAC">
        <w:rPr>
          <w:szCs w:val="20"/>
        </w:rPr>
        <w:t xml:space="preserve"> protocol, is used to provide the CR with updated Customer information (name, address, membership ID, home phone number, etc.) for a particular point of delivery served by both the MOU/EC TDSP and the CR and to continuously provide CR updates of such information, unless otherwise indicated in Retail Market Guide Section 8.1.</w:t>
      </w:r>
    </w:p>
    <w:p w14:paraId="56ED41F2" w14:textId="77777777" w:rsidR="00922FAC" w:rsidRPr="00922FAC" w:rsidRDefault="00922FAC" w:rsidP="00922FAC">
      <w:pPr>
        <w:spacing w:after="240"/>
        <w:ind w:left="720" w:hanging="720"/>
        <w:rPr>
          <w:iCs/>
          <w:szCs w:val="20"/>
        </w:rPr>
      </w:pPr>
      <w:r w:rsidRPr="00922FAC">
        <w:rPr>
          <w:iCs/>
          <w:szCs w:val="20"/>
        </w:rPr>
        <w:t>(8)</w:t>
      </w:r>
      <w:r w:rsidRPr="00922FAC">
        <w:rPr>
          <w:b/>
          <w:iCs/>
          <w:szCs w:val="20"/>
        </w:rPr>
        <w:tab/>
        <w:t>Maintain Customer Information Response (814_PD)</w:t>
      </w:r>
    </w:p>
    <w:p w14:paraId="6707D679" w14:textId="77777777" w:rsidR="00922FAC" w:rsidRPr="00922FAC" w:rsidRDefault="00922FAC" w:rsidP="00922FAC">
      <w:pPr>
        <w:spacing w:after="240"/>
        <w:ind w:left="720"/>
        <w:rPr>
          <w:iCs/>
          <w:szCs w:val="20"/>
        </w:rPr>
      </w:pPr>
      <w:r w:rsidRPr="00922FAC">
        <w:rPr>
          <w:iCs/>
          <w:szCs w:val="20"/>
        </w:rPr>
        <w:t>This transaction set:</w:t>
      </w:r>
    </w:p>
    <w:p w14:paraId="32BBDFF0" w14:textId="77777777" w:rsidR="00922FAC" w:rsidRPr="00922FAC" w:rsidRDefault="00922FAC" w:rsidP="00922FAC">
      <w:pPr>
        <w:spacing w:after="240"/>
        <w:ind w:left="720"/>
        <w:rPr>
          <w:iCs/>
          <w:szCs w:val="20"/>
        </w:rPr>
      </w:pPr>
      <w:r w:rsidRPr="00922FAC">
        <w:rPr>
          <w:iCs/>
          <w:szCs w:val="20"/>
        </w:rPr>
        <w:t xml:space="preserve">From the TDSP to the CR via </w:t>
      </w:r>
      <w:proofErr w:type="gramStart"/>
      <w:r w:rsidRPr="00922FAC">
        <w:rPr>
          <w:iCs/>
          <w:szCs w:val="20"/>
        </w:rPr>
        <w:t>point to point</w:t>
      </w:r>
      <w:proofErr w:type="gramEnd"/>
      <w:r w:rsidRPr="00922FAC">
        <w:rPr>
          <w:iCs/>
          <w:szCs w:val="20"/>
        </w:rPr>
        <w:t xml:space="preserve"> protocol, or from the CR to MOU/EC TDSP via point to point protocol, unless otherwise indicated in Retail Market Guide Section 8.1, is used to respond to the 814_PC, Maintain Customer Information Request.</w:t>
      </w:r>
    </w:p>
    <w:p w14:paraId="6C8AB6F4" w14:textId="77777777" w:rsidR="00922FAC" w:rsidRPr="00922FAC" w:rsidRDefault="00922FAC" w:rsidP="00922FAC">
      <w:pPr>
        <w:spacing w:after="240"/>
        <w:ind w:left="720" w:hanging="720"/>
        <w:rPr>
          <w:iCs/>
          <w:szCs w:val="20"/>
        </w:rPr>
      </w:pPr>
      <w:r w:rsidRPr="00922FAC">
        <w:rPr>
          <w:iCs/>
          <w:szCs w:val="20"/>
        </w:rPr>
        <w:lastRenderedPageBreak/>
        <w:t>(9)</w:t>
      </w:r>
      <w:r w:rsidRPr="00922FAC">
        <w:rPr>
          <w:b/>
          <w:iCs/>
          <w:szCs w:val="20"/>
        </w:rPr>
        <w:tab/>
        <w:t>Switch Request (814_01)</w:t>
      </w:r>
    </w:p>
    <w:p w14:paraId="20999465" w14:textId="77777777" w:rsidR="00922FAC" w:rsidRPr="00922FAC" w:rsidRDefault="00922FAC" w:rsidP="00922FAC">
      <w:pPr>
        <w:spacing w:after="240"/>
        <w:ind w:left="720"/>
        <w:rPr>
          <w:iCs/>
          <w:szCs w:val="20"/>
        </w:rPr>
      </w:pPr>
      <w:r w:rsidRPr="00922FAC">
        <w:rPr>
          <w:iCs/>
          <w:szCs w:val="20"/>
        </w:rPr>
        <w:t>This transaction set:</w:t>
      </w:r>
    </w:p>
    <w:p w14:paraId="3EDEB3F1" w14:textId="77777777" w:rsidR="00922FAC" w:rsidRPr="00922FAC" w:rsidRDefault="00922FAC" w:rsidP="00922FAC">
      <w:pPr>
        <w:spacing w:after="240"/>
        <w:ind w:left="720"/>
        <w:rPr>
          <w:iCs/>
          <w:szCs w:val="20"/>
        </w:rPr>
      </w:pPr>
      <w:r w:rsidRPr="00922FAC">
        <w:rPr>
          <w:iCs/>
          <w:szCs w:val="20"/>
        </w:rPr>
        <w:t>From a new CR to ERCOT, is used to begin the Customer enrollment process for a switch.</w:t>
      </w:r>
    </w:p>
    <w:p w14:paraId="00AA08CF" w14:textId="77777777" w:rsidR="00922FAC" w:rsidRPr="00922FAC" w:rsidRDefault="00922FAC" w:rsidP="00922FAC">
      <w:pPr>
        <w:spacing w:after="240"/>
        <w:ind w:left="720" w:hanging="720"/>
        <w:rPr>
          <w:iCs/>
          <w:szCs w:val="20"/>
        </w:rPr>
      </w:pPr>
      <w:r w:rsidRPr="00922FAC">
        <w:rPr>
          <w:iCs/>
          <w:szCs w:val="20"/>
        </w:rPr>
        <w:t>(10)</w:t>
      </w:r>
      <w:r w:rsidRPr="00922FAC">
        <w:rPr>
          <w:b/>
          <w:iCs/>
          <w:szCs w:val="20"/>
        </w:rPr>
        <w:tab/>
        <w:t>Switch Reject Response (814_02)</w:t>
      </w:r>
    </w:p>
    <w:p w14:paraId="1620A207" w14:textId="77777777" w:rsidR="00922FAC" w:rsidRPr="00922FAC" w:rsidRDefault="00922FAC" w:rsidP="00922FAC">
      <w:pPr>
        <w:spacing w:after="240"/>
        <w:ind w:left="720"/>
        <w:rPr>
          <w:iCs/>
          <w:szCs w:val="20"/>
        </w:rPr>
      </w:pPr>
      <w:r w:rsidRPr="00922FAC">
        <w:rPr>
          <w:iCs/>
          <w:szCs w:val="20"/>
        </w:rPr>
        <w:t>This transaction set:</w:t>
      </w:r>
    </w:p>
    <w:p w14:paraId="7CF49C30" w14:textId="77777777" w:rsidR="00922FAC" w:rsidRPr="00922FAC" w:rsidRDefault="00922FAC" w:rsidP="00922FAC">
      <w:pPr>
        <w:spacing w:after="240"/>
        <w:ind w:left="720"/>
        <w:rPr>
          <w:iCs/>
          <w:szCs w:val="20"/>
        </w:rPr>
      </w:pPr>
      <w:r w:rsidRPr="00922FAC">
        <w:rPr>
          <w:iCs/>
          <w:szCs w:val="20"/>
        </w:rPr>
        <w:t>From ERCOT to the new CR, is used by ERCOT to reject the 814_01, Switch Request, based on incomplete or invalid information.  This is a conditional transaction and will only be used as a negative response.  If the 814_02, Switch Reject Response, is not received from ERCOT, the new CR will receive the 814_05, CR Enrollment Notification Response, from ERCOT.</w:t>
      </w:r>
    </w:p>
    <w:p w14:paraId="4F18EB3D" w14:textId="77777777" w:rsidR="00922FAC" w:rsidRPr="00922FAC" w:rsidRDefault="00922FAC" w:rsidP="00922FAC">
      <w:pPr>
        <w:spacing w:after="240"/>
        <w:ind w:left="720" w:hanging="720"/>
        <w:rPr>
          <w:iCs/>
          <w:szCs w:val="20"/>
        </w:rPr>
      </w:pPr>
      <w:r w:rsidRPr="00922FAC">
        <w:rPr>
          <w:iCs/>
          <w:szCs w:val="20"/>
        </w:rPr>
        <w:t>(11)</w:t>
      </w:r>
      <w:r w:rsidRPr="00922FAC">
        <w:rPr>
          <w:b/>
          <w:iCs/>
          <w:szCs w:val="20"/>
        </w:rPr>
        <w:tab/>
        <w:t>Enrollment Notification Request (814_03)</w:t>
      </w:r>
    </w:p>
    <w:p w14:paraId="0A0566E5" w14:textId="77777777" w:rsidR="00922FAC" w:rsidRPr="00922FAC" w:rsidRDefault="00922FAC" w:rsidP="00922FAC">
      <w:pPr>
        <w:spacing w:after="240"/>
        <w:ind w:left="720"/>
        <w:rPr>
          <w:iCs/>
          <w:szCs w:val="20"/>
        </w:rPr>
      </w:pPr>
      <w:r w:rsidRPr="00922FAC">
        <w:rPr>
          <w:iCs/>
          <w:szCs w:val="20"/>
        </w:rPr>
        <w:t xml:space="preserve">This transaction set: </w:t>
      </w:r>
    </w:p>
    <w:p w14:paraId="0C49099B" w14:textId="77777777" w:rsidR="00922FAC" w:rsidRPr="00922FAC" w:rsidRDefault="00922FAC" w:rsidP="00922FAC">
      <w:pPr>
        <w:spacing w:after="240"/>
        <w:ind w:left="1440" w:hanging="720"/>
        <w:rPr>
          <w:szCs w:val="20"/>
        </w:rPr>
      </w:pPr>
      <w:r w:rsidRPr="00922FAC">
        <w:rPr>
          <w:szCs w:val="20"/>
        </w:rPr>
        <w:t>(a)</w:t>
      </w:r>
      <w:r w:rsidRPr="00922FAC">
        <w:rPr>
          <w:szCs w:val="20"/>
        </w:rPr>
        <w:tab/>
        <w:t>From ERCOT to the TDSP, passes information from the 814_01, Switch Request; 814_16, Move In Request; or an 814_24, Move Out Request, where a Continuous Service Agreement (CSA) exists.</w:t>
      </w:r>
    </w:p>
    <w:p w14:paraId="69022B70" w14:textId="77777777" w:rsidR="00922FAC" w:rsidRPr="00922FAC" w:rsidRDefault="00922FAC" w:rsidP="00922FAC">
      <w:pPr>
        <w:spacing w:after="240"/>
        <w:ind w:left="1440" w:hanging="720"/>
        <w:rPr>
          <w:szCs w:val="20"/>
        </w:rPr>
      </w:pPr>
      <w:r w:rsidRPr="00922FAC">
        <w:rPr>
          <w:szCs w:val="20"/>
        </w:rPr>
        <w:t>(b)</w:t>
      </w:r>
      <w:r w:rsidRPr="00922FAC">
        <w:rPr>
          <w:szCs w:val="20"/>
        </w:rPr>
        <w:tab/>
        <w:t>The historical usage, if requested by the submitter of the initiating transaction, will be sent using the 867_02, Historical Usage.</w:t>
      </w:r>
    </w:p>
    <w:p w14:paraId="1349675E" w14:textId="77777777" w:rsidR="00922FAC" w:rsidRPr="00922FAC" w:rsidRDefault="00922FAC" w:rsidP="00922FAC">
      <w:pPr>
        <w:spacing w:after="240"/>
        <w:ind w:left="1440" w:hanging="720"/>
        <w:rPr>
          <w:szCs w:val="20"/>
        </w:rPr>
      </w:pPr>
      <w:r w:rsidRPr="00922FAC">
        <w:rPr>
          <w:szCs w:val="20"/>
        </w:rPr>
        <w:t>(c)</w:t>
      </w:r>
      <w:r w:rsidRPr="00922FAC">
        <w:rPr>
          <w:szCs w:val="20"/>
        </w:rPr>
        <w:tab/>
        <w:t>Will be initiated by ERCOT and transmitted to the TDSP in the event of a Mass Transition.</w:t>
      </w:r>
    </w:p>
    <w:p w14:paraId="020F4869" w14:textId="77777777" w:rsidR="00922FAC" w:rsidRPr="00922FAC" w:rsidRDefault="00922FAC" w:rsidP="00922FAC">
      <w:pPr>
        <w:spacing w:after="240"/>
        <w:ind w:left="1440" w:hanging="720"/>
        <w:rPr>
          <w:szCs w:val="20"/>
        </w:rPr>
      </w:pPr>
      <w:r w:rsidRPr="00922FAC">
        <w:rPr>
          <w:szCs w:val="20"/>
        </w:rPr>
        <w:t>(d)</w:t>
      </w:r>
      <w:r w:rsidRPr="00922FAC">
        <w:rPr>
          <w:szCs w:val="20"/>
        </w:rPr>
        <w:tab/>
        <w:t xml:space="preserve">Will be initiated by ERCOT and transmitted to the TDSP in the event of an </w:t>
      </w:r>
      <w:del w:id="158" w:author="ERCOT" w:date="2023-12-07T11:03:00Z">
        <w:r w:rsidRPr="00922FAC" w:rsidDel="00320EB7">
          <w:rPr>
            <w:szCs w:val="20"/>
          </w:rPr>
          <w:delText xml:space="preserve">acquisition </w:delText>
        </w:r>
      </w:del>
      <w:ins w:id="159" w:author="ERCOT" w:date="2023-12-07T11:03:00Z">
        <w:r w:rsidR="00320EB7">
          <w:rPr>
            <w:szCs w:val="20"/>
          </w:rPr>
          <w:t>A</w:t>
        </w:r>
        <w:r w:rsidR="00320EB7" w:rsidRPr="00922FAC">
          <w:rPr>
            <w:szCs w:val="20"/>
          </w:rPr>
          <w:t xml:space="preserve">cquisition </w:t>
        </w:r>
      </w:ins>
      <w:del w:id="160" w:author="ERCOT" w:date="2023-12-07T11:03:00Z">
        <w:r w:rsidRPr="00922FAC" w:rsidDel="00320EB7">
          <w:rPr>
            <w:szCs w:val="20"/>
          </w:rPr>
          <w:delText>transfer</w:delText>
        </w:r>
      </w:del>
      <w:ins w:id="161" w:author="ERCOT" w:date="2023-12-07T11:03:00Z">
        <w:r w:rsidR="00320EB7">
          <w:rPr>
            <w:szCs w:val="20"/>
          </w:rPr>
          <w:t>T</w:t>
        </w:r>
        <w:r w:rsidR="00320EB7" w:rsidRPr="00922FAC">
          <w:rPr>
            <w:szCs w:val="20"/>
          </w:rPr>
          <w:t>ransfer</w:t>
        </w:r>
      </w:ins>
      <w:r w:rsidRPr="00922FAC">
        <w:rPr>
          <w:szCs w:val="20"/>
        </w:rPr>
        <w:t>.</w:t>
      </w:r>
    </w:p>
    <w:p w14:paraId="1F598DA8" w14:textId="77777777" w:rsidR="00922FAC" w:rsidRPr="00922FAC" w:rsidRDefault="00922FAC" w:rsidP="00922FAC">
      <w:pPr>
        <w:spacing w:after="240"/>
        <w:ind w:left="720" w:hanging="720"/>
        <w:rPr>
          <w:iCs/>
          <w:szCs w:val="20"/>
        </w:rPr>
      </w:pPr>
      <w:r w:rsidRPr="00922FAC">
        <w:rPr>
          <w:iCs/>
          <w:szCs w:val="20"/>
        </w:rPr>
        <w:t>(12)</w:t>
      </w:r>
      <w:r w:rsidRPr="00922FAC">
        <w:rPr>
          <w:b/>
          <w:iCs/>
          <w:szCs w:val="20"/>
        </w:rPr>
        <w:tab/>
        <w:t>Enrollment Notification Response (814_04)</w:t>
      </w:r>
    </w:p>
    <w:p w14:paraId="499C31A3" w14:textId="77777777" w:rsidR="00922FAC" w:rsidRPr="00922FAC" w:rsidRDefault="00922FAC" w:rsidP="00922FAC">
      <w:pPr>
        <w:spacing w:after="240"/>
        <w:ind w:left="720"/>
        <w:rPr>
          <w:iCs/>
          <w:szCs w:val="20"/>
        </w:rPr>
      </w:pPr>
      <w:r w:rsidRPr="00922FAC">
        <w:rPr>
          <w:iCs/>
          <w:szCs w:val="20"/>
        </w:rPr>
        <w:t>This transaction set:</w:t>
      </w:r>
    </w:p>
    <w:p w14:paraId="08290F43" w14:textId="77777777" w:rsidR="00922FAC" w:rsidRPr="00922FAC" w:rsidRDefault="00922FAC" w:rsidP="00922FAC">
      <w:pPr>
        <w:spacing w:after="240"/>
        <w:ind w:left="720"/>
        <w:rPr>
          <w:iCs/>
          <w:szCs w:val="20"/>
        </w:rPr>
      </w:pPr>
      <w:r w:rsidRPr="00922FAC">
        <w:rPr>
          <w:iCs/>
          <w:szCs w:val="20"/>
        </w:rPr>
        <w:t xml:space="preserve">From the TDSP to ERCOT, is used to provide the scheduled meter read date that the TDSP has calculated and pertinent Customer and Premise information in response to an 814_01, Switch Request; 814_16, Move In Request; 814_24, Move Out Request, where a CSA exists initiated by a CR or a Mass Transition or </w:t>
      </w:r>
      <w:del w:id="162" w:author="ERCOT" w:date="2023-12-07T11:03:00Z">
        <w:r w:rsidRPr="00922FAC" w:rsidDel="00320EB7">
          <w:rPr>
            <w:iCs/>
            <w:szCs w:val="20"/>
          </w:rPr>
          <w:delText xml:space="preserve">acquisition </w:delText>
        </w:r>
      </w:del>
      <w:ins w:id="163" w:author="ERCOT" w:date="2023-12-07T11:03:00Z">
        <w:r w:rsidR="00320EB7">
          <w:rPr>
            <w:iCs/>
            <w:szCs w:val="20"/>
          </w:rPr>
          <w:t>A</w:t>
        </w:r>
        <w:r w:rsidR="00320EB7" w:rsidRPr="00922FAC">
          <w:rPr>
            <w:iCs/>
            <w:szCs w:val="20"/>
          </w:rPr>
          <w:t xml:space="preserve">cquisition </w:t>
        </w:r>
      </w:ins>
      <w:del w:id="164" w:author="ERCOT" w:date="2023-12-07T11:03:00Z">
        <w:r w:rsidRPr="00922FAC" w:rsidDel="00320EB7">
          <w:rPr>
            <w:iCs/>
            <w:szCs w:val="20"/>
          </w:rPr>
          <w:delText xml:space="preserve">transfer </w:delText>
        </w:r>
      </w:del>
      <w:ins w:id="165" w:author="ERCOT" w:date="2023-12-07T11:03:00Z">
        <w:r w:rsidR="00320EB7">
          <w:rPr>
            <w:iCs/>
            <w:szCs w:val="20"/>
          </w:rPr>
          <w:t>T</w:t>
        </w:r>
        <w:r w:rsidR="00320EB7" w:rsidRPr="00922FAC">
          <w:rPr>
            <w:iCs/>
            <w:szCs w:val="20"/>
          </w:rPr>
          <w:t xml:space="preserve">ransfer </w:t>
        </w:r>
      </w:ins>
      <w:r w:rsidRPr="00922FAC">
        <w:rPr>
          <w:iCs/>
          <w:szCs w:val="20"/>
        </w:rPr>
        <w:t xml:space="preserve">of Electric Service Identifiers (ESI IDs) initiated by ERCOT.  TDSPs will acknowledge the initiating CRs request for historical usage with this transaction but will send the usage using the 867_02, Historical Usage.  </w:t>
      </w:r>
    </w:p>
    <w:p w14:paraId="2A3B3709" w14:textId="77777777" w:rsidR="00922FAC" w:rsidRPr="00922FAC" w:rsidRDefault="00922FAC" w:rsidP="00922FAC">
      <w:pPr>
        <w:spacing w:after="240"/>
        <w:ind w:left="720" w:hanging="720"/>
        <w:rPr>
          <w:iCs/>
          <w:szCs w:val="20"/>
        </w:rPr>
      </w:pPr>
      <w:r w:rsidRPr="00922FAC">
        <w:rPr>
          <w:iCs/>
          <w:szCs w:val="20"/>
        </w:rPr>
        <w:t>(13)</w:t>
      </w:r>
      <w:r w:rsidRPr="00922FAC">
        <w:rPr>
          <w:b/>
          <w:iCs/>
          <w:szCs w:val="20"/>
        </w:rPr>
        <w:tab/>
        <w:t>CR Enrollment Notification Response (814_05)</w:t>
      </w:r>
    </w:p>
    <w:p w14:paraId="3CBB28DD" w14:textId="77777777" w:rsidR="00922FAC" w:rsidRPr="00922FAC" w:rsidRDefault="00922FAC" w:rsidP="00922FAC">
      <w:pPr>
        <w:spacing w:after="240"/>
        <w:ind w:left="720"/>
        <w:rPr>
          <w:iCs/>
          <w:szCs w:val="20"/>
        </w:rPr>
      </w:pPr>
      <w:r w:rsidRPr="00922FAC">
        <w:rPr>
          <w:iCs/>
          <w:szCs w:val="20"/>
        </w:rPr>
        <w:lastRenderedPageBreak/>
        <w:t>This transaction set:</w:t>
      </w:r>
    </w:p>
    <w:p w14:paraId="731B82E5" w14:textId="77777777" w:rsidR="00922FAC" w:rsidRPr="00922FAC" w:rsidRDefault="00922FAC" w:rsidP="00922FAC">
      <w:pPr>
        <w:spacing w:after="240"/>
        <w:ind w:left="720"/>
        <w:rPr>
          <w:iCs/>
          <w:szCs w:val="20"/>
        </w:rPr>
      </w:pPr>
      <w:r w:rsidRPr="00922FAC">
        <w:rPr>
          <w:iCs/>
          <w:szCs w:val="20"/>
        </w:rPr>
        <w:t>From ERCOT to the new CR, is essentially a pass through of the TDSP’s 814_04, Enrollment Notification Response, information.  This transaction will provide the scheduled meter read date for the CR’s 814_01, Switch Request, or 814_16, Move In Request.</w:t>
      </w:r>
    </w:p>
    <w:p w14:paraId="01797884" w14:textId="77777777" w:rsidR="00922FAC" w:rsidRPr="00922FAC" w:rsidRDefault="00922FAC" w:rsidP="00922FAC">
      <w:pPr>
        <w:spacing w:after="240"/>
        <w:ind w:left="720" w:hanging="720"/>
        <w:rPr>
          <w:iCs/>
          <w:szCs w:val="20"/>
        </w:rPr>
      </w:pPr>
      <w:r w:rsidRPr="00922FAC">
        <w:rPr>
          <w:iCs/>
          <w:szCs w:val="20"/>
        </w:rPr>
        <w:t>(14)</w:t>
      </w:r>
      <w:r w:rsidRPr="00922FAC">
        <w:rPr>
          <w:b/>
          <w:iCs/>
          <w:szCs w:val="20"/>
        </w:rPr>
        <w:tab/>
        <w:t>Loss Notification (814_06)</w:t>
      </w:r>
    </w:p>
    <w:p w14:paraId="2C111408" w14:textId="77777777" w:rsidR="00922FAC" w:rsidRPr="00922FAC" w:rsidRDefault="00922FAC" w:rsidP="00922FAC">
      <w:pPr>
        <w:spacing w:after="240"/>
        <w:ind w:left="720"/>
        <w:rPr>
          <w:iCs/>
          <w:szCs w:val="20"/>
        </w:rPr>
      </w:pPr>
      <w:r w:rsidRPr="00922FAC">
        <w:rPr>
          <w:iCs/>
          <w:szCs w:val="20"/>
        </w:rPr>
        <w:t>This transaction set:</w:t>
      </w:r>
    </w:p>
    <w:p w14:paraId="263A339A" w14:textId="77777777" w:rsidR="00922FAC" w:rsidRPr="00922FAC" w:rsidRDefault="00922FAC" w:rsidP="00922FAC">
      <w:pPr>
        <w:spacing w:after="240"/>
        <w:ind w:left="720"/>
        <w:rPr>
          <w:iCs/>
          <w:szCs w:val="20"/>
        </w:rPr>
      </w:pPr>
      <w:r w:rsidRPr="00922FAC">
        <w:rPr>
          <w:iCs/>
          <w:szCs w:val="20"/>
        </w:rPr>
        <w:t>From ERCOT to the current CR, is used to notify a current CR of a drop initiated by an 814_01, Switch Request, or drop notification due to a pending 814_16, Move In Request, from a new CR.</w:t>
      </w:r>
    </w:p>
    <w:p w14:paraId="21DA5EDF" w14:textId="77777777" w:rsidR="00922FAC" w:rsidRPr="00922FAC" w:rsidRDefault="00922FAC" w:rsidP="00922FAC">
      <w:pPr>
        <w:spacing w:after="240"/>
        <w:ind w:left="720" w:hanging="720"/>
        <w:rPr>
          <w:iCs/>
          <w:szCs w:val="20"/>
        </w:rPr>
      </w:pPr>
      <w:r w:rsidRPr="00922FAC">
        <w:rPr>
          <w:iCs/>
          <w:szCs w:val="20"/>
        </w:rPr>
        <w:t>(15)</w:t>
      </w:r>
      <w:r w:rsidRPr="00922FAC">
        <w:rPr>
          <w:b/>
          <w:iCs/>
          <w:szCs w:val="20"/>
        </w:rPr>
        <w:tab/>
        <w:t>Loss Notification Response (814_07)</w:t>
      </w:r>
    </w:p>
    <w:p w14:paraId="51764A85" w14:textId="77777777" w:rsidR="00922FAC" w:rsidRPr="00922FAC" w:rsidRDefault="00922FAC" w:rsidP="00922FAC">
      <w:pPr>
        <w:spacing w:after="240"/>
        <w:ind w:left="720"/>
        <w:rPr>
          <w:iCs/>
          <w:szCs w:val="20"/>
        </w:rPr>
      </w:pPr>
      <w:r w:rsidRPr="00922FAC">
        <w:rPr>
          <w:iCs/>
          <w:szCs w:val="20"/>
        </w:rPr>
        <w:t>This transaction set is no longer valid as of Texas SET 4.0.</w:t>
      </w:r>
    </w:p>
    <w:p w14:paraId="4215A6AC" w14:textId="77777777" w:rsidR="00922FAC" w:rsidRPr="00922FAC" w:rsidRDefault="00922FAC" w:rsidP="00922FAC">
      <w:pPr>
        <w:spacing w:after="240"/>
        <w:ind w:left="720" w:hanging="720"/>
        <w:rPr>
          <w:iCs/>
          <w:szCs w:val="20"/>
        </w:rPr>
      </w:pPr>
      <w:r w:rsidRPr="00922FAC">
        <w:rPr>
          <w:iCs/>
          <w:szCs w:val="20"/>
        </w:rPr>
        <w:t>(16)</w:t>
      </w:r>
      <w:r w:rsidRPr="00922FAC">
        <w:rPr>
          <w:b/>
          <w:iCs/>
          <w:szCs w:val="20"/>
        </w:rPr>
        <w:tab/>
        <w:t>Cancel Request (814_08)</w:t>
      </w:r>
    </w:p>
    <w:p w14:paraId="53A7E841" w14:textId="77777777" w:rsidR="00922FAC" w:rsidRPr="00922FAC" w:rsidRDefault="00922FAC" w:rsidP="00922FAC">
      <w:pPr>
        <w:spacing w:after="240"/>
        <w:ind w:left="720"/>
        <w:rPr>
          <w:iCs/>
          <w:szCs w:val="20"/>
        </w:rPr>
      </w:pPr>
      <w:r w:rsidRPr="00922FAC">
        <w:rPr>
          <w:iCs/>
          <w:szCs w:val="20"/>
        </w:rPr>
        <w:t>This transaction set:</w:t>
      </w:r>
    </w:p>
    <w:p w14:paraId="6B85E24C" w14:textId="77777777" w:rsidR="00922FAC" w:rsidRPr="00922FAC" w:rsidRDefault="00922FAC" w:rsidP="00922FAC">
      <w:pPr>
        <w:spacing w:after="240"/>
        <w:ind w:left="1440" w:hanging="720"/>
        <w:rPr>
          <w:szCs w:val="20"/>
        </w:rPr>
      </w:pPr>
      <w:r w:rsidRPr="00922FAC">
        <w:rPr>
          <w:szCs w:val="20"/>
        </w:rPr>
        <w:t>(a)</w:t>
      </w:r>
      <w:r w:rsidRPr="00922FAC">
        <w:rPr>
          <w:szCs w:val="20"/>
        </w:rPr>
        <w:tab/>
        <w:t xml:space="preserve">From ERCOT to the TDSP, is used to cancel an 814_03, Enrollment Notification Request, or an 814_24, Move Out Request. </w:t>
      </w:r>
    </w:p>
    <w:p w14:paraId="0A4771E7" w14:textId="77777777" w:rsidR="00922FAC" w:rsidRPr="00922FAC" w:rsidRDefault="00922FAC" w:rsidP="00922FAC">
      <w:pPr>
        <w:spacing w:after="240"/>
        <w:ind w:left="1440" w:hanging="720"/>
        <w:rPr>
          <w:szCs w:val="20"/>
        </w:rPr>
      </w:pPr>
      <w:r w:rsidRPr="00922FAC">
        <w:rPr>
          <w:szCs w:val="20"/>
        </w:rPr>
        <w:t>(b)</w:t>
      </w:r>
      <w:r w:rsidRPr="00922FAC">
        <w:rPr>
          <w:szCs w:val="20"/>
        </w:rPr>
        <w:tab/>
        <w:t xml:space="preserve">From ERCOT to the current CR, is used to cancel an 814_06, Loss Notification, (forced Move-Out or Switch Request), an 814_24 transaction, or an 814_11, Drop Response. </w:t>
      </w:r>
    </w:p>
    <w:p w14:paraId="71E95ACB" w14:textId="77777777" w:rsidR="00922FAC" w:rsidRPr="00922FAC" w:rsidRDefault="00922FAC" w:rsidP="00922FAC">
      <w:pPr>
        <w:spacing w:after="240"/>
        <w:ind w:left="1440" w:hanging="720"/>
        <w:rPr>
          <w:szCs w:val="20"/>
        </w:rPr>
      </w:pPr>
      <w:r w:rsidRPr="00922FAC">
        <w:rPr>
          <w:szCs w:val="20"/>
        </w:rPr>
        <w:t>(c)</w:t>
      </w:r>
      <w:r w:rsidRPr="00922FAC">
        <w:rPr>
          <w:szCs w:val="20"/>
        </w:rPr>
        <w:tab/>
        <w:t>From ERCOT to the new CR, is used to cancel an 814_01, Switch Request, an 814_16, Move In Request, or an 814_14, Drop Enrollment Request.</w:t>
      </w:r>
    </w:p>
    <w:p w14:paraId="204D2093" w14:textId="77777777" w:rsidR="00922FAC" w:rsidRPr="00922FAC" w:rsidRDefault="00922FAC" w:rsidP="00922FAC">
      <w:pPr>
        <w:spacing w:after="240"/>
        <w:ind w:left="1440" w:hanging="720"/>
        <w:rPr>
          <w:szCs w:val="20"/>
        </w:rPr>
      </w:pPr>
      <w:r w:rsidRPr="00922FAC">
        <w:rPr>
          <w:szCs w:val="20"/>
        </w:rPr>
        <w:t>(d)</w:t>
      </w:r>
      <w:r w:rsidRPr="00922FAC">
        <w:rPr>
          <w:szCs w:val="20"/>
        </w:rPr>
        <w:tab/>
        <w:t xml:space="preserve">From the current CR to ERCOT, is used to cancel an 814_24 transaction.  </w:t>
      </w:r>
    </w:p>
    <w:p w14:paraId="49E76093" w14:textId="77777777" w:rsidR="00922FAC" w:rsidRPr="00922FAC" w:rsidRDefault="00922FAC" w:rsidP="00922FAC">
      <w:pPr>
        <w:spacing w:after="240"/>
        <w:ind w:left="1440" w:hanging="720"/>
        <w:rPr>
          <w:szCs w:val="20"/>
        </w:rPr>
      </w:pPr>
      <w:r w:rsidRPr="00922FAC">
        <w:rPr>
          <w:szCs w:val="20"/>
        </w:rPr>
        <w:t>(e)</w:t>
      </w:r>
      <w:r w:rsidRPr="00922FAC">
        <w:rPr>
          <w:szCs w:val="20"/>
        </w:rPr>
        <w:tab/>
        <w:t>From the new CR to ERCOT, is used to cancel an 814_01 or an 814_16 transaction.</w:t>
      </w:r>
    </w:p>
    <w:p w14:paraId="4C70B195" w14:textId="77777777" w:rsidR="00922FAC" w:rsidRPr="00922FAC" w:rsidRDefault="00922FAC" w:rsidP="00922FAC">
      <w:pPr>
        <w:spacing w:after="240"/>
        <w:ind w:left="1440" w:hanging="720"/>
        <w:rPr>
          <w:szCs w:val="20"/>
        </w:rPr>
      </w:pPr>
      <w:r w:rsidRPr="00922FAC">
        <w:rPr>
          <w:szCs w:val="20"/>
        </w:rPr>
        <w:t>(f)</w:t>
      </w:r>
      <w:r w:rsidRPr="00922FAC">
        <w:rPr>
          <w:szCs w:val="20"/>
        </w:rPr>
        <w:tab/>
        <w:t xml:space="preserve">From ERCOT to the CSA CR, is used to cancel an 814_22, CSA CR Move In Request. </w:t>
      </w:r>
    </w:p>
    <w:p w14:paraId="1A59743A" w14:textId="77777777" w:rsidR="00922FAC" w:rsidRPr="00922FAC" w:rsidRDefault="00922FAC" w:rsidP="00922FAC">
      <w:pPr>
        <w:spacing w:after="240"/>
        <w:ind w:left="1440" w:hanging="720"/>
        <w:rPr>
          <w:szCs w:val="20"/>
        </w:rPr>
      </w:pPr>
      <w:r w:rsidRPr="00922FAC">
        <w:rPr>
          <w:szCs w:val="20"/>
        </w:rPr>
        <w:t>(g)</w:t>
      </w:r>
      <w:r w:rsidRPr="00922FAC">
        <w:rPr>
          <w:szCs w:val="20"/>
        </w:rPr>
        <w:tab/>
        <w:t>From ERCOT to the requesting CR/Provider of Last Resort (POLR), is used to cancel pending transactions involved in a Mass Transition.</w:t>
      </w:r>
    </w:p>
    <w:p w14:paraId="74CC9967" w14:textId="77777777" w:rsidR="00922FAC" w:rsidRPr="00922FAC" w:rsidRDefault="00922FAC" w:rsidP="00922FAC">
      <w:pPr>
        <w:spacing w:after="240"/>
        <w:ind w:left="1440" w:hanging="720"/>
        <w:rPr>
          <w:szCs w:val="20"/>
        </w:rPr>
      </w:pPr>
      <w:r w:rsidRPr="00922FAC">
        <w:rPr>
          <w:szCs w:val="20"/>
        </w:rPr>
        <w:t>(h)</w:t>
      </w:r>
      <w:r w:rsidRPr="00922FAC">
        <w:rPr>
          <w:szCs w:val="20"/>
        </w:rPr>
        <w:tab/>
        <w:t xml:space="preserve">From ERCOT to the </w:t>
      </w:r>
      <w:del w:id="166" w:author="ERCOT" w:date="2023-08-16T15:59:00Z">
        <w:r w:rsidRPr="00922FAC" w:rsidDel="00922FAC">
          <w:rPr>
            <w:szCs w:val="20"/>
          </w:rPr>
          <w:delText xml:space="preserve">gaining </w:delText>
        </w:r>
      </w:del>
      <w:ins w:id="167" w:author="ERCOT" w:date="2023-08-16T15:59:00Z">
        <w:r>
          <w:rPr>
            <w:szCs w:val="20"/>
          </w:rPr>
          <w:t>G</w:t>
        </w:r>
        <w:r w:rsidRPr="00922FAC">
          <w:rPr>
            <w:szCs w:val="20"/>
          </w:rPr>
          <w:t xml:space="preserve">aining </w:t>
        </w:r>
      </w:ins>
      <w:r w:rsidRPr="00922FAC">
        <w:rPr>
          <w:szCs w:val="20"/>
        </w:rPr>
        <w:t xml:space="preserve">CR, is used to cancel pending transaction involved in an </w:t>
      </w:r>
      <w:del w:id="168" w:author="ERCOT" w:date="2023-12-07T11:04:00Z">
        <w:r w:rsidRPr="00922FAC" w:rsidDel="00320EB7">
          <w:rPr>
            <w:szCs w:val="20"/>
          </w:rPr>
          <w:delText xml:space="preserve">acquisition </w:delText>
        </w:r>
      </w:del>
      <w:ins w:id="169" w:author="ERCOT" w:date="2023-12-07T11:04:00Z">
        <w:r w:rsidR="00320EB7">
          <w:rPr>
            <w:szCs w:val="20"/>
          </w:rPr>
          <w:t>A</w:t>
        </w:r>
        <w:r w:rsidR="00320EB7" w:rsidRPr="00922FAC">
          <w:rPr>
            <w:szCs w:val="20"/>
          </w:rPr>
          <w:t xml:space="preserve">cquisition </w:t>
        </w:r>
      </w:ins>
      <w:del w:id="170" w:author="ERCOT" w:date="2023-12-07T11:04:00Z">
        <w:r w:rsidRPr="00922FAC" w:rsidDel="00320EB7">
          <w:rPr>
            <w:szCs w:val="20"/>
          </w:rPr>
          <w:delText>transfer</w:delText>
        </w:r>
      </w:del>
      <w:ins w:id="171" w:author="ERCOT" w:date="2023-12-07T11:04:00Z">
        <w:r w:rsidR="00320EB7">
          <w:rPr>
            <w:szCs w:val="20"/>
          </w:rPr>
          <w:t>T</w:t>
        </w:r>
        <w:r w:rsidR="00320EB7" w:rsidRPr="00922FAC">
          <w:rPr>
            <w:szCs w:val="20"/>
          </w:rPr>
          <w:t>ransfer</w:t>
        </w:r>
      </w:ins>
      <w:r w:rsidRPr="00922FAC">
        <w:rPr>
          <w:szCs w:val="20"/>
        </w:rPr>
        <w:t>.</w:t>
      </w:r>
    </w:p>
    <w:p w14:paraId="6825F76E" w14:textId="77777777" w:rsidR="00922FAC" w:rsidRPr="00922FAC" w:rsidRDefault="00922FAC" w:rsidP="00922FAC">
      <w:pPr>
        <w:spacing w:after="240"/>
        <w:ind w:left="720" w:hanging="720"/>
        <w:rPr>
          <w:iCs/>
          <w:szCs w:val="20"/>
        </w:rPr>
      </w:pPr>
      <w:r w:rsidRPr="00922FAC">
        <w:rPr>
          <w:iCs/>
          <w:szCs w:val="20"/>
        </w:rPr>
        <w:t>(17)</w:t>
      </w:r>
      <w:r w:rsidRPr="00922FAC">
        <w:rPr>
          <w:b/>
          <w:iCs/>
          <w:szCs w:val="20"/>
        </w:rPr>
        <w:tab/>
        <w:t>Cancel Response (814_09)</w:t>
      </w:r>
    </w:p>
    <w:p w14:paraId="13923046" w14:textId="77777777" w:rsidR="00922FAC" w:rsidRPr="00922FAC" w:rsidRDefault="00922FAC" w:rsidP="00922FAC">
      <w:pPr>
        <w:spacing w:after="240"/>
        <w:ind w:left="720"/>
        <w:rPr>
          <w:iCs/>
          <w:szCs w:val="20"/>
        </w:rPr>
      </w:pPr>
      <w:r w:rsidRPr="00922FAC">
        <w:rPr>
          <w:iCs/>
          <w:szCs w:val="20"/>
        </w:rPr>
        <w:lastRenderedPageBreak/>
        <w:t>This transaction set:</w:t>
      </w:r>
    </w:p>
    <w:p w14:paraId="6A52A3D3" w14:textId="77777777" w:rsidR="00922FAC" w:rsidRPr="00922FAC" w:rsidRDefault="00922FAC" w:rsidP="00922FAC">
      <w:pPr>
        <w:spacing w:after="240"/>
        <w:ind w:left="1440" w:hanging="720"/>
        <w:rPr>
          <w:szCs w:val="20"/>
        </w:rPr>
      </w:pPr>
      <w:r w:rsidRPr="00922FAC">
        <w:rPr>
          <w:szCs w:val="20"/>
        </w:rPr>
        <w:t>(a)</w:t>
      </w:r>
      <w:r w:rsidRPr="00922FAC">
        <w:rPr>
          <w:szCs w:val="20"/>
        </w:rPr>
        <w:tab/>
        <w:t xml:space="preserve">From the TDSP to ERCOT, is used in response to the cancellation of an 814_03, Enrollment Notification Request, or an 814_24, Move Out Request. </w:t>
      </w:r>
    </w:p>
    <w:p w14:paraId="7F63D0E8" w14:textId="77777777" w:rsidR="00922FAC" w:rsidRPr="00922FAC" w:rsidRDefault="00922FAC" w:rsidP="00922FAC">
      <w:pPr>
        <w:spacing w:after="240"/>
        <w:ind w:left="1440" w:hanging="720"/>
        <w:rPr>
          <w:szCs w:val="20"/>
        </w:rPr>
      </w:pPr>
      <w:r w:rsidRPr="00922FAC">
        <w:rPr>
          <w:szCs w:val="20"/>
        </w:rPr>
        <w:t>(b)</w:t>
      </w:r>
      <w:r w:rsidRPr="00922FAC">
        <w:rPr>
          <w:szCs w:val="20"/>
        </w:rPr>
        <w:tab/>
        <w:t xml:space="preserve">From the current CR to ERCOT, is no longer valid as of Texas SET 4.0. </w:t>
      </w:r>
    </w:p>
    <w:p w14:paraId="33524CC4" w14:textId="77777777" w:rsidR="00922FAC" w:rsidRPr="00922FAC" w:rsidRDefault="00922FAC" w:rsidP="00922FAC">
      <w:pPr>
        <w:spacing w:after="240"/>
        <w:ind w:left="1440" w:hanging="720"/>
        <w:rPr>
          <w:szCs w:val="20"/>
        </w:rPr>
      </w:pPr>
      <w:r w:rsidRPr="00922FAC">
        <w:rPr>
          <w:szCs w:val="20"/>
        </w:rPr>
        <w:t>(c)</w:t>
      </w:r>
      <w:r w:rsidRPr="00922FAC">
        <w:rPr>
          <w:szCs w:val="20"/>
        </w:rPr>
        <w:tab/>
        <w:t>From the new CR to ERCOT, is no longer valid as of Texas SET 4.0.</w:t>
      </w:r>
    </w:p>
    <w:p w14:paraId="7757D809" w14:textId="77777777" w:rsidR="00922FAC" w:rsidRPr="00922FAC" w:rsidRDefault="00922FAC" w:rsidP="00922FAC">
      <w:pPr>
        <w:spacing w:after="240"/>
        <w:ind w:left="1440" w:hanging="720"/>
        <w:rPr>
          <w:szCs w:val="20"/>
        </w:rPr>
      </w:pPr>
      <w:r w:rsidRPr="00922FAC">
        <w:rPr>
          <w:szCs w:val="20"/>
        </w:rPr>
        <w:t>(d)</w:t>
      </w:r>
      <w:r w:rsidRPr="00922FAC">
        <w:rPr>
          <w:szCs w:val="20"/>
        </w:rPr>
        <w:tab/>
        <w:t>From ERCOT to the current CR, is used in forwarding the response of the Customer cancel of an 814_24 transaction.</w:t>
      </w:r>
    </w:p>
    <w:p w14:paraId="0007D380" w14:textId="77777777" w:rsidR="00922FAC" w:rsidRPr="00922FAC" w:rsidRDefault="00922FAC" w:rsidP="00922FAC">
      <w:pPr>
        <w:spacing w:after="240"/>
        <w:ind w:left="1440" w:hanging="720"/>
        <w:rPr>
          <w:szCs w:val="20"/>
        </w:rPr>
      </w:pPr>
      <w:r w:rsidRPr="00922FAC">
        <w:rPr>
          <w:szCs w:val="20"/>
        </w:rPr>
        <w:t>(e)</w:t>
      </w:r>
      <w:r w:rsidRPr="00922FAC">
        <w:rPr>
          <w:szCs w:val="20"/>
        </w:rPr>
        <w:tab/>
        <w:t xml:space="preserve">From CSA CR to ERCOT, is no longer valid as of Texas SET 4.0.  </w:t>
      </w:r>
    </w:p>
    <w:p w14:paraId="47497D49" w14:textId="77777777" w:rsidR="00922FAC" w:rsidRPr="00922FAC" w:rsidRDefault="00922FAC" w:rsidP="00922FAC">
      <w:pPr>
        <w:spacing w:after="240"/>
        <w:ind w:left="1440" w:hanging="720"/>
        <w:rPr>
          <w:szCs w:val="20"/>
        </w:rPr>
      </w:pPr>
      <w:r w:rsidRPr="00922FAC">
        <w:rPr>
          <w:szCs w:val="20"/>
        </w:rPr>
        <w:t>(f)</w:t>
      </w:r>
      <w:r w:rsidRPr="00922FAC">
        <w:rPr>
          <w:szCs w:val="20"/>
        </w:rPr>
        <w:tab/>
        <w:t>From ERCOT to the submitter of an 814_08, Cancel Request, is used to reject the cancellation request.</w:t>
      </w:r>
    </w:p>
    <w:p w14:paraId="695844AB" w14:textId="77777777" w:rsidR="00922FAC" w:rsidRPr="00922FAC" w:rsidRDefault="00922FAC" w:rsidP="00922FAC">
      <w:pPr>
        <w:spacing w:after="240"/>
        <w:ind w:left="1440" w:hanging="720"/>
        <w:rPr>
          <w:szCs w:val="20"/>
        </w:rPr>
      </w:pPr>
      <w:r w:rsidRPr="00922FAC">
        <w:rPr>
          <w:szCs w:val="20"/>
        </w:rPr>
        <w:t>(g)</w:t>
      </w:r>
      <w:r w:rsidRPr="00922FAC">
        <w:rPr>
          <w:szCs w:val="20"/>
        </w:rPr>
        <w:tab/>
        <w:t xml:space="preserve">From POLR to ERCOT, is no longer valid as of Texas SET 4.0. </w:t>
      </w:r>
    </w:p>
    <w:p w14:paraId="7A4F31DA" w14:textId="77777777" w:rsidR="00922FAC" w:rsidRPr="00922FAC" w:rsidRDefault="00922FAC" w:rsidP="00922FAC">
      <w:pPr>
        <w:spacing w:after="240"/>
        <w:ind w:left="720" w:hanging="720"/>
        <w:rPr>
          <w:iCs/>
          <w:szCs w:val="20"/>
        </w:rPr>
      </w:pPr>
      <w:r w:rsidRPr="00922FAC">
        <w:rPr>
          <w:iCs/>
          <w:szCs w:val="20"/>
        </w:rPr>
        <w:t>(18)</w:t>
      </w:r>
      <w:r w:rsidRPr="00922FAC">
        <w:rPr>
          <w:b/>
          <w:iCs/>
          <w:szCs w:val="20"/>
        </w:rPr>
        <w:tab/>
        <w:t>Drop Request (814_10)</w:t>
      </w:r>
    </w:p>
    <w:p w14:paraId="4B388150" w14:textId="77777777" w:rsidR="00922FAC" w:rsidRPr="00922FAC" w:rsidRDefault="00922FAC" w:rsidP="00922FAC">
      <w:pPr>
        <w:spacing w:after="240"/>
        <w:ind w:left="720"/>
      </w:pPr>
      <w:r w:rsidRPr="00922FAC">
        <w:rPr>
          <w:iCs/>
          <w:szCs w:val="20"/>
        </w:rPr>
        <w:t xml:space="preserve">This transaction set is no longer valid as of March 8, 2007 (Reference Project No. 33025, PUC Rulemaking Proceeding to Amend Commission Substantive Rules Consistent With §25.43, Provider of Last Resort (POLR)). </w:t>
      </w:r>
    </w:p>
    <w:p w14:paraId="51C5C37C" w14:textId="77777777" w:rsidR="00922FAC" w:rsidRPr="00922FAC" w:rsidRDefault="00922FAC" w:rsidP="00922FAC">
      <w:pPr>
        <w:spacing w:after="240"/>
        <w:ind w:left="720" w:hanging="720"/>
        <w:rPr>
          <w:iCs/>
          <w:szCs w:val="20"/>
        </w:rPr>
      </w:pPr>
      <w:r w:rsidRPr="00922FAC">
        <w:rPr>
          <w:iCs/>
          <w:szCs w:val="20"/>
        </w:rPr>
        <w:t>(19)</w:t>
      </w:r>
      <w:r w:rsidRPr="00922FAC">
        <w:rPr>
          <w:b/>
          <w:iCs/>
          <w:szCs w:val="20"/>
        </w:rPr>
        <w:tab/>
        <w:t>Drop Response (814_11)</w:t>
      </w:r>
    </w:p>
    <w:p w14:paraId="2AE95BB1" w14:textId="77777777" w:rsidR="00922FAC" w:rsidRPr="00922FAC" w:rsidRDefault="00922FAC" w:rsidP="00922FAC">
      <w:pPr>
        <w:spacing w:after="240"/>
        <w:ind w:left="720"/>
        <w:rPr>
          <w:iCs/>
          <w:szCs w:val="20"/>
        </w:rPr>
      </w:pPr>
      <w:r w:rsidRPr="00922FAC">
        <w:rPr>
          <w:iCs/>
          <w:szCs w:val="20"/>
        </w:rPr>
        <w:t>This transaction set:</w:t>
      </w:r>
    </w:p>
    <w:p w14:paraId="556F6180" w14:textId="77777777" w:rsidR="00922FAC" w:rsidRPr="00922FAC" w:rsidRDefault="00922FAC" w:rsidP="00922FAC">
      <w:pPr>
        <w:spacing w:after="240"/>
        <w:ind w:left="1440" w:hanging="720"/>
        <w:rPr>
          <w:szCs w:val="20"/>
        </w:rPr>
      </w:pPr>
      <w:r w:rsidRPr="00922FAC">
        <w:rPr>
          <w:szCs w:val="20"/>
        </w:rPr>
        <w:t>(a)</w:t>
      </w:r>
      <w:r w:rsidRPr="00922FAC">
        <w:rPr>
          <w:szCs w:val="20"/>
        </w:rPr>
        <w:tab/>
        <w:t xml:space="preserve">From ERCOT to the current CR, is sent within one Retail Business Day to notify the CR that the request is invalid. </w:t>
      </w:r>
    </w:p>
    <w:p w14:paraId="2CFC614A" w14:textId="77777777" w:rsidR="00922FAC" w:rsidRPr="00922FAC" w:rsidRDefault="00922FAC" w:rsidP="00922FAC">
      <w:pPr>
        <w:spacing w:after="240"/>
        <w:ind w:left="1440" w:hanging="720"/>
        <w:rPr>
          <w:szCs w:val="20"/>
        </w:rPr>
      </w:pPr>
      <w:r w:rsidRPr="00922FAC">
        <w:rPr>
          <w:szCs w:val="20"/>
        </w:rPr>
        <w:t>(b)</w:t>
      </w:r>
      <w:r w:rsidRPr="00922FAC">
        <w:rPr>
          <w:szCs w:val="20"/>
        </w:rPr>
        <w:tab/>
        <w:t>From ERCOT to the current CR, is used in response to a Mass Transition.</w:t>
      </w:r>
    </w:p>
    <w:p w14:paraId="692D1C09" w14:textId="77777777" w:rsidR="00922FAC" w:rsidRPr="00922FAC" w:rsidRDefault="00922FAC" w:rsidP="00922FAC">
      <w:pPr>
        <w:spacing w:after="240"/>
        <w:ind w:left="1440" w:hanging="720"/>
        <w:rPr>
          <w:szCs w:val="20"/>
        </w:rPr>
      </w:pPr>
      <w:r w:rsidRPr="00922FAC">
        <w:rPr>
          <w:szCs w:val="20"/>
        </w:rPr>
        <w:t>(c)</w:t>
      </w:r>
      <w:r w:rsidRPr="00922FAC">
        <w:rPr>
          <w:szCs w:val="20"/>
        </w:rPr>
        <w:tab/>
        <w:t xml:space="preserve">From ERCOT to the current CR, is used in response to an </w:t>
      </w:r>
      <w:del w:id="172" w:author="ERCOT" w:date="2024-03-13T15:40:00Z">
        <w:r w:rsidRPr="00922FAC" w:rsidDel="00062B89">
          <w:rPr>
            <w:szCs w:val="20"/>
          </w:rPr>
          <w:delText>a</w:delText>
        </w:r>
      </w:del>
      <w:ins w:id="173" w:author="ERCOT" w:date="2024-03-13T15:40:00Z">
        <w:r w:rsidR="00062B89">
          <w:rPr>
            <w:szCs w:val="20"/>
          </w:rPr>
          <w:t>A</w:t>
        </w:r>
      </w:ins>
      <w:r w:rsidRPr="00922FAC">
        <w:rPr>
          <w:szCs w:val="20"/>
        </w:rPr>
        <w:t xml:space="preserve">cquisition </w:t>
      </w:r>
      <w:del w:id="174" w:author="ERCOT" w:date="2024-03-13T15:40:00Z">
        <w:r w:rsidRPr="00922FAC" w:rsidDel="00062B89">
          <w:rPr>
            <w:szCs w:val="20"/>
          </w:rPr>
          <w:delText>transition</w:delText>
        </w:r>
      </w:del>
      <w:ins w:id="175" w:author="ERCOT" w:date="2024-03-13T15:40:00Z">
        <w:r w:rsidR="00062B89">
          <w:rPr>
            <w:szCs w:val="20"/>
          </w:rPr>
          <w:t>Transfer</w:t>
        </w:r>
      </w:ins>
      <w:r w:rsidRPr="00922FAC">
        <w:rPr>
          <w:szCs w:val="20"/>
        </w:rPr>
        <w:t>.</w:t>
      </w:r>
    </w:p>
    <w:p w14:paraId="02998267" w14:textId="77777777" w:rsidR="00922FAC" w:rsidRPr="00922FAC" w:rsidRDefault="00922FAC" w:rsidP="00922FAC">
      <w:pPr>
        <w:spacing w:after="240"/>
        <w:ind w:left="720" w:hanging="720"/>
        <w:rPr>
          <w:iCs/>
          <w:szCs w:val="20"/>
        </w:rPr>
      </w:pPr>
      <w:r w:rsidRPr="00922FAC">
        <w:rPr>
          <w:iCs/>
          <w:szCs w:val="20"/>
        </w:rPr>
        <w:t>(20)</w:t>
      </w:r>
      <w:r w:rsidRPr="00922FAC">
        <w:rPr>
          <w:b/>
          <w:iCs/>
          <w:szCs w:val="20"/>
        </w:rPr>
        <w:tab/>
        <w:t>Date Change Request (814_12)</w:t>
      </w:r>
    </w:p>
    <w:p w14:paraId="562C69EE" w14:textId="77777777" w:rsidR="00922FAC" w:rsidRPr="00922FAC" w:rsidRDefault="00922FAC" w:rsidP="00922FAC">
      <w:pPr>
        <w:spacing w:after="240"/>
        <w:ind w:left="720"/>
        <w:rPr>
          <w:iCs/>
          <w:szCs w:val="20"/>
        </w:rPr>
      </w:pPr>
      <w:r w:rsidRPr="00922FAC">
        <w:rPr>
          <w:iCs/>
          <w:szCs w:val="20"/>
        </w:rPr>
        <w:t>This transaction set:</w:t>
      </w:r>
    </w:p>
    <w:p w14:paraId="00E8B85E" w14:textId="77777777" w:rsidR="00922FAC" w:rsidRPr="00922FAC" w:rsidRDefault="00922FAC" w:rsidP="00922FAC">
      <w:pPr>
        <w:spacing w:after="240"/>
        <w:ind w:left="1440" w:hanging="720"/>
        <w:rPr>
          <w:szCs w:val="20"/>
        </w:rPr>
      </w:pPr>
      <w:r w:rsidRPr="00922FAC">
        <w:rPr>
          <w:szCs w:val="20"/>
        </w:rPr>
        <w:t>(a)</w:t>
      </w:r>
      <w:r w:rsidRPr="00922FAC">
        <w:rPr>
          <w:szCs w:val="20"/>
        </w:rPr>
        <w:tab/>
        <w:t>From new CR to ERCOT, is used when the Customer requests a date change to the original 814_16, Move In Request.</w:t>
      </w:r>
    </w:p>
    <w:p w14:paraId="7AF59DA6" w14:textId="77777777" w:rsidR="00922FAC" w:rsidRPr="00922FAC" w:rsidRDefault="00922FAC" w:rsidP="00922FAC">
      <w:pPr>
        <w:spacing w:after="240"/>
        <w:ind w:left="1440" w:hanging="720"/>
        <w:rPr>
          <w:szCs w:val="20"/>
        </w:rPr>
      </w:pPr>
      <w:r w:rsidRPr="00922FAC">
        <w:rPr>
          <w:szCs w:val="20"/>
        </w:rPr>
        <w:t>(b)</w:t>
      </w:r>
      <w:r w:rsidRPr="00922FAC">
        <w:rPr>
          <w:szCs w:val="20"/>
        </w:rPr>
        <w:tab/>
        <w:t>From ERCOT to the current CR, is used for a notification of the date change on the 814_16 transaction, from the new CR.</w:t>
      </w:r>
    </w:p>
    <w:p w14:paraId="3BADEFA7" w14:textId="77777777" w:rsidR="00922FAC" w:rsidRPr="00922FAC" w:rsidRDefault="00922FAC" w:rsidP="00922FAC">
      <w:pPr>
        <w:spacing w:after="240"/>
        <w:ind w:left="1440" w:hanging="720"/>
        <w:rPr>
          <w:szCs w:val="20"/>
        </w:rPr>
      </w:pPr>
      <w:r w:rsidRPr="00922FAC">
        <w:rPr>
          <w:szCs w:val="20"/>
        </w:rPr>
        <w:lastRenderedPageBreak/>
        <w:t>(c)</w:t>
      </w:r>
      <w:r w:rsidRPr="00922FAC">
        <w:rPr>
          <w:szCs w:val="20"/>
        </w:rPr>
        <w:tab/>
        <w:t>From ERCOT to the TDSP, is used for notification of a move in or move out date change request.</w:t>
      </w:r>
    </w:p>
    <w:p w14:paraId="1ACFB2E9" w14:textId="77777777" w:rsidR="00922FAC" w:rsidRPr="00922FAC" w:rsidRDefault="00922FAC" w:rsidP="00922FAC">
      <w:pPr>
        <w:spacing w:after="240"/>
        <w:ind w:left="1440" w:hanging="720"/>
        <w:rPr>
          <w:szCs w:val="20"/>
        </w:rPr>
      </w:pPr>
      <w:r w:rsidRPr="00922FAC">
        <w:rPr>
          <w:szCs w:val="20"/>
        </w:rPr>
        <w:t>(d)</w:t>
      </w:r>
      <w:r w:rsidRPr="00922FAC">
        <w:rPr>
          <w:szCs w:val="20"/>
        </w:rPr>
        <w:tab/>
        <w:t>From the current CR to ERCOT, is used when the Customer requests a date change to the original 814_24, Move Out Request.</w:t>
      </w:r>
    </w:p>
    <w:p w14:paraId="2D0F54EF" w14:textId="77777777" w:rsidR="00922FAC" w:rsidRPr="00922FAC" w:rsidRDefault="00922FAC" w:rsidP="00922FAC">
      <w:pPr>
        <w:spacing w:after="240"/>
        <w:ind w:left="1440" w:hanging="720"/>
        <w:rPr>
          <w:szCs w:val="20"/>
        </w:rPr>
      </w:pPr>
      <w:r w:rsidRPr="00922FAC">
        <w:rPr>
          <w:szCs w:val="20"/>
        </w:rPr>
        <w:t>(e)</w:t>
      </w:r>
      <w:r w:rsidRPr="00922FAC">
        <w:rPr>
          <w:szCs w:val="20"/>
        </w:rPr>
        <w:tab/>
        <w:t>From ERCOT to the new CR, is used for notification of the date change on the 814_24 transaction from the current CR.</w:t>
      </w:r>
    </w:p>
    <w:p w14:paraId="403A28D2" w14:textId="77777777" w:rsidR="00922FAC" w:rsidRPr="00922FAC" w:rsidRDefault="00922FAC" w:rsidP="00922FAC">
      <w:pPr>
        <w:spacing w:after="240"/>
        <w:ind w:left="1440" w:hanging="720"/>
        <w:rPr>
          <w:szCs w:val="20"/>
        </w:rPr>
      </w:pPr>
      <w:r w:rsidRPr="00922FAC">
        <w:rPr>
          <w:szCs w:val="20"/>
        </w:rPr>
        <w:t>(f)</w:t>
      </w:r>
      <w:r w:rsidRPr="00922FAC">
        <w:rPr>
          <w:szCs w:val="20"/>
        </w:rPr>
        <w:tab/>
        <w:t xml:space="preserve">From ERCOT to the CSA CR, is used for notification of the date change on the 814_24 transaction only.  </w:t>
      </w:r>
    </w:p>
    <w:p w14:paraId="123CCB85" w14:textId="77777777" w:rsidR="00922FAC" w:rsidRPr="00922FAC" w:rsidRDefault="00922FAC" w:rsidP="00922FAC">
      <w:pPr>
        <w:spacing w:after="240"/>
        <w:ind w:left="720" w:hanging="720"/>
        <w:rPr>
          <w:iCs/>
          <w:szCs w:val="20"/>
        </w:rPr>
      </w:pPr>
      <w:r w:rsidRPr="00922FAC">
        <w:rPr>
          <w:iCs/>
          <w:szCs w:val="20"/>
        </w:rPr>
        <w:t>(21)</w:t>
      </w:r>
      <w:r w:rsidRPr="00922FAC">
        <w:rPr>
          <w:b/>
          <w:iCs/>
          <w:szCs w:val="20"/>
        </w:rPr>
        <w:tab/>
        <w:t>Date Change Response (814_13)</w:t>
      </w:r>
    </w:p>
    <w:p w14:paraId="41586EE1" w14:textId="77777777" w:rsidR="00922FAC" w:rsidRPr="00922FAC" w:rsidRDefault="00922FAC" w:rsidP="00922FAC">
      <w:pPr>
        <w:spacing w:after="240"/>
        <w:ind w:left="720"/>
        <w:rPr>
          <w:iCs/>
          <w:szCs w:val="20"/>
        </w:rPr>
      </w:pPr>
      <w:r w:rsidRPr="00922FAC">
        <w:rPr>
          <w:iCs/>
          <w:szCs w:val="20"/>
        </w:rPr>
        <w:t>This transaction set:</w:t>
      </w:r>
    </w:p>
    <w:p w14:paraId="78A2851A" w14:textId="77777777" w:rsidR="00922FAC" w:rsidRPr="00922FAC" w:rsidRDefault="00922FAC" w:rsidP="00922FAC">
      <w:pPr>
        <w:spacing w:after="240"/>
        <w:ind w:left="1440" w:hanging="720"/>
        <w:rPr>
          <w:szCs w:val="20"/>
        </w:rPr>
      </w:pPr>
      <w:r w:rsidRPr="00922FAC">
        <w:rPr>
          <w:szCs w:val="20"/>
        </w:rPr>
        <w:t>(a)</w:t>
      </w:r>
      <w:r w:rsidRPr="00922FAC">
        <w:rPr>
          <w:szCs w:val="20"/>
        </w:rPr>
        <w:tab/>
        <w:t>From ERCOT to new CR, is used to respond to the requested date change to the original move in date on the 814_12, Date Change Request.</w:t>
      </w:r>
    </w:p>
    <w:p w14:paraId="0DD92EB5" w14:textId="77777777" w:rsidR="00922FAC" w:rsidRPr="00922FAC" w:rsidRDefault="00922FAC" w:rsidP="00922FAC">
      <w:pPr>
        <w:spacing w:after="240"/>
        <w:ind w:left="1440" w:hanging="720"/>
        <w:rPr>
          <w:szCs w:val="20"/>
        </w:rPr>
      </w:pPr>
      <w:r w:rsidRPr="00922FAC">
        <w:rPr>
          <w:szCs w:val="20"/>
        </w:rPr>
        <w:t>(b)</w:t>
      </w:r>
      <w:r w:rsidRPr="00922FAC">
        <w:rPr>
          <w:szCs w:val="20"/>
        </w:rPr>
        <w:tab/>
        <w:t xml:space="preserve">From the current CR to ERCOT, is no longer valid as of Texas SET 4.0.  </w:t>
      </w:r>
    </w:p>
    <w:p w14:paraId="5FE19DC2" w14:textId="77777777" w:rsidR="00922FAC" w:rsidRPr="00922FAC" w:rsidRDefault="00922FAC" w:rsidP="00922FAC">
      <w:pPr>
        <w:spacing w:after="240"/>
        <w:ind w:left="1440" w:hanging="720"/>
        <w:rPr>
          <w:szCs w:val="20"/>
        </w:rPr>
      </w:pPr>
      <w:r w:rsidRPr="00922FAC">
        <w:rPr>
          <w:szCs w:val="20"/>
        </w:rPr>
        <w:t>(c)</w:t>
      </w:r>
      <w:r w:rsidRPr="00922FAC">
        <w:rPr>
          <w:szCs w:val="20"/>
        </w:rPr>
        <w:tab/>
        <w:t xml:space="preserve">From the CSA CR to ERCOT, is no longer valid as of Texas SET 4.0. </w:t>
      </w:r>
    </w:p>
    <w:p w14:paraId="6D6E0AAB" w14:textId="77777777" w:rsidR="00922FAC" w:rsidRPr="00922FAC" w:rsidRDefault="00922FAC" w:rsidP="00922FAC">
      <w:pPr>
        <w:spacing w:after="240"/>
        <w:ind w:left="1440" w:hanging="720"/>
        <w:rPr>
          <w:szCs w:val="20"/>
        </w:rPr>
      </w:pPr>
      <w:r w:rsidRPr="00922FAC">
        <w:rPr>
          <w:szCs w:val="20"/>
        </w:rPr>
        <w:t>(d)</w:t>
      </w:r>
      <w:r w:rsidRPr="00922FAC">
        <w:rPr>
          <w:szCs w:val="20"/>
        </w:rPr>
        <w:tab/>
        <w:t>From the TDSP to ERCOT, is used to respond to the requested date change to the original move in or move out date on the 814_12 transaction.</w:t>
      </w:r>
    </w:p>
    <w:p w14:paraId="319C313E" w14:textId="77777777" w:rsidR="00922FAC" w:rsidRPr="00922FAC" w:rsidRDefault="00922FAC" w:rsidP="00922FAC">
      <w:pPr>
        <w:spacing w:after="240"/>
        <w:ind w:left="1440" w:hanging="720"/>
        <w:rPr>
          <w:szCs w:val="20"/>
        </w:rPr>
      </w:pPr>
      <w:r w:rsidRPr="00922FAC">
        <w:rPr>
          <w:szCs w:val="20"/>
        </w:rPr>
        <w:t>(e)</w:t>
      </w:r>
      <w:r w:rsidRPr="00922FAC">
        <w:rPr>
          <w:szCs w:val="20"/>
        </w:rPr>
        <w:tab/>
        <w:t>From ERCOT to the current CR, is used to respond to the requested date change to the original move out date on the 814_12 transaction.</w:t>
      </w:r>
    </w:p>
    <w:p w14:paraId="5019D962" w14:textId="77777777" w:rsidR="00922FAC" w:rsidRPr="00922FAC" w:rsidRDefault="00922FAC" w:rsidP="00922FAC">
      <w:pPr>
        <w:spacing w:after="240"/>
        <w:ind w:left="1440" w:hanging="720"/>
        <w:rPr>
          <w:szCs w:val="20"/>
        </w:rPr>
      </w:pPr>
      <w:r w:rsidRPr="00922FAC">
        <w:rPr>
          <w:szCs w:val="20"/>
        </w:rPr>
        <w:t>(f)</w:t>
      </w:r>
      <w:r w:rsidRPr="00922FAC">
        <w:rPr>
          <w:szCs w:val="20"/>
        </w:rPr>
        <w:tab/>
        <w:t xml:space="preserve">From the new CR to ERCOT, is no longer valid as of Texas SET 4.0.  </w:t>
      </w:r>
    </w:p>
    <w:p w14:paraId="0AB577D8" w14:textId="77777777" w:rsidR="00922FAC" w:rsidRPr="00922FAC" w:rsidRDefault="00922FAC" w:rsidP="00922FAC">
      <w:pPr>
        <w:spacing w:after="240"/>
        <w:ind w:left="720" w:hanging="720"/>
        <w:rPr>
          <w:iCs/>
          <w:szCs w:val="20"/>
        </w:rPr>
      </w:pPr>
      <w:r w:rsidRPr="00922FAC">
        <w:rPr>
          <w:iCs/>
          <w:szCs w:val="20"/>
        </w:rPr>
        <w:t>(22)</w:t>
      </w:r>
      <w:r w:rsidRPr="00922FAC">
        <w:rPr>
          <w:b/>
          <w:iCs/>
          <w:szCs w:val="20"/>
        </w:rPr>
        <w:tab/>
        <w:t>Drop Enrollment Request (814_14)</w:t>
      </w:r>
    </w:p>
    <w:p w14:paraId="6EC35AE1" w14:textId="77777777" w:rsidR="00922FAC" w:rsidRPr="00922FAC" w:rsidRDefault="00922FAC" w:rsidP="00922FAC">
      <w:pPr>
        <w:spacing w:after="240"/>
        <w:ind w:left="720"/>
        <w:rPr>
          <w:iCs/>
          <w:szCs w:val="20"/>
        </w:rPr>
      </w:pPr>
      <w:r w:rsidRPr="00922FAC">
        <w:rPr>
          <w:iCs/>
          <w:szCs w:val="20"/>
        </w:rPr>
        <w:t xml:space="preserve">This transaction set: </w:t>
      </w:r>
    </w:p>
    <w:p w14:paraId="57825988" w14:textId="77777777" w:rsidR="00922FAC" w:rsidRPr="00922FAC" w:rsidRDefault="00922FAC" w:rsidP="00922FAC">
      <w:pPr>
        <w:spacing w:after="240"/>
        <w:ind w:left="1440" w:hanging="720"/>
        <w:rPr>
          <w:szCs w:val="20"/>
        </w:rPr>
      </w:pPr>
      <w:r w:rsidRPr="00922FAC">
        <w:rPr>
          <w:szCs w:val="20"/>
        </w:rPr>
        <w:t>(a)</w:t>
      </w:r>
      <w:r w:rsidRPr="00922FAC">
        <w:rPr>
          <w:szCs w:val="20"/>
        </w:rPr>
        <w:tab/>
        <w:t>From ERCOT to the POLR or designated CR, is used in response to a Mass Transition.</w:t>
      </w:r>
    </w:p>
    <w:p w14:paraId="3EB1908C" w14:textId="77777777" w:rsidR="00922FAC" w:rsidRPr="00922FAC" w:rsidRDefault="00922FAC" w:rsidP="00922FAC">
      <w:pPr>
        <w:spacing w:after="240"/>
        <w:ind w:left="1440" w:hanging="720"/>
        <w:rPr>
          <w:szCs w:val="20"/>
        </w:rPr>
      </w:pPr>
      <w:r w:rsidRPr="00922FAC">
        <w:rPr>
          <w:szCs w:val="20"/>
        </w:rPr>
        <w:t>(b)</w:t>
      </w:r>
      <w:r w:rsidRPr="00922FAC">
        <w:rPr>
          <w:szCs w:val="20"/>
        </w:rPr>
        <w:tab/>
        <w:t xml:space="preserve">From ERCOT to the </w:t>
      </w:r>
      <w:del w:id="176" w:author="ERCOT" w:date="2023-08-16T15:59:00Z">
        <w:r w:rsidRPr="00922FAC" w:rsidDel="00922FAC">
          <w:rPr>
            <w:szCs w:val="20"/>
          </w:rPr>
          <w:delText xml:space="preserve">gaining </w:delText>
        </w:r>
      </w:del>
      <w:ins w:id="177" w:author="ERCOT" w:date="2023-08-16T15:59:00Z">
        <w:r>
          <w:rPr>
            <w:szCs w:val="20"/>
          </w:rPr>
          <w:t>G</w:t>
        </w:r>
        <w:r w:rsidRPr="00922FAC">
          <w:rPr>
            <w:szCs w:val="20"/>
          </w:rPr>
          <w:t xml:space="preserve">aining </w:t>
        </w:r>
      </w:ins>
      <w:r w:rsidRPr="00922FAC">
        <w:rPr>
          <w:szCs w:val="20"/>
        </w:rPr>
        <w:t xml:space="preserve">CR, is used in response to an </w:t>
      </w:r>
      <w:del w:id="178" w:author="ERCOT" w:date="2023-12-07T11:04:00Z">
        <w:r w:rsidRPr="00922FAC" w:rsidDel="00320EB7">
          <w:rPr>
            <w:szCs w:val="20"/>
          </w:rPr>
          <w:delText xml:space="preserve">acquisition </w:delText>
        </w:r>
      </w:del>
      <w:ins w:id="179" w:author="ERCOT" w:date="2023-12-07T11:04:00Z">
        <w:r w:rsidR="00320EB7">
          <w:rPr>
            <w:szCs w:val="20"/>
          </w:rPr>
          <w:t>A</w:t>
        </w:r>
        <w:r w:rsidR="00320EB7" w:rsidRPr="00922FAC">
          <w:rPr>
            <w:szCs w:val="20"/>
          </w:rPr>
          <w:t xml:space="preserve">cquisition </w:t>
        </w:r>
      </w:ins>
      <w:del w:id="180" w:author="ERCOT" w:date="2023-12-07T11:04:00Z">
        <w:r w:rsidRPr="00922FAC" w:rsidDel="00320EB7">
          <w:rPr>
            <w:szCs w:val="20"/>
          </w:rPr>
          <w:delText>transfer</w:delText>
        </w:r>
      </w:del>
      <w:ins w:id="181" w:author="ERCOT" w:date="2023-12-07T11:04:00Z">
        <w:r w:rsidR="00320EB7">
          <w:rPr>
            <w:szCs w:val="20"/>
          </w:rPr>
          <w:t>T</w:t>
        </w:r>
        <w:r w:rsidR="00320EB7" w:rsidRPr="00922FAC">
          <w:rPr>
            <w:szCs w:val="20"/>
          </w:rPr>
          <w:t>ransfer</w:t>
        </w:r>
      </w:ins>
      <w:r w:rsidRPr="00922FAC">
        <w:rPr>
          <w:szCs w:val="20"/>
        </w:rPr>
        <w:t>.</w:t>
      </w:r>
    </w:p>
    <w:p w14:paraId="3D03120B" w14:textId="77777777" w:rsidR="00922FAC" w:rsidRPr="00922FAC" w:rsidRDefault="00922FAC" w:rsidP="00922FAC">
      <w:pPr>
        <w:spacing w:after="240"/>
        <w:ind w:left="720" w:hanging="720"/>
        <w:rPr>
          <w:iCs/>
          <w:szCs w:val="20"/>
        </w:rPr>
      </w:pPr>
      <w:r w:rsidRPr="00922FAC">
        <w:rPr>
          <w:iCs/>
          <w:szCs w:val="20"/>
        </w:rPr>
        <w:t>(23)</w:t>
      </w:r>
      <w:r w:rsidRPr="00922FAC">
        <w:rPr>
          <w:b/>
          <w:iCs/>
          <w:szCs w:val="20"/>
        </w:rPr>
        <w:tab/>
        <w:t>Drop Enrollment Response (814_15)</w:t>
      </w:r>
    </w:p>
    <w:p w14:paraId="39D7F8E7" w14:textId="77777777" w:rsidR="00922FAC" w:rsidRPr="00922FAC" w:rsidRDefault="00922FAC" w:rsidP="00922FAC">
      <w:pPr>
        <w:spacing w:after="240"/>
        <w:ind w:left="720"/>
        <w:rPr>
          <w:iCs/>
          <w:szCs w:val="20"/>
        </w:rPr>
      </w:pPr>
      <w:r w:rsidRPr="00922FAC">
        <w:rPr>
          <w:iCs/>
          <w:szCs w:val="20"/>
        </w:rPr>
        <w:t xml:space="preserve">This transaction set is no longer valid as of Texas SET 4.0.  </w:t>
      </w:r>
    </w:p>
    <w:p w14:paraId="2D7485A5" w14:textId="77777777" w:rsidR="00922FAC" w:rsidRPr="00922FAC" w:rsidRDefault="00922FAC" w:rsidP="00922FAC">
      <w:pPr>
        <w:spacing w:after="240"/>
        <w:ind w:left="720" w:hanging="720"/>
        <w:rPr>
          <w:iCs/>
          <w:szCs w:val="20"/>
        </w:rPr>
      </w:pPr>
      <w:r w:rsidRPr="00922FAC">
        <w:rPr>
          <w:iCs/>
          <w:szCs w:val="20"/>
        </w:rPr>
        <w:t>(24)</w:t>
      </w:r>
      <w:r w:rsidRPr="00922FAC">
        <w:rPr>
          <w:b/>
          <w:iCs/>
          <w:szCs w:val="20"/>
        </w:rPr>
        <w:tab/>
        <w:t>Move In Request (814_16)</w:t>
      </w:r>
    </w:p>
    <w:p w14:paraId="6A37C89B" w14:textId="77777777" w:rsidR="00922FAC" w:rsidRPr="00922FAC" w:rsidRDefault="00922FAC" w:rsidP="00922FAC">
      <w:pPr>
        <w:spacing w:after="240"/>
        <w:ind w:left="720"/>
        <w:rPr>
          <w:iCs/>
          <w:szCs w:val="20"/>
        </w:rPr>
      </w:pPr>
      <w:r w:rsidRPr="00922FAC">
        <w:rPr>
          <w:iCs/>
          <w:szCs w:val="20"/>
        </w:rPr>
        <w:t>This transaction set:</w:t>
      </w:r>
    </w:p>
    <w:p w14:paraId="7917CEF4" w14:textId="77777777" w:rsidR="00922FAC" w:rsidRPr="00922FAC" w:rsidRDefault="00922FAC" w:rsidP="00922FAC">
      <w:pPr>
        <w:spacing w:after="240"/>
        <w:ind w:left="720"/>
        <w:rPr>
          <w:iCs/>
          <w:szCs w:val="20"/>
        </w:rPr>
      </w:pPr>
      <w:r w:rsidRPr="00922FAC">
        <w:rPr>
          <w:iCs/>
          <w:szCs w:val="20"/>
        </w:rPr>
        <w:lastRenderedPageBreak/>
        <w:t>From the new CR to ERCOT, is used to begin the Customer enrollment process for a move in.</w:t>
      </w:r>
    </w:p>
    <w:p w14:paraId="216B4F05" w14:textId="77777777" w:rsidR="00922FAC" w:rsidRPr="00922FAC" w:rsidRDefault="00922FAC" w:rsidP="00922FAC">
      <w:pPr>
        <w:spacing w:after="240"/>
        <w:ind w:left="720" w:hanging="720"/>
        <w:rPr>
          <w:iCs/>
          <w:szCs w:val="20"/>
        </w:rPr>
      </w:pPr>
      <w:r w:rsidRPr="00922FAC">
        <w:rPr>
          <w:iCs/>
          <w:szCs w:val="20"/>
        </w:rPr>
        <w:t>(25)</w:t>
      </w:r>
      <w:r w:rsidRPr="00922FAC">
        <w:rPr>
          <w:b/>
          <w:iCs/>
          <w:szCs w:val="20"/>
        </w:rPr>
        <w:tab/>
        <w:t>Move In Reject Response (814_17)</w:t>
      </w:r>
    </w:p>
    <w:p w14:paraId="2CC32758" w14:textId="77777777" w:rsidR="00922FAC" w:rsidRPr="00922FAC" w:rsidRDefault="00922FAC" w:rsidP="00922FAC">
      <w:pPr>
        <w:spacing w:after="240"/>
        <w:ind w:left="720"/>
        <w:rPr>
          <w:iCs/>
          <w:szCs w:val="20"/>
        </w:rPr>
      </w:pPr>
      <w:r w:rsidRPr="00922FAC">
        <w:rPr>
          <w:iCs/>
          <w:szCs w:val="20"/>
        </w:rPr>
        <w:t>This transaction set:</w:t>
      </w:r>
    </w:p>
    <w:p w14:paraId="55C91B1B" w14:textId="77777777" w:rsidR="00922FAC" w:rsidRPr="00922FAC" w:rsidRDefault="00922FAC" w:rsidP="00922FAC">
      <w:pPr>
        <w:spacing w:after="240"/>
        <w:ind w:left="720"/>
        <w:rPr>
          <w:iCs/>
          <w:szCs w:val="20"/>
        </w:rPr>
      </w:pPr>
      <w:r w:rsidRPr="00922FAC">
        <w:rPr>
          <w:iCs/>
          <w:szCs w:val="20"/>
        </w:rPr>
        <w:t>From ERCOT to the new CR, is used by ERCOT to reject the 814_16, Move In Request, based on incomplete or invalid information.  This is a conditional transaction and will only be used as a negative response.  If the 814_17, Move In Reject Response, is not received from ERCOT, the CR will receive the 814_05, CR Enrollment Notification Response.</w:t>
      </w:r>
    </w:p>
    <w:p w14:paraId="1F21C73B" w14:textId="77777777" w:rsidR="00922FAC" w:rsidRPr="00922FAC" w:rsidRDefault="00922FAC" w:rsidP="00922FAC">
      <w:pPr>
        <w:spacing w:after="240"/>
        <w:ind w:left="720" w:hanging="720"/>
        <w:rPr>
          <w:iCs/>
          <w:szCs w:val="20"/>
        </w:rPr>
      </w:pPr>
      <w:r w:rsidRPr="00922FAC">
        <w:rPr>
          <w:iCs/>
          <w:szCs w:val="20"/>
        </w:rPr>
        <w:t>(26)</w:t>
      </w:r>
      <w:r w:rsidRPr="00922FAC">
        <w:rPr>
          <w:b/>
          <w:iCs/>
          <w:szCs w:val="20"/>
        </w:rPr>
        <w:tab/>
        <w:t>Establish/Delete CSA Request (814_18)</w:t>
      </w:r>
    </w:p>
    <w:p w14:paraId="6DE4F5E7" w14:textId="77777777" w:rsidR="00922FAC" w:rsidRPr="00922FAC" w:rsidRDefault="00922FAC" w:rsidP="00922FAC">
      <w:pPr>
        <w:spacing w:after="240"/>
        <w:ind w:left="720"/>
        <w:rPr>
          <w:iCs/>
          <w:szCs w:val="20"/>
        </w:rPr>
      </w:pPr>
      <w:r w:rsidRPr="00922FAC">
        <w:rPr>
          <w:iCs/>
          <w:szCs w:val="20"/>
        </w:rPr>
        <w:t>This transaction set:</w:t>
      </w:r>
    </w:p>
    <w:p w14:paraId="03BA8619" w14:textId="77777777" w:rsidR="00922FAC" w:rsidRPr="00922FAC" w:rsidRDefault="00922FAC" w:rsidP="00922FAC">
      <w:pPr>
        <w:spacing w:after="240"/>
        <w:ind w:left="1440" w:hanging="720"/>
        <w:rPr>
          <w:szCs w:val="20"/>
        </w:rPr>
      </w:pPr>
      <w:r w:rsidRPr="00922FAC">
        <w:rPr>
          <w:szCs w:val="20"/>
        </w:rPr>
        <w:t>(a)</w:t>
      </w:r>
      <w:r w:rsidRPr="00922FAC">
        <w:rPr>
          <w:szCs w:val="20"/>
        </w:rPr>
        <w:tab/>
        <w:t>From the new CSA CR to ERCOT, is used to establish the owner/landlords’ new CSA CR in the registration system.</w:t>
      </w:r>
    </w:p>
    <w:p w14:paraId="25B72535" w14:textId="77777777" w:rsidR="00922FAC" w:rsidRPr="00922FAC" w:rsidRDefault="00922FAC" w:rsidP="00922FAC">
      <w:pPr>
        <w:spacing w:after="240"/>
        <w:ind w:left="1440" w:hanging="720"/>
        <w:rPr>
          <w:szCs w:val="20"/>
        </w:rPr>
      </w:pPr>
      <w:r w:rsidRPr="00922FAC">
        <w:rPr>
          <w:szCs w:val="20"/>
        </w:rPr>
        <w:t>(b)</w:t>
      </w:r>
      <w:r w:rsidRPr="00922FAC">
        <w:rPr>
          <w:szCs w:val="20"/>
        </w:rPr>
        <w:tab/>
        <w:t>From the current CSA CR to ERCOT, is used to remove an existing CSA CR from the registration system.</w:t>
      </w:r>
    </w:p>
    <w:p w14:paraId="7E1B1799" w14:textId="77777777" w:rsidR="00922FAC" w:rsidRPr="00922FAC" w:rsidRDefault="00922FAC" w:rsidP="00922FAC">
      <w:pPr>
        <w:spacing w:after="240"/>
        <w:ind w:left="1440" w:hanging="720"/>
        <w:rPr>
          <w:szCs w:val="20"/>
        </w:rPr>
      </w:pPr>
      <w:r w:rsidRPr="00922FAC">
        <w:rPr>
          <w:szCs w:val="20"/>
        </w:rPr>
        <w:t>(c)</w:t>
      </w:r>
      <w:r w:rsidRPr="00922FAC">
        <w:rPr>
          <w:szCs w:val="20"/>
        </w:rPr>
        <w:tab/>
        <w:t>From ERCOT to the current CSA CR, is used for notification that the owner/landlord has selected a new CSA CR.</w:t>
      </w:r>
    </w:p>
    <w:p w14:paraId="7065555F" w14:textId="77777777" w:rsidR="00922FAC" w:rsidRPr="00922FAC" w:rsidRDefault="00922FAC" w:rsidP="00922FAC">
      <w:pPr>
        <w:spacing w:after="240"/>
        <w:ind w:left="1440" w:hanging="720"/>
        <w:rPr>
          <w:szCs w:val="20"/>
        </w:rPr>
      </w:pPr>
      <w:r w:rsidRPr="00922FAC">
        <w:rPr>
          <w:szCs w:val="20"/>
        </w:rPr>
        <w:t>(d)</w:t>
      </w:r>
      <w:r w:rsidRPr="00922FAC">
        <w:rPr>
          <w:szCs w:val="20"/>
        </w:rPr>
        <w:tab/>
        <w:t xml:space="preserve">From ERCOT to the MOU/EC TDSP, is used to validate the CSA relationship information in the MOU/EC TDSP’s system, unless otherwise indicated in Retail Market Guide Section 8.1. </w:t>
      </w:r>
    </w:p>
    <w:p w14:paraId="7A890309" w14:textId="77777777" w:rsidR="00922FAC" w:rsidRPr="00922FAC" w:rsidRDefault="00922FAC" w:rsidP="00922FAC">
      <w:pPr>
        <w:spacing w:after="240"/>
        <w:ind w:left="1440" w:hanging="720"/>
        <w:rPr>
          <w:szCs w:val="20"/>
        </w:rPr>
      </w:pPr>
      <w:r w:rsidRPr="00922FAC">
        <w:rPr>
          <w:szCs w:val="20"/>
        </w:rPr>
        <w:t>(e)</w:t>
      </w:r>
      <w:r w:rsidRPr="00922FAC">
        <w:rPr>
          <w:szCs w:val="20"/>
        </w:rPr>
        <w:tab/>
        <w:t xml:space="preserve">From ERCOT to the MOU/EC TDSP, is used for notification of CSA deletion, unless otherwise indicated in Retail Market Guide Section 8.1. </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22FAC" w:rsidRPr="00922FAC" w14:paraId="267D8A56" w14:textId="77777777" w:rsidTr="00907A3C">
        <w:tc>
          <w:tcPr>
            <w:tcW w:w="9766" w:type="dxa"/>
            <w:shd w:val="pct12" w:color="auto" w:fill="auto"/>
          </w:tcPr>
          <w:p w14:paraId="75467544" w14:textId="77777777" w:rsidR="00922FAC" w:rsidRPr="00922FAC" w:rsidRDefault="00922FAC" w:rsidP="00922FAC">
            <w:pPr>
              <w:spacing w:before="120" w:after="240"/>
              <w:rPr>
                <w:b/>
                <w:i/>
                <w:iCs/>
              </w:rPr>
            </w:pPr>
            <w:r w:rsidRPr="00922FAC">
              <w:rPr>
                <w:b/>
                <w:i/>
                <w:iCs/>
              </w:rPr>
              <w:t>[NPRR1168:  Replace paragraph (26) above with the following upon system implementation of RMGRR172:]</w:t>
            </w:r>
          </w:p>
          <w:p w14:paraId="2B0D9B6E" w14:textId="77777777" w:rsidR="00922FAC" w:rsidRPr="00922FAC" w:rsidRDefault="00922FAC" w:rsidP="00922FAC">
            <w:pPr>
              <w:spacing w:after="240"/>
              <w:ind w:left="720" w:hanging="720"/>
              <w:rPr>
                <w:iCs/>
                <w:szCs w:val="20"/>
              </w:rPr>
            </w:pPr>
            <w:r w:rsidRPr="00922FAC">
              <w:rPr>
                <w:szCs w:val="20"/>
              </w:rPr>
              <w:t>(26)</w:t>
            </w:r>
            <w:r w:rsidRPr="00922FAC">
              <w:rPr>
                <w:b/>
                <w:szCs w:val="20"/>
              </w:rPr>
              <w:tab/>
              <w:t>Establish/Change/Delete CSA Request (814_18)</w:t>
            </w:r>
          </w:p>
          <w:p w14:paraId="441089D3" w14:textId="77777777" w:rsidR="00922FAC" w:rsidRPr="00922FAC" w:rsidRDefault="00922FAC" w:rsidP="00922FAC">
            <w:pPr>
              <w:spacing w:after="240"/>
              <w:ind w:left="720"/>
              <w:rPr>
                <w:iCs/>
                <w:szCs w:val="20"/>
              </w:rPr>
            </w:pPr>
            <w:r w:rsidRPr="00922FAC">
              <w:rPr>
                <w:iCs/>
                <w:szCs w:val="20"/>
              </w:rPr>
              <w:t>This transaction set:</w:t>
            </w:r>
          </w:p>
          <w:p w14:paraId="49844CB4" w14:textId="77777777" w:rsidR="00922FAC" w:rsidRPr="00922FAC" w:rsidRDefault="00922FAC" w:rsidP="00922FAC">
            <w:pPr>
              <w:spacing w:after="240"/>
              <w:ind w:left="1440" w:hanging="720"/>
              <w:rPr>
                <w:szCs w:val="20"/>
              </w:rPr>
            </w:pPr>
            <w:r w:rsidRPr="00922FAC">
              <w:rPr>
                <w:szCs w:val="20"/>
              </w:rPr>
              <w:t>(a)</w:t>
            </w:r>
            <w:r w:rsidRPr="00922FAC">
              <w:rPr>
                <w:szCs w:val="20"/>
              </w:rPr>
              <w:tab/>
              <w:t>From the new CSA CR to ERCOT, is used to establish the owner/landlords’ new CSA CR in the registration system.</w:t>
            </w:r>
          </w:p>
          <w:p w14:paraId="737F6230" w14:textId="77777777" w:rsidR="00922FAC" w:rsidRPr="00922FAC" w:rsidRDefault="00922FAC" w:rsidP="00922FAC">
            <w:pPr>
              <w:spacing w:after="240"/>
              <w:ind w:left="1440" w:hanging="720"/>
              <w:rPr>
                <w:szCs w:val="20"/>
              </w:rPr>
            </w:pPr>
            <w:r w:rsidRPr="00922FAC">
              <w:rPr>
                <w:szCs w:val="20"/>
              </w:rPr>
              <w:t>(b)</w:t>
            </w:r>
            <w:r w:rsidRPr="00922FAC">
              <w:rPr>
                <w:szCs w:val="20"/>
              </w:rPr>
              <w:tab/>
              <w:t>From the current CSA CR to ERCOT, is used to change an existing CSA CR end date.</w:t>
            </w:r>
          </w:p>
          <w:p w14:paraId="78E6D29B" w14:textId="77777777" w:rsidR="00922FAC" w:rsidRPr="00922FAC" w:rsidRDefault="00922FAC" w:rsidP="00922FAC">
            <w:pPr>
              <w:spacing w:after="240"/>
              <w:ind w:left="1440" w:hanging="720"/>
              <w:rPr>
                <w:szCs w:val="20"/>
              </w:rPr>
            </w:pPr>
            <w:r w:rsidRPr="00922FAC">
              <w:rPr>
                <w:szCs w:val="20"/>
              </w:rPr>
              <w:lastRenderedPageBreak/>
              <w:t>(c)</w:t>
            </w:r>
            <w:r w:rsidRPr="00922FAC">
              <w:rPr>
                <w:szCs w:val="20"/>
              </w:rPr>
              <w:tab/>
              <w:t>From the current CSA CR to ERCOT, is used to remove an existing CSA CR from the registration system.</w:t>
            </w:r>
          </w:p>
          <w:p w14:paraId="4A2A7839" w14:textId="77777777" w:rsidR="00922FAC" w:rsidRPr="00922FAC" w:rsidRDefault="00922FAC" w:rsidP="00922FAC">
            <w:pPr>
              <w:spacing w:after="240"/>
              <w:ind w:left="1440" w:hanging="720"/>
              <w:rPr>
                <w:szCs w:val="20"/>
              </w:rPr>
            </w:pPr>
            <w:r w:rsidRPr="00922FAC">
              <w:rPr>
                <w:szCs w:val="20"/>
              </w:rPr>
              <w:t>(d)</w:t>
            </w:r>
            <w:r w:rsidRPr="00922FAC">
              <w:rPr>
                <w:szCs w:val="20"/>
              </w:rPr>
              <w:tab/>
              <w:t>From ERCOT to the current CSA CR, is used for notification that the owner/landlord has selected a new CSA CR.</w:t>
            </w:r>
          </w:p>
          <w:p w14:paraId="5A52FC8B" w14:textId="77777777" w:rsidR="00922FAC" w:rsidRPr="00922FAC" w:rsidRDefault="00922FAC" w:rsidP="00922FAC">
            <w:pPr>
              <w:spacing w:after="240"/>
              <w:ind w:left="1440" w:hanging="720"/>
              <w:rPr>
                <w:szCs w:val="20"/>
              </w:rPr>
            </w:pPr>
            <w:r w:rsidRPr="00922FAC">
              <w:rPr>
                <w:szCs w:val="20"/>
              </w:rPr>
              <w:t>(e)</w:t>
            </w:r>
            <w:r w:rsidRPr="00922FAC">
              <w:rPr>
                <w:szCs w:val="20"/>
              </w:rPr>
              <w:tab/>
              <w:t xml:space="preserve">From ERCOT to the MOU/EC TDSP, is used to validate the CSA relationship information in the MOU/EC TDSP’s system, unless otherwise indicated in Retail Market Guide Section 8.1. </w:t>
            </w:r>
          </w:p>
          <w:p w14:paraId="3CAF5888" w14:textId="77777777" w:rsidR="00922FAC" w:rsidRPr="00922FAC" w:rsidRDefault="00922FAC" w:rsidP="00922FAC">
            <w:pPr>
              <w:spacing w:after="240"/>
              <w:ind w:left="1440" w:hanging="720"/>
              <w:rPr>
                <w:szCs w:val="20"/>
              </w:rPr>
            </w:pPr>
            <w:r w:rsidRPr="00922FAC">
              <w:rPr>
                <w:szCs w:val="20"/>
              </w:rPr>
              <w:t>(f)</w:t>
            </w:r>
            <w:r w:rsidRPr="00922FAC">
              <w:rPr>
                <w:szCs w:val="20"/>
              </w:rPr>
              <w:tab/>
              <w:t>From ERCOT to the MOU/EC TDSP, is used for notification of a change in CSA end date, unless otherwise indicated in Retail Market Guide Section 8.1, Municipally Owned Utility and/or Electric Cooperative Transmission and/or Distribution Service Provider Market.</w:t>
            </w:r>
          </w:p>
          <w:p w14:paraId="2DE432CC" w14:textId="77777777" w:rsidR="00922FAC" w:rsidRPr="00922FAC" w:rsidRDefault="00922FAC" w:rsidP="00922FAC">
            <w:pPr>
              <w:spacing w:after="240"/>
              <w:ind w:left="1440" w:hanging="720"/>
              <w:rPr>
                <w:szCs w:val="20"/>
              </w:rPr>
            </w:pPr>
            <w:r w:rsidRPr="00922FAC">
              <w:rPr>
                <w:szCs w:val="20"/>
              </w:rPr>
              <w:t>(g)</w:t>
            </w:r>
            <w:r w:rsidRPr="00922FAC">
              <w:rPr>
                <w:szCs w:val="20"/>
              </w:rPr>
              <w:tab/>
              <w:t>From ERCOT to the MOU/EC TDSP, is used for notification of CSA deletion, unless otherwise indicated in Retail Market Guide Section 8.1.</w:t>
            </w:r>
          </w:p>
        </w:tc>
      </w:tr>
    </w:tbl>
    <w:p w14:paraId="3930D0FF" w14:textId="77777777" w:rsidR="00922FAC" w:rsidRPr="00922FAC" w:rsidRDefault="00922FAC" w:rsidP="00922FAC">
      <w:pPr>
        <w:spacing w:before="240" w:after="240"/>
        <w:ind w:left="720" w:hanging="720"/>
        <w:rPr>
          <w:iCs/>
          <w:szCs w:val="20"/>
        </w:rPr>
      </w:pPr>
      <w:r w:rsidRPr="00922FAC">
        <w:rPr>
          <w:iCs/>
          <w:szCs w:val="20"/>
        </w:rPr>
        <w:lastRenderedPageBreak/>
        <w:t>(27)</w:t>
      </w:r>
      <w:r w:rsidRPr="00922FAC">
        <w:rPr>
          <w:b/>
          <w:iCs/>
          <w:szCs w:val="20"/>
        </w:rPr>
        <w:tab/>
        <w:t>Establish/Delete CSA Response (814_19)</w:t>
      </w:r>
    </w:p>
    <w:p w14:paraId="20CE929E" w14:textId="77777777" w:rsidR="00922FAC" w:rsidRPr="00922FAC" w:rsidRDefault="00922FAC" w:rsidP="00922FAC">
      <w:pPr>
        <w:spacing w:after="240"/>
        <w:ind w:left="720"/>
        <w:rPr>
          <w:iCs/>
          <w:szCs w:val="20"/>
        </w:rPr>
      </w:pPr>
      <w:r w:rsidRPr="00922FAC">
        <w:rPr>
          <w:iCs/>
          <w:szCs w:val="20"/>
        </w:rPr>
        <w:t>This transaction set:</w:t>
      </w:r>
    </w:p>
    <w:p w14:paraId="2FDB71EB" w14:textId="77777777" w:rsidR="00922FAC" w:rsidRPr="00922FAC" w:rsidRDefault="00922FAC" w:rsidP="00922FAC">
      <w:pPr>
        <w:spacing w:after="240"/>
        <w:ind w:left="1440" w:hanging="720"/>
        <w:rPr>
          <w:szCs w:val="20"/>
        </w:rPr>
      </w:pPr>
      <w:r w:rsidRPr="00922FAC">
        <w:rPr>
          <w:szCs w:val="20"/>
        </w:rPr>
        <w:t>(a)</w:t>
      </w:r>
      <w:r w:rsidRPr="00922FAC">
        <w:rPr>
          <w:szCs w:val="20"/>
        </w:rPr>
        <w:tab/>
        <w:t>From ERCOT to the new CSA CR, is used to respond to the 814_18, Establish/Delete CSA Request, enrolling the new CSA CR in the registration system.</w:t>
      </w:r>
    </w:p>
    <w:p w14:paraId="10AE18E5" w14:textId="77777777" w:rsidR="00922FAC" w:rsidRPr="00922FAC" w:rsidRDefault="00922FAC" w:rsidP="00922FAC">
      <w:pPr>
        <w:spacing w:after="240"/>
        <w:ind w:left="1440" w:hanging="720"/>
        <w:rPr>
          <w:szCs w:val="20"/>
        </w:rPr>
      </w:pPr>
      <w:r w:rsidRPr="00922FAC">
        <w:rPr>
          <w:szCs w:val="20"/>
        </w:rPr>
        <w:t>(b)</w:t>
      </w:r>
      <w:r w:rsidRPr="00922FAC">
        <w:rPr>
          <w:szCs w:val="20"/>
        </w:rPr>
        <w:tab/>
        <w:t>From ERCOT to the current CSA CR, is used to respond to the 814_18 transaction deleting the current CR from the registration system.</w:t>
      </w:r>
    </w:p>
    <w:p w14:paraId="01FDB87A" w14:textId="77777777" w:rsidR="00922FAC" w:rsidRPr="00922FAC" w:rsidRDefault="00922FAC" w:rsidP="00922FAC">
      <w:pPr>
        <w:spacing w:after="240"/>
        <w:ind w:left="1440" w:hanging="720"/>
        <w:rPr>
          <w:szCs w:val="20"/>
        </w:rPr>
      </w:pPr>
      <w:r w:rsidRPr="00922FAC">
        <w:rPr>
          <w:szCs w:val="20"/>
        </w:rPr>
        <w:t>(c)</w:t>
      </w:r>
      <w:r w:rsidRPr="00922FAC">
        <w:rPr>
          <w:szCs w:val="20"/>
        </w:rPr>
        <w:tab/>
        <w:t xml:space="preserve">From the current CSA CR to ERCOT, is no longer valid as of Texas SET 4.0.  </w:t>
      </w:r>
    </w:p>
    <w:p w14:paraId="7D9AC508" w14:textId="77777777" w:rsidR="00922FAC" w:rsidRPr="00922FAC" w:rsidRDefault="00922FAC" w:rsidP="00922FAC">
      <w:pPr>
        <w:spacing w:after="240"/>
        <w:ind w:left="1440" w:hanging="720"/>
        <w:rPr>
          <w:szCs w:val="20"/>
        </w:rPr>
      </w:pPr>
      <w:r w:rsidRPr="00922FAC">
        <w:rPr>
          <w:szCs w:val="20"/>
        </w:rPr>
        <w:t>(d)</w:t>
      </w:r>
      <w:r w:rsidRPr="00922FAC">
        <w:rPr>
          <w:szCs w:val="20"/>
        </w:rPr>
        <w:tab/>
        <w:t>From the MOU/EC TDSP to ERCOT, is used to provide a response to the 814_18 transaction, unless otherwise indicated in Retail Market Guide Section 8.1.</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22FAC" w:rsidRPr="00922FAC" w14:paraId="3AE4E506" w14:textId="77777777" w:rsidTr="00907A3C">
        <w:tc>
          <w:tcPr>
            <w:tcW w:w="9766" w:type="dxa"/>
            <w:shd w:val="pct12" w:color="auto" w:fill="auto"/>
          </w:tcPr>
          <w:p w14:paraId="3585C443" w14:textId="77777777" w:rsidR="00922FAC" w:rsidRPr="00922FAC" w:rsidRDefault="00922FAC" w:rsidP="00922FAC">
            <w:pPr>
              <w:spacing w:before="120" w:after="240"/>
              <w:rPr>
                <w:b/>
                <w:i/>
                <w:iCs/>
              </w:rPr>
            </w:pPr>
            <w:r w:rsidRPr="00922FAC">
              <w:rPr>
                <w:b/>
                <w:i/>
                <w:iCs/>
              </w:rPr>
              <w:t>[NPRR1168:  Replace paragraph (27) above with the following upon system implementation of RMGRR172:]</w:t>
            </w:r>
          </w:p>
          <w:p w14:paraId="67C70E96" w14:textId="77777777" w:rsidR="00922FAC" w:rsidRPr="00922FAC" w:rsidRDefault="00922FAC" w:rsidP="00922FAC">
            <w:pPr>
              <w:spacing w:after="240"/>
              <w:ind w:left="720" w:hanging="720"/>
              <w:rPr>
                <w:iCs/>
                <w:szCs w:val="20"/>
              </w:rPr>
            </w:pPr>
            <w:r w:rsidRPr="00922FAC">
              <w:rPr>
                <w:szCs w:val="20"/>
              </w:rPr>
              <w:t>(27)</w:t>
            </w:r>
            <w:r w:rsidRPr="00922FAC">
              <w:rPr>
                <w:b/>
                <w:szCs w:val="20"/>
              </w:rPr>
              <w:tab/>
              <w:t>Establish/Change/Delete CSA Response (814_19)</w:t>
            </w:r>
          </w:p>
          <w:p w14:paraId="5A877EEF" w14:textId="77777777" w:rsidR="00922FAC" w:rsidRPr="00922FAC" w:rsidRDefault="00922FAC" w:rsidP="00922FAC">
            <w:pPr>
              <w:spacing w:after="240"/>
              <w:ind w:left="720"/>
              <w:rPr>
                <w:iCs/>
                <w:szCs w:val="20"/>
              </w:rPr>
            </w:pPr>
            <w:r w:rsidRPr="00922FAC">
              <w:rPr>
                <w:iCs/>
                <w:szCs w:val="20"/>
              </w:rPr>
              <w:t>This transaction set:</w:t>
            </w:r>
          </w:p>
          <w:p w14:paraId="1B1D8CFD" w14:textId="77777777" w:rsidR="00922FAC" w:rsidRPr="00922FAC" w:rsidRDefault="00922FAC" w:rsidP="00922FAC">
            <w:pPr>
              <w:spacing w:after="240"/>
              <w:ind w:left="1440" w:hanging="720"/>
              <w:rPr>
                <w:szCs w:val="20"/>
              </w:rPr>
            </w:pPr>
            <w:r w:rsidRPr="00922FAC">
              <w:rPr>
                <w:szCs w:val="20"/>
              </w:rPr>
              <w:t>(a)</w:t>
            </w:r>
            <w:r w:rsidRPr="00922FAC">
              <w:rPr>
                <w:szCs w:val="20"/>
              </w:rPr>
              <w:tab/>
              <w:t>From ERCOT to the new CSA CR, is used to respond to the 814_18, Establish/Change/Delete CSA Request, enrolling the new CSA CR in the registration system.</w:t>
            </w:r>
          </w:p>
          <w:p w14:paraId="57B68A8B" w14:textId="77777777" w:rsidR="00922FAC" w:rsidRPr="00922FAC" w:rsidRDefault="00922FAC" w:rsidP="00922FAC">
            <w:pPr>
              <w:spacing w:after="240"/>
              <w:ind w:left="1440" w:hanging="720"/>
              <w:rPr>
                <w:szCs w:val="20"/>
              </w:rPr>
            </w:pPr>
            <w:r w:rsidRPr="00922FAC">
              <w:rPr>
                <w:szCs w:val="20"/>
              </w:rPr>
              <w:lastRenderedPageBreak/>
              <w:t>(b)</w:t>
            </w:r>
            <w:r w:rsidRPr="00922FAC">
              <w:rPr>
                <w:szCs w:val="20"/>
              </w:rPr>
              <w:tab/>
              <w:t>From ERCOT to the new CSA CR, is used to respond to the 814_18 transaction changing the end date for the current CSA CR in the registration system.</w:t>
            </w:r>
          </w:p>
          <w:p w14:paraId="10EDDF06" w14:textId="77777777" w:rsidR="00922FAC" w:rsidRPr="00922FAC" w:rsidRDefault="00922FAC" w:rsidP="00922FAC">
            <w:pPr>
              <w:spacing w:after="240"/>
              <w:ind w:left="1440" w:hanging="720"/>
              <w:rPr>
                <w:szCs w:val="20"/>
              </w:rPr>
            </w:pPr>
            <w:r w:rsidRPr="00922FAC">
              <w:rPr>
                <w:szCs w:val="20"/>
              </w:rPr>
              <w:t>(c)</w:t>
            </w:r>
            <w:r w:rsidRPr="00922FAC">
              <w:rPr>
                <w:szCs w:val="20"/>
              </w:rPr>
              <w:tab/>
              <w:t>From ERCOT to the current CSA CR, is used to respond to the 814_18 transaction deleting the current CR from the registration system.</w:t>
            </w:r>
          </w:p>
          <w:p w14:paraId="1091AB92" w14:textId="77777777" w:rsidR="00922FAC" w:rsidRPr="00922FAC" w:rsidRDefault="00922FAC" w:rsidP="00922FAC">
            <w:pPr>
              <w:spacing w:after="240"/>
              <w:ind w:left="1440" w:hanging="720"/>
              <w:rPr>
                <w:szCs w:val="20"/>
              </w:rPr>
            </w:pPr>
            <w:r w:rsidRPr="00922FAC">
              <w:rPr>
                <w:szCs w:val="20"/>
              </w:rPr>
              <w:t>(d)</w:t>
            </w:r>
            <w:r w:rsidRPr="00922FAC">
              <w:rPr>
                <w:szCs w:val="20"/>
              </w:rPr>
              <w:tab/>
              <w:t xml:space="preserve">From the current CSA CR to ERCOT, is no longer valid as of Texas SET 4.0.  </w:t>
            </w:r>
          </w:p>
          <w:p w14:paraId="3F6FB0F8" w14:textId="77777777" w:rsidR="00922FAC" w:rsidRPr="00922FAC" w:rsidRDefault="00922FAC" w:rsidP="00922FAC">
            <w:pPr>
              <w:spacing w:after="240"/>
              <w:ind w:left="1440" w:hanging="720"/>
              <w:rPr>
                <w:szCs w:val="20"/>
              </w:rPr>
            </w:pPr>
            <w:r w:rsidRPr="00922FAC">
              <w:rPr>
                <w:szCs w:val="20"/>
              </w:rPr>
              <w:t>(e)</w:t>
            </w:r>
            <w:r w:rsidRPr="00922FAC">
              <w:rPr>
                <w:szCs w:val="20"/>
              </w:rPr>
              <w:tab/>
              <w:t>From the MOU/EC TDSP to ERCOT, is used to provide a response to the 814_18 transaction, unless otherwise indicated in Retail Market Guide Section 8.1.</w:t>
            </w:r>
          </w:p>
        </w:tc>
      </w:tr>
    </w:tbl>
    <w:p w14:paraId="7A32E33B" w14:textId="77777777" w:rsidR="00922FAC" w:rsidRPr="00922FAC" w:rsidRDefault="00922FAC" w:rsidP="00922FAC">
      <w:pPr>
        <w:spacing w:before="240" w:after="240"/>
        <w:ind w:left="720" w:hanging="720"/>
        <w:rPr>
          <w:iCs/>
          <w:szCs w:val="20"/>
        </w:rPr>
      </w:pPr>
      <w:r w:rsidRPr="00922FAC">
        <w:rPr>
          <w:iCs/>
          <w:szCs w:val="20"/>
        </w:rPr>
        <w:lastRenderedPageBreak/>
        <w:t>(28)</w:t>
      </w:r>
      <w:r w:rsidRPr="00922FAC">
        <w:rPr>
          <w:b/>
          <w:iCs/>
          <w:szCs w:val="20"/>
        </w:rPr>
        <w:tab/>
        <w:t>ESI ID Maintenance Request (814_20)</w:t>
      </w:r>
    </w:p>
    <w:p w14:paraId="0D44364A" w14:textId="77777777" w:rsidR="00922FAC" w:rsidRPr="00922FAC" w:rsidRDefault="00922FAC" w:rsidP="00922FAC">
      <w:pPr>
        <w:spacing w:after="240"/>
        <w:ind w:left="720"/>
        <w:rPr>
          <w:iCs/>
          <w:szCs w:val="20"/>
        </w:rPr>
      </w:pPr>
      <w:r w:rsidRPr="00922FAC">
        <w:rPr>
          <w:iCs/>
          <w:szCs w:val="20"/>
        </w:rPr>
        <w:t>This transaction set:</w:t>
      </w:r>
    </w:p>
    <w:p w14:paraId="0CE35F12" w14:textId="77777777" w:rsidR="00922FAC" w:rsidRPr="00922FAC" w:rsidRDefault="00922FAC" w:rsidP="00922FAC">
      <w:pPr>
        <w:spacing w:after="240"/>
        <w:ind w:left="1440" w:hanging="720"/>
        <w:rPr>
          <w:szCs w:val="20"/>
        </w:rPr>
      </w:pPr>
      <w:r w:rsidRPr="00922FAC">
        <w:rPr>
          <w:szCs w:val="20"/>
        </w:rPr>
        <w:t>(a)</w:t>
      </w:r>
      <w:r w:rsidRPr="00922FAC">
        <w:rPr>
          <w:szCs w:val="20"/>
        </w:rPr>
        <w:tab/>
        <w:t>From the TDSP to ERCOT, is used to initially populate the registration system for conversion/opt-in.</w:t>
      </w:r>
    </w:p>
    <w:p w14:paraId="09C2F322" w14:textId="77777777" w:rsidR="00922FAC" w:rsidRPr="00922FAC" w:rsidRDefault="00922FAC" w:rsidP="00922FAC">
      <w:pPr>
        <w:spacing w:after="240"/>
        <w:ind w:left="1440" w:hanging="720"/>
        <w:rPr>
          <w:szCs w:val="20"/>
        </w:rPr>
      </w:pPr>
      <w:r w:rsidRPr="00922FAC">
        <w:rPr>
          <w:szCs w:val="20"/>
        </w:rPr>
        <w:t>(b)</w:t>
      </w:r>
      <w:r w:rsidRPr="00922FAC">
        <w:rPr>
          <w:szCs w:val="20"/>
        </w:rPr>
        <w:tab/>
        <w:t>From the TDSP to ERCOT, is used to communicate the addition of a new ESI ID, changes to information associated with an existing ESI ID, or retirement of an existing ESI ID.</w:t>
      </w:r>
    </w:p>
    <w:p w14:paraId="16F61EAB" w14:textId="77777777" w:rsidR="00922FAC" w:rsidRPr="00922FAC" w:rsidRDefault="00922FAC" w:rsidP="00922FAC">
      <w:pPr>
        <w:spacing w:after="240"/>
        <w:ind w:left="1440" w:hanging="720"/>
        <w:rPr>
          <w:szCs w:val="20"/>
        </w:rPr>
      </w:pPr>
      <w:r w:rsidRPr="00922FAC">
        <w:rPr>
          <w:szCs w:val="20"/>
        </w:rPr>
        <w:t>(c)</w:t>
      </w:r>
      <w:r w:rsidRPr="00922FAC">
        <w:rPr>
          <w:szCs w:val="20"/>
        </w:rPr>
        <w:tab/>
        <w:t xml:space="preserve">From ERCOT to current CR and any pending CR(s), is notification of the TDSP’s changes to information associated with an existing ESI ID. </w:t>
      </w:r>
    </w:p>
    <w:p w14:paraId="7B034C40" w14:textId="77777777" w:rsidR="00922FAC" w:rsidRPr="00922FAC" w:rsidRDefault="00922FAC" w:rsidP="00922FAC">
      <w:pPr>
        <w:spacing w:after="240"/>
        <w:ind w:left="720" w:hanging="720"/>
        <w:rPr>
          <w:iCs/>
          <w:szCs w:val="20"/>
        </w:rPr>
      </w:pPr>
      <w:r w:rsidRPr="00922FAC">
        <w:rPr>
          <w:iCs/>
          <w:szCs w:val="20"/>
        </w:rPr>
        <w:t>(29)</w:t>
      </w:r>
      <w:r w:rsidRPr="00922FAC">
        <w:rPr>
          <w:b/>
          <w:iCs/>
          <w:szCs w:val="20"/>
        </w:rPr>
        <w:tab/>
        <w:t>ESI ID Maintenance Response (814_21)</w:t>
      </w:r>
    </w:p>
    <w:p w14:paraId="4891340D" w14:textId="77777777" w:rsidR="00922FAC" w:rsidRPr="00922FAC" w:rsidRDefault="00922FAC" w:rsidP="00922FAC">
      <w:pPr>
        <w:spacing w:after="240"/>
        <w:ind w:left="720"/>
        <w:rPr>
          <w:iCs/>
          <w:szCs w:val="20"/>
        </w:rPr>
      </w:pPr>
      <w:r w:rsidRPr="00922FAC">
        <w:rPr>
          <w:iCs/>
          <w:szCs w:val="20"/>
        </w:rPr>
        <w:t>This transaction set:</w:t>
      </w:r>
    </w:p>
    <w:p w14:paraId="0586B9DB" w14:textId="77777777" w:rsidR="00922FAC" w:rsidRPr="00922FAC" w:rsidRDefault="00922FAC" w:rsidP="00922FAC">
      <w:pPr>
        <w:spacing w:after="240"/>
        <w:ind w:left="1440" w:hanging="720"/>
        <w:rPr>
          <w:szCs w:val="20"/>
        </w:rPr>
      </w:pPr>
      <w:r w:rsidRPr="00922FAC">
        <w:rPr>
          <w:szCs w:val="20"/>
        </w:rPr>
        <w:t>(a)</w:t>
      </w:r>
      <w:r w:rsidRPr="00922FAC">
        <w:rPr>
          <w:szCs w:val="20"/>
        </w:rPr>
        <w:tab/>
        <w:t>From ERCOT to TDSP, is used to respond to the 814_20, ESI ID Maintenance Request.</w:t>
      </w:r>
    </w:p>
    <w:p w14:paraId="1C94C5F3" w14:textId="77777777" w:rsidR="00922FAC" w:rsidRPr="00922FAC" w:rsidRDefault="00922FAC" w:rsidP="00922FAC">
      <w:pPr>
        <w:spacing w:after="240"/>
        <w:ind w:left="1440" w:hanging="720"/>
        <w:rPr>
          <w:szCs w:val="20"/>
        </w:rPr>
      </w:pPr>
      <w:r w:rsidRPr="00922FAC">
        <w:rPr>
          <w:szCs w:val="20"/>
        </w:rPr>
        <w:t>(b)</w:t>
      </w:r>
      <w:r w:rsidRPr="00922FAC">
        <w:rPr>
          <w:szCs w:val="20"/>
        </w:rPr>
        <w:tab/>
        <w:t xml:space="preserve">From the current CR and any pending CR(s) to ERCOT, is no longer valid as of Texas SET 4.0. </w:t>
      </w:r>
    </w:p>
    <w:p w14:paraId="127AC862" w14:textId="77777777" w:rsidR="00922FAC" w:rsidRPr="00922FAC" w:rsidRDefault="00922FAC" w:rsidP="00922FAC">
      <w:pPr>
        <w:spacing w:after="240"/>
        <w:ind w:left="1440" w:hanging="720"/>
        <w:rPr>
          <w:szCs w:val="20"/>
        </w:rPr>
      </w:pPr>
      <w:r w:rsidRPr="00922FAC">
        <w:rPr>
          <w:szCs w:val="20"/>
        </w:rPr>
        <w:t>(c)</w:t>
      </w:r>
      <w:r w:rsidRPr="00922FAC">
        <w:rPr>
          <w:szCs w:val="20"/>
        </w:rPr>
        <w:tab/>
        <w:t xml:space="preserve">From the new CR to ERCOT, is no longer valid as of Texas SET 4.0. </w:t>
      </w:r>
    </w:p>
    <w:p w14:paraId="0B66078F" w14:textId="77777777" w:rsidR="00922FAC" w:rsidRPr="00922FAC" w:rsidRDefault="00922FAC" w:rsidP="00922FAC">
      <w:pPr>
        <w:spacing w:after="240"/>
        <w:ind w:left="720" w:hanging="720"/>
        <w:rPr>
          <w:iCs/>
          <w:szCs w:val="20"/>
        </w:rPr>
      </w:pPr>
      <w:r w:rsidRPr="00922FAC">
        <w:rPr>
          <w:iCs/>
          <w:szCs w:val="20"/>
        </w:rPr>
        <w:t>(30)</w:t>
      </w:r>
      <w:r w:rsidRPr="00922FAC">
        <w:rPr>
          <w:b/>
          <w:iCs/>
          <w:szCs w:val="20"/>
        </w:rPr>
        <w:tab/>
        <w:t>CSA CR Move In Request (814_22)</w:t>
      </w:r>
    </w:p>
    <w:p w14:paraId="643CB604" w14:textId="77777777" w:rsidR="00922FAC" w:rsidRPr="00922FAC" w:rsidRDefault="00922FAC" w:rsidP="00922FAC">
      <w:pPr>
        <w:spacing w:after="240"/>
        <w:ind w:left="720"/>
        <w:rPr>
          <w:iCs/>
          <w:szCs w:val="20"/>
        </w:rPr>
      </w:pPr>
      <w:r w:rsidRPr="00922FAC">
        <w:rPr>
          <w:iCs/>
          <w:szCs w:val="20"/>
        </w:rPr>
        <w:t>This transaction set:</w:t>
      </w:r>
    </w:p>
    <w:p w14:paraId="081F92B8" w14:textId="77777777" w:rsidR="00922FAC" w:rsidRPr="00922FAC" w:rsidRDefault="00922FAC" w:rsidP="00922FAC">
      <w:pPr>
        <w:spacing w:after="240"/>
        <w:ind w:left="720"/>
        <w:rPr>
          <w:iCs/>
          <w:szCs w:val="20"/>
        </w:rPr>
      </w:pPr>
      <w:r w:rsidRPr="00922FAC">
        <w:rPr>
          <w:iCs/>
          <w:szCs w:val="20"/>
        </w:rPr>
        <w:t>From ERCOT to CSA CR, is used to start a CSA service for the ESI ID.</w:t>
      </w:r>
    </w:p>
    <w:p w14:paraId="3E4C5976" w14:textId="77777777" w:rsidR="00922FAC" w:rsidRPr="00922FAC" w:rsidRDefault="00922FAC" w:rsidP="00922FAC">
      <w:pPr>
        <w:spacing w:after="240"/>
        <w:ind w:left="720" w:hanging="720"/>
        <w:rPr>
          <w:iCs/>
          <w:szCs w:val="20"/>
        </w:rPr>
      </w:pPr>
      <w:r w:rsidRPr="00922FAC">
        <w:rPr>
          <w:iCs/>
          <w:szCs w:val="20"/>
        </w:rPr>
        <w:t>(31)</w:t>
      </w:r>
      <w:r w:rsidRPr="00922FAC">
        <w:rPr>
          <w:b/>
          <w:iCs/>
          <w:szCs w:val="20"/>
        </w:rPr>
        <w:tab/>
        <w:t>CSA CR Move In Response (814_23)</w:t>
      </w:r>
    </w:p>
    <w:p w14:paraId="1210DBB0" w14:textId="77777777" w:rsidR="00922FAC" w:rsidRPr="00922FAC" w:rsidRDefault="00922FAC" w:rsidP="00922FAC">
      <w:pPr>
        <w:spacing w:after="240"/>
        <w:ind w:left="720"/>
        <w:rPr>
          <w:iCs/>
          <w:szCs w:val="20"/>
        </w:rPr>
      </w:pPr>
      <w:r w:rsidRPr="00922FAC">
        <w:rPr>
          <w:iCs/>
          <w:szCs w:val="20"/>
        </w:rPr>
        <w:t>This transaction set:</w:t>
      </w:r>
    </w:p>
    <w:p w14:paraId="2BC89DEB" w14:textId="77777777" w:rsidR="00922FAC" w:rsidRPr="00922FAC" w:rsidRDefault="00922FAC" w:rsidP="00922FAC">
      <w:pPr>
        <w:spacing w:after="240"/>
        <w:ind w:left="720"/>
        <w:rPr>
          <w:iCs/>
          <w:szCs w:val="20"/>
        </w:rPr>
      </w:pPr>
      <w:r w:rsidRPr="00922FAC">
        <w:rPr>
          <w:iCs/>
          <w:szCs w:val="20"/>
        </w:rPr>
        <w:lastRenderedPageBreak/>
        <w:t xml:space="preserve">From the CSA CR to ERCOT, is no longer valid as of Texas SET 4.0. </w:t>
      </w:r>
    </w:p>
    <w:p w14:paraId="4A5F15F0" w14:textId="77777777" w:rsidR="00922FAC" w:rsidRPr="00922FAC" w:rsidRDefault="00922FAC" w:rsidP="00922FAC">
      <w:pPr>
        <w:spacing w:after="240"/>
        <w:ind w:left="720" w:hanging="720"/>
        <w:rPr>
          <w:iCs/>
          <w:szCs w:val="20"/>
        </w:rPr>
      </w:pPr>
      <w:r w:rsidRPr="00922FAC">
        <w:rPr>
          <w:iCs/>
          <w:szCs w:val="20"/>
        </w:rPr>
        <w:t>(32)</w:t>
      </w:r>
      <w:r w:rsidRPr="00922FAC">
        <w:rPr>
          <w:b/>
          <w:iCs/>
          <w:szCs w:val="20"/>
        </w:rPr>
        <w:tab/>
        <w:t>Move Out Request (814_24)</w:t>
      </w:r>
    </w:p>
    <w:p w14:paraId="3CD982A9" w14:textId="77777777" w:rsidR="00922FAC" w:rsidRPr="00922FAC" w:rsidRDefault="00922FAC" w:rsidP="00922FAC">
      <w:pPr>
        <w:spacing w:after="240"/>
        <w:ind w:left="720"/>
        <w:rPr>
          <w:iCs/>
          <w:szCs w:val="20"/>
        </w:rPr>
      </w:pPr>
      <w:r w:rsidRPr="00922FAC">
        <w:rPr>
          <w:iCs/>
          <w:szCs w:val="20"/>
        </w:rPr>
        <w:t>This transaction set:</w:t>
      </w:r>
    </w:p>
    <w:p w14:paraId="7F766B80" w14:textId="77777777" w:rsidR="00922FAC" w:rsidRPr="00922FAC" w:rsidRDefault="00922FAC" w:rsidP="00922FAC">
      <w:pPr>
        <w:spacing w:after="240"/>
        <w:ind w:left="1440" w:hanging="720"/>
        <w:rPr>
          <w:szCs w:val="20"/>
        </w:rPr>
      </w:pPr>
      <w:r w:rsidRPr="00922FAC">
        <w:rPr>
          <w:szCs w:val="20"/>
        </w:rPr>
        <w:t>(a)</w:t>
      </w:r>
      <w:r w:rsidRPr="00922FAC">
        <w:rPr>
          <w:szCs w:val="20"/>
        </w:rPr>
        <w:tab/>
        <w:t xml:space="preserve">From the current CR to ERCOT, is used for notification of a Customer’s </w:t>
      </w:r>
      <w:del w:id="182" w:author="ERCOT" w:date="2023-10-24T11:24:00Z">
        <w:r w:rsidRPr="00922FAC" w:rsidDel="00BD2B18">
          <w:rPr>
            <w:szCs w:val="20"/>
          </w:rPr>
          <w:delText xml:space="preserve">moveout </w:delText>
        </w:r>
      </w:del>
      <w:ins w:id="183" w:author="ERCOT" w:date="2023-10-24T11:24:00Z">
        <w:r w:rsidR="00BD2B18">
          <w:rPr>
            <w:szCs w:val="20"/>
          </w:rPr>
          <w:t>M</w:t>
        </w:r>
        <w:r w:rsidR="00BD2B18" w:rsidRPr="00922FAC">
          <w:rPr>
            <w:szCs w:val="20"/>
          </w:rPr>
          <w:t>ove</w:t>
        </w:r>
        <w:r w:rsidR="00BD2B18">
          <w:rPr>
            <w:szCs w:val="20"/>
          </w:rPr>
          <w:t>-O</w:t>
        </w:r>
        <w:r w:rsidR="00BD2B18" w:rsidRPr="00922FAC">
          <w:rPr>
            <w:szCs w:val="20"/>
          </w:rPr>
          <w:t xml:space="preserve">ut </w:t>
        </w:r>
      </w:ins>
      <w:del w:id="184" w:author="ERCOT" w:date="2023-10-24T11:24:00Z">
        <w:r w:rsidRPr="00922FAC" w:rsidDel="00BD2B18">
          <w:rPr>
            <w:szCs w:val="20"/>
          </w:rPr>
          <w:delText>request</w:delText>
        </w:r>
      </w:del>
      <w:ins w:id="185" w:author="ERCOT" w:date="2023-10-24T11:24:00Z">
        <w:r w:rsidR="00BD2B18">
          <w:rPr>
            <w:szCs w:val="20"/>
          </w:rPr>
          <w:t>R</w:t>
        </w:r>
        <w:r w:rsidR="00BD2B18" w:rsidRPr="00922FAC">
          <w:rPr>
            <w:szCs w:val="20"/>
          </w:rPr>
          <w:t>equest</w:t>
        </w:r>
      </w:ins>
      <w:r w:rsidRPr="00922FAC">
        <w:rPr>
          <w:szCs w:val="20"/>
        </w:rPr>
        <w:t>.</w:t>
      </w:r>
    </w:p>
    <w:p w14:paraId="7D071318" w14:textId="77777777" w:rsidR="00922FAC" w:rsidRPr="00922FAC" w:rsidRDefault="00922FAC" w:rsidP="00922FAC">
      <w:pPr>
        <w:spacing w:after="240"/>
        <w:ind w:left="1440" w:hanging="720"/>
        <w:rPr>
          <w:szCs w:val="20"/>
        </w:rPr>
      </w:pPr>
      <w:r w:rsidRPr="00922FAC">
        <w:rPr>
          <w:szCs w:val="20"/>
        </w:rPr>
        <w:t>(b)</w:t>
      </w:r>
      <w:r w:rsidRPr="00922FAC">
        <w:rPr>
          <w:szCs w:val="20"/>
        </w:rPr>
        <w:tab/>
        <w:t xml:space="preserve">From ERCOT to the TDSP, is notification of the Customer’s </w:t>
      </w:r>
      <w:del w:id="186" w:author="ERCOT" w:date="2023-10-24T11:24:00Z">
        <w:r w:rsidRPr="00922FAC" w:rsidDel="00BD2B18">
          <w:rPr>
            <w:szCs w:val="20"/>
          </w:rPr>
          <w:delText xml:space="preserve">move </w:delText>
        </w:r>
      </w:del>
      <w:ins w:id="187" w:author="ERCOT" w:date="2023-10-24T11:24:00Z">
        <w:r w:rsidR="00BD2B18">
          <w:rPr>
            <w:szCs w:val="20"/>
          </w:rPr>
          <w:t>M</w:t>
        </w:r>
        <w:r w:rsidR="00BD2B18" w:rsidRPr="00922FAC">
          <w:rPr>
            <w:szCs w:val="20"/>
          </w:rPr>
          <w:t>ove</w:t>
        </w:r>
        <w:r w:rsidR="00BD2B18">
          <w:rPr>
            <w:szCs w:val="20"/>
          </w:rPr>
          <w:t>-</w:t>
        </w:r>
      </w:ins>
      <w:del w:id="188" w:author="ERCOT" w:date="2023-10-24T11:24:00Z">
        <w:r w:rsidRPr="00922FAC" w:rsidDel="00BD2B18">
          <w:rPr>
            <w:szCs w:val="20"/>
          </w:rPr>
          <w:delText xml:space="preserve">out </w:delText>
        </w:r>
      </w:del>
      <w:ins w:id="189" w:author="ERCOT" w:date="2023-10-24T11:24:00Z">
        <w:r w:rsidR="00BD2B18">
          <w:rPr>
            <w:szCs w:val="20"/>
          </w:rPr>
          <w:t>O</w:t>
        </w:r>
        <w:r w:rsidR="00BD2B18" w:rsidRPr="00922FAC">
          <w:rPr>
            <w:szCs w:val="20"/>
          </w:rPr>
          <w:t xml:space="preserve">ut </w:t>
        </w:r>
      </w:ins>
      <w:del w:id="190" w:author="ERCOT" w:date="2023-10-24T11:24:00Z">
        <w:r w:rsidRPr="00922FAC" w:rsidDel="00BD2B18">
          <w:rPr>
            <w:szCs w:val="20"/>
          </w:rPr>
          <w:delText>request</w:delText>
        </w:r>
      </w:del>
      <w:ins w:id="191" w:author="ERCOT" w:date="2023-10-24T11:24:00Z">
        <w:r w:rsidR="00BD2B18">
          <w:rPr>
            <w:szCs w:val="20"/>
          </w:rPr>
          <w:t>R</w:t>
        </w:r>
        <w:r w:rsidR="00BD2B18" w:rsidRPr="00922FAC">
          <w:rPr>
            <w:szCs w:val="20"/>
          </w:rPr>
          <w:t>equest</w:t>
        </w:r>
      </w:ins>
      <w:r w:rsidRPr="00922FAC">
        <w:rPr>
          <w:szCs w:val="20"/>
        </w:rPr>
        <w:t>.  If a CSA exists on the ESI ID, then the 814_03, Enrollment Notification Request, is sent instead of the 814_24, Move Out Request.</w:t>
      </w:r>
    </w:p>
    <w:p w14:paraId="13747AD4" w14:textId="77777777" w:rsidR="00922FAC" w:rsidRPr="00922FAC" w:rsidRDefault="00922FAC" w:rsidP="00922FAC">
      <w:pPr>
        <w:spacing w:after="240"/>
        <w:ind w:left="720" w:hanging="720"/>
        <w:rPr>
          <w:iCs/>
          <w:szCs w:val="20"/>
        </w:rPr>
      </w:pPr>
      <w:r w:rsidRPr="00922FAC">
        <w:rPr>
          <w:iCs/>
          <w:szCs w:val="20"/>
        </w:rPr>
        <w:t>(33)</w:t>
      </w:r>
      <w:r w:rsidRPr="00922FAC">
        <w:rPr>
          <w:b/>
          <w:iCs/>
          <w:szCs w:val="20"/>
        </w:rPr>
        <w:tab/>
        <w:t>Move Out Response (814_25)</w:t>
      </w:r>
    </w:p>
    <w:p w14:paraId="7698DB46" w14:textId="77777777" w:rsidR="00922FAC" w:rsidRPr="00922FAC" w:rsidRDefault="00922FAC" w:rsidP="00922FAC">
      <w:pPr>
        <w:spacing w:after="240"/>
        <w:ind w:left="720"/>
        <w:rPr>
          <w:iCs/>
          <w:szCs w:val="20"/>
        </w:rPr>
      </w:pPr>
      <w:r w:rsidRPr="00922FAC">
        <w:rPr>
          <w:iCs/>
          <w:szCs w:val="20"/>
        </w:rPr>
        <w:t>This transaction set:</w:t>
      </w:r>
    </w:p>
    <w:p w14:paraId="6120F879" w14:textId="77777777" w:rsidR="00922FAC" w:rsidRPr="00922FAC" w:rsidRDefault="00922FAC" w:rsidP="00922FAC">
      <w:pPr>
        <w:spacing w:after="240"/>
        <w:ind w:left="1440" w:hanging="720"/>
        <w:rPr>
          <w:szCs w:val="20"/>
        </w:rPr>
      </w:pPr>
      <w:r w:rsidRPr="00922FAC">
        <w:rPr>
          <w:szCs w:val="20"/>
        </w:rPr>
        <w:t>(a)</w:t>
      </w:r>
      <w:r w:rsidRPr="00922FAC">
        <w:rPr>
          <w:szCs w:val="20"/>
        </w:rPr>
        <w:tab/>
        <w:t>From the TDSP to ERCOT to the current CR, is used to respond to the 814_24, Move Out Request.  If a CSA exists on the ESI ID and ERCOT sent the 814_03, Enrollment Notification Request, instead of the 814_24 transaction, the TDSP will then respond with the 814_04, Enrollment Notification Response.</w:t>
      </w:r>
    </w:p>
    <w:p w14:paraId="48E93776" w14:textId="77777777" w:rsidR="00922FAC" w:rsidRPr="00922FAC" w:rsidRDefault="00922FAC" w:rsidP="00922FAC">
      <w:pPr>
        <w:spacing w:after="240"/>
        <w:ind w:left="1440" w:hanging="720"/>
        <w:rPr>
          <w:szCs w:val="20"/>
        </w:rPr>
      </w:pPr>
      <w:r w:rsidRPr="00922FAC">
        <w:rPr>
          <w:szCs w:val="20"/>
        </w:rPr>
        <w:t>(b)</w:t>
      </w:r>
      <w:r w:rsidRPr="00922FAC">
        <w:rPr>
          <w:szCs w:val="20"/>
        </w:rPr>
        <w:tab/>
        <w:t>From ERCOT to the current CR, is used to respond to the 814_24 transaction.</w:t>
      </w:r>
    </w:p>
    <w:p w14:paraId="36018D39" w14:textId="77777777" w:rsidR="00922FAC" w:rsidRPr="00922FAC" w:rsidRDefault="00922FAC" w:rsidP="00922FAC">
      <w:pPr>
        <w:spacing w:after="240"/>
        <w:ind w:left="720" w:hanging="720"/>
        <w:rPr>
          <w:iCs/>
          <w:szCs w:val="20"/>
        </w:rPr>
      </w:pPr>
      <w:r w:rsidRPr="00922FAC">
        <w:rPr>
          <w:iCs/>
          <w:szCs w:val="20"/>
        </w:rPr>
        <w:t>(34)</w:t>
      </w:r>
      <w:r w:rsidRPr="00922FAC">
        <w:rPr>
          <w:b/>
          <w:iCs/>
          <w:szCs w:val="20"/>
        </w:rPr>
        <w:tab/>
        <w:t>Historical Usage Request (814_26)</w:t>
      </w:r>
    </w:p>
    <w:p w14:paraId="74939800" w14:textId="77777777" w:rsidR="00922FAC" w:rsidRPr="00922FAC" w:rsidRDefault="00922FAC" w:rsidP="00922FAC">
      <w:pPr>
        <w:spacing w:after="240"/>
        <w:ind w:left="720"/>
        <w:rPr>
          <w:iCs/>
          <w:szCs w:val="20"/>
        </w:rPr>
      </w:pPr>
      <w:r w:rsidRPr="00922FAC">
        <w:rPr>
          <w:iCs/>
          <w:szCs w:val="20"/>
        </w:rPr>
        <w:t>This transaction set:</w:t>
      </w:r>
    </w:p>
    <w:p w14:paraId="5D3B1F1A" w14:textId="77777777" w:rsidR="00922FAC" w:rsidRPr="00922FAC" w:rsidRDefault="00922FAC" w:rsidP="00922FAC">
      <w:pPr>
        <w:spacing w:after="240"/>
        <w:ind w:left="1440" w:hanging="720"/>
        <w:rPr>
          <w:szCs w:val="20"/>
        </w:rPr>
      </w:pPr>
      <w:r w:rsidRPr="00922FAC">
        <w:rPr>
          <w:szCs w:val="20"/>
        </w:rPr>
        <w:t>(a)</w:t>
      </w:r>
      <w:r w:rsidRPr="00922FAC">
        <w:rPr>
          <w:szCs w:val="20"/>
        </w:rPr>
        <w:tab/>
        <w:t>From the current CR to ERCOT, is used to request the historical usage for an ESI ID.</w:t>
      </w:r>
    </w:p>
    <w:p w14:paraId="4024FFE3" w14:textId="77777777" w:rsidR="00922FAC" w:rsidRPr="00922FAC" w:rsidRDefault="00922FAC" w:rsidP="00922FAC">
      <w:pPr>
        <w:spacing w:after="240"/>
        <w:ind w:left="1440" w:hanging="720"/>
        <w:rPr>
          <w:szCs w:val="20"/>
        </w:rPr>
      </w:pPr>
      <w:r w:rsidRPr="00922FAC">
        <w:rPr>
          <w:szCs w:val="20"/>
        </w:rPr>
        <w:t>(b)</w:t>
      </w:r>
      <w:r w:rsidRPr="00922FAC">
        <w:rPr>
          <w:szCs w:val="20"/>
        </w:rPr>
        <w:tab/>
        <w:t>From ERCOT to the TDSP, it is a pass through of the current CR’s 814_26, Historical Usage Request.</w:t>
      </w:r>
    </w:p>
    <w:p w14:paraId="66798054" w14:textId="77777777" w:rsidR="00922FAC" w:rsidRPr="00922FAC" w:rsidRDefault="00922FAC" w:rsidP="00922FAC">
      <w:pPr>
        <w:spacing w:after="240"/>
        <w:ind w:left="720" w:hanging="720"/>
        <w:rPr>
          <w:iCs/>
          <w:szCs w:val="20"/>
        </w:rPr>
      </w:pPr>
      <w:r w:rsidRPr="00922FAC">
        <w:rPr>
          <w:iCs/>
          <w:szCs w:val="20"/>
        </w:rPr>
        <w:t>(35)</w:t>
      </w:r>
      <w:r w:rsidRPr="00922FAC">
        <w:rPr>
          <w:b/>
          <w:iCs/>
          <w:szCs w:val="20"/>
        </w:rPr>
        <w:tab/>
        <w:t>Historical Usage Response (814_27)</w:t>
      </w:r>
    </w:p>
    <w:p w14:paraId="5E3D00B0" w14:textId="77777777" w:rsidR="00922FAC" w:rsidRPr="00922FAC" w:rsidRDefault="00922FAC" w:rsidP="00922FAC">
      <w:pPr>
        <w:spacing w:after="240"/>
        <w:ind w:left="720"/>
        <w:rPr>
          <w:iCs/>
          <w:szCs w:val="20"/>
        </w:rPr>
      </w:pPr>
      <w:r w:rsidRPr="00922FAC">
        <w:rPr>
          <w:iCs/>
          <w:szCs w:val="20"/>
        </w:rPr>
        <w:t>This transaction set:</w:t>
      </w:r>
    </w:p>
    <w:p w14:paraId="65504889" w14:textId="77777777" w:rsidR="00922FAC" w:rsidRPr="00922FAC" w:rsidRDefault="00922FAC" w:rsidP="00922FAC">
      <w:pPr>
        <w:spacing w:after="240"/>
        <w:ind w:left="1440" w:hanging="720"/>
        <w:rPr>
          <w:szCs w:val="20"/>
        </w:rPr>
      </w:pPr>
      <w:r w:rsidRPr="00922FAC">
        <w:rPr>
          <w:szCs w:val="20"/>
        </w:rPr>
        <w:t>(a)</w:t>
      </w:r>
      <w:r w:rsidRPr="00922FAC">
        <w:rPr>
          <w:szCs w:val="20"/>
        </w:rPr>
        <w:tab/>
        <w:t>From the TDSP to ERCOT, is used to respond to the 814_26, Historical Usage Request.</w:t>
      </w:r>
    </w:p>
    <w:p w14:paraId="53FB9F7D" w14:textId="77777777" w:rsidR="00922FAC" w:rsidRPr="00922FAC" w:rsidRDefault="00922FAC" w:rsidP="00922FAC">
      <w:pPr>
        <w:spacing w:after="240"/>
        <w:ind w:left="1440" w:hanging="720"/>
        <w:rPr>
          <w:szCs w:val="20"/>
        </w:rPr>
      </w:pPr>
      <w:r w:rsidRPr="00922FAC">
        <w:rPr>
          <w:szCs w:val="20"/>
        </w:rPr>
        <w:t>(b)</w:t>
      </w:r>
      <w:r w:rsidRPr="00922FAC">
        <w:rPr>
          <w:szCs w:val="20"/>
        </w:rPr>
        <w:tab/>
        <w:t>From ERCOT to the current CR, is a pass through of the TDSP’s response to the 814_26 transaction.</w:t>
      </w:r>
    </w:p>
    <w:p w14:paraId="77225194" w14:textId="77777777" w:rsidR="00922FAC" w:rsidRPr="00922FAC" w:rsidRDefault="00922FAC" w:rsidP="00922FAC">
      <w:pPr>
        <w:spacing w:after="240"/>
        <w:ind w:left="720" w:hanging="720"/>
        <w:rPr>
          <w:iCs/>
          <w:szCs w:val="20"/>
        </w:rPr>
      </w:pPr>
      <w:r w:rsidRPr="00922FAC">
        <w:rPr>
          <w:iCs/>
          <w:szCs w:val="20"/>
        </w:rPr>
        <w:t>(36)</w:t>
      </w:r>
      <w:r w:rsidRPr="00922FAC">
        <w:rPr>
          <w:b/>
          <w:iCs/>
          <w:szCs w:val="20"/>
        </w:rPr>
        <w:tab/>
        <w:t>Complete Unexecutable or Permit Required (814_28)</w:t>
      </w:r>
    </w:p>
    <w:p w14:paraId="7AA08C6E" w14:textId="77777777" w:rsidR="00922FAC" w:rsidRPr="00922FAC" w:rsidRDefault="00922FAC" w:rsidP="00922FAC">
      <w:pPr>
        <w:spacing w:after="240"/>
        <w:ind w:left="720"/>
        <w:rPr>
          <w:iCs/>
          <w:szCs w:val="20"/>
        </w:rPr>
      </w:pPr>
      <w:r w:rsidRPr="00922FAC">
        <w:rPr>
          <w:iCs/>
          <w:szCs w:val="20"/>
        </w:rPr>
        <w:t>This transaction set:</w:t>
      </w:r>
    </w:p>
    <w:p w14:paraId="7C3846ED" w14:textId="77777777" w:rsidR="00922FAC" w:rsidRPr="00922FAC" w:rsidRDefault="00922FAC" w:rsidP="00922FAC">
      <w:pPr>
        <w:spacing w:after="240"/>
        <w:ind w:left="1440" w:hanging="720"/>
        <w:rPr>
          <w:szCs w:val="20"/>
        </w:rPr>
      </w:pPr>
      <w:r w:rsidRPr="00922FAC">
        <w:rPr>
          <w:szCs w:val="20"/>
        </w:rPr>
        <w:lastRenderedPageBreak/>
        <w:t>(a)</w:t>
      </w:r>
      <w:r w:rsidRPr="00922FAC">
        <w:rPr>
          <w:szCs w:val="20"/>
        </w:rPr>
        <w:tab/>
        <w:t>For a move out, is from the TDSP to ERCOT, and from ERCOT to the current CR, to notify the current CR the move out was unexecutable.  Upon sending this transaction, the TDSP closes the initiating move out transaction.  The CR must initiate corrective action and resubmit the Move-Out Request.</w:t>
      </w:r>
    </w:p>
    <w:p w14:paraId="1605F2C1" w14:textId="77777777" w:rsidR="00922FAC" w:rsidRPr="00922FAC" w:rsidRDefault="00922FAC" w:rsidP="00922FAC">
      <w:pPr>
        <w:spacing w:after="240"/>
        <w:ind w:left="1440" w:hanging="720"/>
        <w:rPr>
          <w:szCs w:val="20"/>
        </w:rPr>
      </w:pPr>
      <w:r w:rsidRPr="00922FAC">
        <w:rPr>
          <w:szCs w:val="20"/>
        </w:rPr>
        <w:t>(b)</w:t>
      </w:r>
      <w:r w:rsidRPr="00922FAC">
        <w:rPr>
          <w:szCs w:val="20"/>
        </w:rPr>
        <w:tab/>
        <w:t>For a move in, is from the TDSP to ERCOT, and from ERCOT to the new CR, or the current CR for energized accounts, to notify the CR that the work was complete unexecutable, or that a permit is required.  Upon sending this transaction to notify the new CR of a complete unexecutable, the TDSP closes the initiating transaction.  The new CR must initiate corrective action and resubmit the Move-In Request.</w:t>
      </w:r>
    </w:p>
    <w:p w14:paraId="7D3E84F1" w14:textId="77777777" w:rsidR="00922FAC" w:rsidRPr="00922FAC" w:rsidRDefault="00922FAC" w:rsidP="00922FAC">
      <w:pPr>
        <w:spacing w:after="240"/>
        <w:ind w:left="1440" w:hanging="720"/>
        <w:rPr>
          <w:szCs w:val="20"/>
        </w:rPr>
      </w:pPr>
      <w:r w:rsidRPr="00922FAC">
        <w:rPr>
          <w:szCs w:val="20"/>
        </w:rPr>
        <w:t>(c)</w:t>
      </w:r>
      <w:r w:rsidRPr="00922FAC">
        <w:rPr>
          <w:szCs w:val="20"/>
        </w:rPr>
        <w:tab/>
        <w:t>Upon sending the 814_28 (PT) transaction to notify the new CR that a permit is required, ERCOT will allow the TDSP 20 Retail Business Days to send the 814_04, Enrollment Notification Response, due to permit requirements.  After the 20 Retail Business Days, if no 814_04 transaction is received, ERCOT will then issue an 814_08, Cancel Request.  If the move in is cancelled due to permit not received, ERCOT will note the reason in the 814_08 transaction.</w:t>
      </w:r>
    </w:p>
    <w:p w14:paraId="627EFF8B" w14:textId="77777777" w:rsidR="00922FAC" w:rsidRPr="00922FAC" w:rsidRDefault="00922FAC" w:rsidP="00922FAC">
      <w:pPr>
        <w:spacing w:after="240"/>
        <w:ind w:left="1440" w:hanging="720"/>
        <w:rPr>
          <w:szCs w:val="20"/>
        </w:rPr>
      </w:pPr>
      <w:r w:rsidRPr="00922FAC">
        <w:rPr>
          <w:szCs w:val="20"/>
        </w:rPr>
        <w:t>(d)</w:t>
      </w:r>
      <w:r w:rsidRPr="00922FAC">
        <w:rPr>
          <w:szCs w:val="20"/>
        </w:rPr>
        <w:tab/>
        <w:t>For a switch, is from the TDSP to ERCOT, and from ERCOT to the new CR or current CR, to notify CRs that the work has been complete unexecutable.</w:t>
      </w:r>
    </w:p>
    <w:p w14:paraId="3D1E6A36" w14:textId="77777777" w:rsidR="00922FAC" w:rsidRPr="00922FAC" w:rsidRDefault="00922FAC" w:rsidP="00922FAC">
      <w:pPr>
        <w:spacing w:after="240"/>
        <w:ind w:left="720" w:hanging="720"/>
        <w:rPr>
          <w:iCs/>
          <w:szCs w:val="20"/>
        </w:rPr>
      </w:pPr>
      <w:r w:rsidRPr="00922FAC">
        <w:rPr>
          <w:iCs/>
          <w:szCs w:val="20"/>
        </w:rPr>
        <w:t>(37)</w:t>
      </w:r>
      <w:r w:rsidRPr="00922FAC">
        <w:rPr>
          <w:b/>
          <w:iCs/>
          <w:szCs w:val="20"/>
        </w:rPr>
        <w:tab/>
        <w:t>Complete Unexecutable or Permit Required Response (814_29)</w:t>
      </w:r>
    </w:p>
    <w:p w14:paraId="52DD76FA" w14:textId="77777777" w:rsidR="00922FAC" w:rsidRPr="00922FAC" w:rsidRDefault="00922FAC" w:rsidP="00922FAC">
      <w:pPr>
        <w:spacing w:after="240"/>
        <w:ind w:left="720"/>
        <w:rPr>
          <w:iCs/>
          <w:szCs w:val="20"/>
        </w:rPr>
      </w:pPr>
      <w:r w:rsidRPr="00922FAC">
        <w:rPr>
          <w:iCs/>
          <w:szCs w:val="20"/>
        </w:rPr>
        <w:t>This transaction set:</w:t>
      </w:r>
    </w:p>
    <w:p w14:paraId="152A3B1A" w14:textId="77777777" w:rsidR="00922FAC" w:rsidRPr="00922FAC" w:rsidRDefault="00922FAC" w:rsidP="00922FAC">
      <w:pPr>
        <w:spacing w:after="240"/>
        <w:ind w:left="1440" w:hanging="720"/>
        <w:rPr>
          <w:szCs w:val="20"/>
        </w:rPr>
      </w:pPr>
      <w:r w:rsidRPr="00922FAC">
        <w:rPr>
          <w:szCs w:val="20"/>
        </w:rPr>
        <w:t>(a)</w:t>
      </w:r>
      <w:r w:rsidRPr="00922FAC">
        <w:rPr>
          <w:szCs w:val="20"/>
        </w:rPr>
        <w:tab/>
        <w:t>From ERCOT to the TDSP to reject the 814_28, Complete Unexecutable or Permit Required.</w:t>
      </w:r>
    </w:p>
    <w:p w14:paraId="102A059A" w14:textId="77777777" w:rsidR="00922FAC" w:rsidRPr="00922FAC" w:rsidRDefault="00922FAC" w:rsidP="00922FAC">
      <w:pPr>
        <w:spacing w:after="240"/>
        <w:ind w:left="1440" w:hanging="720"/>
        <w:rPr>
          <w:szCs w:val="20"/>
        </w:rPr>
      </w:pPr>
      <w:r w:rsidRPr="00922FAC">
        <w:rPr>
          <w:szCs w:val="20"/>
        </w:rPr>
        <w:t>(b)</w:t>
      </w:r>
      <w:r w:rsidRPr="00922FAC">
        <w:rPr>
          <w:szCs w:val="20"/>
        </w:rPr>
        <w:tab/>
        <w:t xml:space="preserve">From the CR (current CR for a move out or a new CR for a move in) to ERCOT, and from ERCOT to the TDSP is no longer valid as of Texas SET 4.0. </w:t>
      </w:r>
    </w:p>
    <w:p w14:paraId="37259E6B" w14:textId="77777777" w:rsidR="00922FAC" w:rsidRPr="00922FAC" w:rsidRDefault="00922FAC" w:rsidP="00922FAC">
      <w:pPr>
        <w:spacing w:after="240"/>
        <w:ind w:left="720" w:hanging="720"/>
        <w:rPr>
          <w:iCs/>
          <w:szCs w:val="20"/>
        </w:rPr>
      </w:pPr>
      <w:r w:rsidRPr="00922FAC">
        <w:rPr>
          <w:iCs/>
          <w:szCs w:val="20"/>
        </w:rPr>
        <w:t>(38)</w:t>
      </w:r>
      <w:r w:rsidRPr="00922FAC">
        <w:rPr>
          <w:b/>
          <w:iCs/>
          <w:szCs w:val="20"/>
        </w:rPr>
        <w:tab/>
        <w:t>CR Remittance Advice (820_02)</w:t>
      </w:r>
    </w:p>
    <w:p w14:paraId="393B2E90" w14:textId="77777777" w:rsidR="00922FAC" w:rsidRPr="00922FAC" w:rsidRDefault="00922FAC" w:rsidP="00922FAC">
      <w:pPr>
        <w:spacing w:after="240"/>
        <w:ind w:left="720"/>
        <w:rPr>
          <w:iCs/>
          <w:szCs w:val="20"/>
        </w:rPr>
      </w:pPr>
      <w:r w:rsidRPr="00922FAC">
        <w:rPr>
          <w:iCs/>
          <w:szCs w:val="20"/>
        </w:rPr>
        <w:t>This transaction set:</w:t>
      </w:r>
    </w:p>
    <w:p w14:paraId="2E760CED" w14:textId="77777777" w:rsidR="00922FAC" w:rsidRPr="00922FAC" w:rsidRDefault="00922FAC" w:rsidP="00922FAC">
      <w:pPr>
        <w:spacing w:after="240"/>
        <w:ind w:left="1440" w:hanging="720"/>
        <w:rPr>
          <w:szCs w:val="20"/>
        </w:rPr>
      </w:pPr>
      <w:r w:rsidRPr="00922FAC">
        <w:rPr>
          <w:szCs w:val="20"/>
        </w:rPr>
        <w:t>(a)</w:t>
      </w:r>
      <w:r w:rsidRPr="00922FAC">
        <w:rPr>
          <w:szCs w:val="20"/>
        </w:rPr>
        <w:tab/>
        <w:t xml:space="preserve">From the CR to the TDSP, is used as a remittance advice concurrent with a corresponding payment to the TDSP banking institution for a dollar amount equal to the total of the itemized payments in the 820_02, CR Remittance Advice.  This transaction will reference the 810_02, TDSP Invoice, by ESI ID.  If payment and remittance are transmitted together to a financial institution, this implementation guide may be used as a baseline for discussion with the payer’s financial institution.  All “must use” fields in the 820_02 transaction must be forwarded to the payer’s financial institution and be supported by the payee’s financial institution.   </w:t>
      </w:r>
    </w:p>
    <w:p w14:paraId="01DAA5EF" w14:textId="77777777" w:rsidR="00922FAC" w:rsidRPr="00922FAC" w:rsidRDefault="00922FAC" w:rsidP="00922FAC">
      <w:pPr>
        <w:spacing w:after="240"/>
        <w:ind w:left="1440" w:hanging="720"/>
        <w:rPr>
          <w:szCs w:val="20"/>
        </w:rPr>
      </w:pPr>
      <w:r w:rsidRPr="00922FAC">
        <w:rPr>
          <w:szCs w:val="20"/>
        </w:rPr>
        <w:lastRenderedPageBreak/>
        <w:t>(b)</w:t>
      </w:r>
      <w:r w:rsidRPr="00922FAC">
        <w:rPr>
          <w:szCs w:val="20"/>
        </w:rPr>
        <w:tab/>
        <w:t xml:space="preserve">A single payment sent via the bank and a single remittance sent to the TDSP can include multiple invoices, however a </w:t>
      </w:r>
      <w:proofErr w:type="gramStart"/>
      <w:r w:rsidRPr="00922FAC">
        <w:rPr>
          <w:szCs w:val="20"/>
        </w:rPr>
        <w:t>one to one</w:t>
      </w:r>
      <w:proofErr w:type="gramEnd"/>
      <w:r w:rsidRPr="00922FAC">
        <w:rPr>
          <w:szCs w:val="20"/>
        </w:rPr>
        <w:t xml:space="preserve"> correlation must exist between the payment submitted to the bank and the corresponding remittance advice to the TDSP.  </w:t>
      </w:r>
    </w:p>
    <w:p w14:paraId="3C1C8064" w14:textId="77777777" w:rsidR="00922FAC" w:rsidRPr="00922FAC" w:rsidRDefault="00922FAC" w:rsidP="00922FAC">
      <w:pPr>
        <w:spacing w:after="240"/>
        <w:ind w:left="720" w:hanging="720"/>
        <w:rPr>
          <w:iCs/>
          <w:szCs w:val="20"/>
        </w:rPr>
      </w:pPr>
      <w:r w:rsidRPr="00922FAC">
        <w:rPr>
          <w:iCs/>
          <w:szCs w:val="20"/>
        </w:rPr>
        <w:t>(39)</w:t>
      </w:r>
      <w:r w:rsidRPr="00922FAC">
        <w:rPr>
          <w:b/>
          <w:iCs/>
          <w:szCs w:val="20"/>
        </w:rPr>
        <w:tab/>
        <w:t>MOU/EC Remittance Advice (820_03)</w:t>
      </w:r>
    </w:p>
    <w:p w14:paraId="2C764982" w14:textId="77777777" w:rsidR="00922FAC" w:rsidRPr="00922FAC" w:rsidRDefault="00922FAC" w:rsidP="00922FAC">
      <w:pPr>
        <w:spacing w:after="240"/>
        <w:ind w:left="720"/>
        <w:rPr>
          <w:iCs/>
          <w:szCs w:val="20"/>
        </w:rPr>
      </w:pPr>
      <w:r w:rsidRPr="00922FAC">
        <w:rPr>
          <w:iCs/>
          <w:szCs w:val="20"/>
        </w:rPr>
        <w:t>This transaction set:</w:t>
      </w:r>
    </w:p>
    <w:p w14:paraId="50EECE27" w14:textId="77777777" w:rsidR="00922FAC" w:rsidRPr="00922FAC" w:rsidRDefault="00922FAC" w:rsidP="00922FAC">
      <w:pPr>
        <w:spacing w:after="240"/>
        <w:ind w:left="720"/>
        <w:rPr>
          <w:iCs/>
          <w:szCs w:val="20"/>
        </w:rPr>
      </w:pPr>
      <w:r w:rsidRPr="00922FAC">
        <w:rPr>
          <w:iCs/>
          <w:szCs w:val="20"/>
        </w:rPr>
        <w:t>From the MOU/EC TDSP to the CR, is used as a remittance advice concurrent with a corresponding payment to the CR banking institution for a dollar amount equal to the total of the itemized payments in the 820_03, MOU/EC Remittance Advice, unless otherwise indicated in Retail Market Guide Section 8.1.  This transaction will reference the CR’s Customer account number and ESI ID.  If payment and remittance are transmitted together to a financial institution, this implementation guide may be used as a baseline for discussion with the payer’s financial institution.  All “must use” fields in the 820_03 transaction, must be forwarded to the payer’s financial institution and be supported by the payee’s financial institution.</w:t>
      </w:r>
    </w:p>
    <w:p w14:paraId="74678468" w14:textId="77777777" w:rsidR="00922FAC" w:rsidRPr="00922FAC" w:rsidRDefault="00922FAC" w:rsidP="00922FAC">
      <w:pPr>
        <w:spacing w:after="240"/>
        <w:ind w:left="720" w:hanging="720"/>
        <w:rPr>
          <w:iCs/>
          <w:szCs w:val="20"/>
        </w:rPr>
      </w:pPr>
      <w:r w:rsidRPr="00922FAC">
        <w:rPr>
          <w:iCs/>
          <w:szCs w:val="20"/>
        </w:rPr>
        <w:t>(40)</w:t>
      </w:r>
      <w:r w:rsidRPr="00922FAC">
        <w:rPr>
          <w:b/>
          <w:iCs/>
          <w:szCs w:val="20"/>
        </w:rPr>
        <w:tab/>
        <w:t>Invoice or Usage Reject Notification (824)</w:t>
      </w:r>
    </w:p>
    <w:p w14:paraId="424F8C9B" w14:textId="77777777" w:rsidR="00922FAC" w:rsidRPr="00922FAC" w:rsidRDefault="00922FAC" w:rsidP="00922FAC">
      <w:pPr>
        <w:spacing w:after="240"/>
        <w:ind w:left="720"/>
        <w:rPr>
          <w:iCs/>
          <w:szCs w:val="20"/>
        </w:rPr>
      </w:pPr>
      <w:r w:rsidRPr="00922FAC">
        <w:rPr>
          <w:iCs/>
          <w:szCs w:val="20"/>
        </w:rPr>
        <w:t>This transaction set:</w:t>
      </w:r>
    </w:p>
    <w:p w14:paraId="00D1F5D9" w14:textId="77777777" w:rsidR="00922FAC" w:rsidRPr="00922FAC" w:rsidRDefault="00922FAC" w:rsidP="00922FAC">
      <w:pPr>
        <w:spacing w:after="240"/>
        <w:ind w:left="1440" w:hanging="720"/>
        <w:rPr>
          <w:szCs w:val="20"/>
        </w:rPr>
      </w:pPr>
      <w:r w:rsidRPr="00922FAC">
        <w:rPr>
          <w:szCs w:val="20"/>
        </w:rPr>
        <w:t>(a)</w:t>
      </w:r>
      <w:r w:rsidRPr="00922FAC">
        <w:rPr>
          <w:szCs w:val="20"/>
        </w:rPr>
        <w:tab/>
        <w:t xml:space="preserve">From the CR to the TDSP, is used by the CR to reject and/or accept with exception the 810_02, TDSP Invoice, sent by the TDSP. </w:t>
      </w:r>
    </w:p>
    <w:p w14:paraId="11D129A7" w14:textId="77777777" w:rsidR="00922FAC" w:rsidRPr="00922FAC" w:rsidRDefault="00922FAC" w:rsidP="00922FAC">
      <w:pPr>
        <w:spacing w:after="240"/>
        <w:ind w:left="1440" w:hanging="720"/>
        <w:rPr>
          <w:szCs w:val="20"/>
        </w:rPr>
      </w:pPr>
      <w:r w:rsidRPr="00922FAC">
        <w:rPr>
          <w:szCs w:val="20"/>
        </w:rPr>
        <w:t>(b)</w:t>
      </w:r>
      <w:r w:rsidRPr="00922FAC">
        <w:rPr>
          <w:szCs w:val="20"/>
        </w:rPr>
        <w:tab/>
        <w:t>From ERCOT to the TDSP, is used to reject the 867_03, Monthly or Final Usage, transaction sent by the TDSP.</w:t>
      </w:r>
    </w:p>
    <w:p w14:paraId="20379867" w14:textId="77777777" w:rsidR="00922FAC" w:rsidRPr="00922FAC" w:rsidRDefault="00922FAC" w:rsidP="00922FAC">
      <w:pPr>
        <w:spacing w:after="240"/>
        <w:ind w:left="1440" w:hanging="720"/>
        <w:rPr>
          <w:szCs w:val="20"/>
        </w:rPr>
      </w:pPr>
      <w:r w:rsidRPr="00922FAC">
        <w:rPr>
          <w:szCs w:val="20"/>
        </w:rPr>
        <w:t>(c)</w:t>
      </w:r>
      <w:r w:rsidRPr="00922FAC">
        <w:rPr>
          <w:szCs w:val="20"/>
        </w:rPr>
        <w:tab/>
        <w:t>From the CR to ERCOT, is used to reject the 867_03 transaction sent by ERCOT.</w:t>
      </w:r>
    </w:p>
    <w:p w14:paraId="0FDE7742" w14:textId="77777777" w:rsidR="00922FAC" w:rsidRPr="00922FAC" w:rsidRDefault="00922FAC" w:rsidP="00922FAC">
      <w:pPr>
        <w:spacing w:after="240"/>
        <w:ind w:left="1440" w:hanging="720"/>
        <w:rPr>
          <w:szCs w:val="20"/>
        </w:rPr>
      </w:pPr>
      <w:r w:rsidRPr="00922FAC">
        <w:rPr>
          <w:szCs w:val="20"/>
        </w:rPr>
        <w:t>(d)</w:t>
      </w:r>
      <w:r w:rsidRPr="00922FAC">
        <w:rPr>
          <w:szCs w:val="20"/>
        </w:rPr>
        <w:tab/>
        <w:t>From the MOU/EC TDSP to the CR, is used to reject the 810_03, MOU/EC Invoice, sent by the CR, unless otherwise indicated in Retail Market Guide Section 8.1.</w:t>
      </w:r>
    </w:p>
    <w:p w14:paraId="6491D3E9" w14:textId="77777777" w:rsidR="00922FAC" w:rsidRPr="00922FAC" w:rsidRDefault="00922FAC" w:rsidP="00922FAC">
      <w:pPr>
        <w:spacing w:after="240"/>
        <w:ind w:left="720" w:hanging="720"/>
        <w:rPr>
          <w:iCs/>
          <w:szCs w:val="20"/>
        </w:rPr>
      </w:pPr>
      <w:r w:rsidRPr="00922FAC">
        <w:rPr>
          <w:iCs/>
          <w:szCs w:val="20"/>
        </w:rPr>
        <w:t>(41)</w:t>
      </w:r>
      <w:r w:rsidRPr="00922FAC">
        <w:rPr>
          <w:b/>
          <w:iCs/>
          <w:szCs w:val="20"/>
        </w:rPr>
        <w:tab/>
        <w:t>Historical Usage (867_02)</w:t>
      </w:r>
    </w:p>
    <w:p w14:paraId="497B8B4A" w14:textId="77777777" w:rsidR="00922FAC" w:rsidRPr="00922FAC" w:rsidRDefault="00922FAC" w:rsidP="00922FAC">
      <w:pPr>
        <w:spacing w:after="240"/>
        <w:ind w:left="720"/>
        <w:rPr>
          <w:iCs/>
          <w:szCs w:val="20"/>
        </w:rPr>
      </w:pPr>
      <w:r w:rsidRPr="00922FAC">
        <w:rPr>
          <w:iCs/>
          <w:szCs w:val="20"/>
        </w:rPr>
        <w:t>This transaction set:</w:t>
      </w:r>
    </w:p>
    <w:p w14:paraId="239B7EC9" w14:textId="77777777" w:rsidR="00922FAC" w:rsidRPr="00922FAC" w:rsidRDefault="00922FAC" w:rsidP="00922FAC">
      <w:pPr>
        <w:spacing w:after="240"/>
        <w:ind w:left="1440" w:hanging="720"/>
        <w:rPr>
          <w:szCs w:val="20"/>
        </w:rPr>
      </w:pPr>
      <w:r w:rsidRPr="00922FAC">
        <w:rPr>
          <w:szCs w:val="20"/>
        </w:rPr>
        <w:t>(a)</w:t>
      </w:r>
      <w:r w:rsidRPr="00922FAC">
        <w:rPr>
          <w:szCs w:val="20"/>
        </w:rPr>
        <w:tab/>
        <w:t>From the TDSP to ERCOT, is used to report historical usage.</w:t>
      </w:r>
    </w:p>
    <w:p w14:paraId="1F5BA3E3" w14:textId="77777777" w:rsidR="00922FAC" w:rsidRPr="00922FAC" w:rsidRDefault="00922FAC" w:rsidP="00922FAC">
      <w:pPr>
        <w:spacing w:after="240"/>
        <w:ind w:left="1440" w:hanging="720"/>
        <w:rPr>
          <w:szCs w:val="20"/>
        </w:rPr>
      </w:pPr>
      <w:r w:rsidRPr="00922FAC">
        <w:rPr>
          <w:szCs w:val="20"/>
        </w:rPr>
        <w:t>(b)</w:t>
      </w:r>
      <w:r w:rsidRPr="00922FAC">
        <w:rPr>
          <w:szCs w:val="20"/>
        </w:rPr>
        <w:tab/>
        <w:t>From ERCOT to the CR, is essentially a pass through of the TDSP’s 867_02, Historical Usage.</w:t>
      </w:r>
    </w:p>
    <w:p w14:paraId="19AAFE27" w14:textId="77777777" w:rsidR="00922FAC" w:rsidRPr="00922FAC" w:rsidRDefault="00922FAC" w:rsidP="00922FAC">
      <w:pPr>
        <w:spacing w:after="240"/>
        <w:ind w:left="720" w:hanging="720"/>
        <w:rPr>
          <w:iCs/>
          <w:szCs w:val="20"/>
        </w:rPr>
      </w:pPr>
      <w:r w:rsidRPr="00922FAC">
        <w:rPr>
          <w:iCs/>
          <w:szCs w:val="20"/>
        </w:rPr>
        <w:t>(42)</w:t>
      </w:r>
      <w:r w:rsidRPr="00922FAC">
        <w:rPr>
          <w:b/>
          <w:iCs/>
          <w:szCs w:val="20"/>
        </w:rPr>
        <w:tab/>
        <w:t>Monthly or Final Usage (867_03)</w:t>
      </w:r>
    </w:p>
    <w:p w14:paraId="4FE4EAF8" w14:textId="77777777" w:rsidR="00922FAC" w:rsidRPr="00922FAC" w:rsidRDefault="00922FAC" w:rsidP="00922FAC">
      <w:pPr>
        <w:spacing w:after="240"/>
        <w:ind w:left="720"/>
        <w:rPr>
          <w:iCs/>
          <w:szCs w:val="20"/>
        </w:rPr>
      </w:pPr>
      <w:r w:rsidRPr="00922FAC">
        <w:rPr>
          <w:iCs/>
          <w:szCs w:val="20"/>
        </w:rPr>
        <w:t>This transaction set:</w:t>
      </w:r>
    </w:p>
    <w:p w14:paraId="1C170CE7" w14:textId="77777777" w:rsidR="00922FAC" w:rsidRPr="00922FAC" w:rsidRDefault="00922FAC" w:rsidP="00922FAC">
      <w:pPr>
        <w:spacing w:after="240"/>
        <w:ind w:left="1440" w:hanging="720"/>
        <w:rPr>
          <w:szCs w:val="20"/>
        </w:rPr>
      </w:pPr>
      <w:r w:rsidRPr="00922FAC">
        <w:rPr>
          <w:szCs w:val="20"/>
        </w:rPr>
        <w:lastRenderedPageBreak/>
        <w:t>(a)</w:t>
      </w:r>
      <w:r w:rsidRPr="00922FAC">
        <w:rPr>
          <w:szCs w:val="20"/>
        </w:rPr>
        <w:tab/>
        <w:t>From the TDSP to ERCOT, is used to report monthly usage.</w:t>
      </w:r>
    </w:p>
    <w:p w14:paraId="3B56C778" w14:textId="77777777" w:rsidR="00922FAC" w:rsidRPr="00922FAC" w:rsidRDefault="00922FAC" w:rsidP="00922FAC">
      <w:pPr>
        <w:spacing w:after="240"/>
        <w:ind w:left="1440" w:hanging="720"/>
        <w:rPr>
          <w:szCs w:val="20"/>
        </w:rPr>
      </w:pPr>
      <w:r w:rsidRPr="00922FAC">
        <w:rPr>
          <w:szCs w:val="20"/>
        </w:rPr>
        <w:t>(b)</w:t>
      </w:r>
      <w:r w:rsidRPr="00922FAC">
        <w:rPr>
          <w:szCs w:val="20"/>
        </w:rPr>
        <w:tab/>
        <w:t>From ERCOT to the CR, is essentially a pass through of the TDSP’s 867_03, Monthly or Final Usage.</w:t>
      </w:r>
    </w:p>
    <w:p w14:paraId="0B2F205D" w14:textId="77777777" w:rsidR="00922FAC" w:rsidRPr="00922FAC" w:rsidRDefault="00922FAC" w:rsidP="00922FAC">
      <w:pPr>
        <w:spacing w:after="240"/>
        <w:ind w:left="1440" w:hanging="720"/>
        <w:rPr>
          <w:szCs w:val="20"/>
        </w:rPr>
      </w:pPr>
      <w:r w:rsidRPr="00922FAC">
        <w:rPr>
          <w:szCs w:val="20"/>
        </w:rPr>
        <w:t>(c)</w:t>
      </w:r>
      <w:r w:rsidRPr="00922FAC">
        <w:rPr>
          <w:szCs w:val="20"/>
        </w:rPr>
        <w:tab/>
        <w:t>From ERCOT to the TDSP or CR, is for ERCOT polled services.</w:t>
      </w:r>
    </w:p>
    <w:p w14:paraId="29F93421" w14:textId="77777777" w:rsidR="00922FAC" w:rsidRPr="00922FAC" w:rsidRDefault="00922FAC" w:rsidP="00922FAC">
      <w:pPr>
        <w:spacing w:after="240"/>
        <w:ind w:left="720" w:hanging="720"/>
        <w:rPr>
          <w:iCs/>
          <w:szCs w:val="20"/>
        </w:rPr>
      </w:pPr>
      <w:r w:rsidRPr="00922FAC">
        <w:rPr>
          <w:iCs/>
          <w:szCs w:val="20"/>
        </w:rPr>
        <w:t>(43)</w:t>
      </w:r>
      <w:r w:rsidRPr="00922FAC">
        <w:rPr>
          <w:b/>
          <w:iCs/>
          <w:szCs w:val="20"/>
        </w:rPr>
        <w:tab/>
        <w:t>Initial Meter Read (867_04)</w:t>
      </w:r>
    </w:p>
    <w:p w14:paraId="58518D22" w14:textId="77777777" w:rsidR="00922FAC" w:rsidRPr="00922FAC" w:rsidRDefault="00922FAC" w:rsidP="00922FAC">
      <w:pPr>
        <w:spacing w:after="240"/>
        <w:ind w:left="720"/>
        <w:rPr>
          <w:iCs/>
          <w:szCs w:val="20"/>
        </w:rPr>
      </w:pPr>
      <w:r w:rsidRPr="00922FAC">
        <w:rPr>
          <w:iCs/>
          <w:szCs w:val="20"/>
        </w:rPr>
        <w:t>This transaction set:</w:t>
      </w:r>
    </w:p>
    <w:p w14:paraId="4BA04591" w14:textId="77777777" w:rsidR="00922FAC" w:rsidRPr="00922FAC" w:rsidRDefault="00922FAC" w:rsidP="00922FAC">
      <w:pPr>
        <w:spacing w:after="240"/>
        <w:ind w:left="1440" w:hanging="720"/>
        <w:rPr>
          <w:szCs w:val="20"/>
        </w:rPr>
      </w:pPr>
      <w:r w:rsidRPr="00922FAC">
        <w:rPr>
          <w:szCs w:val="20"/>
        </w:rPr>
        <w:t>(a)</w:t>
      </w:r>
      <w:r w:rsidRPr="00922FAC">
        <w:rPr>
          <w:szCs w:val="20"/>
        </w:rPr>
        <w:tab/>
        <w:t>From the TDSP to ERCOT, is used to report the initial read associated with an 814_01, Switch Request, or an 814_16, Move In Request.</w:t>
      </w:r>
    </w:p>
    <w:p w14:paraId="5E999AF3" w14:textId="77777777" w:rsidR="00922FAC" w:rsidRPr="00922FAC" w:rsidRDefault="00922FAC" w:rsidP="00922FAC">
      <w:pPr>
        <w:spacing w:after="240"/>
        <w:ind w:left="1440" w:hanging="720"/>
        <w:rPr>
          <w:szCs w:val="20"/>
        </w:rPr>
      </w:pPr>
      <w:r w:rsidRPr="00922FAC">
        <w:rPr>
          <w:szCs w:val="20"/>
        </w:rPr>
        <w:t>(b)</w:t>
      </w:r>
      <w:r w:rsidRPr="00922FAC">
        <w:rPr>
          <w:szCs w:val="20"/>
        </w:rPr>
        <w:tab/>
        <w:t>From ERCOT to the new CR, is used to report the initial read associated with an 814_01 or 814_16 transaction.</w:t>
      </w:r>
    </w:p>
    <w:p w14:paraId="45DA3CDC" w14:textId="77777777" w:rsidR="00922FAC" w:rsidRPr="00922FAC" w:rsidRDefault="00922FAC" w:rsidP="00922FAC">
      <w:pPr>
        <w:spacing w:after="240"/>
        <w:ind w:left="720" w:hanging="720"/>
        <w:rPr>
          <w:iCs/>
          <w:szCs w:val="20"/>
        </w:rPr>
      </w:pPr>
      <w:r w:rsidRPr="00922FAC">
        <w:rPr>
          <w:iCs/>
          <w:szCs w:val="20"/>
        </w:rPr>
        <w:t>(44)</w:t>
      </w:r>
      <w:r w:rsidRPr="00922FAC">
        <w:rPr>
          <w:b/>
          <w:iCs/>
          <w:szCs w:val="20"/>
        </w:rPr>
        <w:tab/>
        <w:t>Functional Acknowledgement (997)</w:t>
      </w:r>
    </w:p>
    <w:p w14:paraId="605DA2EE" w14:textId="77777777" w:rsidR="00922FAC" w:rsidRPr="00922FAC" w:rsidRDefault="00922FAC" w:rsidP="00922FAC">
      <w:pPr>
        <w:spacing w:after="240"/>
        <w:ind w:left="720"/>
        <w:rPr>
          <w:iCs/>
          <w:szCs w:val="20"/>
        </w:rPr>
      </w:pPr>
      <w:r w:rsidRPr="00922FAC">
        <w:rPr>
          <w:iCs/>
          <w:szCs w:val="20"/>
        </w:rPr>
        <w:t>This transaction set:</w:t>
      </w:r>
    </w:p>
    <w:p w14:paraId="03406A98" w14:textId="77777777" w:rsidR="00922FAC" w:rsidRPr="00922FAC" w:rsidRDefault="00922FAC" w:rsidP="00922FAC">
      <w:pPr>
        <w:spacing w:after="240"/>
        <w:ind w:left="1440" w:hanging="720"/>
        <w:rPr>
          <w:szCs w:val="20"/>
        </w:rPr>
      </w:pPr>
      <w:r w:rsidRPr="00922FAC">
        <w:rPr>
          <w:szCs w:val="20"/>
        </w:rPr>
        <w:t>(a)</w:t>
      </w:r>
      <w:r w:rsidRPr="00922FAC">
        <w:rPr>
          <w:szCs w:val="20"/>
        </w:rPr>
        <w:tab/>
        <w:t>From the receiver of the originating transaction to the sender of the originating transaction, is used to acknowledge the receipt of the originating transaction and indicate whether the transaction passed American National Standards Institute Accredited Standards Committee X12 (ANSI ASC X12) validation.  This acknowledgement does not imply that the originating transaction passed TX SET validation.  The CR, TDSP, or ERCOT shall respond with a 997, Functional Acknowledgement, within 24 hours of receipt of an inbound transaction.</w:t>
      </w:r>
    </w:p>
    <w:p w14:paraId="5945EC6F" w14:textId="77777777" w:rsidR="00922FAC" w:rsidRPr="00922FAC" w:rsidRDefault="00922FAC" w:rsidP="00922FAC">
      <w:pPr>
        <w:spacing w:after="240"/>
        <w:ind w:left="1440" w:hanging="720"/>
        <w:rPr>
          <w:szCs w:val="20"/>
        </w:rPr>
      </w:pPr>
      <w:r w:rsidRPr="00922FAC">
        <w:rPr>
          <w:szCs w:val="20"/>
        </w:rPr>
        <w:t>(b)</w:t>
      </w:r>
      <w:r w:rsidRPr="00922FAC">
        <w:rPr>
          <w:szCs w:val="20"/>
        </w:rPr>
        <w:tab/>
        <w:t>Provides a critical audit trail.  All parties must send a 997 transaction for all Electronic Data Interchange (EDI) transactions.  Parties will track and monitor acknowledgements sent and received.</w:t>
      </w:r>
    </w:p>
    <w:p w14:paraId="6A8C4666" w14:textId="77777777" w:rsidR="00922FAC" w:rsidRPr="00922FAC" w:rsidRDefault="00922FAC" w:rsidP="00922FAC">
      <w:pPr>
        <w:spacing w:after="240"/>
        <w:ind w:left="720" w:hanging="720"/>
        <w:rPr>
          <w:iCs/>
          <w:szCs w:val="20"/>
        </w:rPr>
      </w:pPr>
      <w:r w:rsidRPr="00922FAC">
        <w:rPr>
          <w:iCs/>
          <w:szCs w:val="20"/>
        </w:rPr>
        <w:t>(45)</w:t>
      </w:r>
      <w:r w:rsidRPr="00922FAC">
        <w:rPr>
          <w:b/>
          <w:iCs/>
          <w:szCs w:val="20"/>
        </w:rPr>
        <w:tab/>
        <w:t>Option 1 Outages:  Outage Status Request (T0)</w:t>
      </w:r>
    </w:p>
    <w:p w14:paraId="2275B35D" w14:textId="77777777" w:rsidR="00922FAC" w:rsidRPr="00922FAC" w:rsidRDefault="00922FAC" w:rsidP="00922FAC">
      <w:pPr>
        <w:spacing w:after="240"/>
        <w:ind w:left="720"/>
        <w:rPr>
          <w:iCs/>
          <w:szCs w:val="20"/>
        </w:rPr>
      </w:pPr>
      <w:r w:rsidRPr="00922FAC">
        <w:rPr>
          <w:iCs/>
          <w:szCs w:val="20"/>
        </w:rPr>
        <w:t>This transaction set:</w:t>
      </w:r>
    </w:p>
    <w:p w14:paraId="186EB760" w14:textId="77777777" w:rsidR="00922FAC" w:rsidRPr="00922FAC" w:rsidRDefault="00922FAC" w:rsidP="00922FAC">
      <w:pPr>
        <w:spacing w:after="240"/>
        <w:ind w:left="720"/>
        <w:rPr>
          <w:iCs/>
          <w:szCs w:val="20"/>
        </w:rPr>
      </w:pPr>
      <w:r w:rsidRPr="00922FAC">
        <w:rPr>
          <w:iCs/>
          <w:szCs w:val="20"/>
        </w:rPr>
        <w:t xml:space="preserve">From a CR to TDSP, is used to request outage status.  This is not a required transaction for an Option 1 CR reporting unplanned outages.  </w:t>
      </w:r>
    </w:p>
    <w:p w14:paraId="6A7DA761" w14:textId="77777777" w:rsidR="00922FAC" w:rsidRPr="00922FAC" w:rsidRDefault="00922FAC" w:rsidP="00922FAC">
      <w:pPr>
        <w:spacing w:after="240"/>
        <w:ind w:left="720" w:hanging="720"/>
        <w:rPr>
          <w:iCs/>
          <w:szCs w:val="20"/>
        </w:rPr>
      </w:pPr>
      <w:r w:rsidRPr="00922FAC">
        <w:rPr>
          <w:iCs/>
          <w:szCs w:val="20"/>
        </w:rPr>
        <w:t>(46)</w:t>
      </w:r>
      <w:r w:rsidRPr="00922FAC">
        <w:rPr>
          <w:b/>
          <w:iCs/>
          <w:szCs w:val="20"/>
        </w:rPr>
        <w:tab/>
        <w:t>Option 1 Outages:  Trouble Reporting Request (T1)</w:t>
      </w:r>
    </w:p>
    <w:p w14:paraId="718B1558" w14:textId="77777777" w:rsidR="00922FAC" w:rsidRPr="00922FAC" w:rsidRDefault="00922FAC" w:rsidP="00922FAC">
      <w:pPr>
        <w:spacing w:after="240"/>
        <w:ind w:left="720"/>
        <w:rPr>
          <w:iCs/>
          <w:szCs w:val="20"/>
        </w:rPr>
      </w:pPr>
      <w:r w:rsidRPr="00922FAC">
        <w:rPr>
          <w:iCs/>
          <w:szCs w:val="20"/>
        </w:rPr>
        <w:t>This transaction set:</w:t>
      </w:r>
    </w:p>
    <w:p w14:paraId="7FBEBA64" w14:textId="77777777" w:rsidR="00922FAC" w:rsidRPr="00922FAC" w:rsidRDefault="00922FAC" w:rsidP="00922FAC">
      <w:pPr>
        <w:spacing w:after="240"/>
        <w:ind w:left="720"/>
        <w:rPr>
          <w:iCs/>
          <w:szCs w:val="20"/>
        </w:rPr>
      </w:pPr>
      <w:r w:rsidRPr="00922FAC">
        <w:rPr>
          <w:iCs/>
          <w:szCs w:val="20"/>
        </w:rPr>
        <w:t>From a CR to TDSP, is used to report an outage or service irregularity requiring near Real-Time outage response.  This is a required transaction for an Option 1 CR to electronically transmit to the TDSP for every valid outage or service irregularity reported.</w:t>
      </w:r>
    </w:p>
    <w:p w14:paraId="53017E0C" w14:textId="77777777" w:rsidR="00922FAC" w:rsidRPr="00922FAC" w:rsidRDefault="00922FAC" w:rsidP="00922FAC">
      <w:pPr>
        <w:spacing w:after="240"/>
        <w:ind w:left="720" w:hanging="720"/>
        <w:rPr>
          <w:iCs/>
          <w:szCs w:val="20"/>
        </w:rPr>
      </w:pPr>
      <w:r w:rsidRPr="00922FAC">
        <w:rPr>
          <w:iCs/>
          <w:szCs w:val="20"/>
        </w:rPr>
        <w:lastRenderedPageBreak/>
        <w:t>(47)</w:t>
      </w:r>
      <w:r w:rsidRPr="00922FAC">
        <w:rPr>
          <w:b/>
          <w:iCs/>
          <w:szCs w:val="20"/>
        </w:rPr>
        <w:tab/>
        <w:t>Option 1 Outages:  Trouble Report Acknowledgement (T2)</w:t>
      </w:r>
    </w:p>
    <w:p w14:paraId="7B4D659A" w14:textId="77777777" w:rsidR="00922FAC" w:rsidRPr="00922FAC" w:rsidRDefault="00922FAC" w:rsidP="00922FAC">
      <w:pPr>
        <w:spacing w:after="240"/>
        <w:ind w:left="720"/>
        <w:rPr>
          <w:iCs/>
          <w:szCs w:val="20"/>
        </w:rPr>
      </w:pPr>
      <w:r w:rsidRPr="00922FAC">
        <w:rPr>
          <w:iCs/>
          <w:szCs w:val="20"/>
        </w:rPr>
        <w:t>This transaction set:</w:t>
      </w:r>
    </w:p>
    <w:p w14:paraId="633FBD94" w14:textId="77777777" w:rsidR="00922FAC" w:rsidRPr="00922FAC" w:rsidRDefault="00922FAC" w:rsidP="00922FAC">
      <w:pPr>
        <w:spacing w:after="240"/>
        <w:ind w:left="720"/>
        <w:rPr>
          <w:iCs/>
          <w:szCs w:val="20"/>
        </w:rPr>
      </w:pPr>
      <w:r w:rsidRPr="00922FAC">
        <w:rPr>
          <w:iCs/>
          <w:szCs w:val="20"/>
        </w:rPr>
        <w:t xml:space="preserve">From a TDSP to CR, is used to acknowledge the receipt of a T1, Option 1 Outages: Trouble Reporting Request, with either an acceptance or a rejection response.  This is a required transaction for the TDSP when an Option 1 CR utilizes the T1 transaction.  </w:t>
      </w:r>
    </w:p>
    <w:p w14:paraId="1F58C1B1" w14:textId="77777777" w:rsidR="00922FAC" w:rsidRPr="00922FAC" w:rsidRDefault="00922FAC" w:rsidP="00922FAC">
      <w:pPr>
        <w:spacing w:after="240"/>
        <w:ind w:left="720" w:hanging="720"/>
        <w:rPr>
          <w:iCs/>
          <w:szCs w:val="20"/>
        </w:rPr>
      </w:pPr>
      <w:r w:rsidRPr="00922FAC">
        <w:rPr>
          <w:iCs/>
          <w:szCs w:val="20"/>
        </w:rPr>
        <w:t>(48)</w:t>
      </w:r>
      <w:r w:rsidRPr="00922FAC">
        <w:rPr>
          <w:b/>
          <w:iCs/>
          <w:szCs w:val="20"/>
        </w:rPr>
        <w:tab/>
        <w:t>Option 1 Outages:  Status Response (T3)</w:t>
      </w:r>
    </w:p>
    <w:p w14:paraId="2B0B5E7F" w14:textId="77777777" w:rsidR="00922FAC" w:rsidRPr="00922FAC" w:rsidRDefault="00922FAC" w:rsidP="00922FAC">
      <w:pPr>
        <w:spacing w:after="240"/>
        <w:ind w:left="720"/>
        <w:rPr>
          <w:iCs/>
          <w:szCs w:val="20"/>
        </w:rPr>
      </w:pPr>
      <w:r w:rsidRPr="00922FAC">
        <w:rPr>
          <w:iCs/>
          <w:szCs w:val="20"/>
        </w:rPr>
        <w:t>This transaction set:</w:t>
      </w:r>
    </w:p>
    <w:p w14:paraId="6E34F4A4" w14:textId="77777777" w:rsidR="00922FAC" w:rsidRPr="00922FAC" w:rsidRDefault="00922FAC" w:rsidP="00922FAC">
      <w:pPr>
        <w:spacing w:after="240"/>
        <w:ind w:left="720"/>
        <w:rPr>
          <w:iCs/>
        </w:rPr>
      </w:pPr>
      <w:r w:rsidRPr="00922FAC">
        <w:rPr>
          <w:iCs/>
          <w:szCs w:val="20"/>
        </w:rPr>
        <w:t>From a TDSP to CR, is used to provide status information for a previously submitted T0, Option 1 Outages:  Outage Status Request, message.  This is a required transaction for the TDSP when an Option 1 CR utilizes the T0 transaction.</w:t>
      </w:r>
      <w:r w:rsidRPr="00922FAC">
        <w:rPr>
          <w:iCs/>
        </w:rPr>
        <w:t xml:space="preserve">  </w:t>
      </w:r>
    </w:p>
    <w:p w14:paraId="009A34DD" w14:textId="77777777" w:rsidR="00922FAC" w:rsidRPr="00922FAC" w:rsidRDefault="00922FAC" w:rsidP="00922FAC">
      <w:pPr>
        <w:spacing w:after="240"/>
        <w:ind w:left="720" w:hanging="720"/>
        <w:rPr>
          <w:iCs/>
          <w:szCs w:val="20"/>
        </w:rPr>
      </w:pPr>
      <w:r w:rsidRPr="00922FAC">
        <w:rPr>
          <w:iCs/>
          <w:szCs w:val="20"/>
        </w:rPr>
        <w:t>(49)</w:t>
      </w:r>
      <w:r w:rsidRPr="00922FAC">
        <w:rPr>
          <w:b/>
          <w:iCs/>
          <w:szCs w:val="20"/>
        </w:rPr>
        <w:tab/>
        <w:t>Option 1 Outages:  Trouble Completion Report (T4)</w:t>
      </w:r>
    </w:p>
    <w:p w14:paraId="36EAAA5F" w14:textId="77777777" w:rsidR="00922FAC" w:rsidRPr="00922FAC" w:rsidRDefault="00922FAC" w:rsidP="00922FAC">
      <w:pPr>
        <w:spacing w:after="240"/>
        <w:ind w:left="720"/>
        <w:rPr>
          <w:iCs/>
          <w:szCs w:val="20"/>
        </w:rPr>
      </w:pPr>
      <w:r w:rsidRPr="00922FAC">
        <w:rPr>
          <w:iCs/>
          <w:szCs w:val="20"/>
        </w:rPr>
        <w:t>This transaction set:</w:t>
      </w:r>
    </w:p>
    <w:p w14:paraId="6396DF2B" w14:textId="77777777" w:rsidR="00922FAC" w:rsidRDefault="00922FAC" w:rsidP="00922FAC">
      <w:pPr>
        <w:spacing w:after="240"/>
        <w:ind w:left="720"/>
        <w:rPr>
          <w:iCs/>
          <w:szCs w:val="20"/>
        </w:rPr>
      </w:pPr>
      <w:r w:rsidRPr="00922FAC">
        <w:rPr>
          <w:iCs/>
          <w:szCs w:val="20"/>
        </w:rPr>
        <w:t>From a TDSP to CR, is used by the TDSP to notify the CR that the trouble condition has been resolved.  This is a required transaction for the TDSP when an Option 1 CR utilizes the T1, Option 1 Outages:  Trouble Reporting Request, transaction.</w:t>
      </w:r>
    </w:p>
    <w:bookmarkEnd w:id="157"/>
    <w:p w14:paraId="2DFC6610" w14:textId="77777777" w:rsidR="00922FAC" w:rsidRDefault="00922FAC" w:rsidP="00922FAC">
      <w:pPr>
        <w:spacing w:after="240"/>
        <w:ind w:left="720"/>
        <w:rPr>
          <w:iCs/>
          <w:szCs w:val="20"/>
        </w:rPr>
      </w:pPr>
    </w:p>
    <w:p w14:paraId="46E44DCD" w14:textId="77777777" w:rsidR="00922FAC" w:rsidRDefault="00922FAC" w:rsidP="00922FAC">
      <w:pPr>
        <w:spacing w:after="240"/>
        <w:ind w:left="720"/>
        <w:rPr>
          <w:iCs/>
          <w:szCs w:val="20"/>
        </w:rPr>
      </w:pPr>
    </w:p>
    <w:p w14:paraId="3F899115" w14:textId="77777777" w:rsidR="00922FAC" w:rsidRDefault="00922FAC" w:rsidP="00922FAC">
      <w:pPr>
        <w:spacing w:after="240"/>
        <w:ind w:left="720"/>
        <w:rPr>
          <w:iCs/>
          <w:szCs w:val="20"/>
        </w:rPr>
      </w:pPr>
    </w:p>
    <w:p w14:paraId="1B8FA3C7" w14:textId="77777777" w:rsidR="00922FAC" w:rsidRDefault="00922FAC" w:rsidP="00922FAC">
      <w:pPr>
        <w:spacing w:after="240"/>
        <w:ind w:left="720"/>
        <w:rPr>
          <w:iCs/>
          <w:szCs w:val="20"/>
        </w:rPr>
      </w:pPr>
    </w:p>
    <w:p w14:paraId="708AD844" w14:textId="77777777" w:rsidR="00922FAC" w:rsidRDefault="00922FAC" w:rsidP="00922FAC">
      <w:pPr>
        <w:spacing w:after="240"/>
        <w:ind w:left="720"/>
        <w:rPr>
          <w:iCs/>
          <w:szCs w:val="20"/>
        </w:rPr>
      </w:pPr>
    </w:p>
    <w:p w14:paraId="199793C7" w14:textId="77777777" w:rsidR="00922FAC" w:rsidRDefault="00922FAC" w:rsidP="00922FAC">
      <w:pPr>
        <w:spacing w:after="240"/>
        <w:ind w:left="720"/>
        <w:rPr>
          <w:iCs/>
          <w:szCs w:val="20"/>
        </w:rPr>
      </w:pPr>
    </w:p>
    <w:p w14:paraId="670D027F" w14:textId="77777777" w:rsidR="00922FAC" w:rsidRDefault="00922FAC" w:rsidP="00922FAC">
      <w:pPr>
        <w:spacing w:after="240"/>
        <w:ind w:left="720"/>
        <w:rPr>
          <w:iCs/>
          <w:szCs w:val="20"/>
        </w:rPr>
      </w:pPr>
    </w:p>
    <w:p w14:paraId="7925ADBB" w14:textId="77777777" w:rsidR="00922FAC" w:rsidRDefault="00922FAC" w:rsidP="00922FAC">
      <w:pPr>
        <w:spacing w:after="240"/>
        <w:ind w:left="720"/>
        <w:rPr>
          <w:iCs/>
          <w:szCs w:val="20"/>
        </w:rPr>
      </w:pPr>
    </w:p>
    <w:p w14:paraId="3586D8D8" w14:textId="77777777" w:rsidR="00C8381D" w:rsidRDefault="00C8381D" w:rsidP="00F9188E">
      <w:pPr>
        <w:spacing w:after="240"/>
        <w:rPr>
          <w:iCs/>
          <w:szCs w:val="20"/>
        </w:rPr>
      </w:pPr>
    </w:p>
    <w:p w14:paraId="11399E54" w14:textId="77777777" w:rsidR="00C8381D" w:rsidRDefault="00C8381D" w:rsidP="00922FAC">
      <w:pPr>
        <w:spacing w:after="240"/>
        <w:ind w:left="720"/>
        <w:rPr>
          <w:iCs/>
          <w:szCs w:val="20"/>
        </w:rPr>
      </w:pPr>
    </w:p>
    <w:p w14:paraId="6A7BB768" w14:textId="77777777" w:rsidR="00C8381D" w:rsidRDefault="00C8381D" w:rsidP="00922FAC">
      <w:pPr>
        <w:spacing w:after="240"/>
        <w:ind w:left="720"/>
        <w:rPr>
          <w:iCs/>
          <w:szCs w:val="20"/>
        </w:rPr>
      </w:pPr>
    </w:p>
    <w:p w14:paraId="27380825" w14:textId="77777777" w:rsidR="00C8381D" w:rsidRDefault="00C8381D" w:rsidP="00922FAC">
      <w:pPr>
        <w:spacing w:after="240"/>
        <w:ind w:left="720"/>
        <w:rPr>
          <w:iCs/>
          <w:szCs w:val="20"/>
        </w:rPr>
      </w:pPr>
    </w:p>
    <w:p w14:paraId="2B9D347B" w14:textId="77777777" w:rsidR="00C8381D" w:rsidRDefault="00C8381D" w:rsidP="00922FAC">
      <w:pPr>
        <w:spacing w:after="240"/>
        <w:ind w:left="720"/>
        <w:rPr>
          <w:iCs/>
          <w:szCs w:val="20"/>
        </w:rPr>
      </w:pPr>
    </w:p>
    <w:p w14:paraId="48F31FA2" w14:textId="77777777" w:rsidR="00922FAC" w:rsidRPr="00922FAC" w:rsidRDefault="00922FAC" w:rsidP="00922FAC">
      <w:pPr>
        <w:jc w:val="center"/>
        <w:outlineLvl w:val="0"/>
        <w:rPr>
          <w:b/>
          <w:sz w:val="36"/>
          <w:szCs w:val="36"/>
        </w:rPr>
      </w:pPr>
      <w:r w:rsidRPr="00922FAC">
        <w:rPr>
          <w:b/>
          <w:sz w:val="36"/>
          <w:szCs w:val="36"/>
        </w:rPr>
        <w:lastRenderedPageBreak/>
        <w:t>ERCOT Nodal Protocols</w:t>
      </w:r>
    </w:p>
    <w:p w14:paraId="32117899" w14:textId="77777777" w:rsidR="00922FAC" w:rsidRPr="00922FAC" w:rsidRDefault="00922FAC" w:rsidP="00922FAC">
      <w:pPr>
        <w:jc w:val="center"/>
        <w:outlineLvl w:val="0"/>
        <w:rPr>
          <w:b/>
          <w:sz w:val="36"/>
          <w:szCs w:val="36"/>
        </w:rPr>
      </w:pPr>
    </w:p>
    <w:p w14:paraId="634C4AE4" w14:textId="77777777" w:rsidR="00922FAC" w:rsidRPr="00922FAC" w:rsidRDefault="00922FAC" w:rsidP="00922FAC">
      <w:pPr>
        <w:jc w:val="center"/>
        <w:outlineLvl w:val="0"/>
        <w:rPr>
          <w:b/>
          <w:sz w:val="36"/>
          <w:szCs w:val="36"/>
        </w:rPr>
      </w:pPr>
      <w:r w:rsidRPr="00922FAC">
        <w:rPr>
          <w:b/>
          <w:sz w:val="36"/>
          <w:szCs w:val="36"/>
        </w:rPr>
        <w:t>Section 23</w:t>
      </w:r>
    </w:p>
    <w:p w14:paraId="00E1E758" w14:textId="77777777" w:rsidR="00922FAC" w:rsidRPr="00922FAC" w:rsidRDefault="00922FAC" w:rsidP="00922FAC">
      <w:pPr>
        <w:jc w:val="center"/>
        <w:outlineLvl w:val="0"/>
        <w:rPr>
          <w:b/>
        </w:rPr>
      </w:pPr>
    </w:p>
    <w:p w14:paraId="7574DEA0" w14:textId="77777777" w:rsidR="00922FAC" w:rsidRPr="00922FAC" w:rsidRDefault="00922FAC" w:rsidP="00922FAC">
      <w:pPr>
        <w:jc w:val="center"/>
        <w:outlineLvl w:val="0"/>
        <w:rPr>
          <w:color w:val="333300"/>
        </w:rPr>
      </w:pPr>
      <w:r w:rsidRPr="00922FAC">
        <w:rPr>
          <w:b/>
          <w:sz w:val="36"/>
          <w:szCs w:val="36"/>
        </w:rPr>
        <w:t>Form B:  Load Serving Entity (LSE) Application for Registration</w:t>
      </w:r>
    </w:p>
    <w:p w14:paraId="1F8DA128" w14:textId="77777777" w:rsidR="00922FAC" w:rsidRPr="00922FAC" w:rsidRDefault="00922FAC" w:rsidP="00922FAC">
      <w:pPr>
        <w:outlineLvl w:val="0"/>
        <w:rPr>
          <w:color w:val="333300"/>
        </w:rPr>
      </w:pPr>
    </w:p>
    <w:p w14:paraId="176C324E" w14:textId="77777777" w:rsidR="00922FAC" w:rsidRPr="00922FAC" w:rsidRDefault="00F9188E" w:rsidP="00922FAC">
      <w:pPr>
        <w:jc w:val="center"/>
        <w:outlineLvl w:val="0"/>
        <w:rPr>
          <w:b/>
          <w:bCs/>
        </w:rPr>
      </w:pPr>
      <w:del w:id="192" w:author="ERCOT" w:date="2024-04-29T16:30:00Z">
        <w:r w:rsidDel="00F9188E">
          <w:rPr>
            <w:b/>
            <w:bCs/>
          </w:rPr>
          <w:delText>May</w:delText>
        </w:r>
        <w:r w:rsidR="00922FAC" w:rsidRPr="00922FAC" w:rsidDel="00F9188E">
          <w:rPr>
            <w:b/>
            <w:bCs/>
          </w:rPr>
          <w:delText xml:space="preserve"> 1, 202</w:delText>
        </w:r>
        <w:r w:rsidDel="00F9188E">
          <w:rPr>
            <w:b/>
            <w:bCs/>
          </w:rPr>
          <w:delText>4</w:delText>
        </w:r>
      </w:del>
      <w:ins w:id="193" w:author="ERCOT" w:date="2024-04-29T16:30:00Z">
        <w:r>
          <w:rPr>
            <w:b/>
            <w:bCs/>
          </w:rPr>
          <w:t>TBD</w:t>
        </w:r>
      </w:ins>
    </w:p>
    <w:p w14:paraId="2CD2ABB6" w14:textId="77777777" w:rsidR="00922FAC" w:rsidRPr="00922FAC" w:rsidRDefault="00922FAC" w:rsidP="00922FAC">
      <w:pPr>
        <w:jc w:val="center"/>
        <w:outlineLvl w:val="0"/>
        <w:rPr>
          <w:b/>
          <w:bCs/>
        </w:rPr>
      </w:pPr>
    </w:p>
    <w:p w14:paraId="291222A3" w14:textId="77777777" w:rsidR="00922FAC" w:rsidRPr="00922FAC" w:rsidRDefault="00922FAC" w:rsidP="00922FAC">
      <w:pPr>
        <w:jc w:val="center"/>
        <w:outlineLvl w:val="0"/>
        <w:rPr>
          <w:b/>
          <w:bCs/>
        </w:rPr>
      </w:pPr>
    </w:p>
    <w:p w14:paraId="37C77F90" w14:textId="77777777" w:rsidR="00922FAC" w:rsidRPr="00922FAC" w:rsidRDefault="00922FAC" w:rsidP="00922FAC">
      <w:pPr>
        <w:pBdr>
          <w:between w:val="single" w:sz="4" w:space="1" w:color="auto"/>
        </w:pBdr>
        <w:rPr>
          <w:color w:val="333300"/>
        </w:rPr>
      </w:pPr>
    </w:p>
    <w:p w14:paraId="7B758190" w14:textId="77777777" w:rsidR="00F9188E" w:rsidRPr="00F9188E" w:rsidRDefault="00F9188E" w:rsidP="00F9188E">
      <w:pPr>
        <w:pBdr>
          <w:between w:val="single" w:sz="4" w:space="1" w:color="auto"/>
        </w:pBdr>
        <w:rPr>
          <w:color w:val="333300"/>
        </w:rPr>
        <w:sectPr w:rsidR="00F9188E" w:rsidRPr="00F9188E">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titlePg/>
          <w:docGrid w:linePitch="360"/>
        </w:sectPr>
      </w:pPr>
      <w:r>
        <w:rPr>
          <w:color w:val="333300"/>
        </w:rPr>
        <w:br/>
      </w:r>
      <w:r>
        <w:rPr>
          <w:color w:val="333300"/>
        </w:rPr>
        <w:br/>
      </w:r>
      <w:r>
        <w:rPr>
          <w:color w:val="333300"/>
        </w:rPr>
        <w:br/>
      </w:r>
      <w:r>
        <w:rPr>
          <w:color w:val="333300"/>
        </w:rPr>
        <w:br/>
      </w:r>
      <w:r>
        <w:rPr>
          <w:color w:val="333300"/>
        </w:rPr>
        <w:br/>
      </w:r>
      <w:r>
        <w:rPr>
          <w:color w:val="333300"/>
        </w:rPr>
        <w:br/>
      </w:r>
      <w:r>
        <w:rPr>
          <w:color w:val="333300"/>
        </w:rPr>
        <w:br/>
      </w:r>
      <w:r>
        <w:rPr>
          <w:color w:val="333300"/>
        </w:rPr>
        <w:br/>
      </w:r>
      <w:r>
        <w:rPr>
          <w:color w:val="333300"/>
        </w:rPr>
        <w:br/>
      </w:r>
      <w:r>
        <w:rPr>
          <w:color w:val="333300"/>
        </w:rPr>
        <w:br/>
      </w:r>
      <w:r>
        <w:rPr>
          <w:color w:val="333300"/>
        </w:rPr>
        <w:br/>
      </w:r>
      <w:r>
        <w:rPr>
          <w:color w:val="333300"/>
        </w:rPr>
        <w:br/>
      </w:r>
      <w:r>
        <w:rPr>
          <w:color w:val="333300"/>
        </w:rPr>
        <w:br/>
      </w:r>
      <w:r>
        <w:rPr>
          <w:color w:val="333300"/>
        </w:rPr>
        <w:br/>
      </w:r>
    </w:p>
    <w:p w14:paraId="65F871BD" w14:textId="112D22F9" w:rsidR="00F9188E" w:rsidRPr="00F9188E" w:rsidRDefault="00D82351" w:rsidP="00F9188E">
      <w:pPr>
        <w:jc w:val="center"/>
        <w:rPr>
          <w:b/>
          <w:bCs/>
        </w:rPr>
      </w:pPr>
      <w:r>
        <w:rPr>
          <w:noProof/>
        </w:rPr>
        <w:lastRenderedPageBreak/>
        <mc:AlternateContent>
          <mc:Choice Requires="wps">
            <w:drawing>
              <wp:anchor distT="0" distB="0" distL="114300" distR="114300" simplePos="0" relativeHeight="251657728" behindDoc="0" locked="0" layoutInCell="1" allowOverlap="1" wp14:anchorId="25C6AD0C" wp14:editId="510D9580">
                <wp:simplePos x="0" y="0"/>
                <wp:positionH relativeFrom="margin">
                  <wp:align>right</wp:align>
                </wp:positionH>
                <wp:positionV relativeFrom="paragraph">
                  <wp:posOffset>635</wp:posOffset>
                </wp:positionV>
                <wp:extent cx="2514600" cy="4572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5208F358" w14:textId="77777777" w:rsidR="00F9188E" w:rsidRDefault="00F9188E" w:rsidP="00F9188E">
                            <w:pPr>
                              <w:rPr>
                                <w:sz w:val="20"/>
                              </w:rPr>
                            </w:pPr>
                          </w:p>
                          <w:p w14:paraId="3C6C6484" w14:textId="77777777" w:rsidR="00F9188E" w:rsidRDefault="00F9188E" w:rsidP="00F9188E">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6AD0C" id="_x0000_t202" coordsize="21600,21600" o:spt="202" path="m,l,21600r21600,l21600,xe">
                <v:stroke joinstyle="miter"/>
                <v:path gradientshapeok="t" o:connecttype="rect"/>
              </v:shapetype>
              <v:shape id="Text Box 1" o:spid="_x0000_s1026" type="#_x0000_t202" style="position:absolute;left:0;text-align:left;margin-left:146.8pt;margin-top:.05pt;width:198pt;height:3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">
                <v:textbox>
                  <w:txbxContent>
                    <w:p w14:paraId="5208F358" w14:textId="77777777" w:rsidR="00F9188E" w:rsidRDefault="00F9188E" w:rsidP="00F9188E">
                      <w:pPr>
                        <w:rPr>
                          <w:sz w:val="20"/>
                        </w:rPr>
                      </w:pPr>
                    </w:p>
                    <w:p w14:paraId="3C6C6484" w14:textId="77777777" w:rsidR="00F9188E" w:rsidRDefault="00F9188E" w:rsidP="00F9188E">
                      <w:r>
                        <w:rPr>
                          <w:sz w:val="20"/>
                        </w:rPr>
                        <w:t>Date Received:  ______________________</w:t>
                      </w:r>
                    </w:p>
                  </w:txbxContent>
                </v:textbox>
                <w10:wrap type="square" anchorx="margin"/>
              </v:shape>
            </w:pict>
          </mc:Fallback>
        </mc:AlternateContent>
      </w:r>
    </w:p>
    <w:p w14:paraId="07304664" w14:textId="77777777" w:rsidR="00F9188E" w:rsidRPr="00F9188E" w:rsidRDefault="00F9188E" w:rsidP="00F9188E">
      <w:pPr>
        <w:jc w:val="center"/>
        <w:rPr>
          <w:b/>
          <w:bCs/>
        </w:rPr>
      </w:pPr>
    </w:p>
    <w:p w14:paraId="62091EED" w14:textId="77777777" w:rsidR="00F9188E" w:rsidRPr="00F9188E" w:rsidRDefault="00F9188E" w:rsidP="00F9188E">
      <w:pPr>
        <w:jc w:val="center"/>
        <w:rPr>
          <w:b/>
          <w:bCs/>
        </w:rPr>
      </w:pPr>
    </w:p>
    <w:p w14:paraId="12F45792" w14:textId="77777777" w:rsidR="00F9188E" w:rsidRPr="00F9188E" w:rsidRDefault="00F9188E" w:rsidP="00F9188E">
      <w:pPr>
        <w:jc w:val="center"/>
        <w:rPr>
          <w:b/>
          <w:bCs/>
        </w:rPr>
      </w:pPr>
      <w:r w:rsidRPr="00F9188E">
        <w:rPr>
          <w:b/>
          <w:bCs/>
        </w:rPr>
        <w:t>LOAD SERVING ENTITY (LSE)</w:t>
      </w:r>
    </w:p>
    <w:p w14:paraId="42D03DFA" w14:textId="77777777" w:rsidR="00F9188E" w:rsidRPr="00F9188E" w:rsidRDefault="00F9188E" w:rsidP="00F9188E">
      <w:pPr>
        <w:jc w:val="center"/>
        <w:rPr>
          <w:b/>
          <w:bCs/>
        </w:rPr>
      </w:pPr>
      <w:r w:rsidRPr="00F9188E">
        <w:rPr>
          <w:b/>
          <w:bCs/>
        </w:rPr>
        <w:t>APPLICATION FOR REGISTRATION</w:t>
      </w:r>
    </w:p>
    <w:p w14:paraId="49E673AA" w14:textId="77777777" w:rsidR="00F9188E" w:rsidRPr="00F9188E" w:rsidRDefault="00F9188E" w:rsidP="00F9188E">
      <w:pPr>
        <w:jc w:val="both"/>
        <w:rPr>
          <w:b/>
          <w:bCs/>
        </w:rPr>
      </w:pPr>
    </w:p>
    <w:p w14:paraId="28F0246A" w14:textId="77777777" w:rsidR="00F9188E" w:rsidRPr="00F9188E" w:rsidRDefault="00F9188E" w:rsidP="00F9188E">
      <w:pPr>
        <w:spacing w:after="240"/>
        <w:jc w:val="both"/>
        <w:rPr>
          <w:bCs/>
        </w:rPr>
      </w:pPr>
      <w:r w:rsidRPr="00F9188E">
        <w:t xml:space="preserve">This application is for approval as a Load Serving Entity (LSE) by the Electric Reliability Council of Texas Inc. (ERCOT) in accordance with the ERCOT Protocols.  Information may be inserted electronically to expand the </w:t>
      </w:r>
      <w:proofErr w:type="gramStart"/>
      <w:r w:rsidRPr="00F9188E">
        <w:t>reply</w:t>
      </w:r>
      <w:proofErr w:type="gramEnd"/>
      <w:r w:rsidRPr="00F9188E">
        <w:t xml:space="preserve"> spaces as necessary.  ERCOT will accept the completed, executed application via email to </w:t>
      </w:r>
      <w:hyperlink r:id="rId27" w:history="1">
        <w:r w:rsidRPr="00F9188E">
          <w:rPr>
            <w:color w:val="0000FF"/>
            <w:u w:val="single"/>
          </w:rPr>
          <w:t>MPRegistration@ercot.com</w:t>
        </w:r>
      </w:hyperlink>
      <w:r w:rsidRPr="00F9188E">
        <w:t xml:space="preserve"> (.pdf version).  In addition to the application, ERCOT must receive an application fee in the amount of $500 via Electronic Funds Transfer (EFT) (wire or Automated Clearing House (ACH)), if the applicant is a Retail Electric Provider (REP) and/or Competitive Retailer (CR), per Section 9.16.2, User Fees.  </w:t>
      </w:r>
      <w:bookmarkStart w:id="194" w:name="_Hlk146203833"/>
      <w:r w:rsidRPr="00F9188E">
        <w:t>All payments should reference the applicant’s name and Data Universal Numbering System (DUNS) Number (DUNS #) in the remarks.</w:t>
      </w:r>
      <w:bookmarkEnd w:id="194"/>
      <w:r w:rsidRPr="00F9188E">
        <w:t xml:space="preserve">  </w:t>
      </w:r>
      <w:r w:rsidRPr="00F9188E">
        <w:rPr>
          <w:bCs/>
        </w:rPr>
        <w:t>If you need assistance filling out this form, or if you have any questions, please call (512) 248-3900.</w:t>
      </w:r>
    </w:p>
    <w:p w14:paraId="1FB1C051" w14:textId="77777777" w:rsidR="00F9188E" w:rsidRPr="00F9188E" w:rsidRDefault="00F9188E" w:rsidP="00F9188E">
      <w:pPr>
        <w:spacing w:after="240"/>
        <w:jc w:val="both"/>
      </w:pPr>
      <w:r w:rsidRPr="00F9188E">
        <w:rPr>
          <w:bCs/>
        </w:rPr>
        <w:t xml:space="preserve">This application and all subsequent documents provided to ERCOT must be signed by the Authorized Representative, Backup Authorized Representative or an Officer of the company listed herein, as appropriate. </w:t>
      </w:r>
      <w:r w:rsidRPr="00F9188E">
        <w:t xml:space="preserve">ERCOT may request additional </w:t>
      </w:r>
      <w:smartTag w:uri="urn:schemas-microsoft-com:office:smarttags" w:element="PersonName">
        <w:r w:rsidRPr="00F9188E">
          <w:t>info</w:t>
        </w:r>
      </w:smartTag>
      <w:r w:rsidRPr="00F9188E">
        <w:t>rmation as reasonably necessary to support operations under the ERCOT Protocols.</w:t>
      </w:r>
    </w:p>
    <w:p w14:paraId="012B93AF" w14:textId="77777777" w:rsidR="00F9188E" w:rsidRPr="00F9188E" w:rsidRDefault="00F9188E" w:rsidP="00F9188E">
      <w:pPr>
        <w:keepNext/>
        <w:autoSpaceDE w:val="0"/>
        <w:autoSpaceDN w:val="0"/>
        <w:spacing w:after="240"/>
        <w:jc w:val="center"/>
        <w:outlineLvl w:val="1"/>
        <w:rPr>
          <w:b/>
          <w:bCs/>
          <w:iCs/>
          <w:u w:val="single"/>
        </w:rPr>
      </w:pPr>
      <w:r w:rsidRPr="00F9188E">
        <w:rPr>
          <w:b/>
          <w:bCs/>
          <w:iCs/>
          <w:u w:val="single"/>
        </w:rPr>
        <w:t>PART I – ENTITY</w:t>
      </w:r>
      <w:r w:rsidRPr="00F9188E">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F9188E" w:rsidRPr="00F9188E" w14:paraId="107F38EF" w14:textId="77777777" w:rsidTr="00907A3C">
        <w:tc>
          <w:tcPr>
            <w:tcW w:w="3182" w:type="dxa"/>
          </w:tcPr>
          <w:p w14:paraId="7FCD5326" w14:textId="77777777" w:rsidR="00F9188E" w:rsidRPr="00F9188E" w:rsidRDefault="00F9188E" w:rsidP="00F9188E">
            <w:pPr>
              <w:jc w:val="both"/>
              <w:rPr>
                <w:b/>
                <w:bCs/>
              </w:rPr>
            </w:pPr>
            <w:r w:rsidRPr="00F9188E">
              <w:rPr>
                <w:b/>
                <w:bCs/>
              </w:rPr>
              <w:t>Legal Name of the Applicant:</w:t>
            </w:r>
          </w:p>
        </w:tc>
        <w:tc>
          <w:tcPr>
            <w:tcW w:w="6394" w:type="dxa"/>
          </w:tcPr>
          <w:p w14:paraId="02FBC9F4" w14:textId="77777777" w:rsidR="00F9188E" w:rsidRPr="00F9188E" w:rsidRDefault="00F9188E" w:rsidP="00F9188E">
            <w:pPr>
              <w:jc w:val="both"/>
              <w:rPr>
                <w:b/>
                <w:bCs/>
              </w:rPr>
            </w:pPr>
            <w:r w:rsidRPr="00F9188E">
              <w:fldChar w:fldCharType="begin">
                <w:ffData>
                  <w:name w:val="Text14"/>
                  <w:enabled/>
                  <w:calcOnExit w:val="0"/>
                  <w:textInput/>
                </w:ffData>
              </w:fldChar>
            </w:r>
            <w:r w:rsidRPr="00F9188E">
              <w:instrText xml:space="preserve"> FORMTEXT </w:instrText>
            </w:r>
            <w:r w:rsidRPr="00F9188E">
              <w:fldChar w:fldCharType="separate"/>
            </w:r>
            <w:r w:rsidRPr="00F9188E">
              <w:t> </w:t>
            </w:r>
            <w:r w:rsidRPr="00F9188E">
              <w:t> </w:t>
            </w:r>
            <w:r w:rsidRPr="00F9188E">
              <w:t> </w:t>
            </w:r>
            <w:r w:rsidRPr="00F9188E">
              <w:t> </w:t>
            </w:r>
            <w:r w:rsidRPr="00F9188E">
              <w:t> </w:t>
            </w:r>
            <w:r w:rsidRPr="00F9188E">
              <w:fldChar w:fldCharType="end"/>
            </w:r>
          </w:p>
        </w:tc>
      </w:tr>
      <w:tr w:rsidR="00F9188E" w:rsidRPr="00F9188E" w14:paraId="0091E5B1" w14:textId="77777777" w:rsidTr="00907A3C">
        <w:tc>
          <w:tcPr>
            <w:tcW w:w="3182" w:type="dxa"/>
          </w:tcPr>
          <w:p w14:paraId="7BB7F181" w14:textId="77777777" w:rsidR="00F9188E" w:rsidRPr="00F9188E" w:rsidRDefault="00F9188E" w:rsidP="00F9188E">
            <w:pPr>
              <w:jc w:val="both"/>
              <w:rPr>
                <w:b/>
                <w:bCs/>
              </w:rPr>
            </w:pPr>
            <w:r w:rsidRPr="00F9188E">
              <w:rPr>
                <w:b/>
                <w:bCs/>
              </w:rPr>
              <w:t>Legal Address of the Applicant:</w:t>
            </w:r>
          </w:p>
        </w:tc>
        <w:tc>
          <w:tcPr>
            <w:tcW w:w="6394" w:type="dxa"/>
          </w:tcPr>
          <w:p w14:paraId="5AB8DA0C" w14:textId="77777777" w:rsidR="00F9188E" w:rsidRPr="00F9188E" w:rsidRDefault="00F9188E" w:rsidP="00F9188E">
            <w:pPr>
              <w:jc w:val="both"/>
              <w:rPr>
                <w:b/>
                <w:bCs/>
              </w:rPr>
            </w:pPr>
            <w:r w:rsidRPr="00F9188E">
              <w:t xml:space="preserve">Street Address: </w:t>
            </w:r>
            <w:r w:rsidRPr="00F9188E">
              <w:fldChar w:fldCharType="begin">
                <w:ffData>
                  <w:name w:val="Text9"/>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F9188E" w:rsidRPr="00F9188E" w14:paraId="319FBCB6" w14:textId="77777777" w:rsidTr="00907A3C">
        <w:tc>
          <w:tcPr>
            <w:tcW w:w="3182" w:type="dxa"/>
          </w:tcPr>
          <w:p w14:paraId="782556EB" w14:textId="77777777" w:rsidR="00F9188E" w:rsidRPr="00F9188E" w:rsidRDefault="00F9188E" w:rsidP="00F9188E">
            <w:pPr>
              <w:jc w:val="both"/>
              <w:rPr>
                <w:b/>
                <w:bCs/>
              </w:rPr>
            </w:pPr>
          </w:p>
        </w:tc>
        <w:tc>
          <w:tcPr>
            <w:tcW w:w="6394" w:type="dxa"/>
          </w:tcPr>
          <w:p w14:paraId="4B84683D" w14:textId="77777777" w:rsidR="00F9188E" w:rsidRPr="00F9188E" w:rsidRDefault="00F9188E" w:rsidP="00F9188E">
            <w:pPr>
              <w:jc w:val="both"/>
              <w:rPr>
                <w:b/>
                <w:bCs/>
              </w:rPr>
            </w:pPr>
            <w:r w:rsidRPr="00F9188E">
              <w:t xml:space="preserve">City, State, Zip: </w:t>
            </w:r>
            <w:r w:rsidRPr="00F9188E">
              <w:fldChar w:fldCharType="begin">
                <w:ffData>
                  <w:name w:val="Text9"/>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F9188E" w:rsidRPr="00F9188E" w14:paraId="3A054075" w14:textId="77777777" w:rsidTr="00907A3C">
        <w:tc>
          <w:tcPr>
            <w:tcW w:w="3182" w:type="dxa"/>
          </w:tcPr>
          <w:p w14:paraId="58174FB5" w14:textId="77777777" w:rsidR="00F9188E" w:rsidRPr="00F9188E" w:rsidRDefault="00F9188E" w:rsidP="00F9188E">
            <w:pPr>
              <w:jc w:val="both"/>
              <w:rPr>
                <w:b/>
                <w:bCs/>
              </w:rPr>
            </w:pPr>
            <w:r w:rsidRPr="00F9188E">
              <w:rPr>
                <w:b/>
                <w:bCs/>
              </w:rPr>
              <w:t>DUNS¹ Number:</w:t>
            </w:r>
          </w:p>
        </w:tc>
        <w:tc>
          <w:tcPr>
            <w:tcW w:w="6394" w:type="dxa"/>
          </w:tcPr>
          <w:p w14:paraId="1159B86F" w14:textId="77777777" w:rsidR="00F9188E" w:rsidRPr="00F9188E" w:rsidRDefault="00F9188E" w:rsidP="00F9188E">
            <w:pPr>
              <w:jc w:val="both"/>
              <w:rPr>
                <w:b/>
                <w:bCs/>
              </w:rPr>
            </w:pPr>
            <w:r w:rsidRPr="00F9188E">
              <w:fldChar w:fldCharType="begin">
                <w:ffData>
                  <w:name w:val="Text10"/>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bl>
    <w:p w14:paraId="7686A2F0" w14:textId="77777777" w:rsidR="00F9188E" w:rsidRPr="00F9188E" w:rsidRDefault="00F9188E" w:rsidP="00F9188E">
      <w:pPr>
        <w:autoSpaceDE w:val="0"/>
        <w:autoSpaceDN w:val="0"/>
        <w:jc w:val="both"/>
        <w:rPr>
          <w:sz w:val="20"/>
        </w:rPr>
      </w:pPr>
      <w:r w:rsidRPr="00F9188E">
        <w:rPr>
          <w:sz w:val="20"/>
        </w:rPr>
        <w:t>¹Defined in Section 2.1, Definitions.</w:t>
      </w:r>
    </w:p>
    <w:p w14:paraId="2625DA9C" w14:textId="77777777" w:rsidR="00F9188E" w:rsidRPr="00F9188E" w:rsidRDefault="00F9188E" w:rsidP="00F9188E">
      <w:pPr>
        <w:spacing w:before="240" w:after="240"/>
        <w:jc w:val="both"/>
        <w:rPr>
          <w:bCs/>
        </w:rPr>
      </w:pPr>
      <w:r w:rsidRPr="00F9188E">
        <w:rPr>
          <w:b/>
          <w:bCs/>
        </w:rPr>
        <w:t>1. Authorized Representative (“AR”)</w:t>
      </w:r>
      <w:r w:rsidRPr="00F9188E">
        <w:rPr>
          <w:bCs/>
        </w:rPr>
        <w:t>.</w:t>
      </w:r>
      <w:r w:rsidRPr="00F9188E">
        <w:rPr>
          <w:b/>
          <w:bCs/>
        </w:rPr>
        <w:t xml:space="preserve">  </w:t>
      </w:r>
      <w:r w:rsidRPr="00F9188E">
        <w:rPr>
          <w:bCs/>
        </w:rPr>
        <w:t xml:space="preserve">Defined in Section 2.1, Definitions.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47"/>
        <w:gridCol w:w="273"/>
        <w:gridCol w:w="7554"/>
      </w:tblGrid>
      <w:tr w:rsidR="00902C81" w:rsidRPr="00F9188E" w14:paraId="5823CF46" w14:textId="77777777" w:rsidTr="00907A3C">
        <w:tc>
          <w:tcPr>
            <w:tcW w:w="1523" w:type="dxa"/>
            <w:gridSpan w:val="2"/>
          </w:tcPr>
          <w:p w14:paraId="15404B3F" w14:textId="77777777" w:rsidR="00902C81" w:rsidRPr="00F9188E" w:rsidRDefault="00902C81" w:rsidP="00F9188E">
            <w:pPr>
              <w:jc w:val="both"/>
              <w:rPr>
                <w:b/>
                <w:bCs/>
              </w:rPr>
            </w:pPr>
            <w:r w:rsidRPr="00F9188E">
              <w:rPr>
                <w:b/>
                <w:bCs/>
              </w:rPr>
              <w:t>Name:</w:t>
            </w:r>
          </w:p>
        </w:tc>
        <w:tc>
          <w:tcPr>
            <w:tcW w:w="7827" w:type="dxa"/>
            <w:gridSpan w:val="2"/>
          </w:tcPr>
          <w:p w14:paraId="5E9368AE" w14:textId="77777777" w:rsidR="00902C81" w:rsidRPr="00F9188E" w:rsidRDefault="00902C81" w:rsidP="00F9188E">
            <w:pPr>
              <w:jc w:val="both"/>
              <w:rPr>
                <w:b/>
                <w:bCs/>
              </w:rPr>
            </w:pPr>
            <w:r w:rsidRPr="00F9188E">
              <w:fldChar w:fldCharType="begin">
                <w:ffData>
                  <w:name w:val="Text14"/>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902C81" w:rsidRPr="00F9188E" w14:paraId="4C5E93E6" w14:textId="77777777" w:rsidTr="00907A3C">
        <w:tc>
          <w:tcPr>
            <w:tcW w:w="1376" w:type="dxa"/>
          </w:tcPr>
          <w:p w14:paraId="70D39821" w14:textId="77777777" w:rsidR="00902C81" w:rsidRPr="00F9188E" w:rsidRDefault="00902C81" w:rsidP="00F9188E">
            <w:pPr>
              <w:jc w:val="both"/>
              <w:rPr>
                <w:b/>
                <w:bCs/>
              </w:rPr>
            </w:pPr>
            <w:r w:rsidRPr="00F9188E">
              <w:rPr>
                <w:b/>
                <w:bCs/>
              </w:rPr>
              <w:t>Telephone:</w:t>
            </w:r>
          </w:p>
        </w:tc>
        <w:tc>
          <w:tcPr>
            <w:tcW w:w="7974" w:type="dxa"/>
            <w:gridSpan w:val="3"/>
          </w:tcPr>
          <w:p w14:paraId="008012D1" w14:textId="77777777" w:rsidR="00902C81" w:rsidRPr="00F9188E" w:rsidRDefault="00902C81" w:rsidP="00F9188E">
            <w:pPr>
              <w:jc w:val="both"/>
              <w:rPr>
                <w:b/>
                <w:bCs/>
              </w:rPr>
            </w:pPr>
            <w:r w:rsidRPr="00F9188E">
              <w:fldChar w:fldCharType="begin">
                <w:ffData>
                  <w:name w:val="Text14"/>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F9188E" w:rsidRPr="00F9188E" w14:paraId="018E18FF" w14:textId="77777777" w:rsidTr="00907A3C">
        <w:tc>
          <w:tcPr>
            <w:tcW w:w="1796" w:type="dxa"/>
            <w:gridSpan w:val="3"/>
          </w:tcPr>
          <w:p w14:paraId="635CAC54" w14:textId="77777777" w:rsidR="00F9188E" w:rsidRPr="00F9188E" w:rsidRDefault="00F9188E" w:rsidP="00F9188E">
            <w:pPr>
              <w:jc w:val="both"/>
              <w:rPr>
                <w:b/>
                <w:bCs/>
              </w:rPr>
            </w:pPr>
            <w:r w:rsidRPr="00F9188E">
              <w:rPr>
                <w:b/>
                <w:bCs/>
              </w:rPr>
              <w:t>Email Address:</w:t>
            </w:r>
          </w:p>
        </w:tc>
        <w:tc>
          <w:tcPr>
            <w:tcW w:w="7554" w:type="dxa"/>
          </w:tcPr>
          <w:p w14:paraId="754C0CA5" w14:textId="77777777" w:rsidR="00F9188E" w:rsidRPr="00F9188E" w:rsidRDefault="00F9188E" w:rsidP="00F9188E">
            <w:pPr>
              <w:jc w:val="both"/>
              <w:rPr>
                <w:b/>
                <w:bCs/>
              </w:rPr>
            </w:pPr>
            <w:r w:rsidRPr="00F9188E">
              <w:fldChar w:fldCharType="begin">
                <w:ffData>
                  <w:name w:val="Text14"/>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bl>
    <w:p w14:paraId="43619646" w14:textId="77777777" w:rsidR="00F9188E" w:rsidRPr="00F9188E" w:rsidRDefault="00F9188E" w:rsidP="00F9188E">
      <w:pPr>
        <w:tabs>
          <w:tab w:val="left" w:pos="360"/>
        </w:tabs>
        <w:spacing w:before="240" w:after="240"/>
        <w:jc w:val="both"/>
      </w:pPr>
      <w:r w:rsidRPr="00F9188E">
        <w:rPr>
          <w:b/>
          <w:bCs/>
        </w:rPr>
        <w:t>2. Backup AR</w:t>
      </w:r>
      <w:r w:rsidRPr="00F9188E">
        <w:rPr>
          <w:bCs/>
        </w:rPr>
        <w:t>.</w:t>
      </w:r>
      <w:r w:rsidRPr="00F9188E">
        <w:rPr>
          <w:b/>
          <w:bCs/>
        </w:rPr>
        <w:t xml:space="preserve"> </w:t>
      </w:r>
      <w:r w:rsidRPr="00F9188E">
        <w:rPr>
          <w:bCs/>
          <w:i/>
        </w:rPr>
        <w:t xml:space="preserve">(Optional) </w:t>
      </w:r>
      <w:r w:rsidRPr="00F9188E">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47"/>
        <w:gridCol w:w="273"/>
        <w:gridCol w:w="7554"/>
      </w:tblGrid>
      <w:tr w:rsidR="00902C81" w:rsidRPr="00F9188E" w14:paraId="60415A57" w14:textId="77777777" w:rsidTr="00907A3C">
        <w:tc>
          <w:tcPr>
            <w:tcW w:w="1523" w:type="dxa"/>
            <w:gridSpan w:val="2"/>
          </w:tcPr>
          <w:p w14:paraId="11CED8A5" w14:textId="77777777" w:rsidR="00902C81" w:rsidRPr="00F9188E" w:rsidRDefault="00902C81" w:rsidP="00F9188E">
            <w:pPr>
              <w:jc w:val="both"/>
              <w:rPr>
                <w:b/>
                <w:bCs/>
              </w:rPr>
            </w:pPr>
            <w:r w:rsidRPr="00F9188E">
              <w:rPr>
                <w:b/>
                <w:bCs/>
              </w:rPr>
              <w:t>Name:</w:t>
            </w:r>
          </w:p>
        </w:tc>
        <w:tc>
          <w:tcPr>
            <w:tcW w:w="7827" w:type="dxa"/>
            <w:gridSpan w:val="2"/>
          </w:tcPr>
          <w:p w14:paraId="4759EF62" w14:textId="77777777" w:rsidR="00902C81" w:rsidRPr="00F9188E" w:rsidRDefault="00902C81" w:rsidP="00F9188E">
            <w:pPr>
              <w:jc w:val="both"/>
              <w:rPr>
                <w:b/>
                <w:bCs/>
              </w:rPr>
            </w:pPr>
            <w:r w:rsidRPr="00F9188E">
              <w:fldChar w:fldCharType="begin">
                <w:ffData>
                  <w:name w:val="Text14"/>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902C81" w:rsidRPr="00F9188E" w14:paraId="68768C21" w14:textId="77777777" w:rsidTr="00907A3C">
        <w:tc>
          <w:tcPr>
            <w:tcW w:w="1376" w:type="dxa"/>
          </w:tcPr>
          <w:p w14:paraId="4633B058" w14:textId="77777777" w:rsidR="00902C81" w:rsidRPr="00F9188E" w:rsidRDefault="00902C81" w:rsidP="00F9188E">
            <w:pPr>
              <w:jc w:val="both"/>
              <w:rPr>
                <w:b/>
                <w:bCs/>
              </w:rPr>
            </w:pPr>
            <w:r w:rsidRPr="00F9188E">
              <w:rPr>
                <w:b/>
                <w:bCs/>
              </w:rPr>
              <w:t>Telephone:</w:t>
            </w:r>
          </w:p>
        </w:tc>
        <w:tc>
          <w:tcPr>
            <w:tcW w:w="7974" w:type="dxa"/>
            <w:gridSpan w:val="3"/>
          </w:tcPr>
          <w:p w14:paraId="4800F9A8" w14:textId="77777777" w:rsidR="00902C81" w:rsidRPr="00F9188E" w:rsidRDefault="00902C81" w:rsidP="00F9188E">
            <w:pPr>
              <w:jc w:val="both"/>
              <w:rPr>
                <w:b/>
                <w:bCs/>
              </w:rPr>
            </w:pPr>
            <w:r w:rsidRPr="00F9188E">
              <w:fldChar w:fldCharType="begin">
                <w:ffData>
                  <w:name w:val="Text14"/>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F9188E" w:rsidRPr="00F9188E" w14:paraId="49C0DAF5" w14:textId="77777777" w:rsidTr="00907A3C">
        <w:tc>
          <w:tcPr>
            <w:tcW w:w="1796" w:type="dxa"/>
            <w:gridSpan w:val="3"/>
          </w:tcPr>
          <w:p w14:paraId="26EAAF9F" w14:textId="77777777" w:rsidR="00F9188E" w:rsidRPr="00F9188E" w:rsidRDefault="00F9188E" w:rsidP="00F9188E">
            <w:pPr>
              <w:jc w:val="both"/>
              <w:rPr>
                <w:b/>
                <w:bCs/>
              </w:rPr>
            </w:pPr>
            <w:r w:rsidRPr="00F9188E">
              <w:rPr>
                <w:b/>
                <w:bCs/>
              </w:rPr>
              <w:t>Email Address:</w:t>
            </w:r>
          </w:p>
        </w:tc>
        <w:tc>
          <w:tcPr>
            <w:tcW w:w="7554" w:type="dxa"/>
          </w:tcPr>
          <w:p w14:paraId="1460343E" w14:textId="77777777" w:rsidR="00F9188E" w:rsidRPr="00F9188E" w:rsidRDefault="00F9188E" w:rsidP="00F9188E">
            <w:pPr>
              <w:jc w:val="both"/>
              <w:rPr>
                <w:b/>
                <w:bCs/>
              </w:rPr>
            </w:pPr>
            <w:r w:rsidRPr="00F9188E">
              <w:fldChar w:fldCharType="begin">
                <w:ffData>
                  <w:name w:val="Text14"/>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bl>
    <w:p w14:paraId="069CB7D5" w14:textId="77777777" w:rsidR="00F9188E" w:rsidRPr="00F9188E" w:rsidRDefault="00F9188E" w:rsidP="00F9188E">
      <w:pPr>
        <w:autoSpaceDE w:val="0"/>
        <w:autoSpaceDN w:val="0"/>
        <w:spacing w:before="120" w:after="240"/>
        <w:jc w:val="both"/>
      </w:pPr>
      <w:r w:rsidRPr="00F9188E">
        <w:rPr>
          <w:b/>
          <w:bCs/>
        </w:rPr>
        <w:t>3. Type of Legal Structure</w:t>
      </w:r>
      <w:r w:rsidRPr="00F9188E">
        <w:rPr>
          <w:bCs/>
        </w:rPr>
        <w:t>.</w:t>
      </w:r>
      <w:r w:rsidRPr="00F9188E">
        <w:t xml:space="preserve"> (Please indicate only one.)</w:t>
      </w:r>
    </w:p>
    <w:p w14:paraId="45451D27" w14:textId="77777777" w:rsidR="00F9188E" w:rsidRPr="00F9188E" w:rsidRDefault="00F9188E" w:rsidP="00F9188E">
      <w:pPr>
        <w:ind w:right="-720"/>
        <w:jc w:val="both"/>
      </w:pPr>
      <w:r w:rsidRPr="00F9188E">
        <w:fldChar w:fldCharType="begin">
          <w:ffData>
            <w:name w:val="Check1"/>
            <w:enabled/>
            <w:calcOnExit w:val="0"/>
            <w:checkBox>
              <w:sizeAuto/>
              <w:default w:val="0"/>
            </w:checkBox>
          </w:ffData>
        </w:fldChar>
      </w:r>
      <w:r w:rsidRPr="00F9188E">
        <w:instrText xml:space="preserve"> FORMCHECKBOX </w:instrText>
      </w:r>
      <w:r w:rsidR="00E8733D">
        <w:fldChar w:fldCharType="separate"/>
      </w:r>
      <w:r w:rsidRPr="00F9188E">
        <w:fldChar w:fldCharType="end"/>
      </w:r>
      <w:r w:rsidRPr="00F9188E">
        <w:t xml:space="preserve"> Individual</w:t>
      </w:r>
      <w:r w:rsidRPr="00F9188E">
        <w:tab/>
      </w:r>
      <w:r w:rsidRPr="00F9188E">
        <w:tab/>
      </w:r>
      <w:r w:rsidRPr="00F9188E">
        <w:tab/>
      </w:r>
      <w:r w:rsidRPr="00F9188E">
        <w:fldChar w:fldCharType="begin">
          <w:ffData>
            <w:name w:val="Check3"/>
            <w:enabled/>
            <w:calcOnExit w:val="0"/>
            <w:checkBox>
              <w:sizeAuto/>
              <w:default w:val="0"/>
            </w:checkBox>
          </w:ffData>
        </w:fldChar>
      </w:r>
      <w:r w:rsidRPr="00F9188E">
        <w:instrText xml:space="preserve"> FORMCHECKBOX </w:instrText>
      </w:r>
      <w:r w:rsidR="00E8733D">
        <w:fldChar w:fldCharType="separate"/>
      </w:r>
      <w:r w:rsidRPr="00F9188E">
        <w:fldChar w:fldCharType="end"/>
      </w:r>
      <w:r w:rsidRPr="00F9188E">
        <w:t xml:space="preserve"> Partnership</w:t>
      </w:r>
      <w:r w:rsidRPr="00F9188E">
        <w:tab/>
      </w:r>
      <w:r w:rsidRPr="00F9188E">
        <w:tab/>
      </w:r>
      <w:r w:rsidRPr="00F9188E">
        <w:tab/>
      </w:r>
      <w:r w:rsidRPr="00F9188E">
        <w:tab/>
      </w:r>
      <w:r w:rsidRPr="00F9188E">
        <w:fldChar w:fldCharType="begin">
          <w:ffData>
            <w:name w:val="Check1"/>
            <w:enabled/>
            <w:calcOnExit w:val="0"/>
            <w:checkBox>
              <w:sizeAuto/>
              <w:default w:val="0"/>
            </w:checkBox>
          </w:ffData>
        </w:fldChar>
      </w:r>
      <w:r w:rsidRPr="00F9188E">
        <w:instrText xml:space="preserve"> FORMCHECKBOX </w:instrText>
      </w:r>
      <w:r w:rsidR="00E8733D">
        <w:fldChar w:fldCharType="separate"/>
      </w:r>
      <w:r w:rsidRPr="00F9188E">
        <w:fldChar w:fldCharType="end"/>
      </w:r>
      <w:r w:rsidRPr="00F9188E">
        <w:t xml:space="preserve"> Municipally Owned Utility</w:t>
      </w:r>
      <w:r w:rsidRPr="00F9188E">
        <w:tab/>
      </w:r>
    </w:p>
    <w:p w14:paraId="077C328B" w14:textId="77777777" w:rsidR="00F9188E" w:rsidRPr="00F9188E" w:rsidRDefault="00F9188E" w:rsidP="00F9188E">
      <w:pPr>
        <w:ind w:right="-720"/>
        <w:jc w:val="both"/>
      </w:pPr>
      <w:r w:rsidRPr="00F9188E">
        <w:lastRenderedPageBreak/>
        <w:fldChar w:fldCharType="begin">
          <w:ffData>
            <w:name w:val="Check3"/>
            <w:enabled/>
            <w:calcOnExit w:val="0"/>
            <w:checkBox>
              <w:sizeAuto/>
              <w:default w:val="0"/>
            </w:checkBox>
          </w:ffData>
        </w:fldChar>
      </w:r>
      <w:r w:rsidRPr="00F9188E">
        <w:instrText xml:space="preserve"> FORMCHECKBOX </w:instrText>
      </w:r>
      <w:r w:rsidR="00E8733D">
        <w:fldChar w:fldCharType="separate"/>
      </w:r>
      <w:r w:rsidRPr="00F9188E">
        <w:fldChar w:fldCharType="end"/>
      </w:r>
      <w:r w:rsidRPr="00F9188E">
        <w:t xml:space="preserve"> Electric Cooperative</w:t>
      </w:r>
      <w:r w:rsidRPr="00F9188E">
        <w:tab/>
      </w:r>
      <w:r w:rsidRPr="00F9188E">
        <w:fldChar w:fldCharType="begin">
          <w:ffData>
            <w:name w:val="Check2"/>
            <w:enabled/>
            <w:calcOnExit w:val="0"/>
            <w:checkBox>
              <w:sizeAuto/>
              <w:default w:val="0"/>
            </w:checkBox>
          </w:ffData>
        </w:fldChar>
      </w:r>
      <w:r w:rsidRPr="00F9188E">
        <w:instrText xml:space="preserve"> FORMCHECKBOX </w:instrText>
      </w:r>
      <w:r w:rsidR="00E8733D">
        <w:fldChar w:fldCharType="separate"/>
      </w:r>
      <w:r w:rsidRPr="00F9188E">
        <w:fldChar w:fldCharType="end"/>
      </w:r>
      <w:r w:rsidRPr="00F9188E">
        <w:t xml:space="preserve"> Limited Liability Company</w:t>
      </w:r>
      <w:r w:rsidRPr="00F9188E">
        <w:tab/>
      </w:r>
      <w:r w:rsidRPr="00F9188E">
        <w:fldChar w:fldCharType="begin">
          <w:ffData>
            <w:name w:val="Check4"/>
            <w:enabled/>
            <w:calcOnExit w:val="0"/>
            <w:checkBox>
              <w:sizeAuto/>
              <w:default w:val="0"/>
            </w:checkBox>
          </w:ffData>
        </w:fldChar>
      </w:r>
      <w:r w:rsidRPr="00F9188E">
        <w:instrText xml:space="preserve"> FORMCHECKBOX </w:instrText>
      </w:r>
      <w:r w:rsidR="00E8733D">
        <w:fldChar w:fldCharType="separate"/>
      </w:r>
      <w:r w:rsidRPr="00F9188E">
        <w:fldChar w:fldCharType="end"/>
      </w:r>
      <w:r w:rsidRPr="00F9188E">
        <w:t xml:space="preserve"> Corporation </w:t>
      </w:r>
    </w:p>
    <w:p w14:paraId="42ABBC03" w14:textId="77777777" w:rsidR="00F9188E" w:rsidRPr="00F9188E" w:rsidRDefault="00F9188E" w:rsidP="00F9188E">
      <w:pPr>
        <w:spacing w:after="240"/>
        <w:ind w:right="-720"/>
        <w:jc w:val="both"/>
      </w:pPr>
      <w:r w:rsidRPr="00F9188E">
        <w:fldChar w:fldCharType="begin">
          <w:ffData>
            <w:name w:val="Check5"/>
            <w:enabled/>
            <w:calcOnExit w:val="0"/>
            <w:checkBox>
              <w:sizeAuto/>
              <w:default w:val="0"/>
            </w:checkBox>
          </w:ffData>
        </w:fldChar>
      </w:r>
      <w:r w:rsidRPr="00F9188E">
        <w:instrText xml:space="preserve"> FORMCHECKBOX </w:instrText>
      </w:r>
      <w:r w:rsidR="00E8733D">
        <w:fldChar w:fldCharType="separate"/>
      </w:r>
      <w:r w:rsidRPr="00F9188E">
        <w:fldChar w:fldCharType="end"/>
      </w:r>
      <w:r w:rsidRPr="00F9188E">
        <w:t xml:space="preserve"> Other:  </w:t>
      </w:r>
      <w:r w:rsidRPr="00F9188E">
        <w:rPr>
          <w:u w:val="single"/>
        </w:rPr>
        <w:fldChar w:fldCharType="begin">
          <w:ffData>
            <w:name w:val="Text79"/>
            <w:enabled/>
            <w:calcOnExit w:val="0"/>
            <w:textInput/>
          </w:ffData>
        </w:fldChar>
      </w:r>
      <w:r w:rsidRPr="00F9188E">
        <w:rPr>
          <w:u w:val="single"/>
        </w:rPr>
        <w:instrText xml:space="preserve"> FORMTEXT </w:instrText>
      </w:r>
      <w:r w:rsidRPr="00F9188E">
        <w:rPr>
          <w:u w:val="single"/>
        </w:rPr>
      </w:r>
      <w:r w:rsidRPr="00F9188E">
        <w:rPr>
          <w:u w:val="single"/>
        </w:rPr>
        <w:fldChar w:fldCharType="separate"/>
      </w:r>
      <w:r w:rsidRPr="00F9188E">
        <w:rPr>
          <w:noProof/>
          <w:u w:val="single"/>
        </w:rPr>
        <w:t> </w:t>
      </w:r>
      <w:r w:rsidRPr="00F9188E">
        <w:rPr>
          <w:noProof/>
          <w:u w:val="single"/>
        </w:rPr>
        <w:t> </w:t>
      </w:r>
      <w:r w:rsidRPr="00F9188E">
        <w:rPr>
          <w:noProof/>
          <w:u w:val="single"/>
        </w:rPr>
        <w:t> </w:t>
      </w:r>
      <w:r w:rsidRPr="00F9188E">
        <w:rPr>
          <w:noProof/>
          <w:u w:val="single"/>
        </w:rPr>
        <w:t> </w:t>
      </w:r>
      <w:r w:rsidRPr="00F9188E">
        <w:rPr>
          <w:noProof/>
          <w:u w:val="single"/>
        </w:rPr>
        <w:t> </w:t>
      </w:r>
      <w:r w:rsidRPr="00F9188E">
        <w:rPr>
          <w:u w:val="single"/>
        </w:rPr>
        <w:fldChar w:fldCharType="end"/>
      </w:r>
    </w:p>
    <w:p w14:paraId="51589DCC" w14:textId="77777777" w:rsidR="00F9188E" w:rsidRPr="00F9188E" w:rsidRDefault="00F9188E" w:rsidP="00F9188E">
      <w:pPr>
        <w:autoSpaceDE w:val="0"/>
        <w:autoSpaceDN w:val="0"/>
        <w:jc w:val="both"/>
      </w:pPr>
      <w:r w:rsidRPr="00F9188E">
        <w:t xml:space="preserve">If Applicant is not an individual, provide the state in which the Applicant is organized, </w:t>
      </w:r>
      <w:r w:rsidRPr="00F9188E">
        <w:rPr>
          <w:u w:val="single"/>
        </w:rPr>
        <w:fldChar w:fldCharType="begin">
          <w:ffData>
            <w:name w:val="Text80"/>
            <w:enabled/>
            <w:calcOnExit w:val="0"/>
            <w:textInput/>
          </w:ffData>
        </w:fldChar>
      </w:r>
      <w:r w:rsidRPr="00F9188E">
        <w:rPr>
          <w:u w:val="single"/>
        </w:rPr>
        <w:instrText xml:space="preserve"> FORMTEXT </w:instrText>
      </w:r>
      <w:r w:rsidRPr="00F9188E">
        <w:rPr>
          <w:u w:val="single"/>
        </w:rPr>
      </w:r>
      <w:r w:rsidRPr="00F9188E">
        <w:rPr>
          <w:u w:val="single"/>
        </w:rPr>
        <w:fldChar w:fldCharType="separate"/>
      </w:r>
      <w:r w:rsidRPr="00F9188E">
        <w:rPr>
          <w:noProof/>
          <w:u w:val="single"/>
        </w:rPr>
        <w:t> </w:t>
      </w:r>
      <w:r w:rsidRPr="00F9188E">
        <w:rPr>
          <w:noProof/>
          <w:u w:val="single"/>
        </w:rPr>
        <w:t> </w:t>
      </w:r>
      <w:r w:rsidRPr="00F9188E">
        <w:rPr>
          <w:noProof/>
          <w:u w:val="single"/>
        </w:rPr>
        <w:t> </w:t>
      </w:r>
      <w:r w:rsidRPr="00F9188E">
        <w:rPr>
          <w:noProof/>
          <w:u w:val="single"/>
        </w:rPr>
        <w:t> </w:t>
      </w:r>
      <w:r w:rsidRPr="00F9188E">
        <w:rPr>
          <w:noProof/>
          <w:u w:val="single"/>
        </w:rPr>
        <w:t> </w:t>
      </w:r>
      <w:r w:rsidRPr="00F9188E">
        <w:rPr>
          <w:u w:val="single"/>
        </w:rPr>
        <w:fldChar w:fldCharType="end"/>
      </w:r>
      <w:r w:rsidRPr="00F9188E">
        <w:t xml:space="preserve">, and the date of organization: </w:t>
      </w:r>
      <w:r w:rsidRPr="00F9188E">
        <w:rPr>
          <w:u w:val="single"/>
        </w:rPr>
        <w:fldChar w:fldCharType="begin">
          <w:ffData>
            <w:name w:val="Text81"/>
            <w:enabled/>
            <w:calcOnExit w:val="0"/>
            <w:textInput/>
          </w:ffData>
        </w:fldChar>
      </w:r>
      <w:r w:rsidRPr="00F9188E">
        <w:rPr>
          <w:u w:val="single"/>
        </w:rPr>
        <w:instrText xml:space="preserve"> FORMTEXT </w:instrText>
      </w:r>
      <w:r w:rsidRPr="00F9188E">
        <w:rPr>
          <w:u w:val="single"/>
        </w:rPr>
      </w:r>
      <w:r w:rsidRPr="00F9188E">
        <w:rPr>
          <w:u w:val="single"/>
        </w:rPr>
        <w:fldChar w:fldCharType="separate"/>
      </w:r>
      <w:r w:rsidRPr="00F9188E">
        <w:rPr>
          <w:noProof/>
          <w:u w:val="single"/>
        </w:rPr>
        <w:t> </w:t>
      </w:r>
      <w:r w:rsidRPr="00F9188E">
        <w:rPr>
          <w:noProof/>
          <w:u w:val="single"/>
        </w:rPr>
        <w:t> </w:t>
      </w:r>
      <w:r w:rsidRPr="00F9188E">
        <w:rPr>
          <w:noProof/>
          <w:u w:val="single"/>
        </w:rPr>
        <w:t> </w:t>
      </w:r>
      <w:r w:rsidRPr="00F9188E">
        <w:rPr>
          <w:noProof/>
          <w:u w:val="single"/>
        </w:rPr>
        <w:t> </w:t>
      </w:r>
      <w:r w:rsidRPr="00F9188E">
        <w:rPr>
          <w:noProof/>
          <w:u w:val="single"/>
        </w:rPr>
        <w:t> </w:t>
      </w:r>
      <w:r w:rsidRPr="00F9188E">
        <w:rPr>
          <w:u w:val="single"/>
        </w:rPr>
        <w:fldChar w:fldCharType="end"/>
      </w:r>
    </w:p>
    <w:p w14:paraId="4FAA8BBA" w14:textId="77777777" w:rsidR="00F9188E" w:rsidRPr="00F9188E" w:rsidRDefault="00F9188E" w:rsidP="00F9188E">
      <w:pPr>
        <w:tabs>
          <w:tab w:val="num" w:pos="0"/>
        </w:tabs>
        <w:spacing w:before="240" w:after="240"/>
        <w:jc w:val="both"/>
      </w:pPr>
      <w:r w:rsidRPr="00F9188E">
        <w:rPr>
          <w:b/>
          <w:bCs/>
        </w:rPr>
        <w:t>4. User Security Administrator (USA)</w:t>
      </w:r>
      <w:r w:rsidRPr="00F9188E">
        <w:rPr>
          <w:bCs/>
        </w:rPr>
        <w:t>.</w:t>
      </w:r>
      <w:r w:rsidRPr="00F9188E">
        <w:rPr>
          <w:b/>
          <w:bCs/>
        </w:rPr>
        <w:t xml:space="preserve"> </w:t>
      </w:r>
      <w:r w:rsidRPr="00F9188E">
        <w:rPr>
          <w:bCs/>
        </w:rPr>
        <w:t xml:space="preserve">As defined in Section 16.12, User Security Administrator and Digital Certificates, the USA </w:t>
      </w:r>
      <w:r w:rsidRPr="00F9188E">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47"/>
        <w:gridCol w:w="273"/>
        <w:gridCol w:w="7554"/>
      </w:tblGrid>
      <w:tr w:rsidR="00902C81" w:rsidRPr="00F9188E" w14:paraId="42C799FD" w14:textId="77777777" w:rsidTr="00907A3C">
        <w:tc>
          <w:tcPr>
            <w:tcW w:w="1523" w:type="dxa"/>
            <w:gridSpan w:val="2"/>
          </w:tcPr>
          <w:p w14:paraId="5CBF38A2" w14:textId="77777777" w:rsidR="00902C81" w:rsidRPr="00F9188E" w:rsidRDefault="00902C81" w:rsidP="00F9188E">
            <w:pPr>
              <w:jc w:val="both"/>
              <w:rPr>
                <w:b/>
                <w:bCs/>
              </w:rPr>
            </w:pPr>
            <w:r w:rsidRPr="00F9188E">
              <w:rPr>
                <w:b/>
                <w:bCs/>
              </w:rPr>
              <w:t>Name:</w:t>
            </w:r>
          </w:p>
        </w:tc>
        <w:tc>
          <w:tcPr>
            <w:tcW w:w="7827" w:type="dxa"/>
            <w:gridSpan w:val="2"/>
          </w:tcPr>
          <w:p w14:paraId="2EEC856E" w14:textId="77777777" w:rsidR="00902C81" w:rsidRPr="00F9188E" w:rsidRDefault="00902C81" w:rsidP="00F9188E">
            <w:pPr>
              <w:jc w:val="both"/>
              <w:rPr>
                <w:b/>
                <w:bCs/>
              </w:rPr>
            </w:pPr>
            <w:r w:rsidRPr="00F9188E">
              <w:fldChar w:fldCharType="begin">
                <w:ffData>
                  <w:name w:val="Text14"/>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902C81" w:rsidRPr="00F9188E" w14:paraId="01611316" w14:textId="77777777" w:rsidTr="00907A3C">
        <w:tc>
          <w:tcPr>
            <w:tcW w:w="1376" w:type="dxa"/>
          </w:tcPr>
          <w:p w14:paraId="7E6B4E41" w14:textId="77777777" w:rsidR="00902C81" w:rsidRPr="00F9188E" w:rsidRDefault="00902C81" w:rsidP="00F9188E">
            <w:pPr>
              <w:jc w:val="both"/>
              <w:rPr>
                <w:b/>
                <w:bCs/>
              </w:rPr>
            </w:pPr>
            <w:r w:rsidRPr="00F9188E">
              <w:rPr>
                <w:b/>
                <w:bCs/>
              </w:rPr>
              <w:t>Telephone:</w:t>
            </w:r>
          </w:p>
        </w:tc>
        <w:tc>
          <w:tcPr>
            <w:tcW w:w="7974" w:type="dxa"/>
            <w:gridSpan w:val="3"/>
          </w:tcPr>
          <w:p w14:paraId="75A62186" w14:textId="77777777" w:rsidR="00902C81" w:rsidRPr="00F9188E" w:rsidRDefault="00902C81" w:rsidP="00F9188E">
            <w:pPr>
              <w:jc w:val="both"/>
              <w:rPr>
                <w:b/>
                <w:bCs/>
              </w:rPr>
            </w:pPr>
            <w:r w:rsidRPr="00F9188E">
              <w:fldChar w:fldCharType="begin">
                <w:ffData>
                  <w:name w:val="Text14"/>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F9188E" w:rsidRPr="00F9188E" w14:paraId="2B5C9DA6" w14:textId="77777777" w:rsidTr="00907A3C">
        <w:tc>
          <w:tcPr>
            <w:tcW w:w="1796" w:type="dxa"/>
            <w:gridSpan w:val="3"/>
          </w:tcPr>
          <w:p w14:paraId="0425DAC8" w14:textId="77777777" w:rsidR="00F9188E" w:rsidRPr="00F9188E" w:rsidRDefault="00F9188E" w:rsidP="00F9188E">
            <w:pPr>
              <w:jc w:val="both"/>
              <w:rPr>
                <w:b/>
                <w:bCs/>
              </w:rPr>
            </w:pPr>
            <w:r w:rsidRPr="00F9188E">
              <w:rPr>
                <w:b/>
                <w:bCs/>
              </w:rPr>
              <w:t>Email Address:</w:t>
            </w:r>
          </w:p>
        </w:tc>
        <w:tc>
          <w:tcPr>
            <w:tcW w:w="7554" w:type="dxa"/>
          </w:tcPr>
          <w:p w14:paraId="3B46EF71" w14:textId="77777777" w:rsidR="00F9188E" w:rsidRPr="00F9188E" w:rsidRDefault="00F9188E" w:rsidP="00F9188E">
            <w:pPr>
              <w:jc w:val="both"/>
              <w:rPr>
                <w:b/>
                <w:bCs/>
              </w:rPr>
            </w:pPr>
            <w:r w:rsidRPr="00F9188E">
              <w:fldChar w:fldCharType="begin">
                <w:ffData>
                  <w:name w:val="Text14"/>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bl>
    <w:p w14:paraId="1B18AA7F" w14:textId="77777777" w:rsidR="00F9188E" w:rsidRPr="00F9188E" w:rsidRDefault="00F9188E" w:rsidP="00F9188E">
      <w:pPr>
        <w:spacing w:before="240" w:after="240"/>
        <w:jc w:val="both"/>
      </w:pPr>
      <w:r w:rsidRPr="00F9188E">
        <w:rPr>
          <w:b/>
          <w:bCs/>
        </w:rPr>
        <w:t xml:space="preserve">4a. </w:t>
      </w:r>
      <w:r w:rsidRPr="00F9188E">
        <w:rPr>
          <w:lang w:val="x-none" w:eastAsia="x-none"/>
        </w:rPr>
        <w:fldChar w:fldCharType="begin">
          <w:ffData>
            <w:name w:val="Check21"/>
            <w:enabled/>
            <w:calcOnExit w:val="0"/>
            <w:checkBox>
              <w:sizeAuto/>
              <w:default w:val="0"/>
            </w:checkBox>
          </w:ffData>
        </w:fldChar>
      </w:r>
      <w:r w:rsidRPr="00F9188E">
        <w:rPr>
          <w:lang w:val="x-none" w:eastAsia="x-none"/>
        </w:rPr>
        <w:instrText xml:space="preserve"> FORMCHECKBOX </w:instrText>
      </w:r>
      <w:r w:rsidR="00E8733D">
        <w:rPr>
          <w:lang w:val="x-none" w:eastAsia="x-none"/>
        </w:rPr>
      </w:r>
      <w:r w:rsidR="00E8733D">
        <w:rPr>
          <w:lang w:val="x-none" w:eastAsia="x-none"/>
        </w:rPr>
        <w:fldChar w:fldCharType="separate"/>
      </w:r>
      <w:r w:rsidRPr="00F9188E">
        <w:rPr>
          <w:lang w:val="x-none" w:eastAsia="x-none"/>
        </w:rPr>
        <w:fldChar w:fldCharType="end"/>
      </w:r>
      <w:r w:rsidRPr="00F9188E">
        <w:rPr>
          <w:lang w:eastAsia="x-none"/>
        </w:rPr>
        <w:t xml:space="preserve"> By checking this box, </w:t>
      </w:r>
      <w:r w:rsidRPr="00F9188E">
        <w:t>Applicant hereby requests that ERCOT evaluate Applicant’s eligibility to opt out of the requirement that Market Participant designate a USA and receive Digital Certificates, and affirms the following:</w:t>
      </w:r>
    </w:p>
    <w:p w14:paraId="1C517EAA" w14:textId="77777777" w:rsidR="00F9188E" w:rsidRPr="00F9188E" w:rsidRDefault="00F9188E" w:rsidP="00F9188E">
      <w:pPr>
        <w:spacing w:after="240"/>
        <w:ind w:left="1080" w:hanging="720"/>
        <w:jc w:val="both"/>
      </w:pPr>
      <w:r w:rsidRPr="00F9188E">
        <w:t>(a)</w:t>
      </w:r>
      <w:r w:rsidRPr="00F9188E">
        <w:tab/>
        <w:t>Applicant is applying to register with ERCOT as either a Municipally Owned Utility (MOU) or an Electric Cooperative (EC), and as a Distribution Service Provider (DSP) and/or Load Serving Entity (LSE).</w:t>
      </w:r>
    </w:p>
    <w:p w14:paraId="7D74FFE5" w14:textId="77777777" w:rsidR="00F9188E" w:rsidRPr="00F9188E" w:rsidRDefault="00F9188E" w:rsidP="00F9188E">
      <w:pPr>
        <w:spacing w:after="240"/>
        <w:ind w:left="1080" w:hanging="720"/>
        <w:jc w:val="both"/>
      </w:pPr>
      <w:r w:rsidRPr="00F9188E">
        <w:t>(b)</w:t>
      </w:r>
      <w:r w:rsidRPr="00F9188E">
        <w:tab/>
        <w:t>Applicant is not, and will not, be designated as a Transmission Operator with ERCOT.</w:t>
      </w:r>
    </w:p>
    <w:p w14:paraId="0C89E09E" w14:textId="77777777" w:rsidR="00F9188E" w:rsidRPr="00F9188E" w:rsidRDefault="00F9188E" w:rsidP="00F9188E">
      <w:pPr>
        <w:spacing w:after="240"/>
        <w:ind w:left="1080" w:hanging="720"/>
        <w:jc w:val="both"/>
      </w:pPr>
      <w:r w:rsidRPr="00F9188E">
        <w:t>(c)</w:t>
      </w:r>
      <w:r w:rsidRPr="00F9188E">
        <w:tab/>
        <w:t xml:space="preserve">Applicant understands that by opting out, it will not be granted access to portions of the ERCOT Market Information System (MIS) that require Digital Certificate access. </w:t>
      </w:r>
    </w:p>
    <w:p w14:paraId="207ABA95" w14:textId="77777777" w:rsidR="00F9188E" w:rsidRPr="00F9188E" w:rsidRDefault="00F9188E" w:rsidP="00F9188E">
      <w:pPr>
        <w:spacing w:after="240"/>
        <w:ind w:left="1080" w:hanging="720"/>
        <w:jc w:val="both"/>
      </w:pPr>
      <w:r w:rsidRPr="00F9188E">
        <w:t>(d)</w:t>
      </w:r>
      <w:r w:rsidRPr="00F9188E">
        <w:tab/>
        <w:t>Applicant understands that it can cancel any approved opt-out request, designate a USA, and begin receiving Digital Certificates by properly completing Section 23, Form E, Notice of Change of Information, and meeting the requirements under Section 16.12, User Security Administrator and Digital Certificates.</w:t>
      </w:r>
    </w:p>
    <w:p w14:paraId="1F54ADEA" w14:textId="77777777" w:rsidR="00F9188E" w:rsidRPr="00F9188E" w:rsidRDefault="00F9188E" w:rsidP="00F9188E">
      <w:pPr>
        <w:spacing w:after="240"/>
        <w:ind w:left="1080" w:hanging="720"/>
        <w:jc w:val="both"/>
      </w:pPr>
      <w:r w:rsidRPr="00F9188E">
        <w:t>(e)</w:t>
      </w:r>
      <w:r w:rsidRPr="00F9188E">
        <w:tab/>
        <w:t>If determined ineligible, Applicant must designate a USA, receive Digital Certificates and comply with requirements under Section 16.12.</w:t>
      </w:r>
    </w:p>
    <w:p w14:paraId="0EA09DF0" w14:textId="77777777" w:rsidR="00F9188E" w:rsidRPr="00F9188E" w:rsidRDefault="00F9188E" w:rsidP="00F9188E">
      <w:pPr>
        <w:spacing w:after="240"/>
        <w:jc w:val="both"/>
        <w:rPr>
          <w:bCs/>
        </w:rPr>
      </w:pPr>
      <w:r w:rsidRPr="00F9188E">
        <w:rPr>
          <w:b/>
          <w:bCs/>
        </w:rPr>
        <w:t>5. Backup USA</w:t>
      </w:r>
      <w:r w:rsidRPr="00F9188E">
        <w:rPr>
          <w:bCs/>
        </w:rPr>
        <w:t xml:space="preserve">. </w:t>
      </w:r>
      <w:r w:rsidRPr="00F9188E">
        <w:rPr>
          <w:i/>
        </w:rPr>
        <w:t xml:space="preserve">(Optional) </w:t>
      </w:r>
      <w:r w:rsidRPr="00F9188E">
        <w:rPr>
          <w:bCs/>
        </w:rPr>
        <w:t>This person may perform the functions of the USA in the event the Primary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47"/>
        <w:gridCol w:w="273"/>
        <w:gridCol w:w="7554"/>
      </w:tblGrid>
      <w:tr w:rsidR="00902C81" w:rsidRPr="00F9188E" w14:paraId="4B57103D" w14:textId="77777777" w:rsidTr="00907A3C">
        <w:tc>
          <w:tcPr>
            <w:tcW w:w="1523" w:type="dxa"/>
            <w:gridSpan w:val="2"/>
          </w:tcPr>
          <w:p w14:paraId="42D7AEF1" w14:textId="77777777" w:rsidR="00902C81" w:rsidRPr="00F9188E" w:rsidRDefault="00902C81" w:rsidP="00F9188E">
            <w:pPr>
              <w:jc w:val="both"/>
              <w:rPr>
                <w:b/>
                <w:bCs/>
              </w:rPr>
            </w:pPr>
            <w:r w:rsidRPr="00F9188E">
              <w:rPr>
                <w:b/>
                <w:bCs/>
              </w:rPr>
              <w:t>Name:</w:t>
            </w:r>
          </w:p>
        </w:tc>
        <w:tc>
          <w:tcPr>
            <w:tcW w:w="7827" w:type="dxa"/>
            <w:gridSpan w:val="2"/>
          </w:tcPr>
          <w:p w14:paraId="675F3A93" w14:textId="77777777" w:rsidR="00902C81" w:rsidRPr="00F9188E" w:rsidRDefault="00902C81" w:rsidP="00F9188E">
            <w:pPr>
              <w:jc w:val="both"/>
              <w:rPr>
                <w:b/>
                <w:bCs/>
              </w:rPr>
            </w:pPr>
            <w:r w:rsidRPr="00F9188E">
              <w:fldChar w:fldCharType="begin">
                <w:ffData>
                  <w:name w:val="Text14"/>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902C81" w:rsidRPr="00F9188E" w14:paraId="1D5FAA49" w14:textId="77777777" w:rsidTr="00907A3C">
        <w:tc>
          <w:tcPr>
            <w:tcW w:w="1376" w:type="dxa"/>
          </w:tcPr>
          <w:p w14:paraId="6616D125" w14:textId="77777777" w:rsidR="00902C81" w:rsidRPr="00F9188E" w:rsidRDefault="00902C81" w:rsidP="00F9188E">
            <w:pPr>
              <w:jc w:val="both"/>
              <w:rPr>
                <w:b/>
                <w:bCs/>
              </w:rPr>
            </w:pPr>
            <w:r w:rsidRPr="00F9188E">
              <w:rPr>
                <w:b/>
                <w:bCs/>
              </w:rPr>
              <w:t>Telephone:</w:t>
            </w:r>
          </w:p>
        </w:tc>
        <w:tc>
          <w:tcPr>
            <w:tcW w:w="7974" w:type="dxa"/>
            <w:gridSpan w:val="3"/>
          </w:tcPr>
          <w:p w14:paraId="1462623E" w14:textId="77777777" w:rsidR="00902C81" w:rsidRPr="00F9188E" w:rsidRDefault="00902C81" w:rsidP="00F9188E">
            <w:pPr>
              <w:jc w:val="both"/>
              <w:rPr>
                <w:b/>
                <w:bCs/>
              </w:rPr>
            </w:pPr>
            <w:r w:rsidRPr="00F9188E">
              <w:fldChar w:fldCharType="begin">
                <w:ffData>
                  <w:name w:val="Text14"/>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F9188E" w:rsidRPr="00F9188E" w14:paraId="0487A527" w14:textId="77777777" w:rsidTr="00907A3C">
        <w:tc>
          <w:tcPr>
            <w:tcW w:w="1796" w:type="dxa"/>
            <w:gridSpan w:val="3"/>
          </w:tcPr>
          <w:p w14:paraId="7A146A1D" w14:textId="77777777" w:rsidR="00F9188E" w:rsidRPr="00F9188E" w:rsidRDefault="00F9188E" w:rsidP="00F9188E">
            <w:pPr>
              <w:spacing w:after="120"/>
              <w:jc w:val="both"/>
              <w:rPr>
                <w:b/>
                <w:bCs/>
              </w:rPr>
            </w:pPr>
            <w:r w:rsidRPr="00F9188E">
              <w:rPr>
                <w:b/>
                <w:bCs/>
              </w:rPr>
              <w:t>Email Address:</w:t>
            </w:r>
          </w:p>
        </w:tc>
        <w:tc>
          <w:tcPr>
            <w:tcW w:w="7554" w:type="dxa"/>
          </w:tcPr>
          <w:p w14:paraId="7C37D231" w14:textId="77777777" w:rsidR="00F9188E" w:rsidRPr="00F9188E" w:rsidRDefault="00F9188E" w:rsidP="00F9188E">
            <w:pPr>
              <w:jc w:val="both"/>
              <w:rPr>
                <w:b/>
                <w:bCs/>
              </w:rPr>
            </w:pPr>
            <w:r w:rsidRPr="00F9188E">
              <w:fldChar w:fldCharType="begin">
                <w:ffData>
                  <w:name w:val="Text14"/>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bl>
    <w:p w14:paraId="62D78CAD" w14:textId="77777777" w:rsidR="00F9188E" w:rsidRPr="00F9188E" w:rsidRDefault="00F9188E" w:rsidP="00F9188E">
      <w:pPr>
        <w:spacing w:before="240" w:after="240"/>
        <w:jc w:val="both"/>
      </w:pPr>
      <w:r w:rsidRPr="00F9188E">
        <w:rPr>
          <w:b/>
        </w:rPr>
        <w:t xml:space="preserve">6. </w:t>
      </w:r>
      <w:r w:rsidRPr="00F9188E">
        <w:rPr>
          <w:b/>
          <w:bCs/>
        </w:rPr>
        <w:t>Cybersecurity</w:t>
      </w:r>
      <w:r w:rsidRPr="00F9188E">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47"/>
        <w:gridCol w:w="273"/>
        <w:gridCol w:w="7554"/>
      </w:tblGrid>
      <w:tr w:rsidR="00902C81" w:rsidRPr="00F9188E" w14:paraId="578D9E37" w14:textId="77777777" w:rsidTr="00907A3C">
        <w:tc>
          <w:tcPr>
            <w:tcW w:w="1523" w:type="dxa"/>
            <w:gridSpan w:val="2"/>
          </w:tcPr>
          <w:p w14:paraId="023CBBF1" w14:textId="77777777" w:rsidR="00902C81" w:rsidRPr="00F9188E" w:rsidRDefault="00902C81" w:rsidP="00F9188E">
            <w:pPr>
              <w:jc w:val="both"/>
              <w:rPr>
                <w:b/>
                <w:bCs/>
              </w:rPr>
            </w:pPr>
            <w:r w:rsidRPr="00F9188E">
              <w:rPr>
                <w:b/>
                <w:bCs/>
              </w:rPr>
              <w:t>Name:</w:t>
            </w:r>
          </w:p>
        </w:tc>
        <w:tc>
          <w:tcPr>
            <w:tcW w:w="7827" w:type="dxa"/>
            <w:gridSpan w:val="2"/>
          </w:tcPr>
          <w:p w14:paraId="6F02C006" w14:textId="77777777" w:rsidR="00902C81" w:rsidRPr="00F9188E" w:rsidRDefault="00902C81" w:rsidP="00F9188E">
            <w:pPr>
              <w:jc w:val="both"/>
              <w:rPr>
                <w:b/>
                <w:bCs/>
              </w:rPr>
            </w:pPr>
            <w:r w:rsidRPr="00F9188E">
              <w:fldChar w:fldCharType="begin">
                <w:ffData>
                  <w:name w:val="Text14"/>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902C81" w:rsidRPr="00F9188E" w14:paraId="35ED4BBD" w14:textId="77777777" w:rsidTr="00907A3C">
        <w:tc>
          <w:tcPr>
            <w:tcW w:w="1376" w:type="dxa"/>
          </w:tcPr>
          <w:p w14:paraId="6EFB9472" w14:textId="77777777" w:rsidR="00902C81" w:rsidRPr="00F9188E" w:rsidRDefault="00902C81" w:rsidP="00F9188E">
            <w:pPr>
              <w:jc w:val="both"/>
              <w:rPr>
                <w:b/>
                <w:bCs/>
              </w:rPr>
            </w:pPr>
            <w:r w:rsidRPr="00F9188E">
              <w:rPr>
                <w:b/>
                <w:bCs/>
              </w:rPr>
              <w:t>Telephone:</w:t>
            </w:r>
          </w:p>
        </w:tc>
        <w:tc>
          <w:tcPr>
            <w:tcW w:w="7974" w:type="dxa"/>
            <w:gridSpan w:val="3"/>
          </w:tcPr>
          <w:p w14:paraId="447ACBE8" w14:textId="77777777" w:rsidR="00902C81" w:rsidRPr="00F9188E" w:rsidRDefault="00902C81" w:rsidP="00F9188E">
            <w:pPr>
              <w:jc w:val="both"/>
              <w:rPr>
                <w:b/>
                <w:bCs/>
              </w:rPr>
            </w:pPr>
            <w:r w:rsidRPr="00F9188E">
              <w:fldChar w:fldCharType="begin">
                <w:ffData>
                  <w:name w:val="Text14"/>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F9188E" w:rsidRPr="00F9188E" w14:paraId="0BF4963E" w14:textId="77777777" w:rsidTr="00907A3C">
        <w:tc>
          <w:tcPr>
            <w:tcW w:w="1796" w:type="dxa"/>
            <w:gridSpan w:val="3"/>
          </w:tcPr>
          <w:p w14:paraId="6B7F5DEF" w14:textId="77777777" w:rsidR="00F9188E" w:rsidRPr="00F9188E" w:rsidRDefault="00F9188E" w:rsidP="00F9188E">
            <w:pPr>
              <w:jc w:val="both"/>
              <w:rPr>
                <w:b/>
                <w:bCs/>
              </w:rPr>
            </w:pPr>
            <w:r w:rsidRPr="00F9188E">
              <w:rPr>
                <w:b/>
                <w:bCs/>
              </w:rPr>
              <w:t>Email Address:</w:t>
            </w:r>
          </w:p>
        </w:tc>
        <w:tc>
          <w:tcPr>
            <w:tcW w:w="7554" w:type="dxa"/>
          </w:tcPr>
          <w:p w14:paraId="10439695" w14:textId="77777777" w:rsidR="00F9188E" w:rsidRPr="00F9188E" w:rsidRDefault="00F9188E" w:rsidP="00F9188E">
            <w:pPr>
              <w:jc w:val="both"/>
              <w:rPr>
                <w:b/>
                <w:bCs/>
              </w:rPr>
            </w:pPr>
            <w:r w:rsidRPr="00F9188E">
              <w:fldChar w:fldCharType="begin">
                <w:ffData>
                  <w:name w:val="Text14"/>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bl>
    <w:p w14:paraId="41348045" w14:textId="77777777" w:rsidR="00F9188E" w:rsidRPr="00F9188E" w:rsidRDefault="00F9188E" w:rsidP="00F9188E">
      <w:pPr>
        <w:autoSpaceDE w:val="0"/>
        <w:autoSpaceDN w:val="0"/>
        <w:spacing w:before="240"/>
        <w:jc w:val="both"/>
      </w:pPr>
      <w:r w:rsidRPr="00F9188E">
        <w:rPr>
          <w:b/>
        </w:rPr>
        <w:lastRenderedPageBreak/>
        <w:t>7. Transition/Acquisition (“TA”).</w:t>
      </w:r>
      <w:r w:rsidRPr="00F9188E">
        <w:t xml:space="preserve"> Requirement for Competitive Retailers (CRs). Responsible for coordinating Mass TA events between ERCOT, Transmission and/or Distribution Service Providers (TDSPs) and CRs. The CR may be a Provider of Last Resort (POLR), designated CR, </w:t>
      </w:r>
      <w:del w:id="195" w:author="ERCOT" w:date="2024-04-30T14:36:00Z">
        <w:r w:rsidRPr="00F9188E" w:rsidDel="00564C34">
          <w:delText xml:space="preserve">gaining </w:delText>
        </w:r>
      </w:del>
      <w:ins w:id="196" w:author="ERCOT" w:date="2024-04-30T14:36:00Z">
        <w:r w:rsidR="00564C34">
          <w:t>G</w:t>
        </w:r>
        <w:r w:rsidR="00564C34" w:rsidRPr="00F9188E">
          <w:t xml:space="preserve">aining </w:t>
        </w:r>
      </w:ins>
      <w:r w:rsidRPr="00F9188E">
        <w:t xml:space="preserve">CR or </w:t>
      </w:r>
      <w:del w:id="197" w:author="ERCOT" w:date="2024-04-30T14:36:00Z">
        <w:r w:rsidRPr="00F9188E" w:rsidDel="00564C34">
          <w:delText xml:space="preserve">losing </w:delText>
        </w:r>
      </w:del>
      <w:ins w:id="198" w:author="ERCOT" w:date="2024-04-30T14:36:00Z">
        <w:r w:rsidR="00564C34">
          <w:t>L</w:t>
        </w:r>
        <w:r w:rsidR="00564C34" w:rsidRPr="00F9188E">
          <w:t xml:space="preserve">osing </w:t>
        </w:r>
      </w:ins>
      <w:r w:rsidRPr="00F9188E">
        <w:t>CR. Includes TA Business (“TAB”), TA Regulatory (“TAR”) and TA Technical (“TAT”).</w:t>
      </w:r>
    </w:p>
    <w:p w14:paraId="1629B64E" w14:textId="77777777" w:rsidR="00F9188E" w:rsidRPr="00F9188E" w:rsidRDefault="00F9188E" w:rsidP="00F9188E">
      <w:pPr>
        <w:autoSpaceDE w:val="0"/>
        <w:autoSpaceDN w:val="0"/>
        <w:spacing w:before="120"/>
        <w:jc w:val="both"/>
        <w:rPr>
          <w:b/>
        </w:rPr>
      </w:pPr>
      <w:r w:rsidRPr="00F9188E">
        <w:rPr>
          <w:b/>
        </w:rPr>
        <w:t>TAB: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50"/>
        <w:gridCol w:w="278"/>
        <w:gridCol w:w="7559"/>
      </w:tblGrid>
      <w:tr w:rsidR="00902C81" w:rsidRPr="00F9188E" w14:paraId="73E17EBA" w14:textId="77777777" w:rsidTr="00907A3C">
        <w:tc>
          <w:tcPr>
            <w:tcW w:w="1513" w:type="dxa"/>
            <w:gridSpan w:val="2"/>
          </w:tcPr>
          <w:p w14:paraId="59437CA4" w14:textId="77777777" w:rsidR="00902C81" w:rsidRPr="00F9188E" w:rsidRDefault="00902C81" w:rsidP="00F9188E">
            <w:pPr>
              <w:jc w:val="both"/>
              <w:rPr>
                <w:b/>
                <w:bCs/>
              </w:rPr>
            </w:pPr>
            <w:r w:rsidRPr="00F9188E">
              <w:rPr>
                <w:b/>
                <w:bCs/>
              </w:rPr>
              <w:t>Name:</w:t>
            </w:r>
          </w:p>
        </w:tc>
        <w:tc>
          <w:tcPr>
            <w:tcW w:w="7837" w:type="dxa"/>
            <w:gridSpan w:val="2"/>
          </w:tcPr>
          <w:p w14:paraId="0D118329" w14:textId="77777777" w:rsidR="00902C81" w:rsidRPr="00F9188E" w:rsidRDefault="00902C81" w:rsidP="00F9188E">
            <w:pPr>
              <w:jc w:val="both"/>
              <w:rPr>
                <w:b/>
                <w:bCs/>
              </w:rPr>
            </w:pPr>
            <w:r w:rsidRPr="00F9188E">
              <w:fldChar w:fldCharType="begin">
                <w:ffData>
                  <w:name w:val="Text14"/>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902C81" w:rsidRPr="00F9188E" w14:paraId="1C02B9E5" w14:textId="77777777" w:rsidTr="00907A3C">
        <w:tc>
          <w:tcPr>
            <w:tcW w:w="1363" w:type="dxa"/>
          </w:tcPr>
          <w:p w14:paraId="2CC7A6AC" w14:textId="77777777" w:rsidR="00902C81" w:rsidRPr="00F9188E" w:rsidRDefault="00902C81" w:rsidP="00F9188E">
            <w:pPr>
              <w:jc w:val="both"/>
              <w:rPr>
                <w:b/>
                <w:bCs/>
              </w:rPr>
            </w:pPr>
            <w:r w:rsidRPr="00F9188E">
              <w:rPr>
                <w:b/>
                <w:bCs/>
              </w:rPr>
              <w:t>Telephone:</w:t>
            </w:r>
          </w:p>
        </w:tc>
        <w:tc>
          <w:tcPr>
            <w:tcW w:w="7987" w:type="dxa"/>
            <w:gridSpan w:val="3"/>
          </w:tcPr>
          <w:p w14:paraId="0251ED21" w14:textId="77777777" w:rsidR="00902C81" w:rsidRPr="00F9188E" w:rsidRDefault="00902C81" w:rsidP="00F9188E">
            <w:pPr>
              <w:jc w:val="both"/>
              <w:rPr>
                <w:b/>
                <w:bCs/>
              </w:rPr>
            </w:pPr>
            <w:r w:rsidRPr="00F9188E">
              <w:fldChar w:fldCharType="begin">
                <w:ffData>
                  <w:name w:val="Text14"/>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F9188E" w:rsidRPr="00F9188E" w14:paraId="516047DA" w14:textId="77777777" w:rsidTr="00907A3C">
        <w:tc>
          <w:tcPr>
            <w:tcW w:w="1791" w:type="dxa"/>
            <w:gridSpan w:val="3"/>
          </w:tcPr>
          <w:p w14:paraId="2FA254CB" w14:textId="77777777" w:rsidR="00F9188E" w:rsidRPr="00F9188E" w:rsidRDefault="00F9188E" w:rsidP="00F9188E">
            <w:pPr>
              <w:jc w:val="both"/>
              <w:rPr>
                <w:b/>
                <w:bCs/>
              </w:rPr>
            </w:pPr>
            <w:r w:rsidRPr="00F9188E">
              <w:rPr>
                <w:b/>
                <w:bCs/>
              </w:rPr>
              <w:t>Email Address:</w:t>
            </w:r>
          </w:p>
        </w:tc>
        <w:tc>
          <w:tcPr>
            <w:tcW w:w="7559" w:type="dxa"/>
          </w:tcPr>
          <w:p w14:paraId="019BCEFC" w14:textId="77777777" w:rsidR="00F9188E" w:rsidRPr="00F9188E" w:rsidRDefault="00F9188E" w:rsidP="00F9188E">
            <w:pPr>
              <w:jc w:val="both"/>
              <w:rPr>
                <w:b/>
                <w:bCs/>
              </w:rPr>
            </w:pPr>
            <w:r w:rsidRPr="00F9188E">
              <w:fldChar w:fldCharType="begin">
                <w:ffData>
                  <w:name w:val="Text14"/>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bl>
    <w:p w14:paraId="75B159C6" w14:textId="77777777" w:rsidR="00F9188E" w:rsidRPr="00F9188E" w:rsidRDefault="00F9188E" w:rsidP="00F9188E">
      <w:pPr>
        <w:autoSpaceDE w:val="0"/>
        <w:autoSpaceDN w:val="0"/>
        <w:spacing w:before="240"/>
        <w:jc w:val="both"/>
        <w:rPr>
          <w:b/>
        </w:rPr>
      </w:pPr>
      <w:r w:rsidRPr="00F9188E">
        <w:rPr>
          <w:b/>
        </w:rPr>
        <w:t>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50"/>
        <w:gridCol w:w="278"/>
        <w:gridCol w:w="7559"/>
      </w:tblGrid>
      <w:tr w:rsidR="00902C81" w:rsidRPr="00F9188E" w14:paraId="216EB748" w14:textId="77777777" w:rsidTr="00907A3C">
        <w:tc>
          <w:tcPr>
            <w:tcW w:w="1513" w:type="dxa"/>
            <w:gridSpan w:val="2"/>
          </w:tcPr>
          <w:p w14:paraId="2FCDF598" w14:textId="77777777" w:rsidR="00902C81" w:rsidRPr="00F9188E" w:rsidRDefault="00902C81" w:rsidP="00F9188E">
            <w:pPr>
              <w:jc w:val="both"/>
              <w:rPr>
                <w:b/>
                <w:bCs/>
              </w:rPr>
            </w:pPr>
            <w:r w:rsidRPr="00F9188E">
              <w:rPr>
                <w:b/>
                <w:bCs/>
              </w:rPr>
              <w:t>Name:</w:t>
            </w:r>
          </w:p>
        </w:tc>
        <w:tc>
          <w:tcPr>
            <w:tcW w:w="7837" w:type="dxa"/>
            <w:gridSpan w:val="2"/>
          </w:tcPr>
          <w:p w14:paraId="0B539B05" w14:textId="77777777" w:rsidR="00902C81" w:rsidRPr="00F9188E" w:rsidRDefault="00902C81" w:rsidP="00F9188E">
            <w:pPr>
              <w:jc w:val="both"/>
              <w:rPr>
                <w:b/>
                <w:bCs/>
              </w:rPr>
            </w:pPr>
            <w:r w:rsidRPr="00F9188E">
              <w:fldChar w:fldCharType="begin">
                <w:ffData>
                  <w:name w:val="Text14"/>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A123FD" w:rsidRPr="00F9188E" w14:paraId="48209142" w14:textId="77777777" w:rsidTr="00907A3C">
        <w:tc>
          <w:tcPr>
            <w:tcW w:w="1363" w:type="dxa"/>
          </w:tcPr>
          <w:p w14:paraId="2F79FBEE" w14:textId="77777777" w:rsidR="00A123FD" w:rsidRPr="00F9188E" w:rsidRDefault="00A123FD" w:rsidP="00F9188E">
            <w:pPr>
              <w:jc w:val="both"/>
              <w:rPr>
                <w:b/>
                <w:bCs/>
              </w:rPr>
            </w:pPr>
            <w:r w:rsidRPr="00F9188E">
              <w:rPr>
                <w:b/>
                <w:bCs/>
              </w:rPr>
              <w:t>Telephone:</w:t>
            </w:r>
          </w:p>
        </w:tc>
        <w:tc>
          <w:tcPr>
            <w:tcW w:w="7987" w:type="dxa"/>
            <w:gridSpan w:val="3"/>
          </w:tcPr>
          <w:p w14:paraId="75C2AAD5" w14:textId="77777777" w:rsidR="00A123FD" w:rsidRPr="00F9188E" w:rsidRDefault="00A123FD" w:rsidP="00F9188E">
            <w:pPr>
              <w:jc w:val="both"/>
              <w:rPr>
                <w:b/>
                <w:bCs/>
              </w:rPr>
            </w:pPr>
            <w:r w:rsidRPr="00F9188E">
              <w:fldChar w:fldCharType="begin">
                <w:ffData>
                  <w:name w:val="Text14"/>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F9188E" w:rsidRPr="00F9188E" w14:paraId="63D404C1" w14:textId="77777777" w:rsidTr="00907A3C">
        <w:tc>
          <w:tcPr>
            <w:tcW w:w="1791" w:type="dxa"/>
            <w:gridSpan w:val="3"/>
          </w:tcPr>
          <w:p w14:paraId="24716FC3" w14:textId="77777777" w:rsidR="00F9188E" w:rsidRPr="00F9188E" w:rsidRDefault="00F9188E" w:rsidP="00F9188E">
            <w:pPr>
              <w:jc w:val="both"/>
              <w:rPr>
                <w:b/>
                <w:bCs/>
              </w:rPr>
            </w:pPr>
            <w:r w:rsidRPr="00F9188E">
              <w:rPr>
                <w:b/>
                <w:bCs/>
              </w:rPr>
              <w:t>Email Address:</w:t>
            </w:r>
          </w:p>
        </w:tc>
        <w:tc>
          <w:tcPr>
            <w:tcW w:w="7559" w:type="dxa"/>
          </w:tcPr>
          <w:p w14:paraId="2ED95D10" w14:textId="77777777" w:rsidR="00F9188E" w:rsidRPr="00F9188E" w:rsidRDefault="00F9188E" w:rsidP="00F9188E">
            <w:pPr>
              <w:jc w:val="both"/>
              <w:rPr>
                <w:b/>
                <w:bCs/>
              </w:rPr>
            </w:pPr>
            <w:r w:rsidRPr="00F9188E">
              <w:fldChar w:fldCharType="begin">
                <w:ffData>
                  <w:name w:val="Text14"/>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bl>
    <w:p w14:paraId="57C74710" w14:textId="77777777" w:rsidR="00F9188E" w:rsidRPr="00F9188E" w:rsidRDefault="00F9188E" w:rsidP="00F9188E">
      <w:pPr>
        <w:autoSpaceDE w:val="0"/>
        <w:autoSpaceDN w:val="0"/>
        <w:spacing w:before="240"/>
        <w:jc w:val="both"/>
        <w:rPr>
          <w:b/>
        </w:rPr>
      </w:pPr>
      <w:r w:rsidRPr="00F9188E">
        <w:rPr>
          <w:b/>
        </w:rPr>
        <w:t>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50"/>
        <w:gridCol w:w="278"/>
        <w:gridCol w:w="7559"/>
      </w:tblGrid>
      <w:tr w:rsidR="00A123FD" w:rsidRPr="00F9188E" w14:paraId="279ED0DA" w14:textId="77777777" w:rsidTr="00907A3C">
        <w:tc>
          <w:tcPr>
            <w:tcW w:w="1513" w:type="dxa"/>
            <w:gridSpan w:val="2"/>
          </w:tcPr>
          <w:p w14:paraId="12FE20AF" w14:textId="77777777" w:rsidR="00A123FD" w:rsidRPr="00F9188E" w:rsidRDefault="00A123FD" w:rsidP="00F9188E">
            <w:pPr>
              <w:jc w:val="both"/>
              <w:rPr>
                <w:b/>
                <w:bCs/>
              </w:rPr>
            </w:pPr>
            <w:r w:rsidRPr="00F9188E">
              <w:rPr>
                <w:b/>
                <w:bCs/>
              </w:rPr>
              <w:t>Name:</w:t>
            </w:r>
          </w:p>
        </w:tc>
        <w:tc>
          <w:tcPr>
            <w:tcW w:w="7837" w:type="dxa"/>
            <w:gridSpan w:val="2"/>
          </w:tcPr>
          <w:p w14:paraId="3A389452" w14:textId="77777777" w:rsidR="00A123FD" w:rsidRPr="00F9188E" w:rsidRDefault="00A123FD" w:rsidP="00F9188E">
            <w:pPr>
              <w:jc w:val="both"/>
              <w:rPr>
                <w:b/>
                <w:bCs/>
              </w:rPr>
            </w:pPr>
            <w:r w:rsidRPr="00F9188E">
              <w:fldChar w:fldCharType="begin">
                <w:ffData>
                  <w:name w:val="Text14"/>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A123FD" w:rsidRPr="00F9188E" w14:paraId="4C514C1A" w14:textId="77777777" w:rsidTr="00907A3C">
        <w:tc>
          <w:tcPr>
            <w:tcW w:w="1363" w:type="dxa"/>
          </w:tcPr>
          <w:p w14:paraId="12BF047A" w14:textId="77777777" w:rsidR="00A123FD" w:rsidRPr="00F9188E" w:rsidRDefault="00A123FD" w:rsidP="00F9188E">
            <w:pPr>
              <w:jc w:val="both"/>
              <w:rPr>
                <w:b/>
                <w:bCs/>
              </w:rPr>
            </w:pPr>
            <w:r w:rsidRPr="00F9188E">
              <w:rPr>
                <w:b/>
                <w:bCs/>
              </w:rPr>
              <w:t>Telephone:</w:t>
            </w:r>
          </w:p>
        </w:tc>
        <w:tc>
          <w:tcPr>
            <w:tcW w:w="7987" w:type="dxa"/>
            <w:gridSpan w:val="3"/>
          </w:tcPr>
          <w:p w14:paraId="451B8886" w14:textId="77777777" w:rsidR="00A123FD" w:rsidRPr="00F9188E" w:rsidRDefault="00A123FD" w:rsidP="00F9188E">
            <w:pPr>
              <w:jc w:val="both"/>
              <w:rPr>
                <w:b/>
                <w:bCs/>
              </w:rPr>
            </w:pPr>
            <w:r w:rsidRPr="00F9188E">
              <w:fldChar w:fldCharType="begin">
                <w:ffData>
                  <w:name w:val="Text14"/>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F9188E" w:rsidRPr="00F9188E" w14:paraId="208B4804" w14:textId="77777777" w:rsidTr="00907A3C">
        <w:tc>
          <w:tcPr>
            <w:tcW w:w="1791" w:type="dxa"/>
            <w:gridSpan w:val="3"/>
          </w:tcPr>
          <w:p w14:paraId="65E16FF6" w14:textId="77777777" w:rsidR="00F9188E" w:rsidRPr="00F9188E" w:rsidRDefault="00F9188E" w:rsidP="00F9188E">
            <w:pPr>
              <w:jc w:val="both"/>
              <w:rPr>
                <w:b/>
                <w:bCs/>
              </w:rPr>
            </w:pPr>
            <w:r w:rsidRPr="00F9188E">
              <w:rPr>
                <w:b/>
                <w:bCs/>
              </w:rPr>
              <w:t>Email Address:</w:t>
            </w:r>
          </w:p>
        </w:tc>
        <w:tc>
          <w:tcPr>
            <w:tcW w:w="7559" w:type="dxa"/>
          </w:tcPr>
          <w:p w14:paraId="14912D80" w14:textId="77777777" w:rsidR="00F9188E" w:rsidRPr="00F9188E" w:rsidRDefault="00F9188E" w:rsidP="00F9188E">
            <w:pPr>
              <w:jc w:val="both"/>
              <w:rPr>
                <w:b/>
                <w:bCs/>
              </w:rPr>
            </w:pPr>
            <w:r w:rsidRPr="00F9188E">
              <w:fldChar w:fldCharType="begin">
                <w:ffData>
                  <w:name w:val="Text14"/>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bl>
    <w:p w14:paraId="1A5683FE" w14:textId="77777777" w:rsidR="00F9188E" w:rsidRPr="00F9188E" w:rsidRDefault="00F9188E" w:rsidP="00F9188E">
      <w:pPr>
        <w:autoSpaceDE w:val="0"/>
        <w:autoSpaceDN w:val="0"/>
        <w:spacing w:before="240" w:after="240"/>
        <w:jc w:val="both"/>
      </w:pPr>
      <w:r w:rsidRPr="00F9188E">
        <w:rPr>
          <w:b/>
        </w:rPr>
        <w:t xml:space="preserve">8. </w:t>
      </w:r>
      <w:r w:rsidRPr="00F9188E">
        <w:rPr>
          <w:b/>
          <w:bCs/>
        </w:rPr>
        <w:t xml:space="preserve">Type of Applicant. </w:t>
      </w:r>
      <w:r w:rsidRPr="00F9188E">
        <w:t>Please indicate how the Applicant intends to operate in the market pursuant to the ERCOT Protocols.  Please check all that apply.</w:t>
      </w:r>
    </w:p>
    <w:p w14:paraId="04126624" w14:textId="77777777" w:rsidR="00F9188E" w:rsidRPr="00F9188E" w:rsidRDefault="00F9188E" w:rsidP="00F9188E">
      <w:pPr>
        <w:spacing w:after="240"/>
        <w:ind w:left="540" w:hanging="540"/>
        <w:jc w:val="both"/>
      </w:pPr>
      <w:r w:rsidRPr="00F9188E">
        <w:fldChar w:fldCharType="begin">
          <w:ffData>
            <w:name w:val="Check5"/>
            <w:enabled/>
            <w:calcOnExit w:val="0"/>
            <w:checkBox>
              <w:sizeAuto/>
              <w:default w:val="0"/>
            </w:checkBox>
          </w:ffData>
        </w:fldChar>
      </w:r>
      <w:r w:rsidRPr="00F9188E">
        <w:instrText xml:space="preserve"> FORMCHECKBOX </w:instrText>
      </w:r>
      <w:r w:rsidR="00E8733D">
        <w:fldChar w:fldCharType="separate"/>
      </w:r>
      <w:r w:rsidRPr="00F9188E">
        <w:fldChar w:fldCharType="end"/>
      </w:r>
      <w:r w:rsidRPr="00F9188E">
        <w:tab/>
      </w:r>
      <w:r w:rsidRPr="00F9188E">
        <w:rPr>
          <w:b/>
          <w:bCs/>
          <w:color w:val="000000"/>
        </w:rPr>
        <w:t xml:space="preserve">CR </w:t>
      </w:r>
      <w:r w:rsidRPr="00F9188E">
        <w:rPr>
          <w:bCs/>
          <w:color w:val="000000"/>
        </w:rPr>
        <w:t xml:space="preserve">– </w:t>
      </w:r>
      <w:r w:rsidRPr="00F9188E">
        <w:t>MOU or an EC that offers Customer Choice and sells electric energy at retail in the restructured electric power market in Texas; or a Retail Electric Provider (REP) as defined in P.U.C. S</w:t>
      </w:r>
      <w:r w:rsidRPr="00F9188E">
        <w:rPr>
          <w:smallCaps/>
        </w:rPr>
        <w:t>ubst</w:t>
      </w:r>
      <w:r w:rsidRPr="00F9188E">
        <w:t>. R. 25.5, Definitions. (If CR, check one of the following):</w:t>
      </w:r>
    </w:p>
    <w:p w14:paraId="50E535C3" w14:textId="77777777" w:rsidR="00F9188E" w:rsidRPr="00F9188E" w:rsidRDefault="00F9188E" w:rsidP="00F9188E">
      <w:pPr>
        <w:spacing w:after="240"/>
        <w:ind w:left="1080" w:hanging="540"/>
        <w:jc w:val="both"/>
      </w:pPr>
      <w:r w:rsidRPr="00F9188E">
        <w:fldChar w:fldCharType="begin">
          <w:ffData>
            <w:name w:val="Check5"/>
            <w:enabled/>
            <w:calcOnExit w:val="0"/>
            <w:checkBox>
              <w:sizeAuto/>
              <w:default w:val="0"/>
            </w:checkBox>
          </w:ffData>
        </w:fldChar>
      </w:r>
      <w:r w:rsidRPr="00F9188E">
        <w:instrText xml:space="preserve"> FORMCHECKBOX </w:instrText>
      </w:r>
      <w:r w:rsidR="00E8733D">
        <w:fldChar w:fldCharType="separate"/>
      </w:r>
      <w:r w:rsidRPr="00F9188E">
        <w:fldChar w:fldCharType="end"/>
      </w:r>
      <w:r w:rsidRPr="00F9188E">
        <w:tab/>
      </w:r>
      <w:r w:rsidRPr="00F9188E">
        <w:rPr>
          <w:b/>
        </w:rPr>
        <w:t>O</w:t>
      </w:r>
      <w:r w:rsidRPr="00F9188E">
        <w:rPr>
          <w:b/>
          <w:bCs/>
          <w:color w:val="000000"/>
        </w:rPr>
        <w:t>pt-In MOU or EC</w:t>
      </w:r>
      <w:r w:rsidRPr="00F9188E">
        <w:rPr>
          <w:bCs/>
          <w:color w:val="000000"/>
        </w:rPr>
        <w:t xml:space="preserve"> – A MOU or an </w:t>
      </w:r>
      <w:r w:rsidRPr="00F9188E">
        <w:t>EC that offers Customer Choice.</w:t>
      </w:r>
    </w:p>
    <w:p w14:paraId="044C6D02" w14:textId="77777777" w:rsidR="00F9188E" w:rsidRPr="00F9188E" w:rsidRDefault="00F9188E" w:rsidP="00F9188E">
      <w:pPr>
        <w:spacing w:after="240"/>
        <w:ind w:left="1080" w:hanging="540"/>
        <w:jc w:val="both"/>
      </w:pPr>
      <w:r w:rsidRPr="00F9188E">
        <w:fldChar w:fldCharType="begin">
          <w:ffData>
            <w:name w:val="Check5"/>
            <w:enabled/>
            <w:calcOnExit w:val="0"/>
            <w:checkBox>
              <w:sizeAuto/>
              <w:default w:val="0"/>
            </w:checkBox>
          </w:ffData>
        </w:fldChar>
      </w:r>
      <w:r w:rsidRPr="00F9188E">
        <w:instrText xml:space="preserve"> FORMCHECKBOX </w:instrText>
      </w:r>
      <w:r w:rsidR="00E8733D">
        <w:fldChar w:fldCharType="separate"/>
      </w:r>
      <w:r w:rsidRPr="00F9188E">
        <w:fldChar w:fldCharType="end"/>
      </w:r>
      <w:r w:rsidRPr="00F9188E">
        <w:tab/>
      </w:r>
      <w:r w:rsidRPr="00F9188E">
        <w:rPr>
          <w:b/>
          <w:bCs/>
          <w:color w:val="000000"/>
        </w:rPr>
        <w:t>REP</w:t>
      </w:r>
      <w:r w:rsidRPr="00F9188E">
        <w:rPr>
          <w:bCs/>
          <w:color w:val="000000"/>
        </w:rPr>
        <w:t xml:space="preserve"> – </w:t>
      </w:r>
      <w:r w:rsidRPr="00F9188E">
        <w:t xml:space="preserve">A person that sells electric energy to retail Customers in this state. As provided in the Public Utility Regulatory Act, </w:t>
      </w:r>
      <w:r w:rsidRPr="00F9188E">
        <w:rPr>
          <w:smallCaps/>
        </w:rPr>
        <w:t>Tex. Util. Code Ann</w:t>
      </w:r>
      <w:r w:rsidRPr="00F9188E">
        <w:t>. § 31.002(17) (Vernon 1998 &amp; Supp. 2007) (PURA), a REP may not own or operate generation assets.  As provided in PURA § 39.353(b), a REP is not an Aggregator.</w:t>
      </w:r>
    </w:p>
    <w:p w14:paraId="02FEA02D" w14:textId="77777777" w:rsidR="00F9188E" w:rsidRPr="00F9188E" w:rsidRDefault="00F9188E" w:rsidP="00F9188E">
      <w:pPr>
        <w:spacing w:after="240"/>
        <w:ind w:left="540" w:hanging="540"/>
        <w:jc w:val="both"/>
      </w:pPr>
      <w:r w:rsidRPr="00F9188E">
        <w:fldChar w:fldCharType="begin">
          <w:ffData>
            <w:name w:val="Check5"/>
            <w:enabled/>
            <w:calcOnExit w:val="0"/>
            <w:checkBox>
              <w:sizeAuto/>
              <w:default w:val="0"/>
            </w:checkBox>
          </w:ffData>
        </w:fldChar>
      </w:r>
      <w:r w:rsidRPr="00F9188E">
        <w:instrText xml:space="preserve"> FORMCHECKBOX </w:instrText>
      </w:r>
      <w:r w:rsidR="00E8733D">
        <w:fldChar w:fldCharType="separate"/>
      </w:r>
      <w:r w:rsidRPr="00F9188E">
        <w:fldChar w:fldCharType="end"/>
      </w:r>
      <w:r w:rsidRPr="00F9188E">
        <w:tab/>
      </w:r>
      <w:r w:rsidRPr="00F9188E">
        <w:rPr>
          <w:b/>
          <w:bCs/>
          <w:color w:val="000000"/>
        </w:rPr>
        <w:t>Non-Opt-In Entity (NOIE)</w:t>
      </w:r>
      <w:r w:rsidRPr="00F9188E">
        <w:rPr>
          <w:bCs/>
          <w:color w:val="000000"/>
        </w:rPr>
        <w:t xml:space="preserve"> – A</w:t>
      </w:r>
      <w:r w:rsidRPr="00F9188E">
        <w:t>n EC or MOU that does not offer Customer Choice and does not plan to operate as a CR.</w:t>
      </w:r>
    </w:p>
    <w:p w14:paraId="7D538588" w14:textId="77777777" w:rsidR="00F9188E" w:rsidRPr="00F9188E" w:rsidRDefault="00F9188E" w:rsidP="00F9188E">
      <w:pPr>
        <w:spacing w:after="240"/>
        <w:ind w:left="540" w:hanging="540"/>
        <w:jc w:val="both"/>
        <w:rPr>
          <w:b/>
          <w:bCs/>
        </w:rPr>
      </w:pPr>
      <w:r w:rsidRPr="00F9188E">
        <w:fldChar w:fldCharType="begin">
          <w:ffData>
            <w:name w:val="Check5"/>
            <w:enabled/>
            <w:calcOnExit w:val="0"/>
            <w:checkBox>
              <w:sizeAuto/>
              <w:default w:val="0"/>
            </w:checkBox>
          </w:ffData>
        </w:fldChar>
      </w:r>
      <w:r w:rsidRPr="00F9188E">
        <w:instrText xml:space="preserve"> FORMCHECKBOX </w:instrText>
      </w:r>
      <w:r w:rsidR="00E8733D">
        <w:fldChar w:fldCharType="separate"/>
      </w:r>
      <w:r w:rsidRPr="00F9188E">
        <w:fldChar w:fldCharType="end"/>
      </w:r>
      <w:r w:rsidRPr="00F9188E">
        <w:tab/>
      </w:r>
      <w:r w:rsidRPr="00F9188E">
        <w:rPr>
          <w:b/>
        </w:rPr>
        <w:t>External LSE (ELSE)</w:t>
      </w:r>
      <w:r w:rsidRPr="00F9188E">
        <w:t xml:space="preserve"> – A distribution service provider (as that term is defined in P.U.C. </w:t>
      </w:r>
      <w:r w:rsidRPr="00F9188E">
        <w:rPr>
          <w:smallCaps/>
        </w:rPr>
        <w:t>Subst</w:t>
      </w:r>
      <w:r w:rsidRPr="00F9188E">
        <w:t>. R. 25.5), which includes an electric utility, a MOU, or an EC that has a legal duty to serve one or more Customers connected to the ERCOT System but that does not own or operate Facilities connecting Customers to the ERCOT System.</w:t>
      </w:r>
    </w:p>
    <w:p w14:paraId="0836B28A" w14:textId="77777777" w:rsidR="00F9188E" w:rsidRPr="00F9188E" w:rsidRDefault="00F9188E" w:rsidP="00F9188E">
      <w:pPr>
        <w:spacing w:after="240"/>
        <w:jc w:val="both"/>
        <w:rPr>
          <w:b/>
          <w:bCs/>
        </w:rPr>
      </w:pPr>
      <w:r w:rsidRPr="00F9188E">
        <w:rPr>
          <w:b/>
          <w:bCs/>
        </w:rPr>
        <w:t xml:space="preserve">9. Default method for receiving transaction </w:t>
      </w:r>
      <w:smartTag w:uri="urn:schemas-microsoft-com:office:smarttags" w:element="PersonName">
        <w:r w:rsidRPr="00F9188E">
          <w:rPr>
            <w:b/>
            <w:bCs/>
          </w:rPr>
          <w:t>info</w:t>
        </w:r>
      </w:smartTag>
      <w:r w:rsidRPr="00F9188E">
        <w:rPr>
          <w:b/>
          <w:bCs/>
        </w:rPr>
        <w:t>rmation from Transaction Clearinghouse.</w:t>
      </w:r>
    </w:p>
    <w:p w14:paraId="356C138D" w14:textId="77777777" w:rsidR="00F9188E" w:rsidRPr="00F9188E" w:rsidRDefault="00F9188E" w:rsidP="00F9188E">
      <w:pPr>
        <w:jc w:val="both"/>
      </w:pPr>
      <w:r w:rsidRPr="00F9188E">
        <w:rPr>
          <w:b/>
          <w:bCs/>
        </w:rPr>
        <w:lastRenderedPageBreak/>
        <w:t>Select one</w:t>
      </w:r>
      <w:r w:rsidRPr="00F9188E">
        <w:t xml:space="preserve">: </w:t>
      </w:r>
      <w:r w:rsidRPr="00F9188E">
        <w:fldChar w:fldCharType="begin">
          <w:ffData>
            <w:name w:val="Check5"/>
            <w:enabled/>
            <w:calcOnExit w:val="0"/>
            <w:checkBox>
              <w:sizeAuto/>
              <w:default w:val="0"/>
            </w:checkBox>
          </w:ffData>
        </w:fldChar>
      </w:r>
      <w:r w:rsidRPr="00F9188E">
        <w:instrText xml:space="preserve"> FORMCHECKBOX </w:instrText>
      </w:r>
      <w:r w:rsidR="00E8733D">
        <w:fldChar w:fldCharType="separate"/>
      </w:r>
      <w:r w:rsidRPr="00F9188E">
        <w:fldChar w:fldCharType="end"/>
      </w:r>
      <w:r w:rsidRPr="00F9188E">
        <w:t xml:space="preserve">  EDI, </w:t>
      </w:r>
      <w:r w:rsidRPr="00F9188E">
        <w:fldChar w:fldCharType="begin">
          <w:ffData>
            <w:name w:val="Check9"/>
            <w:enabled/>
            <w:calcOnExit w:val="0"/>
            <w:checkBox>
              <w:sizeAuto/>
              <w:default w:val="0"/>
            </w:checkBox>
          </w:ffData>
        </w:fldChar>
      </w:r>
      <w:bookmarkStart w:id="199" w:name="Check9"/>
      <w:r w:rsidRPr="00F9188E">
        <w:instrText xml:space="preserve"> FORMCHECKBOX </w:instrText>
      </w:r>
      <w:r w:rsidR="00E8733D">
        <w:fldChar w:fldCharType="separate"/>
      </w:r>
      <w:r w:rsidRPr="00F9188E">
        <w:fldChar w:fldCharType="end"/>
      </w:r>
      <w:bookmarkEnd w:id="199"/>
      <w:r w:rsidRPr="00F9188E">
        <w:t xml:space="preserve"> XML, or </w:t>
      </w:r>
      <w:r w:rsidRPr="00F9188E">
        <w:fldChar w:fldCharType="begin">
          <w:ffData>
            <w:name w:val="Check5"/>
            <w:enabled/>
            <w:calcOnExit w:val="0"/>
            <w:checkBox>
              <w:sizeAuto/>
              <w:default w:val="0"/>
            </w:checkBox>
          </w:ffData>
        </w:fldChar>
      </w:r>
      <w:r w:rsidRPr="00F9188E">
        <w:instrText xml:space="preserve"> FORMCHECKBOX </w:instrText>
      </w:r>
      <w:r w:rsidR="00E8733D">
        <w:fldChar w:fldCharType="separate"/>
      </w:r>
      <w:r w:rsidRPr="00F9188E">
        <w:fldChar w:fldCharType="end"/>
      </w:r>
      <w:r w:rsidRPr="00F9188E">
        <w:t xml:space="preserve">  Portal</w:t>
      </w:r>
    </w:p>
    <w:p w14:paraId="0E36E3A3" w14:textId="77777777" w:rsidR="00F9188E" w:rsidRPr="00F9188E" w:rsidRDefault="00F9188E" w:rsidP="00F9188E">
      <w:pPr>
        <w:jc w:val="both"/>
      </w:pPr>
    </w:p>
    <w:p w14:paraId="6AC7AEC4" w14:textId="77777777" w:rsidR="00F9188E" w:rsidRPr="00F9188E" w:rsidRDefault="00F9188E" w:rsidP="00F9188E">
      <w:pPr>
        <w:jc w:val="both"/>
      </w:pPr>
    </w:p>
    <w:p w14:paraId="09888B25" w14:textId="77777777" w:rsidR="00F9188E" w:rsidRPr="00F9188E" w:rsidRDefault="00F9188E" w:rsidP="00F9188E">
      <w:pPr>
        <w:spacing w:after="240"/>
        <w:jc w:val="center"/>
        <w:rPr>
          <w:bCs/>
          <w:iCs/>
          <w:u w:val="single"/>
        </w:rPr>
      </w:pPr>
      <w:r w:rsidRPr="00F9188E">
        <w:rPr>
          <w:b/>
          <w:bCs/>
          <w:iCs/>
          <w:u w:val="single"/>
        </w:rPr>
        <w:t>PART II – SCHEDULING INFORMATION</w:t>
      </w:r>
    </w:p>
    <w:p w14:paraId="564EBA52" w14:textId="77777777" w:rsidR="00F9188E" w:rsidRPr="00F9188E" w:rsidRDefault="00F9188E" w:rsidP="00F9188E">
      <w:pPr>
        <w:spacing w:after="240"/>
        <w:jc w:val="both"/>
        <w:rPr>
          <w:bCs/>
          <w:iCs/>
        </w:rPr>
      </w:pPr>
      <w:r w:rsidRPr="00F9188E">
        <w:rPr>
          <w:b/>
          <w:bCs/>
          <w:iCs/>
        </w:rPr>
        <w:t>1. Designation of a Qualified Scheduling Entity (QSE).</w:t>
      </w:r>
      <w:r w:rsidRPr="00F9188E">
        <w:rPr>
          <w:bCs/>
          <w:iCs/>
        </w:rPr>
        <w:t xml:space="preserve"> Provide all information requested in Attachment A and have the document executed by both parties.</w:t>
      </w:r>
    </w:p>
    <w:p w14:paraId="254EB841" w14:textId="77777777" w:rsidR="00F9188E" w:rsidRPr="00F9188E" w:rsidRDefault="00F9188E" w:rsidP="00F9188E">
      <w:pPr>
        <w:jc w:val="center"/>
        <w:rPr>
          <w:b/>
          <w:bCs/>
          <w:iCs/>
        </w:rPr>
      </w:pPr>
    </w:p>
    <w:p w14:paraId="57FF4EA2" w14:textId="77777777" w:rsidR="00F9188E" w:rsidRPr="00F9188E" w:rsidRDefault="00F9188E" w:rsidP="00F9188E">
      <w:pPr>
        <w:jc w:val="center"/>
        <w:rPr>
          <w:u w:val="single"/>
        </w:rPr>
      </w:pPr>
      <w:r w:rsidRPr="00F9188E">
        <w:rPr>
          <w:b/>
          <w:bCs/>
          <w:iCs/>
          <w:u w:val="single"/>
        </w:rPr>
        <w:t>PART III – REP INFORMATION</w:t>
      </w:r>
    </w:p>
    <w:p w14:paraId="78787F74" w14:textId="77777777" w:rsidR="00F9188E" w:rsidRPr="00F9188E" w:rsidRDefault="00F9188E" w:rsidP="00F9188E">
      <w:pPr>
        <w:spacing w:after="240"/>
        <w:jc w:val="center"/>
        <w:rPr>
          <w:bCs/>
        </w:rPr>
      </w:pPr>
      <w:r w:rsidRPr="00F9188E">
        <w:t xml:space="preserve">(Part III </w:t>
      </w:r>
      <w:r w:rsidRPr="00F9188E">
        <w:rPr>
          <w:bCs/>
        </w:rPr>
        <w:t>applies to REPs only.)</w:t>
      </w:r>
    </w:p>
    <w:p w14:paraId="41BE86D7" w14:textId="77777777" w:rsidR="00F9188E" w:rsidRPr="00F9188E" w:rsidRDefault="00F9188E" w:rsidP="00F9188E">
      <w:pPr>
        <w:spacing w:after="240"/>
        <w:jc w:val="both"/>
        <w:rPr>
          <w:bCs/>
        </w:rPr>
      </w:pPr>
      <w:r w:rsidRPr="00F9188E">
        <w:rPr>
          <w:b/>
          <w:bCs/>
        </w:rPr>
        <w:t>1. Other Trade or Commercial Names on PUCT Certificate</w:t>
      </w:r>
      <w:r w:rsidRPr="00F9188E">
        <w:rPr>
          <w:bCs/>
        </w:rPr>
        <w:t>. (Limit: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0"/>
        <w:gridCol w:w="3600"/>
      </w:tblGrid>
      <w:tr w:rsidR="00F9188E" w:rsidRPr="00F9188E" w14:paraId="2ED74444" w14:textId="77777777" w:rsidTr="00907A3C">
        <w:tc>
          <w:tcPr>
            <w:tcW w:w="5885" w:type="dxa"/>
          </w:tcPr>
          <w:p w14:paraId="4547D021" w14:textId="77777777" w:rsidR="00F9188E" w:rsidRPr="00F9188E" w:rsidRDefault="00F9188E" w:rsidP="00F9188E">
            <w:pPr>
              <w:jc w:val="both"/>
              <w:rPr>
                <w:b/>
                <w:bCs/>
              </w:rPr>
            </w:pPr>
            <w:r w:rsidRPr="00F9188E">
              <w:t>Other Trade/Commercial Name:</w:t>
            </w:r>
          </w:p>
        </w:tc>
        <w:tc>
          <w:tcPr>
            <w:tcW w:w="3691" w:type="dxa"/>
          </w:tcPr>
          <w:p w14:paraId="6F085CA6" w14:textId="77777777" w:rsidR="00F9188E" w:rsidRPr="00F9188E" w:rsidRDefault="00F9188E" w:rsidP="00F9188E">
            <w:pPr>
              <w:jc w:val="both"/>
              <w:rPr>
                <w:b/>
                <w:bCs/>
              </w:rPr>
            </w:pPr>
            <w:r w:rsidRPr="00F9188E">
              <w:t>DUNS Number:</w:t>
            </w:r>
          </w:p>
        </w:tc>
      </w:tr>
      <w:tr w:rsidR="00F9188E" w:rsidRPr="00F9188E" w14:paraId="1EC93DBA" w14:textId="77777777" w:rsidTr="00907A3C">
        <w:tc>
          <w:tcPr>
            <w:tcW w:w="5885" w:type="dxa"/>
          </w:tcPr>
          <w:p w14:paraId="1362B734" w14:textId="77777777" w:rsidR="00F9188E" w:rsidRPr="00F9188E" w:rsidRDefault="00F9188E" w:rsidP="00F9188E">
            <w:pPr>
              <w:jc w:val="both"/>
              <w:rPr>
                <w:b/>
                <w:bCs/>
              </w:rPr>
            </w:pPr>
            <w:r w:rsidRPr="00F9188E">
              <w:fldChar w:fldCharType="begin">
                <w:ffData>
                  <w:name w:val="Text10"/>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c>
          <w:tcPr>
            <w:tcW w:w="3691" w:type="dxa"/>
          </w:tcPr>
          <w:p w14:paraId="4D1AF8D7" w14:textId="77777777" w:rsidR="00F9188E" w:rsidRPr="00F9188E" w:rsidRDefault="00F9188E" w:rsidP="00F9188E">
            <w:pPr>
              <w:jc w:val="both"/>
              <w:rPr>
                <w:b/>
                <w:bCs/>
              </w:rPr>
            </w:pPr>
            <w:r w:rsidRPr="00F9188E">
              <w:fldChar w:fldCharType="begin">
                <w:ffData>
                  <w:name w:val="Text10"/>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F9188E" w:rsidRPr="00F9188E" w14:paraId="6A08D2DB" w14:textId="77777777" w:rsidTr="00907A3C">
        <w:tc>
          <w:tcPr>
            <w:tcW w:w="5885" w:type="dxa"/>
          </w:tcPr>
          <w:p w14:paraId="2951D872" w14:textId="77777777" w:rsidR="00F9188E" w:rsidRPr="00F9188E" w:rsidRDefault="00F9188E" w:rsidP="00F9188E">
            <w:pPr>
              <w:jc w:val="both"/>
              <w:rPr>
                <w:b/>
                <w:bCs/>
              </w:rPr>
            </w:pPr>
            <w:r w:rsidRPr="00F9188E">
              <w:fldChar w:fldCharType="begin">
                <w:ffData>
                  <w:name w:val="Text10"/>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c>
          <w:tcPr>
            <w:tcW w:w="3691" w:type="dxa"/>
          </w:tcPr>
          <w:p w14:paraId="43E95904" w14:textId="77777777" w:rsidR="00F9188E" w:rsidRPr="00F9188E" w:rsidRDefault="00F9188E" w:rsidP="00F9188E">
            <w:pPr>
              <w:jc w:val="both"/>
              <w:rPr>
                <w:b/>
                <w:bCs/>
              </w:rPr>
            </w:pPr>
            <w:r w:rsidRPr="00F9188E">
              <w:fldChar w:fldCharType="begin">
                <w:ffData>
                  <w:name w:val="Text10"/>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F9188E" w:rsidRPr="00F9188E" w14:paraId="2FACE9CE" w14:textId="77777777" w:rsidTr="00907A3C">
        <w:tc>
          <w:tcPr>
            <w:tcW w:w="5885" w:type="dxa"/>
          </w:tcPr>
          <w:p w14:paraId="6F8E04AE" w14:textId="77777777" w:rsidR="00F9188E" w:rsidRPr="00F9188E" w:rsidRDefault="00F9188E" w:rsidP="00F9188E">
            <w:pPr>
              <w:jc w:val="both"/>
              <w:rPr>
                <w:b/>
                <w:bCs/>
              </w:rPr>
            </w:pPr>
            <w:r w:rsidRPr="00F9188E">
              <w:fldChar w:fldCharType="begin">
                <w:ffData>
                  <w:name w:val="Text10"/>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c>
          <w:tcPr>
            <w:tcW w:w="3691" w:type="dxa"/>
          </w:tcPr>
          <w:p w14:paraId="36568158" w14:textId="77777777" w:rsidR="00F9188E" w:rsidRPr="00F9188E" w:rsidRDefault="00F9188E" w:rsidP="00F9188E">
            <w:pPr>
              <w:jc w:val="both"/>
              <w:rPr>
                <w:b/>
                <w:bCs/>
              </w:rPr>
            </w:pPr>
            <w:r w:rsidRPr="00F9188E">
              <w:fldChar w:fldCharType="begin">
                <w:ffData>
                  <w:name w:val="Text10"/>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F9188E" w:rsidRPr="00F9188E" w14:paraId="4D68FDC1" w14:textId="77777777" w:rsidTr="00907A3C">
        <w:tc>
          <w:tcPr>
            <w:tcW w:w="5885" w:type="dxa"/>
          </w:tcPr>
          <w:p w14:paraId="17925FB3" w14:textId="77777777" w:rsidR="00F9188E" w:rsidRPr="00F9188E" w:rsidRDefault="00F9188E" w:rsidP="00F9188E">
            <w:pPr>
              <w:jc w:val="both"/>
              <w:rPr>
                <w:b/>
                <w:bCs/>
              </w:rPr>
            </w:pPr>
            <w:r w:rsidRPr="00F9188E">
              <w:fldChar w:fldCharType="begin">
                <w:ffData>
                  <w:name w:val="Text10"/>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c>
          <w:tcPr>
            <w:tcW w:w="3691" w:type="dxa"/>
          </w:tcPr>
          <w:p w14:paraId="656E2407" w14:textId="77777777" w:rsidR="00F9188E" w:rsidRPr="00F9188E" w:rsidRDefault="00F9188E" w:rsidP="00F9188E">
            <w:pPr>
              <w:jc w:val="both"/>
              <w:rPr>
                <w:b/>
                <w:bCs/>
              </w:rPr>
            </w:pPr>
            <w:r w:rsidRPr="00F9188E">
              <w:fldChar w:fldCharType="begin">
                <w:ffData>
                  <w:name w:val="Text10"/>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bl>
    <w:p w14:paraId="4FDBAD74" w14:textId="77777777" w:rsidR="00F9188E" w:rsidRPr="00F9188E" w:rsidRDefault="00F9188E" w:rsidP="00F9188E">
      <w:pPr>
        <w:spacing w:before="240" w:after="240"/>
        <w:jc w:val="both"/>
      </w:pPr>
      <w:r w:rsidRPr="00F9188E">
        <w:rPr>
          <w:b/>
          <w:bCs/>
        </w:rPr>
        <w:t>2. Texas Office</w:t>
      </w:r>
      <w:r w:rsidRPr="00F9188E">
        <w:t>.  Supply the Texas office location information indicated below prior to providing retail electric service in Texas: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6366"/>
      </w:tblGrid>
      <w:tr w:rsidR="00F9188E" w:rsidRPr="00F9188E" w14:paraId="674C024F" w14:textId="77777777" w:rsidTr="00907A3C">
        <w:tc>
          <w:tcPr>
            <w:tcW w:w="2984" w:type="dxa"/>
          </w:tcPr>
          <w:p w14:paraId="399A1AE6" w14:textId="77777777" w:rsidR="00F9188E" w:rsidRPr="00F9188E" w:rsidRDefault="00F9188E" w:rsidP="00F9188E">
            <w:pPr>
              <w:jc w:val="both"/>
            </w:pPr>
            <w:r w:rsidRPr="00F9188E">
              <w:t>Name in use at Texas office:</w:t>
            </w:r>
          </w:p>
        </w:tc>
        <w:tc>
          <w:tcPr>
            <w:tcW w:w="6366" w:type="dxa"/>
          </w:tcPr>
          <w:p w14:paraId="6806C8A3" w14:textId="77777777" w:rsidR="00F9188E" w:rsidRPr="00F9188E" w:rsidRDefault="00F9188E" w:rsidP="00F9188E">
            <w:pPr>
              <w:jc w:val="both"/>
            </w:pPr>
            <w:r w:rsidRPr="00F9188E">
              <w:fldChar w:fldCharType="begin">
                <w:ffData>
                  <w:name w:val="Text20"/>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F9188E" w:rsidRPr="00F9188E" w14:paraId="2D925AFC" w14:textId="77777777" w:rsidTr="00907A3C">
        <w:tc>
          <w:tcPr>
            <w:tcW w:w="2984" w:type="dxa"/>
          </w:tcPr>
          <w:p w14:paraId="6A017C85" w14:textId="77777777" w:rsidR="00F9188E" w:rsidRPr="00F9188E" w:rsidRDefault="00F9188E" w:rsidP="00F9188E">
            <w:pPr>
              <w:jc w:val="both"/>
            </w:pPr>
            <w:r w:rsidRPr="00F9188E">
              <w:t>Street Address of Texas office:</w:t>
            </w:r>
          </w:p>
        </w:tc>
        <w:tc>
          <w:tcPr>
            <w:tcW w:w="6366" w:type="dxa"/>
          </w:tcPr>
          <w:p w14:paraId="5612E2C4" w14:textId="77777777" w:rsidR="00F9188E" w:rsidRPr="00F9188E" w:rsidRDefault="00F9188E" w:rsidP="00F9188E">
            <w:pPr>
              <w:jc w:val="both"/>
            </w:pPr>
            <w:r w:rsidRPr="00F9188E">
              <w:fldChar w:fldCharType="begin">
                <w:ffData>
                  <w:name w:val="Text20"/>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F9188E" w:rsidRPr="00F9188E" w14:paraId="5E93A84F" w14:textId="77777777" w:rsidTr="00907A3C">
        <w:tc>
          <w:tcPr>
            <w:tcW w:w="2984" w:type="dxa"/>
          </w:tcPr>
          <w:p w14:paraId="62B950F5" w14:textId="77777777" w:rsidR="00F9188E" w:rsidRPr="00F9188E" w:rsidRDefault="00F9188E" w:rsidP="00F9188E">
            <w:pPr>
              <w:jc w:val="both"/>
            </w:pPr>
            <w:r w:rsidRPr="00F9188E">
              <w:t>City, State, Zip:</w:t>
            </w:r>
          </w:p>
        </w:tc>
        <w:tc>
          <w:tcPr>
            <w:tcW w:w="6366" w:type="dxa"/>
          </w:tcPr>
          <w:p w14:paraId="7A63B7EB" w14:textId="77777777" w:rsidR="00F9188E" w:rsidRPr="00F9188E" w:rsidRDefault="00F9188E" w:rsidP="00F9188E">
            <w:pPr>
              <w:jc w:val="both"/>
            </w:pPr>
            <w:r w:rsidRPr="00F9188E">
              <w:fldChar w:fldCharType="begin">
                <w:ffData>
                  <w:name w:val="Text20"/>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F9188E" w:rsidRPr="00F9188E" w14:paraId="3E717879" w14:textId="77777777" w:rsidTr="00907A3C">
        <w:tc>
          <w:tcPr>
            <w:tcW w:w="2984" w:type="dxa"/>
          </w:tcPr>
          <w:p w14:paraId="61ACB4F1" w14:textId="77777777" w:rsidR="00F9188E" w:rsidRPr="00F9188E" w:rsidRDefault="00F9188E" w:rsidP="00F9188E">
            <w:pPr>
              <w:jc w:val="both"/>
            </w:pPr>
            <w:r w:rsidRPr="00F9188E">
              <w:t>Telephone:</w:t>
            </w:r>
          </w:p>
        </w:tc>
        <w:tc>
          <w:tcPr>
            <w:tcW w:w="6366" w:type="dxa"/>
          </w:tcPr>
          <w:p w14:paraId="39A65E03" w14:textId="77777777" w:rsidR="00F9188E" w:rsidRPr="00F9188E" w:rsidRDefault="00F9188E" w:rsidP="00F9188E">
            <w:pPr>
              <w:jc w:val="both"/>
            </w:pPr>
            <w:r w:rsidRPr="00F9188E">
              <w:fldChar w:fldCharType="begin">
                <w:ffData>
                  <w:name w:val="Text20"/>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F9188E" w:rsidRPr="00F9188E" w14:paraId="06679942" w14:textId="77777777" w:rsidTr="00907A3C">
        <w:tc>
          <w:tcPr>
            <w:tcW w:w="2984" w:type="dxa"/>
          </w:tcPr>
          <w:p w14:paraId="22279C91" w14:textId="77777777" w:rsidR="00F9188E" w:rsidRPr="00F9188E" w:rsidRDefault="00F9188E" w:rsidP="00F9188E">
            <w:pPr>
              <w:jc w:val="both"/>
            </w:pPr>
            <w:r w:rsidRPr="00F9188E">
              <w:t>Email:</w:t>
            </w:r>
          </w:p>
        </w:tc>
        <w:tc>
          <w:tcPr>
            <w:tcW w:w="6366" w:type="dxa"/>
          </w:tcPr>
          <w:p w14:paraId="64AE1BA6" w14:textId="77777777" w:rsidR="00F9188E" w:rsidRPr="00F9188E" w:rsidRDefault="00F9188E" w:rsidP="00F9188E">
            <w:pPr>
              <w:jc w:val="both"/>
            </w:pPr>
            <w:r w:rsidRPr="00F9188E">
              <w:fldChar w:fldCharType="begin">
                <w:ffData>
                  <w:name w:val="Text20"/>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bl>
    <w:p w14:paraId="4F6F264F" w14:textId="77777777" w:rsidR="00F9188E" w:rsidRPr="00F9188E" w:rsidRDefault="00F9188E" w:rsidP="00F9188E">
      <w:pPr>
        <w:spacing w:before="240" w:after="240"/>
        <w:jc w:val="both"/>
      </w:pPr>
      <w:r w:rsidRPr="00F9188E">
        <w:rPr>
          <w:b/>
          <w:bCs/>
        </w:rPr>
        <w:t>3. Service Area</w:t>
      </w:r>
      <w:r w:rsidRPr="00F9188E">
        <w:t>.  Please designate service area by selecting one of the options below.</w:t>
      </w:r>
    </w:p>
    <w:p w14:paraId="761D7A6A" w14:textId="77777777" w:rsidR="00F9188E" w:rsidRPr="00F9188E" w:rsidRDefault="00F9188E" w:rsidP="00F9188E">
      <w:pPr>
        <w:spacing w:after="240"/>
        <w:jc w:val="both"/>
      </w:pPr>
      <w:r w:rsidRPr="00F9188E">
        <w:fldChar w:fldCharType="begin">
          <w:ffData>
            <w:name w:val="Check5"/>
            <w:enabled/>
            <w:calcOnExit w:val="0"/>
            <w:checkBox>
              <w:sizeAuto/>
              <w:default w:val="0"/>
            </w:checkBox>
          </w:ffData>
        </w:fldChar>
      </w:r>
      <w:r w:rsidRPr="00F9188E">
        <w:instrText xml:space="preserve"> FORMCHECKBOX </w:instrText>
      </w:r>
      <w:r w:rsidR="00E8733D">
        <w:fldChar w:fldCharType="separate"/>
      </w:r>
      <w:r w:rsidRPr="00F9188E">
        <w:fldChar w:fldCharType="end"/>
      </w:r>
      <w:r w:rsidRPr="00F9188E">
        <w:t xml:space="preserve"> </w:t>
      </w:r>
      <w:r w:rsidRPr="00F9188E">
        <w:rPr>
          <w:b/>
          <w:bCs/>
        </w:rPr>
        <w:t>Option 1</w:t>
      </w:r>
      <w:r w:rsidRPr="00F9188E">
        <w:t xml:space="preserve"> – For LSEs defining service area by geography. Check only one of the following boxes and complete supplemental information, if any, to designate desired geographical service area:</w:t>
      </w:r>
    </w:p>
    <w:p w14:paraId="63EE2CEA" w14:textId="77777777" w:rsidR="00F9188E" w:rsidRPr="00F9188E" w:rsidRDefault="00F9188E" w:rsidP="00F9188E">
      <w:pPr>
        <w:spacing w:after="240"/>
        <w:ind w:left="540"/>
        <w:jc w:val="both"/>
      </w:pPr>
      <w:r w:rsidRPr="00F9188E">
        <w:fldChar w:fldCharType="begin">
          <w:ffData>
            <w:name w:val="Check5"/>
            <w:enabled/>
            <w:calcOnExit w:val="0"/>
            <w:checkBox>
              <w:sizeAuto/>
              <w:default w:val="0"/>
            </w:checkBox>
          </w:ffData>
        </w:fldChar>
      </w:r>
      <w:r w:rsidRPr="00F9188E">
        <w:instrText xml:space="preserve"> FORMCHECKBOX </w:instrText>
      </w:r>
      <w:r w:rsidR="00E8733D">
        <w:fldChar w:fldCharType="separate"/>
      </w:r>
      <w:r w:rsidRPr="00F9188E">
        <w:fldChar w:fldCharType="end"/>
      </w:r>
      <w:r w:rsidRPr="00F9188E">
        <w:t xml:space="preserve">  The geographic area of the entire state of Texas.</w:t>
      </w:r>
    </w:p>
    <w:p w14:paraId="433E0950" w14:textId="77777777" w:rsidR="00F9188E" w:rsidRPr="00F9188E" w:rsidRDefault="00F9188E" w:rsidP="00F9188E">
      <w:pPr>
        <w:spacing w:after="240"/>
        <w:ind w:left="540"/>
        <w:jc w:val="both"/>
      </w:pPr>
      <w:r w:rsidRPr="00F9188E">
        <w:fldChar w:fldCharType="begin">
          <w:ffData>
            <w:name w:val="Check5"/>
            <w:enabled/>
            <w:calcOnExit w:val="0"/>
            <w:checkBox>
              <w:sizeAuto/>
              <w:default w:val="0"/>
            </w:checkBox>
          </w:ffData>
        </w:fldChar>
      </w:r>
      <w:r w:rsidRPr="00F9188E">
        <w:instrText xml:space="preserve"> FORMCHECKBOX </w:instrText>
      </w:r>
      <w:r w:rsidR="00E8733D">
        <w:fldChar w:fldCharType="separate"/>
      </w:r>
      <w:r w:rsidRPr="00F9188E">
        <w:fldChar w:fldCharType="end"/>
      </w:r>
      <w:r w:rsidRPr="00F9188E">
        <w:t xml:space="preserve">  A specific geographic area (including the zip codes applicable to that area), as follows (list them): </w:t>
      </w:r>
      <w:r w:rsidRPr="00F9188E">
        <w:rPr>
          <w:u w:val="single"/>
        </w:rPr>
        <w:fldChar w:fldCharType="begin">
          <w:ffData>
            <w:name w:val="Text10"/>
            <w:enabled/>
            <w:calcOnExit w:val="0"/>
            <w:textInput/>
          </w:ffData>
        </w:fldChar>
      </w:r>
      <w:r w:rsidRPr="00F9188E">
        <w:rPr>
          <w:u w:val="single"/>
        </w:rPr>
        <w:instrText xml:space="preserve"> FORMTEXT </w:instrText>
      </w:r>
      <w:r w:rsidRPr="00F9188E">
        <w:rPr>
          <w:u w:val="single"/>
        </w:rPr>
      </w:r>
      <w:r w:rsidRPr="00F9188E">
        <w:rPr>
          <w:u w:val="single"/>
        </w:rPr>
        <w:fldChar w:fldCharType="separate"/>
      </w:r>
      <w:r w:rsidRPr="00F9188E">
        <w:rPr>
          <w:noProof/>
          <w:u w:val="single"/>
        </w:rPr>
        <w:t> </w:t>
      </w:r>
      <w:r w:rsidRPr="00F9188E">
        <w:rPr>
          <w:noProof/>
          <w:u w:val="single"/>
        </w:rPr>
        <w:t> </w:t>
      </w:r>
      <w:r w:rsidRPr="00F9188E">
        <w:rPr>
          <w:noProof/>
          <w:u w:val="single"/>
        </w:rPr>
        <w:t> </w:t>
      </w:r>
      <w:r w:rsidRPr="00F9188E">
        <w:rPr>
          <w:noProof/>
          <w:u w:val="single"/>
        </w:rPr>
        <w:t> </w:t>
      </w:r>
      <w:r w:rsidRPr="00F9188E">
        <w:rPr>
          <w:noProof/>
          <w:u w:val="single"/>
        </w:rPr>
        <w:t> </w:t>
      </w:r>
      <w:r w:rsidRPr="00F9188E">
        <w:rPr>
          <w:u w:val="single"/>
        </w:rPr>
        <w:fldChar w:fldCharType="end"/>
      </w:r>
      <w:r w:rsidRPr="00F9188E">
        <w:t>.</w:t>
      </w:r>
    </w:p>
    <w:p w14:paraId="3DF82904" w14:textId="77777777" w:rsidR="00F9188E" w:rsidRPr="00F9188E" w:rsidRDefault="00F9188E" w:rsidP="00F9188E">
      <w:pPr>
        <w:spacing w:after="240"/>
        <w:ind w:left="540"/>
        <w:jc w:val="both"/>
      </w:pPr>
      <w:r w:rsidRPr="00F9188E">
        <w:fldChar w:fldCharType="begin">
          <w:ffData>
            <w:name w:val="Check5"/>
            <w:enabled/>
            <w:calcOnExit w:val="0"/>
            <w:checkBox>
              <w:sizeAuto/>
              <w:default w:val="0"/>
            </w:checkBox>
          </w:ffData>
        </w:fldChar>
      </w:r>
      <w:r w:rsidRPr="00F9188E">
        <w:instrText xml:space="preserve"> FORMCHECKBOX </w:instrText>
      </w:r>
      <w:r w:rsidR="00E8733D">
        <w:fldChar w:fldCharType="separate"/>
      </w:r>
      <w:r w:rsidRPr="00F9188E">
        <w:fldChar w:fldCharType="end"/>
      </w:r>
      <w:r w:rsidRPr="00F9188E">
        <w:t xml:space="preserve">   The service area of specific transmission and distribution utilities and/or Municipally Owned Utilities (MOUs) or Electric Cooperatives (ECs) in which competition is offered, as follows (list them): </w:t>
      </w:r>
      <w:r w:rsidRPr="00F9188E">
        <w:rPr>
          <w:u w:val="single"/>
        </w:rPr>
        <w:fldChar w:fldCharType="begin">
          <w:ffData>
            <w:name w:val="Text10"/>
            <w:enabled/>
            <w:calcOnExit w:val="0"/>
            <w:textInput/>
          </w:ffData>
        </w:fldChar>
      </w:r>
      <w:r w:rsidRPr="00F9188E">
        <w:rPr>
          <w:u w:val="single"/>
        </w:rPr>
        <w:instrText xml:space="preserve"> FORMTEXT </w:instrText>
      </w:r>
      <w:r w:rsidRPr="00F9188E">
        <w:rPr>
          <w:u w:val="single"/>
        </w:rPr>
      </w:r>
      <w:r w:rsidRPr="00F9188E">
        <w:rPr>
          <w:u w:val="single"/>
        </w:rPr>
        <w:fldChar w:fldCharType="separate"/>
      </w:r>
      <w:r w:rsidRPr="00F9188E">
        <w:rPr>
          <w:noProof/>
          <w:u w:val="single"/>
        </w:rPr>
        <w:t> </w:t>
      </w:r>
      <w:r w:rsidRPr="00F9188E">
        <w:rPr>
          <w:noProof/>
          <w:u w:val="single"/>
        </w:rPr>
        <w:t> </w:t>
      </w:r>
      <w:r w:rsidRPr="00F9188E">
        <w:rPr>
          <w:noProof/>
          <w:u w:val="single"/>
        </w:rPr>
        <w:t> </w:t>
      </w:r>
      <w:r w:rsidRPr="00F9188E">
        <w:rPr>
          <w:noProof/>
          <w:u w:val="single"/>
        </w:rPr>
        <w:t> </w:t>
      </w:r>
      <w:r w:rsidRPr="00F9188E">
        <w:rPr>
          <w:noProof/>
          <w:u w:val="single"/>
        </w:rPr>
        <w:t> </w:t>
      </w:r>
      <w:r w:rsidRPr="00F9188E">
        <w:rPr>
          <w:u w:val="single"/>
        </w:rPr>
        <w:fldChar w:fldCharType="end"/>
      </w:r>
      <w:r w:rsidRPr="00F9188E">
        <w:t>.</w:t>
      </w:r>
    </w:p>
    <w:p w14:paraId="744A47F4" w14:textId="77777777" w:rsidR="00F9188E" w:rsidRPr="00F9188E" w:rsidRDefault="00F9188E" w:rsidP="00F9188E">
      <w:pPr>
        <w:spacing w:after="240"/>
        <w:ind w:left="540"/>
        <w:jc w:val="both"/>
      </w:pPr>
      <w:r w:rsidRPr="00F9188E">
        <w:fldChar w:fldCharType="begin">
          <w:ffData>
            <w:name w:val="Check5"/>
            <w:enabled/>
            <w:calcOnExit w:val="0"/>
            <w:checkBox>
              <w:sizeAuto/>
              <w:default w:val="0"/>
            </w:checkBox>
          </w:ffData>
        </w:fldChar>
      </w:r>
      <w:r w:rsidRPr="00F9188E">
        <w:instrText xml:space="preserve"> FORMCHECKBOX </w:instrText>
      </w:r>
      <w:r w:rsidR="00E8733D">
        <w:fldChar w:fldCharType="separate"/>
      </w:r>
      <w:r w:rsidRPr="00F9188E">
        <w:fldChar w:fldCharType="end"/>
      </w:r>
      <w:r w:rsidRPr="00F9188E">
        <w:t xml:space="preserve">  The geographic area of ERCOT or other independent organization to the extent it is within Texas, as follows (name it): </w:t>
      </w:r>
      <w:r w:rsidRPr="00F9188E">
        <w:rPr>
          <w:u w:val="single"/>
        </w:rPr>
        <w:fldChar w:fldCharType="begin">
          <w:ffData>
            <w:name w:val="Text10"/>
            <w:enabled/>
            <w:calcOnExit w:val="0"/>
            <w:textInput/>
          </w:ffData>
        </w:fldChar>
      </w:r>
      <w:r w:rsidRPr="00F9188E">
        <w:rPr>
          <w:u w:val="single"/>
        </w:rPr>
        <w:instrText xml:space="preserve"> FORMTEXT </w:instrText>
      </w:r>
      <w:r w:rsidRPr="00F9188E">
        <w:rPr>
          <w:u w:val="single"/>
        </w:rPr>
      </w:r>
      <w:r w:rsidRPr="00F9188E">
        <w:rPr>
          <w:u w:val="single"/>
        </w:rPr>
        <w:fldChar w:fldCharType="separate"/>
      </w:r>
      <w:r w:rsidRPr="00F9188E">
        <w:rPr>
          <w:noProof/>
          <w:u w:val="single"/>
        </w:rPr>
        <w:t> </w:t>
      </w:r>
      <w:r w:rsidRPr="00F9188E">
        <w:rPr>
          <w:noProof/>
          <w:u w:val="single"/>
        </w:rPr>
        <w:t> </w:t>
      </w:r>
      <w:r w:rsidRPr="00F9188E">
        <w:rPr>
          <w:noProof/>
          <w:u w:val="single"/>
        </w:rPr>
        <w:t> </w:t>
      </w:r>
      <w:r w:rsidRPr="00F9188E">
        <w:rPr>
          <w:noProof/>
          <w:u w:val="single"/>
        </w:rPr>
        <w:t> </w:t>
      </w:r>
      <w:r w:rsidRPr="00F9188E">
        <w:rPr>
          <w:noProof/>
          <w:u w:val="single"/>
        </w:rPr>
        <w:t> </w:t>
      </w:r>
      <w:r w:rsidRPr="00F9188E">
        <w:rPr>
          <w:u w:val="single"/>
        </w:rPr>
        <w:fldChar w:fldCharType="end"/>
      </w:r>
    </w:p>
    <w:p w14:paraId="60B7631C" w14:textId="77777777" w:rsidR="00F9188E" w:rsidRPr="00F9188E" w:rsidRDefault="00F9188E" w:rsidP="00F9188E">
      <w:pPr>
        <w:spacing w:after="240"/>
        <w:jc w:val="both"/>
      </w:pPr>
      <w:r w:rsidRPr="00F9188E">
        <w:lastRenderedPageBreak/>
        <w:fldChar w:fldCharType="begin">
          <w:ffData>
            <w:name w:val="Check5"/>
            <w:enabled/>
            <w:calcOnExit w:val="0"/>
            <w:checkBox>
              <w:sizeAuto/>
              <w:default w:val="0"/>
            </w:checkBox>
          </w:ffData>
        </w:fldChar>
      </w:r>
      <w:r w:rsidRPr="00F9188E">
        <w:instrText xml:space="preserve"> FORMCHECKBOX </w:instrText>
      </w:r>
      <w:r w:rsidR="00E8733D">
        <w:fldChar w:fldCharType="separate"/>
      </w:r>
      <w:r w:rsidRPr="00F9188E">
        <w:fldChar w:fldCharType="end"/>
      </w:r>
      <w:r w:rsidRPr="00F9188E">
        <w:t xml:space="preserve"> </w:t>
      </w:r>
      <w:r w:rsidRPr="00F9188E">
        <w:rPr>
          <w:b/>
          <w:bCs/>
        </w:rPr>
        <w:t>Option 2</w:t>
      </w:r>
      <w:r w:rsidRPr="00F9188E">
        <w:t xml:space="preserve"> – For LSEs defining service area by customers. Provide an attached list of each individual retail customer, by name, with who it has contracted to provide one megawatt (1 MW) or more of capacity, pursuant to subsection (d)(2)(A) of </w:t>
      </w:r>
      <w:r w:rsidRPr="00F9188E">
        <w:rPr>
          <w:szCs w:val="20"/>
        </w:rPr>
        <w:t>P.U.C. S</w:t>
      </w:r>
      <w:r w:rsidRPr="00F9188E">
        <w:rPr>
          <w:smallCaps/>
          <w:szCs w:val="20"/>
        </w:rPr>
        <w:t>ubst</w:t>
      </w:r>
      <w:r w:rsidRPr="00F9188E">
        <w:rPr>
          <w:szCs w:val="20"/>
        </w:rPr>
        <w:t xml:space="preserve">. R. </w:t>
      </w:r>
      <w:r w:rsidRPr="00F9188E">
        <w:t>25.107, Certification of Retail Electric Providers (REPs).</w:t>
      </w:r>
    </w:p>
    <w:p w14:paraId="76621298" w14:textId="77777777" w:rsidR="00F9188E" w:rsidRPr="00F9188E" w:rsidRDefault="00F9188E" w:rsidP="00F9188E">
      <w:pPr>
        <w:spacing w:after="240"/>
        <w:jc w:val="both"/>
        <w:rPr>
          <w:b/>
          <w:bCs/>
        </w:rPr>
      </w:pPr>
      <w:r w:rsidRPr="00F9188E">
        <w:fldChar w:fldCharType="begin">
          <w:ffData>
            <w:name w:val="Check5"/>
            <w:enabled/>
            <w:calcOnExit w:val="0"/>
            <w:checkBox>
              <w:sizeAuto/>
              <w:default w:val="0"/>
            </w:checkBox>
          </w:ffData>
        </w:fldChar>
      </w:r>
      <w:r w:rsidRPr="00F9188E">
        <w:instrText xml:space="preserve"> FORMCHECKBOX </w:instrText>
      </w:r>
      <w:r w:rsidR="00E8733D">
        <w:fldChar w:fldCharType="separate"/>
      </w:r>
      <w:r w:rsidRPr="00F9188E">
        <w:fldChar w:fldCharType="end"/>
      </w:r>
      <w:r w:rsidRPr="00F9188E">
        <w:t xml:space="preserve"> </w:t>
      </w:r>
      <w:r w:rsidRPr="00F9188E">
        <w:rPr>
          <w:b/>
        </w:rPr>
        <w:t>Option 3</w:t>
      </w:r>
      <w:r w:rsidRPr="00F9188E">
        <w:t xml:space="preserve"> – For LSEs that sell electricity exclusively to a retail customer other than a small commercial consumer and residential customer from a Distributed Generation (DG) facility located on a site controlled by that customer.</w:t>
      </w:r>
    </w:p>
    <w:p w14:paraId="2B7040DD" w14:textId="77777777" w:rsidR="00F9188E" w:rsidRPr="00F9188E" w:rsidRDefault="00F9188E" w:rsidP="00F9188E">
      <w:pPr>
        <w:jc w:val="both"/>
        <w:rPr>
          <w:b/>
          <w:bCs/>
        </w:rPr>
      </w:pPr>
      <w:r w:rsidRPr="00F9188E">
        <w:rPr>
          <w:b/>
          <w:bCs/>
        </w:rPr>
        <w:t>4. PUCT Certification.</w:t>
      </w:r>
    </w:p>
    <w:p w14:paraId="0C752AA4" w14:textId="77777777" w:rsidR="00F9188E" w:rsidRPr="00F9188E" w:rsidRDefault="00F9188E" w:rsidP="00F9188E">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3"/>
        <w:gridCol w:w="5499"/>
      </w:tblGrid>
      <w:tr w:rsidR="00F9188E" w:rsidRPr="00F9188E" w14:paraId="1907EFBB" w14:textId="77777777" w:rsidTr="00907A3C">
        <w:tc>
          <w:tcPr>
            <w:tcW w:w="4320" w:type="dxa"/>
          </w:tcPr>
          <w:p w14:paraId="05F18C94" w14:textId="77777777" w:rsidR="00F9188E" w:rsidRPr="00F9188E" w:rsidRDefault="00F9188E" w:rsidP="00F9188E">
            <w:pPr>
              <w:jc w:val="both"/>
            </w:pPr>
            <w:r w:rsidRPr="00F9188E">
              <w:t xml:space="preserve">Date Certificate granted: </w:t>
            </w:r>
            <w:r w:rsidRPr="00F9188E">
              <w:fldChar w:fldCharType="begin">
                <w:ffData>
                  <w:name w:val="Text10"/>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c>
          <w:tcPr>
            <w:tcW w:w="6480" w:type="dxa"/>
          </w:tcPr>
          <w:p w14:paraId="1EAAC9AF" w14:textId="77777777" w:rsidR="00F9188E" w:rsidRPr="00F9188E" w:rsidRDefault="00F9188E" w:rsidP="00F9188E">
            <w:pPr>
              <w:jc w:val="both"/>
            </w:pPr>
            <w:r w:rsidRPr="00F9188E">
              <w:t xml:space="preserve">Certificate Number: </w:t>
            </w:r>
            <w:r w:rsidRPr="00F9188E">
              <w:fldChar w:fldCharType="begin">
                <w:ffData>
                  <w:name w:val="Text10"/>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bl>
    <w:p w14:paraId="60849267" w14:textId="77777777" w:rsidR="00F9188E" w:rsidRPr="00F9188E" w:rsidRDefault="00F9188E" w:rsidP="00F9188E">
      <w:pPr>
        <w:spacing w:before="240" w:after="240"/>
        <w:jc w:val="center"/>
        <w:rPr>
          <w:b/>
          <w:u w:val="single"/>
        </w:rPr>
      </w:pPr>
      <w:r w:rsidRPr="00F9188E">
        <w:rPr>
          <w:b/>
          <w:u w:val="single"/>
        </w:rPr>
        <w:t>PART IV – ADDITIONAL REQUIRED INFORMATION</w:t>
      </w:r>
    </w:p>
    <w:p w14:paraId="58F15F78" w14:textId="77777777" w:rsidR="00F9188E" w:rsidRPr="00F9188E" w:rsidRDefault="00F9188E" w:rsidP="00F9188E">
      <w:pPr>
        <w:spacing w:after="240"/>
        <w:jc w:val="both"/>
      </w:pPr>
      <w:r w:rsidRPr="00F9188E">
        <w:rPr>
          <w:b/>
        </w:rPr>
        <w:t>1. Officers.</w:t>
      </w:r>
      <w:r w:rsidRPr="00F9188E">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(DCAA), etc. Alternatively, additional documentation (Articles of Incorporation, Board Resolutions, Delegation of Authority, Secretary’s Certificate, etc.) can be provided to prove binding authority for the Applicant.</w:t>
      </w:r>
    </w:p>
    <w:p w14:paraId="3EE86792" w14:textId="77777777" w:rsidR="00F9188E" w:rsidRPr="00F9188E" w:rsidRDefault="00F9188E" w:rsidP="00F9188E">
      <w:pPr>
        <w:spacing w:after="240"/>
        <w:jc w:val="both"/>
        <w:rPr>
          <w:i/>
        </w:rPr>
      </w:pPr>
      <w:r w:rsidRPr="00F9188E">
        <w:rPr>
          <w:b/>
        </w:rPr>
        <w:t>2. Affiliates and Other Registrations</w:t>
      </w:r>
      <w:r w:rsidRPr="00F9188E">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F9188E">
        <w:rPr>
          <w:i/>
        </w:rPr>
        <w:t>(Attach additional pages if necessary.)</w:t>
      </w:r>
    </w:p>
    <w:tbl>
      <w:tblPr>
        <w:tblpPr w:leftFromText="187" w:rightFromText="187" w:vertAnchor="text" w:horzAnchor="margin" w:tblpY="162"/>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616"/>
      </w:tblGrid>
      <w:tr w:rsidR="00F9188E" w:rsidRPr="00F9188E" w14:paraId="7915498C" w14:textId="77777777" w:rsidTr="00907A3C">
        <w:tc>
          <w:tcPr>
            <w:tcW w:w="3528" w:type="dxa"/>
          </w:tcPr>
          <w:p w14:paraId="74DA11DF" w14:textId="77777777" w:rsidR="00F9188E" w:rsidRPr="00F9188E" w:rsidRDefault="00F9188E" w:rsidP="00F9188E">
            <w:pPr>
              <w:jc w:val="center"/>
            </w:pPr>
            <w:r w:rsidRPr="00F9188E">
              <w:rPr>
                <w:b/>
                <w:bCs/>
              </w:rPr>
              <w:t>Affiliate Name</w:t>
            </w:r>
          </w:p>
          <w:p w14:paraId="6CEC7CF0" w14:textId="77777777" w:rsidR="00F9188E" w:rsidRPr="00F9188E" w:rsidRDefault="00F9188E" w:rsidP="00F9188E">
            <w:pPr>
              <w:jc w:val="center"/>
            </w:pPr>
            <w:r w:rsidRPr="00F9188E">
              <w:t>(or name used for other ERCOT registration)</w:t>
            </w:r>
          </w:p>
        </w:tc>
        <w:tc>
          <w:tcPr>
            <w:tcW w:w="3414" w:type="dxa"/>
          </w:tcPr>
          <w:p w14:paraId="4781F6CD" w14:textId="77777777" w:rsidR="00F9188E" w:rsidRPr="00F9188E" w:rsidRDefault="00F9188E" w:rsidP="00F9188E">
            <w:pPr>
              <w:jc w:val="center"/>
              <w:rPr>
                <w:b/>
                <w:bCs/>
              </w:rPr>
            </w:pPr>
            <w:r w:rsidRPr="00F9188E">
              <w:rPr>
                <w:b/>
                <w:bCs/>
              </w:rPr>
              <w:t>Type of Legal Structure</w:t>
            </w:r>
          </w:p>
          <w:p w14:paraId="5FE5FACD" w14:textId="77777777" w:rsidR="00F9188E" w:rsidRPr="00F9188E" w:rsidRDefault="00F9188E" w:rsidP="00F9188E">
            <w:pPr>
              <w:jc w:val="center"/>
              <w:rPr>
                <w:bCs/>
              </w:rPr>
            </w:pPr>
            <w:r w:rsidRPr="00F9188E">
              <w:rPr>
                <w:bCs/>
              </w:rPr>
              <w:t>(partnership, limited liability company, corporation, etc.)</w:t>
            </w:r>
          </w:p>
        </w:tc>
        <w:tc>
          <w:tcPr>
            <w:tcW w:w="2616" w:type="dxa"/>
          </w:tcPr>
          <w:p w14:paraId="14D36CA2" w14:textId="77777777" w:rsidR="00F9188E" w:rsidRPr="00F9188E" w:rsidRDefault="00F9188E" w:rsidP="00F9188E">
            <w:pPr>
              <w:keepNext/>
              <w:jc w:val="center"/>
              <w:outlineLvl w:val="2"/>
              <w:rPr>
                <w:b/>
                <w:bCs/>
              </w:rPr>
            </w:pPr>
            <w:r w:rsidRPr="00F9188E">
              <w:rPr>
                <w:b/>
                <w:bCs/>
              </w:rPr>
              <w:t>Relationship</w:t>
            </w:r>
          </w:p>
          <w:p w14:paraId="0DFB3462" w14:textId="77777777" w:rsidR="00F9188E" w:rsidRPr="00F9188E" w:rsidRDefault="00F9188E" w:rsidP="00F9188E">
            <w:pPr>
              <w:jc w:val="center"/>
            </w:pPr>
            <w:r w:rsidRPr="00F9188E">
              <w:t>(parent, subsidiary, partner, affiliate, etc.)</w:t>
            </w:r>
          </w:p>
        </w:tc>
      </w:tr>
      <w:tr w:rsidR="00F9188E" w:rsidRPr="00F9188E" w14:paraId="1FCE8F19" w14:textId="77777777" w:rsidTr="00907A3C">
        <w:tc>
          <w:tcPr>
            <w:tcW w:w="3528" w:type="dxa"/>
          </w:tcPr>
          <w:p w14:paraId="40B377AC" w14:textId="77777777" w:rsidR="00F9188E" w:rsidRPr="00F9188E" w:rsidRDefault="00F9188E" w:rsidP="00F9188E">
            <w:pPr>
              <w:rPr>
                <w:b/>
                <w:bCs/>
              </w:rPr>
            </w:pPr>
            <w:r w:rsidRPr="00F9188E">
              <w:rPr>
                <w:b/>
                <w:bCs/>
              </w:rPr>
              <w:fldChar w:fldCharType="begin">
                <w:ffData>
                  <w:name w:val="Text30"/>
                  <w:enabled/>
                  <w:calcOnExit w:val="0"/>
                  <w:textInput/>
                </w:ffData>
              </w:fldChar>
            </w:r>
            <w:r w:rsidRPr="00F9188E">
              <w:rPr>
                <w:b/>
                <w:bCs/>
              </w:rPr>
              <w:instrText xml:space="preserve"> FORMTEXT </w:instrText>
            </w:r>
            <w:r w:rsidRPr="00F9188E">
              <w:rPr>
                <w:b/>
                <w:bCs/>
              </w:rPr>
            </w:r>
            <w:r w:rsidRPr="00F9188E">
              <w:rPr>
                <w:b/>
                <w:bCs/>
              </w:rPr>
              <w:fldChar w:fldCharType="separate"/>
            </w:r>
            <w:r w:rsidRPr="00F9188E">
              <w:rPr>
                <w:b/>
                <w:bCs/>
                <w:noProof/>
              </w:rPr>
              <w:t> </w:t>
            </w:r>
            <w:r w:rsidRPr="00F9188E">
              <w:rPr>
                <w:b/>
                <w:bCs/>
                <w:noProof/>
              </w:rPr>
              <w:t> </w:t>
            </w:r>
            <w:r w:rsidRPr="00F9188E">
              <w:rPr>
                <w:b/>
                <w:bCs/>
                <w:noProof/>
              </w:rPr>
              <w:t> </w:t>
            </w:r>
            <w:r w:rsidRPr="00F9188E">
              <w:rPr>
                <w:b/>
                <w:bCs/>
                <w:noProof/>
              </w:rPr>
              <w:t> </w:t>
            </w:r>
            <w:r w:rsidRPr="00F9188E">
              <w:rPr>
                <w:b/>
                <w:bCs/>
                <w:noProof/>
              </w:rPr>
              <w:t> </w:t>
            </w:r>
            <w:r w:rsidRPr="00F9188E">
              <w:rPr>
                <w:b/>
                <w:bCs/>
              </w:rPr>
              <w:fldChar w:fldCharType="end"/>
            </w:r>
          </w:p>
        </w:tc>
        <w:tc>
          <w:tcPr>
            <w:tcW w:w="3414" w:type="dxa"/>
          </w:tcPr>
          <w:p w14:paraId="4002C60B" w14:textId="77777777" w:rsidR="00F9188E" w:rsidRPr="00F9188E" w:rsidRDefault="00F9188E" w:rsidP="00F9188E">
            <w:pPr>
              <w:rPr>
                <w:b/>
                <w:bCs/>
              </w:rPr>
            </w:pPr>
            <w:r w:rsidRPr="00F9188E">
              <w:rPr>
                <w:b/>
                <w:bCs/>
              </w:rPr>
              <w:fldChar w:fldCharType="begin">
                <w:ffData>
                  <w:name w:val="Text31"/>
                  <w:enabled/>
                  <w:calcOnExit w:val="0"/>
                  <w:textInput/>
                </w:ffData>
              </w:fldChar>
            </w:r>
            <w:r w:rsidRPr="00F9188E">
              <w:rPr>
                <w:b/>
                <w:bCs/>
              </w:rPr>
              <w:instrText xml:space="preserve"> FORMTEXT </w:instrText>
            </w:r>
            <w:r w:rsidRPr="00F9188E">
              <w:rPr>
                <w:b/>
                <w:bCs/>
              </w:rPr>
            </w:r>
            <w:r w:rsidRPr="00F9188E">
              <w:rPr>
                <w:b/>
                <w:bCs/>
              </w:rPr>
              <w:fldChar w:fldCharType="separate"/>
            </w:r>
            <w:r w:rsidRPr="00F9188E">
              <w:rPr>
                <w:b/>
                <w:bCs/>
                <w:noProof/>
              </w:rPr>
              <w:t> </w:t>
            </w:r>
            <w:r w:rsidRPr="00F9188E">
              <w:rPr>
                <w:b/>
                <w:bCs/>
                <w:noProof/>
              </w:rPr>
              <w:t> </w:t>
            </w:r>
            <w:r w:rsidRPr="00F9188E">
              <w:rPr>
                <w:b/>
                <w:bCs/>
                <w:noProof/>
              </w:rPr>
              <w:t> </w:t>
            </w:r>
            <w:r w:rsidRPr="00F9188E">
              <w:rPr>
                <w:b/>
                <w:bCs/>
                <w:noProof/>
              </w:rPr>
              <w:t> </w:t>
            </w:r>
            <w:r w:rsidRPr="00F9188E">
              <w:rPr>
                <w:b/>
                <w:bCs/>
                <w:noProof/>
              </w:rPr>
              <w:t> </w:t>
            </w:r>
            <w:r w:rsidRPr="00F9188E">
              <w:rPr>
                <w:b/>
                <w:bCs/>
              </w:rPr>
              <w:fldChar w:fldCharType="end"/>
            </w:r>
          </w:p>
        </w:tc>
        <w:tc>
          <w:tcPr>
            <w:tcW w:w="2616" w:type="dxa"/>
          </w:tcPr>
          <w:p w14:paraId="4574758D" w14:textId="77777777" w:rsidR="00F9188E" w:rsidRPr="00F9188E" w:rsidRDefault="00F9188E" w:rsidP="00F9188E">
            <w:pPr>
              <w:keepNext/>
              <w:outlineLvl w:val="2"/>
              <w:rPr>
                <w:b/>
                <w:bCs/>
              </w:rPr>
            </w:pPr>
            <w:r w:rsidRPr="00F9188E">
              <w:rPr>
                <w:b/>
                <w:bCs/>
              </w:rPr>
              <w:fldChar w:fldCharType="begin">
                <w:ffData>
                  <w:name w:val="Text33"/>
                  <w:enabled/>
                  <w:calcOnExit w:val="0"/>
                  <w:textInput/>
                </w:ffData>
              </w:fldChar>
            </w:r>
            <w:r w:rsidRPr="00F9188E">
              <w:rPr>
                <w:b/>
                <w:bCs/>
              </w:rPr>
              <w:instrText xml:space="preserve"> FORMTEXT </w:instrText>
            </w:r>
            <w:r w:rsidRPr="00F9188E">
              <w:rPr>
                <w:b/>
                <w:bCs/>
              </w:rPr>
            </w:r>
            <w:r w:rsidRPr="00F9188E">
              <w:rPr>
                <w:b/>
                <w:bCs/>
              </w:rPr>
              <w:fldChar w:fldCharType="separate"/>
            </w:r>
            <w:r w:rsidRPr="00F9188E">
              <w:rPr>
                <w:b/>
                <w:bCs/>
                <w:noProof/>
              </w:rPr>
              <w:t> </w:t>
            </w:r>
            <w:r w:rsidRPr="00F9188E">
              <w:rPr>
                <w:b/>
                <w:bCs/>
                <w:noProof/>
              </w:rPr>
              <w:t> </w:t>
            </w:r>
            <w:r w:rsidRPr="00F9188E">
              <w:rPr>
                <w:b/>
                <w:bCs/>
                <w:noProof/>
              </w:rPr>
              <w:t> </w:t>
            </w:r>
            <w:r w:rsidRPr="00F9188E">
              <w:rPr>
                <w:b/>
                <w:bCs/>
                <w:noProof/>
              </w:rPr>
              <w:t> </w:t>
            </w:r>
            <w:r w:rsidRPr="00F9188E">
              <w:rPr>
                <w:b/>
                <w:bCs/>
                <w:noProof/>
              </w:rPr>
              <w:t> </w:t>
            </w:r>
            <w:r w:rsidRPr="00F9188E">
              <w:rPr>
                <w:b/>
                <w:bCs/>
              </w:rPr>
              <w:fldChar w:fldCharType="end"/>
            </w:r>
          </w:p>
        </w:tc>
      </w:tr>
      <w:tr w:rsidR="00F9188E" w:rsidRPr="00F9188E" w14:paraId="4967B77C" w14:textId="77777777" w:rsidTr="00907A3C">
        <w:tc>
          <w:tcPr>
            <w:tcW w:w="3528" w:type="dxa"/>
          </w:tcPr>
          <w:p w14:paraId="525462A3" w14:textId="77777777" w:rsidR="00F9188E" w:rsidRPr="00F9188E" w:rsidRDefault="00F9188E" w:rsidP="00F9188E">
            <w:pPr>
              <w:rPr>
                <w:b/>
                <w:bCs/>
              </w:rPr>
            </w:pPr>
            <w:r w:rsidRPr="00F9188E">
              <w:rPr>
                <w:b/>
                <w:bCs/>
              </w:rPr>
              <w:fldChar w:fldCharType="begin">
                <w:ffData>
                  <w:name w:val="Text34"/>
                  <w:enabled/>
                  <w:calcOnExit w:val="0"/>
                  <w:textInput/>
                </w:ffData>
              </w:fldChar>
            </w:r>
            <w:r w:rsidRPr="00F9188E">
              <w:rPr>
                <w:b/>
                <w:bCs/>
              </w:rPr>
              <w:instrText xml:space="preserve"> FORMTEXT </w:instrText>
            </w:r>
            <w:r w:rsidRPr="00F9188E">
              <w:rPr>
                <w:b/>
                <w:bCs/>
              </w:rPr>
            </w:r>
            <w:r w:rsidRPr="00F9188E">
              <w:rPr>
                <w:b/>
                <w:bCs/>
              </w:rPr>
              <w:fldChar w:fldCharType="separate"/>
            </w:r>
            <w:r w:rsidRPr="00F9188E">
              <w:rPr>
                <w:b/>
                <w:bCs/>
                <w:noProof/>
              </w:rPr>
              <w:t> </w:t>
            </w:r>
            <w:r w:rsidRPr="00F9188E">
              <w:rPr>
                <w:b/>
                <w:bCs/>
                <w:noProof/>
              </w:rPr>
              <w:t> </w:t>
            </w:r>
            <w:r w:rsidRPr="00F9188E">
              <w:rPr>
                <w:b/>
                <w:bCs/>
                <w:noProof/>
              </w:rPr>
              <w:t> </w:t>
            </w:r>
            <w:r w:rsidRPr="00F9188E">
              <w:rPr>
                <w:b/>
                <w:bCs/>
                <w:noProof/>
              </w:rPr>
              <w:t> </w:t>
            </w:r>
            <w:r w:rsidRPr="00F9188E">
              <w:rPr>
                <w:b/>
                <w:bCs/>
                <w:noProof/>
              </w:rPr>
              <w:t> </w:t>
            </w:r>
            <w:r w:rsidRPr="00F9188E">
              <w:rPr>
                <w:b/>
                <w:bCs/>
              </w:rPr>
              <w:fldChar w:fldCharType="end"/>
            </w:r>
          </w:p>
        </w:tc>
        <w:tc>
          <w:tcPr>
            <w:tcW w:w="3414" w:type="dxa"/>
          </w:tcPr>
          <w:p w14:paraId="0A58D5AB" w14:textId="77777777" w:rsidR="00F9188E" w:rsidRPr="00F9188E" w:rsidRDefault="00F9188E" w:rsidP="00F9188E">
            <w:pPr>
              <w:rPr>
                <w:b/>
                <w:bCs/>
              </w:rPr>
            </w:pPr>
            <w:r w:rsidRPr="00F9188E">
              <w:rPr>
                <w:b/>
                <w:bCs/>
              </w:rPr>
              <w:fldChar w:fldCharType="begin">
                <w:ffData>
                  <w:name w:val="Text35"/>
                  <w:enabled/>
                  <w:calcOnExit w:val="0"/>
                  <w:textInput/>
                </w:ffData>
              </w:fldChar>
            </w:r>
            <w:r w:rsidRPr="00F9188E">
              <w:rPr>
                <w:b/>
                <w:bCs/>
              </w:rPr>
              <w:instrText xml:space="preserve"> FORMTEXT </w:instrText>
            </w:r>
            <w:r w:rsidRPr="00F9188E">
              <w:rPr>
                <w:b/>
                <w:bCs/>
              </w:rPr>
            </w:r>
            <w:r w:rsidRPr="00F9188E">
              <w:rPr>
                <w:b/>
                <w:bCs/>
              </w:rPr>
              <w:fldChar w:fldCharType="separate"/>
            </w:r>
            <w:r w:rsidRPr="00F9188E">
              <w:rPr>
                <w:b/>
                <w:bCs/>
                <w:noProof/>
              </w:rPr>
              <w:t> </w:t>
            </w:r>
            <w:r w:rsidRPr="00F9188E">
              <w:rPr>
                <w:b/>
                <w:bCs/>
                <w:noProof/>
              </w:rPr>
              <w:t> </w:t>
            </w:r>
            <w:r w:rsidRPr="00F9188E">
              <w:rPr>
                <w:b/>
                <w:bCs/>
                <w:noProof/>
              </w:rPr>
              <w:t> </w:t>
            </w:r>
            <w:r w:rsidRPr="00F9188E">
              <w:rPr>
                <w:b/>
                <w:bCs/>
                <w:noProof/>
              </w:rPr>
              <w:t> </w:t>
            </w:r>
            <w:r w:rsidRPr="00F9188E">
              <w:rPr>
                <w:b/>
                <w:bCs/>
                <w:noProof/>
              </w:rPr>
              <w:t> </w:t>
            </w:r>
            <w:r w:rsidRPr="00F9188E">
              <w:rPr>
                <w:b/>
                <w:bCs/>
              </w:rPr>
              <w:fldChar w:fldCharType="end"/>
            </w:r>
          </w:p>
        </w:tc>
        <w:tc>
          <w:tcPr>
            <w:tcW w:w="2616" w:type="dxa"/>
          </w:tcPr>
          <w:p w14:paraId="0D09BB6B" w14:textId="77777777" w:rsidR="00F9188E" w:rsidRPr="00F9188E" w:rsidRDefault="00F9188E" w:rsidP="00F9188E">
            <w:pPr>
              <w:keepNext/>
              <w:outlineLvl w:val="2"/>
              <w:rPr>
                <w:b/>
                <w:bCs/>
              </w:rPr>
            </w:pPr>
            <w:r w:rsidRPr="00F9188E">
              <w:rPr>
                <w:b/>
                <w:bCs/>
              </w:rPr>
              <w:fldChar w:fldCharType="begin">
                <w:ffData>
                  <w:name w:val="Text37"/>
                  <w:enabled/>
                  <w:calcOnExit w:val="0"/>
                  <w:textInput/>
                </w:ffData>
              </w:fldChar>
            </w:r>
            <w:r w:rsidRPr="00F9188E">
              <w:rPr>
                <w:b/>
                <w:bCs/>
              </w:rPr>
              <w:instrText xml:space="preserve"> FORMTEXT </w:instrText>
            </w:r>
            <w:r w:rsidRPr="00F9188E">
              <w:rPr>
                <w:b/>
                <w:bCs/>
              </w:rPr>
            </w:r>
            <w:r w:rsidRPr="00F9188E">
              <w:rPr>
                <w:b/>
                <w:bCs/>
              </w:rPr>
              <w:fldChar w:fldCharType="separate"/>
            </w:r>
            <w:r w:rsidRPr="00F9188E">
              <w:rPr>
                <w:b/>
                <w:bCs/>
                <w:noProof/>
              </w:rPr>
              <w:t> </w:t>
            </w:r>
            <w:r w:rsidRPr="00F9188E">
              <w:rPr>
                <w:b/>
                <w:bCs/>
                <w:noProof/>
              </w:rPr>
              <w:t> </w:t>
            </w:r>
            <w:r w:rsidRPr="00F9188E">
              <w:rPr>
                <w:b/>
                <w:bCs/>
                <w:noProof/>
              </w:rPr>
              <w:t> </w:t>
            </w:r>
            <w:r w:rsidRPr="00F9188E">
              <w:rPr>
                <w:b/>
                <w:bCs/>
                <w:noProof/>
              </w:rPr>
              <w:t> </w:t>
            </w:r>
            <w:r w:rsidRPr="00F9188E">
              <w:rPr>
                <w:b/>
                <w:bCs/>
                <w:noProof/>
              </w:rPr>
              <w:t> </w:t>
            </w:r>
            <w:r w:rsidRPr="00F9188E">
              <w:rPr>
                <w:b/>
                <w:bCs/>
              </w:rPr>
              <w:fldChar w:fldCharType="end"/>
            </w:r>
          </w:p>
        </w:tc>
      </w:tr>
      <w:tr w:rsidR="00F9188E" w:rsidRPr="00F9188E" w14:paraId="65504B22" w14:textId="77777777" w:rsidTr="00907A3C">
        <w:tc>
          <w:tcPr>
            <w:tcW w:w="3528" w:type="dxa"/>
          </w:tcPr>
          <w:p w14:paraId="2AF6F20E" w14:textId="77777777" w:rsidR="00F9188E" w:rsidRPr="00F9188E" w:rsidRDefault="00F9188E" w:rsidP="00F9188E">
            <w:pPr>
              <w:rPr>
                <w:b/>
                <w:bCs/>
              </w:rPr>
            </w:pPr>
            <w:r w:rsidRPr="00F9188E">
              <w:rPr>
                <w:b/>
                <w:bCs/>
              </w:rPr>
              <w:fldChar w:fldCharType="begin">
                <w:ffData>
                  <w:name w:val="Text38"/>
                  <w:enabled/>
                  <w:calcOnExit w:val="0"/>
                  <w:textInput/>
                </w:ffData>
              </w:fldChar>
            </w:r>
            <w:r w:rsidRPr="00F9188E">
              <w:rPr>
                <w:b/>
                <w:bCs/>
              </w:rPr>
              <w:instrText xml:space="preserve"> FORMTEXT </w:instrText>
            </w:r>
            <w:r w:rsidRPr="00F9188E">
              <w:rPr>
                <w:b/>
                <w:bCs/>
              </w:rPr>
            </w:r>
            <w:r w:rsidRPr="00F9188E">
              <w:rPr>
                <w:b/>
                <w:bCs/>
              </w:rPr>
              <w:fldChar w:fldCharType="separate"/>
            </w:r>
            <w:r w:rsidRPr="00F9188E">
              <w:rPr>
                <w:b/>
                <w:bCs/>
                <w:noProof/>
              </w:rPr>
              <w:t> </w:t>
            </w:r>
            <w:r w:rsidRPr="00F9188E">
              <w:rPr>
                <w:b/>
                <w:bCs/>
                <w:noProof/>
              </w:rPr>
              <w:t> </w:t>
            </w:r>
            <w:r w:rsidRPr="00F9188E">
              <w:rPr>
                <w:b/>
                <w:bCs/>
                <w:noProof/>
              </w:rPr>
              <w:t> </w:t>
            </w:r>
            <w:r w:rsidRPr="00F9188E">
              <w:rPr>
                <w:b/>
                <w:bCs/>
                <w:noProof/>
              </w:rPr>
              <w:t> </w:t>
            </w:r>
            <w:r w:rsidRPr="00F9188E">
              <w:rPr>
                <w:b/>
                <w:bCs/>
                <w:noProof/>
              </w:rPr>
              <w:t> </w:t>
            </w:r>
            <w:r w:rsidRPr="00F9188E">
              <w:rPr>
                <w:b/>
                <w:bCs/>
              </w:rPr>
              <w:fldChar w:fldCharType="end"/>
            </w:r>
          </w:p>
        </w:tc>
        <w:tc>
          <w:tcPr>
            <w:tcW w:w="3414" w:type="dxa"/>
          </w:tcPr>
          <w:p w14:paraId="5EB0CD0A" w14:textId="77777777" w:rsidR="00F9188E" w:rsidRPr="00F9188E" w:rsidRDefault="00F9188E" w:rsidP="00F9188E">
            <w:pPr>
              <w:rPr>
                <w:b/>
                <w:bCs/>
              </w:rPr>
            </w:pPr>
            <w:r w:rsidRPr="00F9188E">
              <w:rPr>
                <w:b/>
                <w:bCs/>
              </w:rPr>
              <w:fldChar w:fldCharType="begin">
                <w:ffData>
                  <w:name w:val="Text39"/>
                  <w:enabled/>
                  <w:calcOnExit w:val="0"/>
                  <w:textInput/>
                </w:ffData>
              </w:fldChar>
            </w:r>
            <w:r w:rsidRPr="00F9188E">
              <w:rPr>
                <w:b/>
                <w:bCs/>
              </w:rPr>
              <w:instrText xml:space="preserve"> FORMTEXT </w:instrText>
            </w:r>
            <w:r w:rsidRPr="00F9188E">
              <w:rPr>
                <w:b/>
                <w:bCs/>
              </w:rPr>
            </w:r>
            <w:r w:rsidRPr="00F9188E">
              <w:rPr>
                <w:b/>
                <w:bCs/>
              </w:rPr>
              <w:fldChar w:fldCharType="separate"/>
            </w:r>
            <w:r w:rsidRPr="00F9188E">
              <w:rPr>
                <w:b/>
                <w:bCs/>
                <w:noProof/>
              </w:rPr>
              <w:t> </w:t>
            </w:r>
            <w:r w:rsidRPr="00F9188E">
              <w:rPr>
                <w:b/>
                <w:bCs/>
                <w:noProof/>
              </w:rPr>
              <w:t> </w:t>
            </w:r>
            <w:r w:rsidRPr="00F9188E">
              <w:rPr>
                <w:b/>
                <w:bCs/>
                <w:noProof/>
              </w:rPr>
              <w:t> </w:t>
            </w:r>
            <w:r w:rsidRPr="00F9188E">
              <w:rPr>
                <w:b/>
                <w:bCs/>
                <w:noProof/>
              </w:rPr>
              <w:t> </w:t>
            </w:r>
            <w:r w:rsidRPr="00F9188E">
              <w:rPr>
                <w:b/>
                <w:bCs/>
                <w:noProof/>
              </w:rPr>
              <w:t> </w:t>
            </w:r>
            <w:r w:rsidRPr="00F9188E">
              <w:rPr>
                <w:b/>
                <w:bCs/>
              </w:rPr>
              <w:fldChar w:fldCharType="end"/>
            </w:r>
          </w:p>
        </w:tc>
        <w:tc>
          <w:tcPr>
            <w:tcW w:w="2616" w:type="dxa"/>
          </w:tcPr>
          <w:p w14:paraId="3FB6DD30" w14:textId="77777777" w:rsidR="00F9188E" w:rsidRPr="00F9188E" w:rsidRDefault="00F9188E" w:rsidP="00F9188E">
            <w:pPr>
              <w:keepNext/>
              <w:outlineLvl w:val="2"/>
              <w:rPr>
                <w:b/>
                <w:bCs/>
              </w:rPr>
            </w:pPr>
            <w:r w:rsidRPr="00F9188E">
              <w:rPr>
                <w:b/>
                <w:bCs/>
              </w:rPr>
              <w:fldChar w:fldCharType="begin">
                <w:ffData>
                  <w:name w:val="Text41"/>
                  <w:enabled/>
                  <w:calcOnExit w:val="0"/>
                  <w:textInput/>
                </w:ffData>
              </w:fldChar>
            </w:r>
            <w:r w:rsidRPr="00F9188E">
              <w:rPr>
                <w:b/>
                <w:bCs/>
              </w:rPr>
              <w:instrText xml:space="preserve"> FORMTEXT </w:instrText>
            </w:r>
            <w:r w:rsidRPr="00F9188E">
              <w:rPr>
                <w:b/>
                <w:bCs/>
              </w:rPr>
            </w:r>
            <w:r w:rsidRPr="00F9188E">
              <w:rPr>
                <w:b/>
                <w:bCs/>
              </w:rPr>
              <w:fldChar w:fldCharType="separate"/>
            </w:r>
            <w:r w:rsidRPr="00F9188E">
              <w:rPr>
                <w:b/>
                <w:bCs/>
                <w:noProof/>
              </w:rPr>
              <w:t> </w:t>
            </w:r>
            <w:r w:rsidRPr="00F9188E">
              <w:rPr>
                <w:b/>
                <w:bCs/>
                <w:noProof/>
              </w:rPr>
              <w:t> </w:t>
            </w:r>
            <w:r w:rsidRPr="00F9188E">
              <w:rPr>
                <w:b/>
                <w:bCs/>
                <w:noProof/>
              </w:rPr>
              <w:t> </w:t>
            </w:r>
            <w:r w:rsidRPr="00F9188E">
              <w:rPr>
                <w:b/>
                <w:bCs/>
                <w:noProof/>
              </w:rPr>
              <w:t> </w:t>
            </w:r>
            <w:r w:rsidRPr="00F9188E">
              <w:rPr>
                <w:b/>
                <w:bCs/>
                <w:noProof/>
              </w:rPr>
              <w:t> </w:t>
            </w:r>
            <w:r w:rsidRPr="00F9188E">
              <w:rPr>
                <w:b/>
                <w:bCs/>
              </w:rPr>
              <w:fldChar w:fldCharType="end"/>
            </w:r>
          </w:p>
        </w:tc>
      </w:tr>
      <w:tr w:rsidR="00F9188E" w:rsidRPr="00F9188E" w14:paraId="548B0AA5" w14:textId="77777777" w:rsidTr="00907A3C">
        <w:tc>
          <w:tcPr>
            <w:tcW w:w="3528" w:type="dxa"/>
          </w:tcPr>
          <w:p w14:paraId="545F493E" w14:textId="77777777" w:rsidR="00F9188E" w:rsidRPr="00F9188E" w:rsidRDefault="00F9188E" w:rsidP="00F9188E">
            <w:pPr>
              <w:rPr>
                <w:b/>
                <w:bCs/>
              </w:rPr>
            </w:pPr>
            <w:r w:rsidRPr="00F9188E">
              <w:rPr>
                <w:b/>
                <w:bCs/>
              </w:rPr>
              <w:fldChar w:fldCharType="begin">
                <w:ffData>
                  <w:name w:val="Text42"/>
                  <w:enabled/>
                  <w:calcOnExit w:val="0"/>
                  <w:textInput/>
                </w:ffData>
              </w:fldChar>
            </w:r>
            <w:r w:rsidRPr="00F9188E">
              <w:rPr>
                <w:b/>
                <w:bCs/>
              </w:rPr>
              <w:instrText xml:space="preserve"> FORMTEXT </w:instrText>
            </w:r>
            <w:r w:rsidRPr="00F9188E">
              <w:rPr>
                <w:b/>
                <w:bCs/>
              </w:rPr>
            </w:r>
            <w:r w:rsidRPr="00F9188E">
              <w:rPr>
                <w:b/>
                <w:bCs/>
              </w:rPr>
              <w:fldChar w:fldCharType="separate"/>
            </w:r>
            <w:r w:rsidRPr="00F9188E">
              <w:rPr>
                <w:b/>
                <w:bCs/>
                <w:noProof/>
              </w:rPr>
              <w:t> </w:t>
            </w:r>
            <w:r w:rsidRPr="00F9188E">
              <w:rPr>
                <w:b/>
                <w:bCs/>
                <w:noProof/>
              </w:rPr>
              <w:t> </w:t>
            </w:r>
            <w:r w:rsidRPr="00F9188E">
              <w:rPr>
                <w:b/>
                <w:bCs/>
                <w:noProof/>
              </w:rPr>
              <w:t> </w:t>
            </w:r>
            <w:r w:rsidRPr="00F9188E">
              <w:rPr>
                <w:b/>
                <w:bCs/>
                <w:noProof/>
              </w:rPr>
              <w:t> </w:t>
            </w:r>
            <w:r w:rsidRPr="00F9188E">
              <w:rPr>
                <w:b/>
                <w:bCs/>
                <w:noProof/>
              </w:rPr>
              <w:t> </w:t>
            </w:r>
            <w:r w:rsidRPr="00F9188E">
              <w:rPr>
                <w:b/>
                <w:bCs/>
              </w:rPr>
              <w:fldChar w:fldCharType="end"/>
            </w:r>
          </w:p>
        </w:tc>
        <w:tc>
          <w:tcPr>
            <w:tcW w:w="3414" w:type="dxa"/>
          </w:tcPr>
          <w:p w14:paraId="6689ACF5" w14:textId="77777777" w:rsidR="00F9188E" w:rsidRPr="00F9188E" w:rsidRDefault="00F9188E" w:rsidP="00F9188E">
            <w:pPr>
              <w:rPr>
                <w:b/>
                <w:bCs/>
              </w:rPr>
            </w:pPr>
            <w:r w:rsidRPr="00F9188E">
              <w:rPr>
                <w:b/>
                <w:bCs/>
              </w:rPr>
              <w:fldChar w:fldCharType="begin">
                <w:ffData>
                  <w:name w:val="Text43"/>
                  <w:enabled/>
                  <w:calcOnExit w:val="0"/>
                  <w:textInput/>
                </w:ffData>
              </w:fldChar>
            </w:r>
            <w:r w:rsidRPr="00F9188E">
              <w:rPr>
                <w:b/>
                <w:bCs/>
              </w:rPr>
              <w:instrText xml:space="preserve"> FORMTEXT </w:instrText>
            </w:r>
            <w:r w:rsidRPr="00F9188E">
              <w:rPr>
                <w:b/>
                <w:bCs/>
              </w:rPr>
            </w:r>
            <w:r w:rsidRPr="00F9188E">
              <w:rPr>
                <w:b/>
                <w:bCs/>
              </w:rPr>
              <w:fldChar w:fldCharType="separate"/>
            </w:r>
            <w:r w:rsidRPr="00F9188E">
              <w:rPr>
                <w:b/>
                <w:bCs/>
                <w:noProof/>
              </w:rPr>
              <w:t> </w:t>
            </w:r>
            <w:r w:rsidRPr="00F9188E">
              <w:rPr>
                <w:b/>
                <w:bCs/>
                <w:noProof/>
              </w:rPr>
              <w:t> </w:t>
            </w:r>
            <w:r w:rsidRPr="00F9188E">
              <w:rPr>
                <w:b/>
                <w:bCs/>
                <w:noProof/>
              </w:rPr>
              <w:t> </w:t>
            </w:r>
            <w:r w:rsidRPr="00F9188E">
              <w:rPr>
                <w:b/>
                <w:bCs/>
                <w:noProof/>
              </w:rPr>
              <w:t> </w:t>
            </w:r>
            <w:r w:rsidRPr="00F9188E">
              <w:rPr>
                <w:b/>
                <w:bCs/>
                <w:noProof/>
              </w:rPr>
              <w:t> </w:t>
            </w:r>
            <w:r w:rsidRPr="00F9188E">
              <w:rPr>
                <w:b/>
                <w:bCs/>
              </w:rPr>
              <w:fldChar w:fldCharType="end"/>
            </w:r>
          </w:p>
        </w:tc>
        <w:tc>
          <w:tcPr>
            <w:tcW w:w="2616" w:type="dxa"/>
          </w:tcPr>
          <w:p w14:paraId="4ABD2040" w14:textId="77777777" w:rsidR="00F9188E" w:rsidRPr="00F9188E" w:rsidRDefault="00F9188E" w:rsidP="00F9188E">
            <w:pPr>
              <w:keepNext/>
              <w:outlineLvl w:val="2"/>
              <w:rPr>
                <w:b/>
                <w:bCs/>
              </w:rPr>
            </w:pPr>
            <w:r w:rsidRPr="00F9188E">
              <w:rPr>
                <w:b/>
                <w:bCs/>
              </w:rPr>
              <w:fldChar w:fldCharType="begin">
                <w:ffData>
                  <w:name w:val="Text45"/>
                  <w:enabled/>
                  <w:calcOnExit w:val="0"/>
                  <w:textInput/>
                </w:ffData>
              </w:fldChar>
            </w:r>
            <w:r w:rsidRPr="00F9188E">
              <w:rPr>
                <w:b/>
                <w:bCs/>
              </w:rPr>
              <w:instrText xml:space="preserve"> FORMTEXT </w:instrText>
            </w:r>
            <w:r w:rsidRPr="00F9188E">
              <w:rPr>
                <w:b/>
                <w:bCs/>
              </w:rPr>
            </w:r>
            <w:r w:rsidRPr="00F9188E">
              <w:rPr>
                <w:b/>
                <w:bCs/>
              </w:rPr>
              <w:fldChar w:fldCharType="separate"/>
            </w:r>
            <w:r w:rsidRPr="00F9188E">
              <w:rPr>
                <w:b/>
                <w:bCs/>
                <w:noProof/>
              </w:rPr>
              <w:t> </w:t>
            </w:r>
            <w:r w:rsidRPr="00F9188E">
              <w:rPr>
                <w:b/>
                <w:bCs/>
                <w:noProof/>
              </w:rPr>
              <w:t> </w:t>
            </w:r>
            <w:r w:rsidRPr="00F9188E">
              <w:rPr>
                <w:b/>
                <w:bCs/>
                <w:noProof/>
              </w:rPr>
              <w:t> </w:t>
            </w:r>
            <w:r w:rsidRPr="00F9188E">
              <w:rPr>
                <w:b/>
                <w:bCs/>
                <w:noProof/>
              </w:rPr>
              <w:t> </w:t>
            </w:r>
            <w:r w:rsidRPr="00F9188E">
              <w:rPr>
                <w:b/>
                <w:bCs/>
                <w:noProof/>
              </w:rPr>
              <w:t> </w:t>
            </w:r>
            <w:r w:rsidRPr="00F9188E">
              <w:rPr>
                <w:b/>
                <w:bCs/>
              </w:rPr>
              <w:fldChar w:fldCharType="end"/>
            </w:r>
          </w:p>
        </w:tc>
      </w:tr>
      <w:tr w:rsidR="00F9188E" w:rsidRPr="00F9188E" w14:paraId="3618099D" w14:textId="77777777" w:rsidTr="00907A3C">
        <w:tc>
          <w:tcPr>
            <w:tcW w:w="3528" w:type="dxa"/>
          </w:tcPr>
          <w:p w14:paraId="75243C25" w14:textId="77777777" w:rsidR="00F9188E" w:rsidRPr="00F9188E" w:rsidRDefault="00F9188E" w:rsidP="00F9188E">
            <w:pPr>
              <w:rPr>
                <w:b/>
                <w:bCs/>
              </w:rPr>
            </w:pPr>
            <w:r w:rsidRPr="00F9188E">
              <w:rPr>
                <w:b/>
                <w:bCs/>
              </w:rPr>
              <w:fldChar w:fldCharType="begin">
                <w:ffData>
                  <w:name w:val="Text46"/>
                  <w:enabled/>
                  <w:calcOnExit w:val="0"/>
                  <w:textInput/>
                </w:ffData>
              </w:fldChar>
            </w:r>
            <w:r w:rsidRPr="00F9188E">
              <w:rPr>
                <w:b/>
                <w:bCs/>
              </w:rPr>
              <w:instrText xml:space="preserve"> FORMTEXT </w:instrText>
            </w:r>
            <w:r w:rsidRPr="00F9188E">
              <w:rPr>
                <w:b/>
                <w:bCs/>
              </w:rPr>
            </w:r>
            <w:r w:rsidRPr="00F9188E">
              <w:rPr>
                <w:b/>
                <w:bCs/>
              </w:rPr>
              <w:fldChar w:fldCharType="separate"/>
            </w:r>
            <w:r w:rsidRPr="00F9188E">
              <w:rPr>
                <w:b/>
                <w:bCs/>
                <w:noProof/>
              </w:rPr>
              <w:t> </w:t>
            </w:r>
            <w:r w:rsidRPr="00F9188E">
              <w:rPr>
                <w:b/>
                <w:bCs/>
                <w:noProof/>
              </w:rPr>
              <w:t> </w:t>
            </w:r>
            <w:r w:rsidRPr="00F9188E">
              <w:rPr>
                <w:b/>
                <w:bCs/>
                <w:noProof/>
              </w:rPr>
              <w:t> </w:t>
            </w:r>
            <w:r w:rsidRPr="00F9188E">
              <w:rPr>
                <w:b/>
                <w:bCs/>
                <w:noProof/>
              </w:rPr>
              <w:t> </w:t>
            </w:r>
            <w:r w:rsidRPr="00F9188E">
              <w:rPr>
                <w:b/>
                <w:bCs/>
                <w:noProof/>
              </w:rPr>
              <w:t> </w:t>
            </w:r>
            <w:r w:rsidRPr="00F9188E">
              <w:rPr>
                <w:b/>
                <w:bCs/>
              </w:rPr>
              <w:fldChar w:fldCharType="end"/>
            </w:r>
          </w:p>
        </w:tc>
        <w:tc>
          <w:tcPr>
            <w:tcW w:w="3414" w:type="dxa"/>
          </w:tcPr>
          <w:p w14:paraId="0A246057" w14:textId="77777777" w:rsidR="00F9188E" w:rsidRPr="00F9188E" w:rsidRDefault="00F9188E" w:rsidP="00F9188E">
            <w:pPr>
              <w:rPr>
                <w:b/>
                <w:bCs/>
              </w:rPr>
            </w:pPr>
            <w:r w:rsidRPr="00F9188E">
              <w:rPr>
                <w:b/>
                <w:bCs/>
              </w:rPr>
              <w:fldChar w:fldCharType="begin">
                <w:ffData>
                  <w:name w:val="Text47"/>
                  <w:enabled/>
                  <w:calcOnExit w:val="0"/>
                  <w:textInput/>
                </w:ffData>
              </w:fldChar>
            </w:r>
            <w:r w:rsidRPr="00F9188E">
              <w:rPr>
                <w:b/>
                <w:bCs/>
              </w:rPr>
              <w:instrText xml:space="preserve"> FORMTEXT </w:instrText>
            </w:r>
            <w:r w:rsidRPr="00F9188E">
              <w:rPr>
                <w:b/>
                <w:bCs/>
              </w:rPr>
            </w:r>
            <w:r w:rsidRPr="00F9188E">
              <w:rPr>
                <w:b/>
                <w:bCs/>
              </w:rPr>
              <w:fldChar w:fldCharType="separate"/>
            </w:r>
            <w:r w:rsidRPr="00F9188E">
              <w:rPr>
                <w:b/>
                <w:bCs/>
                <w:noProof/>
              </w:rPr>
              <w:t> </w:t>
            </w:r>
            <w:r w:rsidRPr="00F9188E">
              <w:rPr>
                <w:b/>
                <w:bCs/>
                <w:noProof/>
              </w:rPr>
              <w:t> </w:t>
            </w:r>
            <w:r w:rsidRPr="00F9188E">
              <w:rPr>
                <w:b/>
                <w:bCs/>
                <w:noProof/>
              </w:rPr>
              <w:t> </w:t>
            </w:r>
            <w:r w:rsidRPr="00F9188E">
              <w:rPr>
                <w:b/>
                <w:bCs/>
                <w:noProof/>
              </w:rPr>
              <w:t> </w:t>
            </w:r>
            <w:r w:rsidRPr="00F9188E">
              <w:rPr>
                <w:b/>
                <w:bCs/>
                <w:noProof/>
              </w:rPr>
              <w:t> </w:t>
            </w:r>
            <w:r w:rsidRPr="00F9188E">
              <w:rPr>
                <w:b/>
                <w:bCs/>
              </w:rPr>
              <w:fldChar w:fldCharType="end"/>
            </w:r>
          </w:p>
        </w:tc>
        <w:tc>
          <w:tcPr>
            <w:tcW w:w="2616" w:type="dxa"/>
          </w:tcPr>
          <w:p w14:paraId="309097B0" w14:textId="77777777" w:rsidR="00F9188E" w:rsidRPr="00F9188E" w:rsidRDefault="00F9188E" w:rsidP="00F9188E">
            <w:pPr>
              <w:keepNext/>
              <w:outlineLvl w:val="2"/>
              <w:rPr>
                <w:b/>
                <w:bCs/>
              </w:rPr>
            </w:pPr>
            <w:r w:rsidRPr="00F9188E">
              <w:rPr>
                <w:b/>
                <w:bCs/>
              </w:rPr>
              <w:fldChar w:fldCharType="begin">
                <w:ffData>
                  <w:name w:val="Text49"/>
                  <w:enabled/>
                  <w:calcOnExit w:val="0"/>
                  <w:textInput/>
                </w:ffData>
              </w:fldChar>
            </w:r>
            <w:r w:rsidRPr="00F9188E">
              <w:rPr>
                <w:b/>
                <w:bCs/>
              </w:rPr>
              <w:instrText xml:space="preserve"> FORMTEXT </w:instrText>
            </w:r>
            <w:r w:rsidRPr="00F9188E">
              <w:rPr>
                <w:b/>
                <w:bCs/>
              </w:rPr>
            </w:r>
            <w:r w:rsidRPr="00F9188E">
              <w:rPr>
                <w:b/>
                <w:bCs/>
              </w:rPr>
              <w:fldChar w:fldCharType="separate"/>
            </w:r>
            <w:r w:rsidRPr="00F9188E">
              <w:rPr>
                <w:b/>
                <w:bCs/>
                <w:noProof/>
              </w:rPr>
              <w:t> </w:t>
            </w:r>
            <w:r w:rsidRPr="00F9188E">
              <w:rPr>
                <w:b/>
                <w:bCs/>
                <w:noProof/>
              </w:rPr>
              <w:t> </w:t>
            </w:r>
            <w:r w:rsidRPr="00F9188E">
              <w:rPr>
                <w:b/>
                <w:bCs/>
                <w:noProof/>
              </w:rPr>
              <w:t> </w:t>
            </w:r>
            <w:r w:rsidRPr="00F9188E">
              <w:rPr>
                <w:b/>
                <w:bCs/>
                <w:noProof/>
              </w:rPr>
              <w:t> </w:t>
            </w:r>
            <w:r w:rsidRPr="00F9188E">
              <w:rPr>
                <w:b/>
                <w:bCs/>
                <w:noProof/>
              </w:rPr>
              <w:t> </w:t>
            </w:r>
            <w:r w:rsidRPr="00F9188E">
              <w:rPr>
                <w:b/>
                <w:bCs/>
              </w:rPr>
              <w:fldChar w:fldCharType="end"/>
            </w:r>
          </w:p>
        </w:tc>
      </w:tr>
      <w:tr w:rsidR="00F9188E" w:rsidRPr="00F9188E" w14:paraId="431BFC2F" w14:textId="77777777" w:rsidTr="00907A3C">
        <w:tc>
          <w:tcPr>
            <w:tcW w:w="3528" w:type="dxa"/>
          </w:tcPr>
          <w:p w14:paraId="53359B3C" w14:textId="77777777" w:rsidR="00F9188E" w:rsidRPr="00F9188E" w:rsidRDefault="00F9188E" w:rsidP="00F9188E">
            <w:pPr>
              <w:rPr>
                <w:b/>
                <w:bCs/>
              </w:rPr>
            </w:pPr>
            <w:r w:rsidRPr="00F9188E">
              <w:rPr>
                <w:b/>
                <w:bCs/>
              </w:rPr>
              <w:fldChar w:fldCharType="begin">
                <w:ffData>
                  <w:name w:val="Text30"/>
                  <w:enabled/>
                  <w:calcOnExit w:val="0"/>
                  <w:textInput/>
                </w:ffData>
              </w:fldChar>
            </w:r>
            <w:r w:rsidRPr="00F9188E">
              <w:rPr>
                <w:b/>
                <w:bCs/>
              </w:rPr>
              <w:instrText xml:space="preserve"> FORMTEXT </w:instrText>
            </w:r>
            <w:r w:rsidRPr="00F9188E">
              <w:rPr>
                <w:b/>
                <w:bCs/>
              </w:rPr>
            </w:r>
            <w:r w:rsidRPr="00F9188E">
              <w:rPr>
                <w:b/>
                <w:bCs/>
              </w:rPr>
              <w:fldChar w:fldCharType="separate"/>
            </w:r>
            <w:r w:rsidRPr="00F9188E">
              <w:rPr>
                <w:b/>
                <w:bCs/>
                <w:noProof/>
              </w:rPr>
              <w:t> </w:t>
            </w:r>
            <w:r w:rsidRPr="00F9188E">
              <w:rPr>
                <w:b/>
                <w:bCs/>
                <w:noProof/>
              </w:rPr>
              <w:t> </w:t>
            </w:r>
            <w:r w:rsidRPr="00F9188E">
              <w:rPr>
                <w:b/>
                <w:bCs/>
                <w:noProof/>
              </w:rPr>
              <w:t> </w:t>
            </w:r>
            <w:r w:rsidRPr="00F9188E">
              <w:rPr>
                <w:b/>
                <w:bCs/>
                <w:noProof/>
              </w:rPr>
              <w:t> </w:t>
            </w:r>
            <w:r w:rsidRPr="00F9188E">
              <w:rPr>
                <w:b/>
                <w:bCs/>
                <w:noProof/>
              </w:rPr>
              <w:t> </w:t>
            </w:r>
            <w:r w:rsidRPr="00F9188E">
              <w:rPr>
                <w:b/>
                <w:bCs/>
              </w:rPr>
              <w:fldChar w:fldCharType="end"/>
            </w:r>
          </w:p>
        </w:tc>
        <w:tc>
          <w:tcPr>
            <w:tcW w:w="3414" w:type="dxa"/>
          </w:tcPr>
          <w:p w14:paraId="4A912669" w14:textId="77777777" w:rsidR="00F9188E" w:rsidRPr="00F9188E" w:rsidRDefault="00F9188E" w:rsidP="00F9188E">
            <w:pPr>
              <w:rPr>
                <w:b/>
                <w:bCs/>
              </w:rPr>
            </w:pPr>
            <w:r w:rsidRPr="00F9188E">
              <w:rPr>
                <w:b/>
                <w:bCs/>
              </w:rPr>
              <w:fldChar w:fldCharType="begin">
                <w:ffData>
                  <w:name w:val="Text31"/>
                  <w:enabled/>
                  <w:calcOnExit w:val="0"/>
                  <w:textInput/>
                </w:ffData>
              </w:fldChar>
            </w:r>
            <w:r w:rsidRPr="00F9188E">
              <w:rPr>
                <w:b/>
                <w:bCs/>
              </w:rPr>
              <w:instrText xml:space="preserve"> FORMTEXT </w:instrText>
            </w:r>
            <w:r w:rsidRPr="00F9188E">
              <w:rPr>
                <w:b/>
                <w:bCs/>
              </w:rPr>
            </w:r>
            <w:r w:rsidRPr="00F9188E">
              <w:rPr>
                <w:b/>
                <w:bCs/>
              </w:rPr>
              <w:fldChar w:fldCharType="separate"/>
            </w:r>
            <w:r w:rsidRPr="00F9188E">
              <w:rPr>
                <w:b/>
                <w:bCs/>
                <w:noProof/>
              </w:rPr>
              <w:t> </w:t>
            </w:r>
            <w:r w:rsidRPr="00F9188E">
              <w:rPr>
                <w:b/>
                <w:bCs/>
                <w:noProof/>
              </w:rPr>
              <w:t> </w:t>
            </w:r>
            <w:r w:rsidRPr="00F9188E">
              <w:rPr>
                <w:b/>
                <w:bCs/>
                <w:noProof/>
              </w:rPr>
              <w:t> </w:t>
            </w:r>
            <w:r w:rsidRPr="00F9188E">
              <w:rPr>
                <w:b/>
                <w:bCs/>
                <w:noProof/>
              </w:rPr>
              <w:t> </w:t>
            </w:r>
            <w:r w:rsidRPr="00F9188E">
              <w:rPr>
                <w:b/>
                <w:bCs/>
                <w:noProof/>
              </w:rPr>
              <w:t> </w:t>
            </w:r>
            <w:r w:rsidRPr="00F9188E">
              <w:rPr>
                <w:b/>
                <w:bCs/>
              </w:rPr>
              <w:fldChar w:fldCharType="end"/>
            </w:r>
          </w:p>
        </w:tc>
        <w:tc>
          <w:tcPr>
            <w:tcW w:w="2616" w:type="dxa"/>
          </w:tcPr>
          <w:p w14:paraId="3D7B6D46" w14:textId="77777777" w:rsidR="00F9188E" w:rsidRPr="00F9188E" w:rsidRDefault="00F9188E" w:rsidP="00F9188E">
            <w:pPr>
              <w:keepNext/>
              <w:outlineLvl w:val="2"/>
              <w:rPr>
                <w:b/>
                <w:bCs/>
              </w:rPr>
            </w:pPr>
            <w:r w:rsidRPr="00F9188E">
              <w:rPr>
                <w:b/>
                <w:bCs/>
              </w:rPr>
              <w:fldChar w:fldCharType="begin">
                <w:ffData>
                  <w:name w:val="Text33"/>
                  <w:enabled/>
                  <w:calcOnExit w:val="0"/>
                  <w:textInput/>
                </w:ffData>
              </w:fldChar>
            </w:r>
            <w:r w:rsidRPr="00F9188E">
              <w:rPr>
                <w:b/>
                <w:bCs/>
              </w:rPr>
              <w:instrText xml:space="preserve"> FORMTEXT </w:instrText>
            </w:r>
            <w:r w:rsidRPr="00F9188E">
              <w:rPr>
                <w:b/>
                <w:bCs/>
              </w:rPr>
            </w:r>
            <w:r w:rsidRPr="00F9188E">
              <w:rPr>
                <w:b/>
                <w:bCs/>
              </w:rPr>
              <w:fldChar w:fldCharType="separate"/>
            </w:r>
            <w:r w:rsidRPr="00F9188E">
              <w:rPr>
                <w:b/>
                <w:bCs/>
                <w:noProof/>
              </w:rPr>
              <w:t> </w:t>
            </w:r>
            <w:r w:rsidRPr="00F9188E">
              <w:rPr>
                <w:b/>
                <w:bCs/>
                <w:noProof/>
              </w:rPr>
              <w:t> </w:t>
            </w:r>
            <w:r w:rsidRPr="00F9188E">
              <w:rPr>
                <w:b/>
                <w:bCs/>
                <w:noProof/>
              </w:rPr>
              <w:t> </w:t>
            </w:r>
            <w:r w:rsidRPr="00F9188E">
              <w:rPr>
                <w:b/>
                <w:bCs/>
                <w:noProof/>
              </w:rPr>
              <w:t> </w:t>
            </w:r>
            <w:r w:rsidRPr="00F9188E">
              <w:rPr>
                <w:b/>
                <w:bCs/>
                <w:noProof/>
              </w:rPr>
              <w:t> </w:t>
            </w:r>
            <w:r w:rsidRPr="00F9188E">
              <w:rPr>
                <w:b/>
                <w:bCs/>
              </w:rPr>
              <w:fldChar w:fldCharType="end"/>
            </w:r>
          </w:p>
        </w:tc>
      </w:tr>
      <w:tr w:rsidR="00F9188E" w:rsidRPr="00F9188E" w14:paraId="68D4FDB3" w14:textId="77777777" w:rsidTr="00907A3C">
        <w:tc>
          <w:tcPr>
            <w:tcW w:w="3528" w:type="dxa"/>
          </w:tcPr>
          <w:p w14:paraId="23A6642D" w14:textId="77777777" w:rsidR="00F9188E" w:rsidRPr="00F9188E" w:rsidRDefault="00F9188E" w:rsidP="00F9188E">
            <w:pPr>
              <w:rPr>
                <w:b/>
                <w:bCs/>
              </w:rPr>
            </w:pPr>
            <w:r w:rsidRPr="00F9188E">
              <w:rPr>
                <w:b/>
                <w:bCs/>
              </w:rPr>
              <w:fldChar w:fldCharType="begin">
                <w:ffData>
                  <w:name w:val="Text30"/>
                  <w:enabled/>
                  <w:calcOnExit w:val="0"/>
                  <w:textInput/>
                </w:ffData>
              </w:fldChar>
            </w:r>
            <w:r w:rsidRPr="00F9188E">
              <w:rPr>
                <w:b/>
                <w:bCs/>
              </w:rPr>
              <w:instrText xml:space="preserve"> FORMTEXT </w:instrText>
            </w:r>
            <w:r w:rsidRPr="00F9188E">
              <w:rPr>
                <w:b/>
                <w:bCs/>
              </w:rPr>
            </w:r>
            <w:r w:rsidRPr="00F9188E">
              <w:rPr>
                <w:b/>
                <w:bCs/>
              </w:rPr>
              <w:fldChar w:fldCharType="separate"/>
            </w:r>
            <w:r w:rsidRPr="00F9188E">
              <w:rPr>
                <w:b/>
                <w:bCs/>
                <w:noProof/>
              </w:rPr>
              <w:t> </w:t>
            </w:r>
            <w:r w:rsidRPr="00F9188E">
              <w:rPr>
                <w:b/>
                <w:bCs/>
                <w:noProof/>
              </w:rPr>
              <w:t> </w:t>
            </w:r>
            <w:r w:rsidRPr="00F9188E">
              <w:rPr>
                <w:b/>
                <w:bCs/>
                <w:noProof/>
              </w:rPr>
              <w:t> </w:t>
            </w:r>
            <w:r w:rsidRPr="00F9188E">
              <w:rPr>
                <w:b/>
                <w:bCs/>
                <w:noProof/>
              </w:rPr>
              <w:t> </w:t>
            </w:r>
            <w:r w:rsidRPr="00F9188E">
              <w:rPr>
                <w:b/>
                <w:bCs/>
                <w:noProof/>
              </w:rPr>
              <w:t> </w:t>
            </w:r>
            <w:r w:rsidRPr="00F9188E">
              <w:rPr>
                <w:b/>
                <w:bCs/>
              </w:rPr>
              <w:fldChar w:fldCharType="end"/>
            </w:r>
          </w:p>
        </w:tc>
        <w:tc>
          <w:tcPr>
            <w:tcW w:w="3414" w:type="dxa"/>
          </w:tcPr>
          <w:p w14:paraId="415DE8AA" w14:textId="77777777" w:rsidR="00F9188E" w:rsidRPr="00F9188E" w:rsidRDefault="00F9188E" w:rsidP="00F9188E">
            <w:pPr>
              <w:rPr>
                <w:b/>
                <w:bCs/>
              </w:rPr>
            </w:pPr>
            <w:r w:rsidRPr="00F9188E">
              <w:rPr>
                <w:b/>
                <w:bCs/>
              </w:rPr>
              <w:fldChar w:fldCharType="begin">
                <w:ffData>
                  <w:name w:val="Text31"/>
                  <w:enabled/>
                  <w:calcOnExit w:val="0"/>
                  <w:textInput/>
                </w:ffData>
              </w:fldChar>
            </w:r>
            <w:r w:rsidRPr="00F9188E">
              <w:rPr>
                <w:b/>
                <w:bCs/>
              </w:rPr>
              <w:instrText xml:space="preserve"> FORMTEXT </w:instrText>
            </w:r>
            <w:r w:rsidRPr="00F9188E">
              <w:rPr>
                <w:b/>
                <w:bCs/>
              </w:rPr>
            </w:r>
            <w:r w:rsidRPr="00F9188E">
              <w:rPr>
                <w:b/>
                <w:bCs/>
              </w:rPr>
              <w:fldChar w:fldCharType="separate"/>
            </w:r>
            <w:r w:rsidRPr="00F9188E">
              <w:rPr>
                <w:b/>
                <w:bCs/>
                <w:noProof/>
              </w:rPr>
              <w:t> </w:t>
            </w:r>
            <w:r w:rsidRPr="00F9188E">
              <w:rPr>
                <w:b/>
                <w:bCs/>
                <w:noProof/>
              </w:rPr>
              <w:t> </w:t>
            </w:r>
            <w:r w:rsidRPr="00F9188E">
              <w:rPr>
                <w:b/>
                <w:bCs/>
                <w:noProof/>
              </w:rPr>
              <w:t> </w:t>
            </w:r>
            <w:r w:rsidRPr="00F9188E">
              <w:rPr>
                <w:b/>
                <w:bCs/>
                <w:noProof/>
              </w:rPr>
              <w:t> </w:t>
            </w:r>
            <w:r w:rsidRPr="00F9188E">
              <w:rPr>
                <w:b/>
                <w:bCs/>
                <w:noProof/>
              </w:rPr>
              <w:t> </w:t>
            </w:r>
            <w:r w:rsidRPr="00F9188E">
              <w:rPr>
                <w:b/>
                <w:bCs/>
              </w:rPr>
              <w:fldChar w:fldCharType="end"/>
            </w:r>
          </w:p>
        </w:tc>
        <w:tc>
          <w:tcPr>
            <w:tcW w:w="2616" w:type="dxa"/>
          </w:tcPr>
          <w:p w14:paraId="4AB3A530" w14:textId="77777777" w:rsidR="00F9188E" w:rsidRPr="00F9188E" w:rsidRDefault="00F9188E" w:rsidP="00F9188E">
            <w:pPr>
              <w:keepNext/>
              <w:outlineLvl w:val="2"/>
              <w:rPr>
                <w:b/>
                <w:bCs/>
              </w:rPr>
            </w:pPr>
            <w:r w:rsidRPr="00F9188E">
              <w:rPr>
                <w:b/>
                <w:bCs/>
              </w:rPr>
              <w:fldChar w:fldCharType="begin">
                <w:ffData>
                  <w:name w:val="Text33"/>
                  <w:enabled/>
                  <w:calcOnExit w:val="0"/>
                  <w:textInput/>
                </w:ffData>
              </w:fldChar>
            </w:r>
            <w:r w:rsidRPr="00F9188E">
              <w:rPr>
                <w:b/>
                <w:bCs/>
              </w:rPr>
              <w:instrText xml:space="preserve"> FORMTEXT </w:instrText>
            </w:r>
            <w:r w:rsidRPr="00F9188E">
              <w:rPr>
                <w:b/>
                <w:bCs/>
              </w:rPr>
            </w:r>
            <w:r w:rsidRPr="00F9188E">
              <w:rPr>
                <w:b/>
                <w:bCs/>
              </w:rPr>
              <w:fldChar w:fldCharType="separate"/>
            </w:r>
            <w:r w:rsidRPr="00F9188E">
              <w:rPr>
                <w:b/>
                <w:bCs/>
                <w:noProof/>
              </w:rPr>
              <w:t> </w:t>
            </w:r>
            <w:r w:rsidRPr="00F9188E">
              <w:rPr>
                <w:b/>
                <w:bCs/>
                <w:noProof/>
              </w:rPr>
              <w:t> </w:t>
            </w:r>
            <w:r w:rsidRPr="00F9188E">
              <w:rPr>
                <w:b/>
                <w:bCs/>
                <w:noProof/>
              </w:rPr>
              <w:t> </w:t>
            </w:r>
            <w:r w:rsidRPr="00F9188E">
              <w:rPr>
                <w:b/>
                <w:bCs/>
                <w:noProof/>
              </w:rPr>
              <w:t> </w:t>
            </w:r>
            <w:r w:rsidRPr="00F9188E">
              <w:rPr>
                <w:b/>
                <w:bCs/>
                <w:noProof/>
              </w:rPr>
              <w:t> </w:t>
            </w:r>
            <w:r w:rsidRPr="00F9188E">
              <w:rPr>
                <w:b/>
                <w:bCs/>
              </w:rPr>
              <w:fldChar w:fldCharType="end"/>
            </w:r>
          </w:p>
        </w:tc>
      </w:tr>
      <w:tr w:rsidR="00F9188E" w:rsidRPr="00F9188E" w14:paraId="3A06D1AD" w14:textId="77777777" w:rsidTr="00907A3C">
        <w:tc>
          <w:tcPr>
            <w:tcW w:w="3528" w:type="dxa"/>
          </w:tcPr>
          <w:p w14:paraId="4E159F02" w14:textId="77777777" w:rsidR="00F9188E" w:rsidRPr="00F9188E" w:rsidRDefault="00F9188E" w:rsidP="00F9188E">
            <w:pPr>
              <w:rPr>
                <w:b/>
                <w:bCs/>
              </w:rPr>
            </w:pPr>
            <w:r w:rsidRPr="00F9188E">
              <w:rPr>
                <w:b/>
                <w:bCs/>
              </w:rPr>
              <w:fldChar w:fldCharType="begin">
                <w:ffData>
                  <w:name w:val="Text30"/>
                  <w:enabled/>
                  <w:calcOnExit w:val="0"/>
                  <w:textInput/>
                </w:ffData>
              </w:fldChar>
            </w:r>
            <w:r w:rsidRPr="00F9188E">
              <w:rPr>
                <w:b/>
                <w:bCs/>
              </w:rPr>
              <w:instrText xml:space="preserve"> FORMTEXT </w:instrText>
            </w:r>
            <w:r w:rsidRPr="00F9188E">
              <w:rPr>
                <w:b/>
                <w:bCs/>
              </w:rPr>
            </w:r>
            <w:r w:rsidRPr="00F9188E">
              <w:rPr>
                <w:b/>
                <w:bCs/>
              </w:rPr>
              <w:fldChar w:fldCharType="separate"/>
            </w:r>
            <w:r w:rsidRPr="00F9188E">
              <w:rPr>
                <w:b/>
                <w:bCs/>
                <w:noProof/>
              </w:rPr>
              <w:t> </w:t>
            </w:r>
            <w:r w:rsidRPr="00F9188E">
              <w:rPr>
                <w:b/>
                <w:bCs/>
                <w:noProof/>
              </w:rPr>
              <w:t> </w:t>
            </w:r>
            <w:r w:rsidRPr="00F9188E">
              <w:rPr>
                <w:b/>
                <w:bCs/>
                <w:noProof/>
              </w:rPr>
              <w:t> </w:t>
            </w:r>
            <w:r w:rsidRPr="00F9188E">
              <w:rPr>
                <w:b/>
                <w:bCs/>
                <w:noProof/>
              </w:rPr>
              <w:t> </w:t>
            </w:r>
            <w:r w:rsidRPr="00F9188E">
              <w:rPr>
                <w:b/>
                <w:bCs/>
                <w:noProof/>
              </w:rPr>
              <w:t> </w:t>
            </w:r>
            <w:r w:rsidRPr="00F9188E">
              <w:rPr>
                <w:b/>
                <w:bCs/>
              </w:rPr>
              <w:fldChar w:fldCharType="end"/>
            </w:r>
          </w:p>
        </w:tc>
        <w:tc>
          <w:tcPr>
            <w:tcW w:w="3414" w:type="dxa"/>
          </w:tcPr>
          <w:p w14:paraId="2E81E78B" w14:textId="77777777" w:rsidR="00F9188E" w:rsidRPr="00F9188E" w:rsidRDefault="00F9188E" w:rsidP="00F9188E">
            <w:pPr>
              <w:rPr>
                <w:b/>
                <w:bCs/>
              </w:rPr>
            </w:pPr>
            <w:r w:rsidRPr="00F9188E">
              <w:rPr>
                <w:b/>
                <w:bCs/>
              </w:rPr>
              <w:fldChar w:fldCharType="begin">
                <w:ffData>
                  <w:name w:val="Text31"/>
                  <w:enabled/>
                  <w:calcOnExit w:val="0"/>
                  <w:textInput/>
                </w:ffData>
              </w:fldChar>
            </w:r>
            <w:r w:rsidRPr="00F9188E">
              <w:rPr>
                <w:b/>
                <w:bCs/>
              </w:rPr>
              <w:instrText xml:space="preserve"> FORMTEXT </w:instrText>
            </w:r>
            <w:r w:rsidRPr="00F9188E">
              <w:rPr>
                <w:b/>
                <w:bCs/>
              </w:rPr>
            </w:r>
            <w:r w:rsidRPr="00F9188E">
              <w:rPr>
                <w:b/>
                <w:bCs/>
              </w:rPr>
              <w:fldChar w:fldCharType="separate"/>
            </w:r>
            <w:r w:rsidRPr="00F9188E">
              <w:rPr>
                <w:b/>
                <w:bCs/>
                <w:noProof/>
              </w:rPr>
              <w:t> </w:t>
            </w:r>
            <w:r w:rsidRPr="00F9188E">
              <w:rPr>
                <w:b/>
                <w:bCs/>
                <w:noProof/>
              </w:rPr>
              <w:t> </w:t>
            </w:r>
            <w:r w:rsidRPr="00F9188E">
              <w:rPr>
                <w:b/>
                <w:bCs/>
                <w:noProof/>
              </w:rPr>
              <w:t> </w:t>
            </w:r>
            <w:r w:rsidRPr="00F9188E">
              <w:rPr>
                <w:b/>
                <w:bCs/>
                <w:noProof/>
              </w:rPr>
              <w:t> </w:t>
            </w:r>
            <w:r w:rsidRPr="00F9188E">
              <w:rPr>
                <w:b/>
                <w:bCs/>
                <w:noProof/>
              </w:rPr>
              <w:t> </w:t>
            </w:r>
            <w:r w:rsidRPr="00F9188E">
              <w:rPr>
                <w:b/>
                <w:bCs/>
              </w:rPr>
              <w:fldChar w:fldCharType="end"/>
            </w:r>
          </w:p>
        </w:tc>
        <w:tc>
          <w:tcPr>
            <w:tcW w:w="2616" w:type="dxa"/>
          </w:tcPr>
          <w:p w14:paraId="489C94D7" w14:textId="77777777" w:rsidR="00F9188E" w:rsidRPr="00F9188E" w:rsidRDefault="00F9188E" w:rsidP="00F9188E">
            <w:pPr>
              <w:keepNext/>
              <w:outlineLvl w:val="2"/>
              <w:rPr>
                <w:b/>
                <w:bCs/>
              </w:rPr>
            </w:pPr>
            <w:r w:rsidRPr="00F9188E">
              <w:rPr>
                <w:b/>
                <w:bCs/>
              </w:rPr>
              <w:fldChar w:fldCharType="begin">
                <w:ffData>
                  <w:name w:val="Text33"/>
                  <w:enabled/>
                  <w:calcOnExit w:val="0"/>
                  <w:textInput/>
                </w:ffData>
              </w:fldChar>
            </w:r>
            <w:r w:rsidRPr="00F9188E">
              <w:rPr>
                <w:b/>
                <w:bCs/>
              </w:rPr>
              <w:instrText xml:space="preserve"> FORMTEXT </w:instrText>
            </w:r>
            <w:r w:rsidRPr="00F9188E">
              <w:rPr>
                <w:b/>
                <w:bCs/>
              </w:rPr>
            </w:r>
            <w:r w:rsidRPr="00F9188E">
              <w:rPr>
                <w:b/>
                <w:bCs/>
              </w:rPr>
              <w:fldChar w:fldCharType="separate"/>
            </w:r>
            <w:r w:rsidRPr="00F9188E">
              <w:rPr>
                <w:b/>
                <w:bCs/>
                <w:noProof/>
              </w:rPr>
              <w:t> </w:t>
            </w:r>
            <w:r w:rsidRPr="00F9188E">
              <w:rPr>
                <w:b/>
                <w:bCs/>
                <w:noProof/>
              </w:rPr>
              <w:t> </w:t>
            </w:r>
            <w:r w:rsidRPr="00F9188E">
              <w:rPr>
                <w:b/>
                <w:bCs/>
                <w:noProof/>
              </w:rPr>
              <w:t> </w:t>
            </w:r>
            <w:r w:rsidRPr="00F9188E">
              <w:rPr>
                <w:b/>
                <w:bCs/>
                <w:noProof/>
              </w:rPr>
              <w:t> </w:t>
            </w:r>
            <w:r w:rsidRPr="00F9188E">
              <w:rPr>
                <w:b/>
                <w:bCs/>
                <w:noProof/>
              </w:rPr>
              <w:t> </w:t>
            </w:r>
            <w:r w:rsidRPr="00F9188E">
              <w:rPr>
                <w:b/>
                <w:bCs/>
              </w:rPr>
              <w:fldChar w:fldCharType="end"/>
            </w:r>
          </w:p>
        </w:tc>
      </w:tr>
      <w:tr w:rsidR="00F9188E" w:rsidRPr="00F9188E" w14:paraId="2D6D633D" w14:textId="77777777" w:rsidTr="00907A3C">
        <w:tc>
          <w:tcPr>
            <w:tcW w:w="3528" w:type="dxa"/>
          </w:tcPr>
          <w:p w14:paraId="32A69DF5" w14:textId="77777777" w:rsidR="00F9188E" w:rsidRPr="00F9188E" w:rsidRDefault="00F9188E" w:rsidP="00F9188E">
            <w:pPr>
              <w:rPr>
                <w:b/>
                <w:bCs/>
              </w:rPr>
            </w:pPr>
            <w:r w:rsidRPr="00F9188E">
              <w:rPr>
                <w:b/>
                <w:bCs/>
              </w:rPr>
              <w:fldChar w:fldCharType="begin">
                <w:ffData>
                  <w:name w:val="Text30"/>
                  <w:enabled/>
                  <w:calcOnExit w:val="0"/>
                  <w:textInput/>
                </w:ffData>
              </w:fldChar>
            </w:r>
            <w:r w:rsidRPr="00F9188E">
              <w:rPr>
                <w:b/>
                <w:bCs/>
              </w:rPr>
              <w:instrText xml:space="preserve"> FORMTEXT </w:instrText>
            </w:r>
            <w:r w:rsidRPr="00F9188E">
              <w:rPr>
                <w:b/>
                <w:bCs/>
              </w:rPr>
            </w:r>
            <w:r w:rsidRPr="00F9188E">
              <w:rPr>
                <w:b/>
                <w:bCs/>
              </w:rPr>
              <w:fldChar w:fldCharType="separate"/>
            </w:r>
            <w:r w:rsidRPr="00F9188E">
              <w:rPr>
                <w:b/>
                <w:bCs/>
                <w:noProof/>
              </w:rPr>
              <w:t> </w:t>
            </w:r>
            <w:r w:rsidRPr="00F9188E">
              <w:rPr>
                <w:b/>
                <w:bCs/>
                <w:noProof/>
              </w:rPr>
              <w:t> </w:t>
            </w:r>
            <w:r w:rsidRPr="00F9188E">
              <w:rPr>
                <w:b/>
                <w:bCs/>
                <w:noProof/>
              </w:rPr>
              <w:t> </w:t>
            </w:r>
            <w:r w:rsidRPr="00F9188E">
              <w:rPr>
                <w:b/>
                <w:bCs/>
                <w:noProof/>
              </w:rPr>
              <w:t> </w:t>
            </w:r>
            <w:r w:rsidRPr="00F9188E">
              <w:rPr>
                <w:b/>
                <w:bCs/>
                <w:noProof/>
              </w:rPr>
              <w:t> </w:t>
            </w:r>
            <w:r w:rsidRPr="00F9188E">
              <w:rPr>
                <w:b/>
                <w:bCs/>
              </w:rPr>
              <w:fldChar w:fldCharType="end"/>
            </w:r>
          </w:p>
        </w:tc>
        <w:tc>
          <w:tcPr>
            <w:tcW w:w="3414" w:type="dxa"/>
          </w:tcPr>
          <w:p w14:paraId="3D069E1D" w14:textId="77777777" w:rsidR="00F9188E" w:rsidRPr="00F9188E" w:rsidRDefault="00F9188E" w:rsidP="00F9188E">
            <w:pPr>
              <w:rPr>
                <w:b/>
                <w:bCs/>
              </w:rPr>
            </w:pPr>
            <w:r w:rsidRPr="00F9188E">
              <w:rPr>
                <w:b/>
                <w:bCs/>
              </w:rPr>
              <w:fldChar w:fldCharType="begin">
                <w:ffData>
                  <w:name w:val="Text31"/>
                  <w:enabled/>
                  <w:calcOnExit w:val="0"/>
                  <w:textInput/>
                </w:ffData>
              </w:fldChar>
            </w:r>
            <w:r w:rsidRPr="00F9188E">
              <w:rPr>
                <w:b/>
                <w:bCs/>
              </w:rPr>
              <w:instrText xml:space="preserve"> FORMTEXT </w:instrText>
            </w:r>
            <w:r w:rsidRPr="00F9188E">
              <w:rPr>
                <w:b/>
                <w:bCs/>
              </w:rPr>
            </w:r>
            <w:r w:rsidRPr="00F9188E">
              <w:rPr>
                <w:b/>
                <w:bCs/>
              </w:rPr>
              <w:fldChar w:fldCharType="separate"/>
            </w:r>
            <w:r w:rsidRPr="00F9188E">
              <w:rPr>
                <w:b/>
                <w:bCs/>
                <w:noProof/>
              </w:rPr>
              <w:t> </w:t>
            </w:r>
            <w:r w:rsidRPr="00F9188E">
              <w:rPr>
                <w:b/>
                <w:bCs/>
                <w:noProof/>
              </w:rPr>
              <w:t> </w:t>
            </w:r>
            <w:r w:rsidRPr="00F9188E">
              <w:rPr>
                <w:b/>
                <w:bCs/>
                <w:noProof/>
              </w:rPr>
              <w:t> </w:t>
            </w:r>
            <w:r w:rsidRPr="00F9188E">
              <w:rPr>
                <w:b/>
                <w:bCs/>
                <w:noProof/>
              </w:rPr>
              <w:t> </w:t>
            </w:r>
            <w:r w:rsidRPr="00F9188E">
              <w:rPr>
                <w:b/>
                <w:bCs/>
                <w:noProof/>
              </w:rPr>
              <w:t> </w:t>
            </w:r>
            <w:r w:rsidRPr="00F9188E">
              <w:rPr>
                <w:b/>
                <w:bCs/>
              </w:rPr>
              <w:fldChar w:fldCharType="end"/>
            </w:r>
          </w:p>
        </w:tc>
        <w:tc>
          <w:tcPr>
            <w:tcW w:w="2616" w:type="dxa"/>
          </w:tcPr>
          <w:p w14:paraId="41EC9DC5" w14:textId="77777777" w:rsidR="00F9188E" w:rsidRPr="00F9188E" w:rsidRDefault="00F9188E" w:rsidP="00F9188E">
            <w:pPr>
              <w:keepNext/>
              <w:outlineLvl w:val="2"/>
              <w:rPr>
                <w:b/>
                <w:bCs/>
              </w:rPr>
            </w:pPr>
            <w:r w:rsidRPr="00F9188E">
              <w:rPr>
                <w:b/>
                <w:bCs/>
              </w:rPr>
              <w:fldChar w:fldCharType="begin">
                <w:ffData>
                  <w:name w:val="Text33"/>
                  <w:enabled/>
                  <w:calcOnExit w:val="0"/>
                  <w:textInput/>
                </w:ffData>
              </w:fldChar>
            </w:r>
            <w:r w:rsidRPr="00F9188E">
              <w:rPr>
                <w:b/>
                <w:bCs/>
              </w:rPr>
              <w:instrText xml:space="preserve"> FORMTEXT </w:instrText>
            </w:r>
            <w:r w:rsidRPr="00F9188E">
              <w:rPr>
                <w:b/>
                <w:bCs/>
              </w:rPr>
            </w:r>
            <w:r w:rsidRPr="00F9188E">
              <w:rPr>
                <w:b/>
                <w:bCs/>
              </w:rPr>
              <w:fldChar w:fldCharType="separate"/>
            </w:r>
            <w:r w:rsidRPr="00F9188E">
              <w:rPr>
                <w:b/>
                <w:bCs/>
                <w:noProof/>
              </w:rPr>
              <w:t> </w:t>
            </w:r>
            <w:r w:rsidRPr="00F9188E">
              <w:rPr>
                <w:b/>
                <w:bCs/>
                <w:noProof/>
              </w:rPr>
              <w:t> </w:t>
            </w:r>
            <w:r w:rsidRPr="00F9188E">
              <w:rPr>
                <w:b/>
                <w:bCs/>
                <w:noProof/>
              </w:rPr>
              <w:t> </w:t>
            </w:r>
            <w:r w:rsidRPr="00F9188E">
              <w:rPr>
                <w:b/>
                <w:bCs/>
                <w:noProof/>
              </w:rPr>
              <w:t> </w:t>
            </w:r>
            <w:r w:rsidRPr="00F9188E">
              <w:rPr>
                <w:b/>
                <w:bCs/>
                <w:noProof/>
              </w:rPr>
              <w:t> </w:t>
            </w:r>
            <w:r w:rsidRPr="00F9188E">
              <w:rPr>
                <w:b/>
                <w:bCs/>
              </w:rPr>
              <w:fldChar w:fldCharType="end"/>
            </w:r>
          </w:p>
        </w:tc>
      </w:tr>
      <w:tr w:rsidR="00F9188E" w:rsidRPr="00F9188E" w14:paraId="734E5737" w14:textId="77777777" w:rsidTr="00907A3C">
        <w:tc>
          <w:tcPr>
            <w:tcW w:w="3528" w:type="dxa"/>
          </w:tcPr>
          <w:p w14:paraId="5884D860" w14:textId="77777777" w:rsidR="00F9188E" w:rsidRPr="00F9188E" w:rsidRDefault="00F9188E" w:rsidP="00F9188E">
            <w:pPr>
              <w:rPr>
                <w:b/>
                <w:bCs/>
              </w:rPr>
            </w:pPr>
            <w:r w:rsidRPr="00F9188E">
              <w:rPr>
                <w:b/>
                <w:bCs/>
              </w:rPr>
              <w:fldChar w:fldCharType="begin">
                <w:ffData>
                  <w:name w:val="Text30"/>
                  <w:enabled/>
                  <w:calcOnExit w:val="0"/>
                  <w:textInput/>
                </w:ffData>
              </w:fldChar>
            </w:r>
            <w:r w:rsidRPr="00F9188E">
              <w:rPr>
                <w:b/>
                <w:bCs/>
              </w:rPr>
              <w:instrText xml:space="preserve"> FORMTEXT </w:instrText>
            </w:r>
            <w:r w:rsidRPr="00F9188E">
              <w:rPr>
                <w:b/>
                <w:bCs/>
              </w:rPr>
            </w:r>
            <w:r w:rsidRPr="00F9188E">
              <w:rPr>
                <w:b/>
                <w:bCs/>
              </w:rPr>
              <w:fldChar w:fldCharType="separate"/>
            </w:r>
            <w:r w:rsidRPr="00F9188E">
              <w:rPr>
                <w:b/>
                <w:bCs/>
                <w:noProof/>
              </w:rPr>
              <w:t> </w:t>
            </w:r>
            <w:r w:rsidRPr="00F9188E">
              <w:rPr>
                <w:b/>
                <w:bCs/>
                <w:noProof/>
              </w:rPr>
              <w:t> </w:t>
            </w:r>
            <w:r w:rsidRPr="00F9188E">
              <w:rPr>
                <w:b/>
                <w:bCs/>
                <w:noProof/>
              </w:rPr>
              <w:t> </w:t>
            </w:r>
            <w:r w:rsidRPr="00F9188E">
              <w:rPr>
                <w:b/>
                <w:bCs/>
                <w:noProof/>
              </w:rPr>
              <w:t> </w:t>
            </w:r>
            <w:r w:rsidRPr="00F9188E">
              <w:rPr>
                <w:b/>
                <w:bCs/>
                <w:noProof/>
              </w:rPr>
              <w:t> </w:t>
            </w:r>
            <w:r w:rsidRPr="00F9188E">
              <w:rPr>
                <w:b/>
                <w:bCs/>
              </w:rPr>
              <w:fldChar w:fldCharType="end"/>
            </w:r>
          </w:p>
        </w:tc>
        <w:tc>
          <w:tcPr>
            <w:tcW w:w="3414" w:type="dxa"/>
          </w:tcPr>
          <w:p w14:paraId="7B6DC412" w14:textId="77777777" w:rsidR="00F9188E" w:rsidRPr="00F9188E" w:rsidRDefault="00F9188E" w:rsidP="00F9188E">
            <w:pPr>
              <w:rPr>
                <w:b/>
                <w:bCs/>
              </w:rPr>
            </w:pPr>
            <w:r w:rsidRPr="00F9188E">
              <w:rPr>
                <w:b/>
                <w:bCs/>
              </w:rPr>
              <w:fldChar w:fldCharType="begin">
                <w:ffData>
                  <w:name w:val="Text31"/>
                  <w:enabled/>
                  <w:calcOnExit w:val="0"/>
                  <w:textInput/>
                </w:ffData>
              </w:fldChar>
            </w:r>
            <w:r w:rsidRPr="00F9188E">
              <w:rPr>
                <w:b/>
                <w:bCs/>
              </w:rPr>
              <w:instrText xml:space="preserve"> FORMTEXT </w:instrText>
            </w:r>
            <w:r w:rsidRPr="00F9188E">
              <w:rPr>
                <w:b/>
                <w:bCs/>
              </w:rPr>
            </w:r>
            <w:r w:rsidRPr="00F9188E">
              <w:rPr>
                <w:b/>
                <w:bCs/>
              </w:rPr>
              <w:fldChar w:fldCharType="separate"/>
            </w:r>
            <w:r w:rsidRPr="00F9188E">
              <w:rPr>
                <w:b/>
                <w:bCs/>
                <w:noProof/>
              </w:rPr>
              <w:t> </w:t>
            </w:r>
            <w:r w:rsidRPr="00F9188E">
              <w:rPr>
                <w:b/>
                <w:bCs/>
                <w:noProof/>
              </w:rPr>
              <w:t> </w:t>
            </w:r>
            <w:r w:rsidRPr="00F9188E">
              <w:rPr>
                <w:b/>
                <w:bCs/>
                <w:noProof/>
              </w:rPr>
              <w:t> </w:t>
            </w:r>
            <w:r w:rsidRPr="00F9188E">
              <w:rPr>
                <w:b/>
                <w:bCs/>
                <w:noProof/>
              </w:rPr>
              <w:t> </w:t>
            </w:r>
            <w:r w:rsidRPr="00F9188E">
              <w:rPr>
                <w:b/>
                <w:bCs/>
                <w:noProof/>
              </w:rPr>
              <w:t> </w:t>
            </w:r>
            <w:r w:rsidRPr="00F9188E">
              <w:rPr>
                <w:b/>
                <w:bCs/>
              </w:rPr>
              <w:fldChar w:fldCharType="end"/>
            </w:r>
          </w:p>
        </w:tc>
        <w:tc>
          <w:tcPr>
            <w:tcW w:w="2616" w:type="dxa"/>
          </w:tcPr>
          <w:p w14:paraId="3D07E7A4" w14:textId="77777777" w:rsidR="00F9188E" w:rsidRPr="00F9188E" w:rsidRDefault="00F9188E" w:rsidP="00F9188E">
            <w:pPr>
              <w:keepNext/>
              <w:outlineLvl w:val="2"/>
              <w:rPr>
                <w:b/>
                <w:bCs/>
              </w:rPr>
            </w:pPr>
            <w:r w:rsidRPr="00F9188E">
              <w:rPr>
                <w:b/>
                <w:bCs/>
              </w:rPr>
              <w:fldChar w:fldCharType="begin">
                <w:ffData>
                  <w:name w:val="Text33"/>
                  <w:enabled/>
                  <w:calcOnExit w:val="0"/>
                  <w:textInput/>
                </w:ffData>
              </w:fldChar>
            </w:r>
            <w:r w:rsidRPr="00F9188E">
              <w:rPr>
                <w:b/>
                <w:bCs/>
              </w:rPr>
              <w:instrText xml:space="preserve"> FORMTEXT </w:instrText>
            </w:r>
            <w:r w:rsidRPr="00F9188E">
              <w:rPr>
                <w:b/>
                <w:bCs/>
              </w:rPr>
            </w:r>
            <w:r w:rsidRPr="00F9188E">
              <w:rPr>
                <w:b/>
                <w:bCs/>
              </w:rPr>
              <w:fldChar w:fldCharType="separate"/>
            </w:r>
            <w:r w:rsidRPr="00F9188E">
              <w:rPr>
                <w:b/>
                <w:bCs/>
                <w:noProof/>
              </w:rPr>
              <w:t> </w:t>
            </w:r>
            <w:r w:rsidRPr="00F9188E">
              <w:rPr>
                <w:b/>
                <w:bCs/>
                <w:noProof/>
              </w:rPr>
              <w:t> </w:t>
            </w:r>
            <w:r w:rsidRPr="00F9188E">
              <w:rPr>
                <w:b/>
                <w:bCs/>
                <w:noProof/>
              </w:rPr>
              <w:t> </w:t>
            </w:r>
            <w:r w:rsidRPr="00F9188E">
              <w:rPr>
                <w:b/>
                <w:bCs/>
                <w:noProof/>
              </w:rPr>
              <w:t> </w:t>
            </w:r>
            <w:r w:rsidRPr="00F9188E">
              <w:rPr>
                <w:b/>
                <w:bCs/>
                <w:noProof/>
              </w:rPr>
              <w:t> </w:t>
            </w:r>
            <w:r w:rsidRPr="00F9188E">
              <w:rPr>
                <w:b/>
                <w:bCs/>
              </w:rPr>
              <w:fldChar w:fldCharType="end"/>
            </w:r>
          </w:p>
        </w:tc>
      </w:tr>
    </w:tbl>
    <w:p w14:paraId="1F74D49D" w14:textId="77777777" w:rsidR="00F9188E" w:rsidRPr="00F9188E" w:rsidRDefault="00F9188E" w:rsidP="00F9188E">
      <w:pPr>
        <w:keepNext/>
        <w:autoSpaceDE w:val="0"/>
        <w:autoSpaceDN w:val="0"/>
        <w:spacing w:before="240" w:after="240"/>
        <w:jc w:val="center"/>
        <w:outlineLvl w:val="1"/>
        <w:rPr>
          <w:b/>
          <w:bCs/>
          <w:iCs/>
          <w:u w:val="single"/>
        </w:rPr>
      </w:pPr>
      <w:r w:rsidRPr="00F9188E">
        <w:rPr>
          <w:b/>
          <w:bCs/>
          <w:iCs/>
          <w:u w:val="single"/>
        </w:rPr>
        <w:lastRenderedPageBreak/>
        <w:t>PART V – SIGNATURE</w:t>
      </w:r>
    </w:p>
    <w:p w14:paraId="600D59C8" w14:textId="77777777" w:rsidR="00F9188E" w:rsidRPr="00F9188E" w:rsidRDefault="00F9188E" w:rsidP="00F9188E">
      <w:pPr>
        <w:spacing w:after="240"/>
        <w:jc w:val="both"/>
      </w:pPr>
      <w:r w:rsidRPr="00F9188E">
        <w:t xml:space="preserve">I affirm that I have personal knowledge of the facts stated in this application and that I have the authority to submit this application form on behalf of the Applicant. I further affirm that all statements </w:t>
      </w:r>
      <w:proofErr w:type="gramStart"/>
      <w:r w:rsidRPr="00F9188E">
        <w:t>made</w:t>
      </w:r>
      <w:proofErr w:type="gramEnd"/>
      <w:r w:rsidRPr="00F9188E">
        <w:t xml:space="preserve"> and </w:t>
      </w:r>
      <w:smartTag w:uri="urn:schemas-microsoft-com:office:smarttags" w:element="PersonName">
        <w:r w:rsidRPr="00F9188E">
          <w:t>info</w:t>
        </w:r>
      </w:smartTag>
      <w:r w:rsidRPr="00F9188E">
        <w:t xml:space="preserve">rmation provided in this application form are true, correct and complete, and that the Applicant will provide to ERCOT any changes in such </w:t>
      </w:r>
      <w:smartTag w:uri="urn:schemas-microsoft-com:office:smarttags" w:element="PersonName">
        <w:r w:rsidRPr="00F9188E">
          <w:t>info</w:t>
        </w:r>
      </w:smartTag>
      <w:r w:rsidRPr="00F9188E">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F9188E" w:rsidRPr="00F9188E" w14:paraId="69C0D60A" w14:textId="77777777" w:rsidTr="00907A3C">
        <w:tc>
          <w:tcPr>
            <w:tcW w:w="4158" w:type="dxa"/>
            <w:vAlign w:val="center"/>
          </w:tcPr>
          <w:p w14:paraId="7B3A4A2F" w14:textId="77777777" w:rsidR="00F9188E" w:rsidRPr="00F9188E" w:rsidRDefault="00F9188E" w:rsidP="00F9188E">
            <w:pPr>
              <w:autoSpaceDE w:val="0"/>
              <w:autoSpaceDN w:val="0"/>
            </w:pPr>
            <w:r w:rsidRPr="00F9188E">
              <w:t>Signature of AR, Backup AR or Officer:</w:t>
            </w:r>
          </w:p>
        </w:tc>
        <w:tc>
          <w:tcPr>
            <w:tcW w:w="5418" w:type="dxa"/>
          </w:tcPr>
          <w:p w14:paraId="063CE8EF" w14:textId="77777777" w:rsidR="00F9188E" w:rsidRPr="00F9188E" w:rsidRDefault="00F9188E" w:rsidP="00F9188E">
            <w:pPr>
              <w:keepNext/>
              <w:autoSpaceDE w:val="0"/>
              <w:autoSpaceDN w:val="0"/>
              <w:jc w:val="both"/>
              <w:outlineLvl w:val="1"/>
              <w:rPr>
                <w:b/>
                <w:bCs/>
                <w:iCs/>
              </w:rPr>
            </w:pPr>
          </w:p>
        </w:tc>
      </w:tr>
      <w:tr w:rsidR="00F9188E" w:rsidRPr="00F9188E" w14:paraId="32C51B77" w14:textId="77777777" w:rsidTr="00907A3C">
        <w:tc>
          <w:tcPr>
            <w:tcW w:w="4158" w:type="dxa"/>
            <w:vAlign w:val="center"/>
          </w:tcPr>
          <w:p w14:paraId="25E026D6" w14:textId="77777777" w:rsidR="00F9188E" w:rsidRPr="00F9188E" w:rsidRDefault="00F9188E" w:rsidP="00F9188E">
            <w:pPr>
              <w:autoSpaceDE w:val="0"/>
              <w:autoSpaceDN w:val="0"/>
            </w:pPr>
            <w:r w:rsidRPr="00F9188E">
              <w:t>Printed Name of AR, Backup AR or Officer:</w:t>
            </w:r>
          </w:p>
        </w:tc>
        <w:tc>
          <w:tcPr>
            <w:tcW w:w="5418" w:type="dxa"/>
          </w:tcPr>
          <w:p w14:paraId="233E941F" w14:textId="77777777" w:rsidR="00F9188E" w:rsidRPr="00F9188E" w:rsidRDefault="00F9188E" w:rsidP="00F9188E">
            <w:pPr>
              <w:keepNext/>
              <w:autoSpaceDE w:val="0"/>
              <w:autoSpaceDN w:val="0"/>
              <w:jc w:val="both"/>
              <w:outlineLvl w:val="1"/>
              <w:rPr>
                <w:b/>
                <w:bCs/>
                <w:iCs/>
              </w:rPr>
            </w:pPr>
            <w:r w:rsidRPr="00F9188E">
              <w:rPr>
                <w:b/>
                <w:bCs/>
                <w:iCs/>
              </w:rPr>
              <w:fldChar w:fldCharType="begin">
                <w:ffData>
                  <w:name w:val="Text102"/>
                  <w:enabled/>
                  <w:calcOnExit w:val="0"/>
                  <w:textInput/>
                </w:ffData>
              </w:fldChar>
            </w:r>
            <w:r w:rsidRPr="00F9188E">
              <w:rPr>
                <w:b/>
                <w:bCs/>
                <w:iCs/>
              </w:rPr>
              <w:instrText xml:space="preserve"> FORMTEXT </w:instrText>
            </w:r>
            <w:r w:rsidRPr="00F9188E">
              <w:rPr>
                <w:b/>
                <w:bCs/>
                <w:iCs/>
              </w:rPr>
            </w:r>
            <w:r w:rsidRPr="00F9188E">
              <w:rPr>
                <w:b/>
                <w:bCs/>
                <w:iCs/>
              </w:rPr>
              <w:fldChar w:fldCharType="separate"/>
            </w:r>
            <w:r w:rsidRPr="00F9188E">
              <w:rPr>
                <w:b/>
                <w:bCs/>
                <w:iCs/>
                <w:noProof/>
              </w:rPr>
              <w:t> </w:t>
            </w:r>
            <w:r w:rsidRPr="00F9188E">
              <w:rPr>
                <w:b/>
                <w:bCs/>
                <w:iCs/>
                <w:noProof/>
              </w:rPr>
              <w:t> </w:t>
            </w:r>
            <w:r w:rsidRPr="00F9188E">
              <w:rPr>
                <w:b/>
                <w:bCs/>
                <w:iCs/>
                <w:noProof/>
              </w:rPr>
              <w:t> </w:t>
            </w:r>
            <w:r w:rsidRPr="00F9188E">
              <w:rPr>
                <w:b/>
                <w:bCs/>
                <w:iCs/>
                <w:noProof/>
              </w:rPr>
              <w:t> </w:t>
            </w:r>
            <w:r w:rsidRPr="00F9188E">
              <w:rPr>
                <w:b/>
                <w:bCs/>
                <w:iCs/>
                <w:noProof/>
              </w:rPr>
              <w:t> </w:t>
            </w:r>
            <w:r w:rsidRPr="00F9188E">
              <w:rPr>
                <w:b/>
                <w:bCs/>
                <w:iCs/>
              </w:rPr>
              <w:fldChar w:fldCharType="end"/>
            </w:r>
          </w:p>
        </w:tc>
      </w:tr>
      <w:tr w:rsidR="00F9188E" w:rsidRPr="00F9188E" w14:paraId="26301FD9" w14:textId="77777777" w:rsidTr="00907A3C">
        <w:tc>
          <w:tcPr>
            <w:tcW w:w="4158" w:type="dxa"/>
            <w:vAlign w:val="center"/>
          </w:tcPr>
          <w:p w14:paraId="4EBB7288" w14:textId="77777777" w:rsidR="00F9188E" w:rsidRPr="00F9188E" w:rsidRDefault="00F9188E" w:rsidP="00F9188E">
            <w:pPr>
              <w:keepNext/>
              <w:autoSpaceDE w:val="0"/>
              <w:autoSpaceDN w:val="0"/>
              <w:outlineLvl w:val="1"/>
              <w:rPr>
                <w:bCs/>
                <w:iCs/>
              </w:rPr>
            </w:pPr>
            <w:r w:rsidRPr="00F9188E">
              <w:rPr>
                <w:bCs/>
                <w:iCs/>
              </w:rPr>
              <w:t>Date:</w:t>
            </w:r>
          </w:p>
        </w:tc>
        <w:tc>
          <w:tcPr>
            <w:tcW w:w="5418" w:type="dxa"/>
          </w:tcPr>
          <w:p w14:paraId="08259E21" w14:textId="77777777" w:rsidR="00F9188E" w:rsidRPr="00F9188E" w:rsidRDefault="00F9188E" w:rsidP="00F9188E">
            <w:pPr>
              <w:keepNext/>
              <w:autoSpaceDE w:val="0"/>
              <w:autoSpaceDN w:val="0"/>
              <w:jc w:val="both"/>
              <w:outlineLvl w:val="1"/>
              <w:rPr>
                <w:b/>
                <w:bCs/>
                <w:iCs/>
              </w:rPr>
            </w:pPr>
            <w:r w:rsidRPr="00F9188E">
              <w:rPr>
                <w:b/>
                <w:bCs/>
                <w:iCs/>
              </w:rPr>
              <w:fldChar w:fldCharType="begin">
                <w:ffData>
                  <w:name w:val="Text103"/>
                  <w:enabled/>
                  <w:calcOnExit w:val="0"/>
                  <w:textInput/>
                </w:ffData>
              </w:fldChar>
            </w:r>
            <w:r w:rsidRPr="00F9188E">
              <w:rPr>
                <w:b/>
                <w:bCs/>
                <w:iCs/>
              </w:rPr>
              <w:instrText xml:space="preserve"> FORMTEXT </w:instrText>
            </w:r>
            <w:r w:rsidRPr="00F9188E">
              <w:rPr>
                <w:b/>
                <w:bCs/>
                <w:iCs/>
              </w:rPr>
            </w:r>
            <w:r w:rsidRPr="00F9188E">
              <w:rPr>
                <w:b/>
                <w:bCs/>
                <w:iCs/>
              </w:rPr>
              <w:fldChar w:fldCharType="separate"/>
            </w:r>
            <w:r w:rsidRPr="00F9188E">
              <w:rPr>
                <w:b/>
                <w:bCs/>
                <w:iCs/>
                <w:noProof/>
              </w:rPr>
              <w:t> </w:t>
            </w:r>
            <w:r w:rsidRPr="00F9188E">
              <w:rPr>
                <w:b/>
                <w:bCs/>
                <w:iCs/>
                <w:noProof/>
              </w:rPr>
              <w:t> </w:t>
            </w:r>
            <w:r w:rsidRPr="00F9188E">
              <w:rPr>
                <w:b/>
                <w:bCs/>
                <w:iCs/>
                <w:noProof/>
              </w:rPr>
              <w:t> </w:t>
            </w:r>
            <w:r w:rsidRPr="00F9188E">
              <w:rPr>
                <w:b/>
                <w:bCs/>
                <w:iCs/>
                <w:noProof/>
              </w:rPr>
              <w:t> </w:t>
            </w:r>
            <w:r w:rsidRPr="00F9188E">
              <w:rPr>
                <w:b/>
                <w:bCs/>
                <w:iCs/>
                <w:noProof/>
              </w:rPr>
              <w:t> </w:t>
            </w:r>
            <w:r w:rsidRPr="00F9188E">
              <w:rPr>
                <w:b/>
                <w:bCs/>
                <w:iCs/>
              </w:rPr>
              <w:fldChar w:fldCharType="end"/>
            </w:r>
          </w:p>
        </w:tc>
      </w:tr>
    </w:tbl>
    <w:p w14:paraId="1F4282BA" w14:textId="77777777" w:rsidR="00F9188E" w:rsidRPr="00F9188E" w:rsidRDefault="00F9188E" w:rsidP="00F9188E">
      <w:pPr>
        <w:autoSpaceDE w:val="0"/>
        <w:autoSpaceDN w:val="0"/>
        <w:jc w:val="center"/>
        <w:rPr>
          <w:b/>
          <w:bCs/>
          <w:u w:val="single"/>
        </w:rPr>
      </w:pPr>
      <w:r w:rsidRPr="00F9188E">
        <w:br w:type="page"/>
      </w:r>
      <w:r w:rsidRPr="00F9188E">
        <w:rPr>
          <w:b/>
          <w:bCs/>
          <w:u w:val="single"/>
        </w:rPr>
        <w:lastRenderedPageBreak/>
        <w:t>Attachment A – QSE Acknowledgment</w:t>
      </w:r>
    </w:p>
    <w:p w14:paraId="559DEA91" w14:textId="77777777" w:rsidR="00F9188E" w:rsidRPr="00F9188E" w:rsidRDefault="00F9188E" w:rsidP="00F9188E">
      <w:pPr>
        <w:widowControl w:val="0"/>
        <w:autoSpaceDE w:val="0"/>
        <w:autoSpaceDN w:val="0"/>
        <w:adjustRightInd w:val="0"/>
        <w:jc w:val="both"/>
        <w:rPr>
          <w:b/>
        </w:rPr>
      </w:pPr>
    </w:p>
    <w:p w14:paraId="263CA414" w14:textId="77777777" w:rsidR="00F9188E" w:rsidRPr="00F9188E" w:rsidRDefault="00F9188E" w:rsidP="00F9188E">
      <w:pPr>
        <w:widowControl w:val="0"/>
        <w:autoSpaceDE w:val="0"/>
        <w:autoSpaceDN w:val="0"/>
        <w:adjustRightInd w:val="0"/>
        <w:jc w:val="center"/>
        <w:rPr>
          <w:b/>
        </w:rPr>
      </w:pPr>
      <w:r w:rsidRPr="00F9188E">
        <w:rPr>
          <w:b/>
        </w:rPr>
        <w:t>Acknowledgment by Designated QSE for</w:t>
      </w:r>
    </w:p>
    <w:p w14:paraId="7F6F6037" w14:textId="77777777" w:rsidR="00F9188E" w:rsidRPr="00F9188E" w:rsidRDefault="00F9188E" w:rsidP="00F9188E">
      <w:pPr>
        <w:widowControl w:val="0"/>
        <w:autoSpaceDE w:val="0"/>
        <w:autoSpaceDN w:val="0"/>
        <w:adjustRightInd w:val="0"/>
        <w:spacing w:after="240"/>
        <w:jc w:val="center"/>
        <w:rPr>
          <w:b/>
        </w:rPr>
      </w:pPr>
      <w:r w:rsidRPr="00F9188E">
        <w:rPr>
          <w:b/>
        </w:rPr>
        <w:t>Scheduling and Settlement Responsibilities with ERCOT</w:t>
      </w:r>
    </w:p>
    <w:p w14:paraId="6ECB0CB9" w14:textId="77777777" w:rsidR="00F9188E" w:rsidRPr="00F9188E" w:rsidRDefault="00F9188E" w:rsidP="00F9188E">
      <w:pPr>
        <w:widowControl w:val="0"/>
        <w:autoSpaceDE w:val="0"/>
        <w:autoSpaceDN w:val="0"/>
        <w:adjustRightInd w:val="0"/>
        <w:spacing w:after="240"/>
        <w:jc w:val="both"/>
      </w:pPr>
      <w:r w:rsidRPr="00F9188E">
        <w:t>The Applicant below has named the QSE listed below as its designated QSE to represent the Applicant for scheduling and Settlement transactions with ERCOT.</w:t>
      </w:r>
    </w:p>
    <w:p w14:paraId="7EB40106" w14:textId="77777777" w:rsidR="00F9188E" w:rsidRPr="00F9188E" w:rsidRDefault="00F9188E" w:rsidP="00F9188E">
      <w:pPr>
        <w:widowControl w:val="0"/>
        <w:autoSpaceDE w:val="0"/>
        <w:autoSpaceDN w:val="0"/>
        <w:adjustRightInd w:val="0"/>
        <w:spacing w:after="240"/>
        <w:jc w:val="both"/>
      </w:pPr>
      <w:r w:rsidRPr="00F9188E">
        <w:t>The Applicant’s designated QSE, listed below, hereby acknowledges that it does represent the Applicant and that it shall be responsible for the Applicant’s scheduling and Settlement transactions with ERCOT pursuant to the ERCOT Protocols.</w:t>
      </w:r>
    </w:p>
    <w:p w14:paraId="5A985211" w14:textId="77777777" w:rsidR="00F9188E" w:rsidRPr="00F9188E" w:rsidRDefault="00F9188E" w:rsidP="00F9188E">
      <w:pPr>
        <w:widowControl w:val="0"/>
        <w:autoSpaceDE w:val="0"/>
        <w:autoSpaceDN w:val="0"/>
        <w:adjustRightInd w:val="0"/>
        <w:spacing w:after="240"/>
        <w:jc w:val="both"/>
        <w:rPr>
          <w:u w:val="single"/>
        </w:rPr>
      </w:pPr>
      <w:r w:rsidRPr="00F9188E">
        <w:t xml:space="preserve">The requested effective date for such representation is: </w:t>
      </w:r>
      <w:r w:rsidRPr="00F9188E">
        <w:rPr>
          <w:u w:val="single"/>
        </w:rPr>
        <w:fldChar w:fldCharType="begin">
          <w:ffData>
            <w:name w:val="Text10"/>
            <w:enabled/>
            <w:calcOnExit w:val="0"/>
            <w:textInput/>
          </w:ffData>
        </w:fldChar>
      </w:r>
      <w:r w:rsidRPr="00F9188E">
        <w:rPr>
          <w:u w:val="single"/>
        </w:rPr>
        <w:instrText xml:space="preserve"> FORMTEXT </w:instrText>
      </w:r>
      <w:r w:rsidRPr="00F9188E">
        <w:rPr>
          <w:u w:val="single"/>
        </w:rPr>
      </w:r>
      <w:r w:rsidRPr="00F9188E">
        <w:rPr>
          <w:u w:val="single"/>
        </w:rPr>
        <w:fldChar w:fldCharType="separate"/>
      </w:r>
      <w:r w:rsidRPr="00F9188E">
        <w:rPr>
          <w:noProof/>
          <w:u w:val="single"/>
        </w:rPr>
        <w:t> </w:t>
      </w:r>
      <w:r w:rsidRPr="00F9188E">
        <w:rPr>
          <w:noProof/>
          <w:u w:val="single"/>
        </w:rPr>
        <w:t> </w:t>
      </w:r>
      <w:r w:rsidRPr="00F9188E">
        <w:rPr>
          <w:noProof/>
          <w:u w:val="single"/>
        </w:rPr>
        <w:t> </w:t>
      </w:r>
      <w:r w:rsidRPr="00F9188E">
        <w:rPr>
          <w:noProof/>
          <w:u w:val="single"/>
        </w:rPr>
        <w:t> </w:t>
      </w:r>
      <w:r w:rsidRPr="00F9188E">
        <w:rPr>
          <w:noProof/>
          <w:u w:val="single"/>
        </w:rPr>
        <w:t> </w:t>
      </w:r>
      <w:r w:rsidRPr="00F9188E">
        <w:rPr>
          <w:u w:val="single"/>
        </w:rPr>
        <w:fldChar w:fldCharType="end"/>
      </w:r>
      <w:r w:rsidRPr="00F9188E">
        <w:rPr>
          <w:vertAlign w:val="superscript"/>
        </w:rPr>
        <w:footnoteReference w:customMarkFollows="1" w:id="1"/>
        <w:t>**</w:t>
      </w:r>
      <w:r w:rsidRPr="00F9188E">
        <w:rPr>
          <w:u w:val="single"/>
        </w:rPr>
        <w:t xml:space="preserve"> </w:t>
      </w:r>
    </w:p>
    <w:p w14:paraId="20913F01" w14:textId="77777777" w:rsidR="00F9188E" w:rsidRPr="00F9188E" w:rsidRDefault="00F9188E" w:rsidP="00F9188E">
      <w:pPr>
        <w:widowControl w:val="0"/>
        <w:autoSpaceDE w:val="0"/>
        <w:autoSpaceDN w:val="0"/>
        <w:adjustRightInd w:val="0"/>
        <w:spacing w:after="240"/>
        <w:jc w:val="both"/>
      </w:pPr>
      <w:r w:rsidRPr="00F9188E">
        <w:t xml:space="preserve">or </w:t>
      </w:r>
    </w:p>
    <w:p w14:paraId="7F2AC142" w14:textId="77777777" w:rsidR="00F9188E" w:rsidRPr="00F9188E" w:rsidRDefault="00F9188E" w:rsidP="00F9188E">
      <w:pPr>
        <w:widowControl w:val="0"/>
        <w:autoSpaceDE w:val="0"/>
        <w:autoSpaceDN w:val="0"/>
        <w:adjustRightInd w:val="0"/>
        <w:spacing w:after="240"/>
        <w:jc w:val="both"/>
      </w:pPr>
      <w:r w:rsidRPr="00F9188E">
        <w:t xml:space="preserve">Establish partnership at the earliest possible date  </w:t>
      </w:r>
      <w:r w:rsidRPr="00F9188E">
        <w:fldChar w:fldCharType="begin">
          <w:ffData>
            <w:name w:val="Check1"/>
            <w:enabled/>
            <w:calcOnExit w:val="0"/>
            <w:checkBox>
              <w:sizeAuto/>
              <w:default w:val="0"/>
              <w:checked w:val="0"/>
            </w:checkBox>
          </w:ffData>
        </w:fldChar>
      </w:r>
      <w:r w:rsidRPr="00F9188E">
        <w:instrText xml:space="preserve"> FORMCHECKBOX </w:instrText>
      </w:r>
      <w:r w:rsidR="00E8733D">
        <w:fldChar w:fldCharType="separate"/>
      </w:r>
      <w:r w:rsidRPr="00F9188E">
        <w:fldChar w:fldCharType="end"/>
      </w:r>
    </w:p>
    <w:p w14:paraId="2644EE26" w14:textId="77777777" w:rsidR="00F9188E" w:rsidRPr="00F9188E" w:rsidRDefault="00F9188E" w:rsidP="00F9188E">
      <w:pPr>
        <w:widowControl w:val="0"/>
        <w:autoSpaceDE w:val="0"/>
        <w:autoSpaceDN w:val="0"/>
        <w:adjustRightInd w:val="0"/>
        <w:spacing w:after="240"/>
      </w:pPr>
      <w:r w:rsidRPr="00F9188E">
        <w:t xml:space="preserve">Acknowledgment by </w:t>
      </w:r>
      <w:r w:rsidRPr="00F9188E">
        <w:rPr>
          <w:b/>
          <w:bCs/>
          <w:u w:val="single"/>
        </w:rPr>
        <w:t>QSE</w:t>
      </w:r>
      <w:r w:rsidRPr="00F9188E">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6498"/>
      </w:tblGrid>
      <w:tr w:rsidR="00F9188E" w:rsidRPr="00F9188E" w14:paraId="47EB07E3" w14:textId="77777777" w:rsidTr="00907A3C">
        <w:trPr>
          <w:trHeight w:val="288"/>
        </w:trPr>
        <w:tc>
          <w:tcPr>
            <w:tcW w:w="2901" w:type="dxa"/>
          </w:tcPr>
          <w:p w14:paraId="3D70F44F" w14:textId="77777777" w:rsidR="00F9188E" w:rsidRPr="00F9188E" w:rsidRDefault="00F9188E" w:rsidP="00F9188E">
            <w:pPr>
              <w:widowControl w:val="0"/>
              <w:autoSpaceDE w:val="0"/>
              <w:autoSpaceDN w:val="0"/>
              <w:adjustRightInd w:val="0"/>
            </w:pPr>
            <w:r w:rsidRPr="00F9188E">
              <w:t>Signature of AR for QSE:</w:t>
            </w:r>
          </w:p>
        </w:tc>
        <w:tc>
          <w:tcPr>
            <w:tcW w:w="6675" w:type="dxa"/>
          </w:tcPr>
          <w:p w14:paraId="31593FA2" w14:textId="77777777" w:rsidR="00F9188E" w:rsidRPr="00F9188E" w:rsidRDefault="00F9188E" w:rsidP="00F9188E">
            <w:pPr>
              <w:widowControl w:val="0"/>
              <w:autoSpaceDE w:val="0"/>
              <w:autoSpaceDN w:val="0"/>
              <w:adjustRightInd w:val="0"/>
            </w:pPr>
          </w:p>
        </w:tc>
      </w:tr>
      <w:tr w:rsidR="00F9188E" w:rsidRPr="00F9188E" w14:paraId="683B2169" w14:textId="77777777" w:rsidTr="00907A3C">
        <w:trPr>
          <w:trHeight w:val="288"/>
        </w:trPr>
        <w:tc>
          <w:tcPr>
            <w:tcW w:w="2901" w:type="dxa"/>
          </w:tcPr>
          <w:p w14:paraId="1E9A67BC" w14:textId="77777777" w:rsidR="00F9188E" w:rsidRPr="00F9188E" w:rsidRDefault="00F9188E" w:rsidP="00F9188E">
            <w:pPr>
              <w:widowControl w:val="0"/>
              <w:autoSpaceDE w:val="0"/>
              <w:autoSpaceDN w:val="0"/>
              <w:adjustRightInd w:val="0"/>
            </w:pPr>
            <w:r w:rsidRPr="00F9188E">
              <w:t>Printed Name of AR:</w:t>
            </w:r>
          </w:p>
        </w:tc>
        <w:tc>
          <w:tcPr>
            <w:tcW w:w="6675" w:type="dxa"/>
          </w:tcPr>
          <w:p w14:paraId="248A49BA" w14:textId="77777777" w:rsidR="00F9188E" w:rsidRPr="00F9188E" w:rsidRDefault="00F9188E" w:rsidP="00F9188E">
            <w:pPr>
              <w:widowControl w:val="0"/>
              <w:autoSpaceDE w:val="0"/>
              <w:autoSpaceDN w:val="0"/>
              <w:adjustRightInd w:val="0"/>
            </w:pPr>
            <w:r w:rsidRPr="00F9188E">
              <w:fldChar w:fldCharType="begin">
                <w:ffData>
                  <w:name w:val="Text10"/>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F9188E" w:rsidRPr="00F9188E" w14:paraId="08453D2F" w14:textId="77777777" w:rsidTr="00907A3C">
        <w:trPr>
          <w:trHeight w:val="288"/>
        </w:trPr>
        <w:tc>
          <w:tcPr>
            <w:tcW w:w="2901" w:type="dxa"/>
          </w:tcPr>
          <w:p w14:paraId="3F7DA5DE" w14:textId="77777777" w:rsidR="00F9188E" w:rsidRPr="00F9188E" w:rsidRDefault="00F9188E" w:rsidP="00F9188E">
            <w:pPr>
              <w:widowControl w:val="0"/>
              <w:autoSpaceDE w:val="0"/>
              <w:autoSpaceDN w:val="0"/>
              <w:adjustRightInd w:val="0"/>
            </w:pPr>
            <w:r w:rsidRPr="00F9188E">
              <w:t>Email Address of AR:</w:t>
            </w:r>
          </w:p>
        </w:tc>
        <w:tc>
          <w:tcPr>
            <w:tcW w:w="6675" w:type="dxa"/>
          </w:tcPr>
          <w:p w14:paraId="5250FEA1" w14:textId="77777777" w:rsidR="00F9188E" w:rsidRPr="00F9188E" w:rsidRDefault="00F9188E" w:rsidP="00F9188E">
            <w:pPr>
              <w:widowControl w:val="0"/>
              <w:autoSpaceDE w:val="0"/>
              <w:autoSpaceDN w:val="0"/>
              <w:adjustRightInd w:val="0"/>
            </w:pPr>
            <w:r w:rsidRPr="00F9188E">
              <w:fldChar w:fldCharType="begin">
                <w:ffData>
                  <w:name w:val="Text10"/>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F9188E" w:rsidRPr="00F9188E" w14:paraId="047FF4BB" w14:textId="77777777" w:rsidTr="00907A3C">
        <w:trPr>
          <w:trHeight w:val="288"/>
        </w:trPr>
        <w:tc>
          <w:tcPr>
            <w:tcW w:w="2901" w:type="dxa"/>
          </w:tcPr>
          <w:p w14:paraId="6348ED9E" w14:textId="77777777" w:rsidR="00F9188E" w:rsidRPr="00F9188E" w:rsidRDefault="00F9188E" w:rsidP="00F9188E">
            <w:pPr>
              <w:widowControl w:val="0"/>
              <w:autoSpaceDE w:val="0"/>
              <w:autoSpaceDN w:val="0"/>
              <w:adjustRightInd w:val="0"/>
            </w:pPr>
            <w:r w:rsidRPr="00F9188E">
              <w:t>Date:</w:t>
            </w:r>
          </w:p>
        </w:tc>
        <w:tc>
          <w:tcPr>
            <w:tcW w:w="6675" w:type="dxa"/>
          </w:tcPr>
          <w:p w14:paraId="7FD0B36A" w14:textId="77777777" w:rsidR="00F9188E" w:rsidRPr="00F9188E" w:rsidRDefault="00F9188E" w:rsidP="00F9188E">
            <w:pPr>
              <w:widowControl w:val="0"/>
              <w:autoSpaceDE w:val="0"/>
              <w:autoSpaceDN w:val="0"/>
              <w:adjustRightInd w:val="0"/>
            </w:pPr>
            <w:r w:rsidRPr="00F9188E">
              <w:fldChar w:fldCharType="begin">
                <w:ffData>
                  <w:name w:val="Text10"/>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F9188E" w:rsidRPr="00F9188E" w14:paraId="45A3DDBE" w14:textId="77777777" w:rsidTr="00907A3C">
        <w:trPr>
          <w:trHeight w:val="288"/>
        </w:trPr>
        <w:tc>
          <w:tcPr>
            <w:tcW w:w="2901" w:type="dxa"/>
          </w:tcPr>
          <w:p w14:paraId="3BDC49EE" w14:textId="77777777" w:rsidR="00F9188E" w:rsidRPr="00F9188E" w:rsidRDefault="00F9188E" w:rsidP="00F9188E">
            <w:pPr>
              <w:widowControl w:val="0"/>
              <w:autoSpaceDE w:val="0"/>
              <w:autoSpaceDN w:val="0"/>
              <w:adjustRightInd w:val="0"/>
            </w:pPr>
            <w:r w:rsidRPr="00F9188E">
              <w:t>Name of Designated QSE:</w:t>
            </w:r>
          </w:p>
        </w:tc>
        <w:tc>
          <w:tcPr>
            <w:tcW w:w="6675" w:type="dxa"/>
          </w:tcPr>
          <w:p w14:paraId="0D0CF872" w14:textId="77777777" w:rsidR="00F9188E" w:rsidRPr="00F9188E" w:rsidRDefault="00F9188E" w:rsidP="00F9188E">
            <w:pPr>
              <w:widowControl w:val="0"/>
              <w:autoSpaceDE w:val="0"/>
              <w:autoSpaceDN w:val="0"/>
              <w:adjustRightInd w:val="0"/>
            </w:pPr>
            <w:r w:rsidRPr="00F9188E">
              <w:fldChar w:fldCharType="begin">
                <w:ffData>
                  <w:name w:val="Text10"/>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F9188E" w:rsidRPr="00F9188E" w14:paraId="3B79978A" w14:textId="77777777" w:rsidTr="00907A3C">
        <w:trPr>
          <w:trHeight w:val="288"/>
        </w:trPr>
        <w:tc>
          <w:tcPr>
            <w:tcW w:w="2901" w:type="dxa"/>
          </w:tcPr>
          <w:p w14:paraId="3A7EA1EF" w14:textId="77777777" w:rsidR="00F9188E" w:rsidRPr="00F9188E" w:rsidRDefault="00F9188E" w:rsidP="00F9188E">
            <w:pPr>
              <w:widowControl w:val="0"/>
              <w:autoSpaceDE w:val="0"/>
              <w:autoSpaceDN w:val="0"/>
              <w:adjustRightInd w:val="0"/>
            </w:pPr>
            <w:r w:rsidRPr="00F9188E">
              <w:t>DUNS of Designated QSE:</w:t>
            </w:r>
          </w:p>
        </w:tc>
        <w:tc>
          <w:tcPr>
            <w:tcW w:w="6675" w:type="dxa"/>
          </w:tcPr>
          <w:p w14:paraId="2717147C" w14:textId="77777777" w:rsidR="00F9188E" w:rsidRPr="00F9188E" w:rsidRDefault="00F9188E" w:rsidP="00F9188E">
            <w:pPr>
              <w:widowControl w:val="0"/>
              <w:autoSpaceDE w:val="0"/>
              <w:autoSpaceDN w:val="0"/>
              <w:adjustRightInd w:val="0"/>
            </w:pPr>
            <w:r w:rsidRPr="00F9188E">
              <w:fldChar w:fldCharType="begin">
                <w:ffData>
                  <w:name w:val="Text10"/>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bl>
    <w:p w14:paraId="42B74F57" w14:textId="77777777" w:rsidR="00F9188E" w:rsidRPr="00F9188E" w:rsidRDefault="00F9188E" w:rsidP="00F9188E">
      <w:pPr>
        <w:widowControl w:val="0"/>
        <w:autoSpaceDE w:val="0"/>
        <w:autoSpaceDN w:val="0"/>
        <w:adjustRightInd w:val="0"/>
        <w:spacing w:before="240" w:after="240"/>
      </w:pPr>
      <w:r w:rsidRPr="00F9188E">
        <w:t xml:space="preserve">Acknowledgment by </w:t>
      </w:r>
      <w:r w:rsidRPr="00F9188E">
        <w:rPr>
          <w:b/>
          <w:bCs/>
          <w:u w:val="single"/>
        </w:rPr>
        <w:t>Applicant</w:t>
      </w:r>
      <w:r w:rsidRPr="00F9188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F9188E" w:rsidRPr="00F9188E" w14:paraId="48359D57" w14:textId="77777777" w:rsidTr="00907A3C">
        <w:trPr>
          <w:trHeight w:val="288"/>
        </w:trPr>
        <w:tc>
          <w:tcPr>
            <w:tcW w:w="2883" w:type="dxa"/>
          </w:tcPr>
          <w:p w14:paraId="0D6B9E04" w14:textId="77777777" w:rsidR="00F9188E" w:rsidRPr="00F9188E" w:rsidRDefault="00F9188E" w:rsidP="00F9188E">
            <w:pPr>
              <w:widowControl w:val="0"/>
              <w:autoSpaceDE w:val="0"/>
              <w:autoSpaceDN w:val="0"/>
              <w:adjustRightInd w:val="0"/>
            </w:pPr>
            <w:r w:rsidRPr="00F9188E">
              <w:t>Signature of AR for MP:</w:t>
            </w:r>
          </w:p>
        </w:tc>
        <w:tc>
          <w:tcPr>
            <w:tcW w:w="6693" w:type="dxa"/>
          </w:tcPr>
          <w:p w14:paraId="7499B805" w14:textId="77777777" w:rsidR="00F9188E" w:rsidRPr="00F9188E" w:rsidRDefault="00F9188E" w:rsidP="00F9188E">
            <w:pPr>
              <w:widowControl w:val="0"/>
              <w:autoSpaceDE w:val="0"/>
              <w:autoSpaceDN w:val="0"/>
              <w:adjustRightInd w:val="0"/>
              <w:spacing w:after="120"/>
            </w:pPr>
          </w:p>
        </w:tc>
      </w:tr>
      <w:tr w:rsidR="00F9188E" w:rsidRPr="00F9188E" w14:paraId="6CD32DE0" w14:textId="77777777" w:rsidTr="00907A3C">
        <w:trPr>
          <w:trHeight w:val="288"/>
        </w:trPr>
        <w:tc>
          <w:tcPr>
            <w:tcW w:w="2883" w:type="dxa"/>
          </w:tcPr>
          <w:p w14:paraId="4BE1E075" w14:textId="77777777" w:rsidR="00F9188E" w:rsidRPr="00F9188E" w:rsidRDefault="00F9188E" w:rsidP="00F9188E">
            <w:pPr>
              <w:widowControl w:val="0"/>
              <w:autoSpaceDE w:val="0"/>
              <w:autoSpaceDN w:val="0"/>
              <w:adjustRightInd w:val="0"/>
            </w:pPr>
            <w:r w:rsidRPr="00F9188E">
              <w:t>Printed Name of AR:</w:t>
            </w:r>
          </w:p>
        </w:tc>
        <w:tc>
          <w:tcPr>
            <w:tcW w:w="6693" w:type="dxa"/>
          </w:tcPr>
          <w:p w14:paraId="336CB7C7" w14:textId="77777777" w:rsidR="00F9188E" w:rsidRPr="00F9188E" w:rsidRDefault="00F9188E" w:rsidP="00F9188E">
            <w:pPr>
              <w:widowControl w:val="0"/>
              <w:autoSpaceDE w:val="0"/>
              <w:autoSpaceDN w:val="0"/>
              <w:adjustRightInd w:val="0"/>
            </w:pPr>
            <w:r w:rsidRPr="00F9188E">
              <w:fldChar w:fldCharType="begin">
                <w:ffData>
                  <w:name w:val="Text10"/>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F9188E" w:rsidRPr="00F9188E" w14:paraId="6EB9C196" w14:textId="77777777" w:rsidTr="00907A3C">
        <w:trPr>
          <w:trHeight w:val="288"/>
        </w:trPr>
        <w:tc>
          <w:tcPr>
            <w:tcW w:w="2883" w:type="dxa"/>
          </w:tcPr>
          <w:p w14:paraId="7C93C961" w14:textId="77777777" w:rsidR="00F9188E" w:rsidRPr="00F9188E" w:rsidRDefault="00F9188E" w:rsidP="00F9188E">
            <w:pPr>
              <w:widowControl w:val="0"/>
              <w:autoSpaceDE w:val="0"/>
              <w:autoSpaceDN w:val="0"/>
              <w:adjustRightInd w:val="0"/>
            </w:pPr>
            <w:r w:rsidRPr="00F9188E">
              <w:t xml:space="preserve">Email Address of AR: </w:t>
            </w:r>
          </w:p>
        </w:tc>
        <w:tc>
          <w:tcPr>
            <w:tcW w:w="6693" w:type="dxa"/>
          </w:tcPr>
          <w:p w14:paraId="4CA19ABA" w14:textId="77777777" w:rsidR="00F9188E" w:rsidRPr="00F9188E" w:rsidRDefault="00F9188E" w:rsidP="00F9188E">
            <w:pPr>
              <w:widowControl w:val="0"/>
              <w:autoSpaceDE w:val="0"/>
              <w:autoSpaceDN w:val="0"/>
              <w:adjustRightInd w:val="0"/>
            </w:pPr>
            <w:r w:rsidRPr="00F9188E">
              <w:fldChar w:fldCharType="begin">
                <w:ffData>
                  <w:name w:val="Text11"/>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F9188E" w:rsidRPr="00F9188E" w14:paraId="1185186A" w14:textId="77777777" w:rsidTr="00907A3C">
        <w:trPr>
          <w:trHeight w:val="288"/>
        </w:trPr>
        <w:tc>
          <w:tcPr>
            <w:tcW w:w="2883" w:type="dxa"/>
          </w:tcPr>
          <w:p w14:paraId="67448689" w14:textId="77777777" w:rsidR="00F9188E" w:rsidRPr="00F9188E" w:rsidRDefault="00F9188E" w:rsidP="00F9188E">
            <w:pPr>
              <w:widowControl w:val="0"/>
              <w:autoSpaceDE w:val="0"/>
              <w:autoSpaceDN w:val="0"/>
              <w:adjustRightInd w:val="0"/>
            </w:pPr>
            <w:r w:rsidRPr="00F9188E">
              <w:t>Date:</w:t>
            </w:r>
          </w:p>
        </w:tc>
        <w:tc>
          <w:tcPr>
            <w:tcW w:w="6693" w:type="dxa"/>
          </w:tcPr>
          <w:p w14:paraId="4AEA171A" w14:textId="77777777" w:rsidR="00F9188E" w:rsidRPr="00F9188E" w:rsidRDefault="00F9188E" w:rsidP="00F9188E">
            <w:pPr>
              <w:widowControl w:val="0"/>
              <w:autoSpaceDE w:val="0"/>
              <w:autoSpaceDN w:val="0"/>
              <w:adjustRightInd w:val="0"/>
            </w:pPr>
            <w:r w:rsidRPr="00F9188E">
              <w:fldChar w:fldCharType="begin">
                <w:ffData>
                  <w:name w:val="Text10"/>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F9188E" w:rsidRPr="00F9188E" w14:paraId="6E06F1F4" w14:textId="77777777" w:rsidTr="00907A3C">
        <w:trPr>
          <w:trHeight w:val="288"/>
        </w:trPr>
        <w:tc>
          <w:tcPr>
            <w:tcW w:w="2883" w:type="dxa"/>
          </w:tcPr>
          <w:p w14:paraId="3A06576D" w14:textId="77777777" w:rsidR="00F9188E" w:rsidRPr="00F9188E" w:rsidRDefault="00F9188E" w:rsidP="00F9188E">
            <w:pPr>
              <w:widowControl w:val="0"/>
              <w:autoSpaceDE w:val="0"/>
              <w:autoSpaceDN w:val="0"/>
              <w:adjustRightInd w:val="0"/>
            </w:pPr>
            <w:r w:rsidRPr="00F9188E">
              <w:t>Name of MP:</w:t>
            </w:r>
          </w:p>
        </w:tc>
        <w:tc>
          <w:tcPr>
            <w:tcW w:w="6693" w:type="dxa"/>
          </w:tcPr>
          <w:p w14:paraId="2054BDED" w14:textId="77777777" w:rsidR="00F9188E" w:rsidRPr="00F9188E" w:rsidRDefault="00F9188E" w:rsidP="00F9188E">
            <w:pPr>
              <w:widowControl w:val="0"/>
              <w:autoSpaceDE w:val="0"/>
              <w:autoSpaceDN w:val="0"/>
              <w:adjustRightInd w:val="0"/>
            </w:pPr>
            <w:r w:rsidRPr="00F9188E">
              <w:fldChar w:fldCharType="begin">
                <w:ffData>
                  <w:name w:val="Text10"/>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r w:rsidR="00F9188E" w:rsidRPr="00F9188E" w14:paraId="5619E541" w14:textId="77777777" w:rsidTr="00907A3C">
        <w:trPr>
          <w:trHeight w:val="288"/>
        </w:trPr>
        <w:tc>
          <w:tcPr>
            <w:tcW w:w="2883" w:type="dxa"/>
          </w:tcPr>
          <w:p w14:paraId="1B7D1B13" w14:textId="77777777" w:rsidR="00F9188E" w:rsidRPr="00F9188E" w:rsidRDefault="00F9188E" w:rsidP="00F9188E">
            <w:pPr>
              <w:widowControl w:val="0"/>
              <w:autoSpaceDE w:val="0"/>
              <w:autoSpaceDN w:val="0"/>
              <w:adjustRightInd w:val="0"/>
            </w:pPr>
            <w:r w:rsidRPr="00F9188E">
              <w:t>DUNS No. of MP:</w:t>
            </w:r>
          </w:p>
        </w:tc>
        <w:tc>
          <w:tcPr>
            <w:tcW w:w="6693" w:type="dxa"/>
          </w:tcPr>
          <w:p w14:paraId="29845E14" w14:textId="77777777" w:rsidR="00F9188E" w:rsidRPr="00F9188E" w:rsidRDefault="00F9188E" w:rsidP="00F9188E">
            <w:pPr>
              <w:widowControl w:val="0"/>
              <w:autoSpaceDE w:val="0"/>
              <w:autoSpaceDN w:val="0"/>
              <w:adjustRightInd w:val="0"/>
            </w:pPr>
            <w:r w:rsidRPr="00F9188E">
              <w:fldChar w:fldCharType="begin">
                <w:ffData>
                  <w:name w:val="Text10"/>
                  <w:enabled/>
                  <w:calcOnExit w:val="0"/>
                  <w:textInput/>
                </w:ffData>
              </w:fldChar>
            </w:r>
            <w:r w:rsidRPr="00F9188E">
              <w:instrText xml:space="preserve"> FORMTEXT </w:instrText>
            </w:r>
            <w:r w:rsidRPr="00F9188E">
              <w:fldChar w:fldCharType="separate"/>
            </w:r>
            <w:r w:rsidRPr="00F9188E">
              <w:rPr>
                <w:noProof/>
              </w:rPr>
              <w:t> </w:t>
            </w:r>
            <w:r w:rsidRPr="00F9188E">
              <w:rPr>
                <w:noProof/>
              </w:rPr>
              <w:t> </w:t>
            </w:r>
            <w:r w:rsidRPr="00F9188E">
              <w:rPr>
                <w:noProof/>
              </w:rPr>
              <w:t> </w:t>
            </w:r>
            <w:r w:rsidRPr="00F9188E">
              <w:rPr>
                <w:noProof/>
              </w:rPr>
              <w:t> </w:t>
            </w:r>
            <w:r w:rsidRPr="00F9188E">
              <w:rPr>
                <w:noProof/>
              </w:rPr>
              <w:t> </w:t>
            </w:r>
            <w:r w:rsidRPr="00F9188E">
              <w:fldChar w:fldCharType="end"/>
            </w:r>
          </w:p>
        </w:tc>
      </w:tr>
    </w:tbl>
    <w:p w14:paraId="3A7CCD19" w14:textId="77777777" w:rsidR="00F9188E" w:rsidRPr="00F9188E" w:rsidRDefault="00F9188E" w:rsidP="00F9188E">
      <w:pPr>
        <w:rPr>
          <w:b/>
          <w:bCs/>
        </w:rPr>
      </w:pPr>
    </w:p>
    <w:p w14:paraId="60D513CB" w14:textId="77777777" w:rsidR="00922FAC" w:rsidRPr="00922FAC" w:rsidRDefault="00F9188E" w:rsidP="00922FAC">
      <w:pPr>
        <w:pBdr>
          <w:between w:val="single" w:sz="4" w:space="1" w:color="auto"/>
        </w:pBdr>
        <w:rPr>
          <w:color w:val="333300"/>
        </w:rPr>
      </w:pPr>
      <w:r>
        <w:rPr>
          <w:color w:val="333300"/>
        </w:rPr>
        <w:br/>
      </w:r>
      <w:r>
        <w:rPr>
          <w:color w:val="333300"/>
        </w:rPr>
        <w:br/>
      </w:r>
      <w:r>
        <w:rPr>
          <w:color w:val="333300"/>
        </w:rPr>
        <w:br/>
      </w:r>
      <w:r>
        <w:rPr>
          <w:color w:val="333300"/>
        </w:rPr>
        <w:br/>
      </w:r>
      <w:r>
        <w:rPr>
          <w:color w:val="333300"/>
        </w:rPr>
        <w:br/>
      </w:r>
      <w:r>
        <w:rPr>
          <w:color w:val="333300"/>
        </w:rPr>
        <w:br/>
      </w:r>
    </w:p>
    <w:sectPr w:rsidR="00922FAC" w:rsidRPr="00922FAC" w:rsidSect="00F9188E">
      <w:headerReference w:type="default" r:id="rId28"/>
      <w:footerReference w:type="even" r:id="rId29"/>
      <w:footerReference w:type="default" r:id="rId30"/>
      <w:footerReference w:type="first" r:id="rId3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4A48" w14:textId="77777777" w:rsidR="00755646" w:rsidRDefault="00755646">
      <w:r>
        <w:separator/>
      </w:r>
    </w:p>
  </w:endnote>
  <w:endnote w:type="continuationSeparator" w:id="0">
    <w:p w14:paraId="50EB1D22" w14:textId="77777777" w:rsidR="00755646" w:rsidRDefault="0075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C0A0" w14:textId="77777777" w:rsidR="00F9188E" w:rsidRDefault="00F9188E">
    <w:pPr>
      <w:pStyle w:val="Footer"/>
      <w:framePr w:wrap="around" w:vAnchor="text" w:hAnchor="margin" w:xAlign="right" w:y="1"/>
    </w:pPr>
    <w:r>
      <w:fldChar w:fldCharType="begin"/>
    </w:r>
    <w:r>
      <w:instrText xml:space="preserve">PAGE  </w:instrText>
    </w:r>
    <w:r>
      <w:fldChar w:fldCharType="separate"/>
    </w:r>
    <w:r>
      <w:t>1</w:t>
    </w:r>
    <w:r>
      <w:fldChar w:fldCharType="end"/>
    </w:r>
  </w:p>
  <w:p w14:paraId="7A6E8BCB" w14:textId="77777777" w:rsidR="00F9188E" w:rsidRDefault="00F9188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FECC" w14:textId="4C4503AD" w:rsidR="00533CBF" w:rsidRDefault="00982B2B" w:rsidP="00533CBF">
    <w:pPr>
      <w:pStyle w:val="Footer"/>
      <w:tabs>
        <w:tab w:val="clear" w:pos="4320"/>
        <w:tab w:val="clear" w:pos="8640"/>
        <w:tab w:val="right" w:pos="9360"/>
      </w:tabs>
      <w:rPr>
        <w:rFonts w:ascii="Arial" w:hAnsi="Arial"/>
        <w:sz w:val="18"/>
      </w:rPr>
    </w:pPr>
    <w:r>
      <w:rPr>
        <w:rFonts w:ascii="Arial" w:hAnsi="Arial"/>
        <w:sz w:val="18"/>
      </w:rPr>
      <w:t>1227</w:t>
    </w:r>
    <w:r w:rsidR="00533CBF">
      <w:rPr>
        <w:rFonts w:ascii="Arial" w:hAnsi="Arial"/>
        <w:sz w:val="18"/>
      </w:rPr>
      <w:t>NPRR-</w:t>
    </w:r>
    <w:r w:rsidR="000422E0">
      <w:rPr>
        <w:rFonts w:ascii="Arial" w:hAnsi="Arial"/>
        <w:sz w:val="18"/>
      </w:rPr>
      <w:t>06 PRS Report</w:t>
    </w:r>
    <w:r w:rsidR="00533CBF">
      <w:rPr>
        <w:rFonts w:ascii="Arial" w:hAnsi="Arial"/>
        <w:sz w:val="18"/>
      </w:rPr>
      <w:t xml:space="preserve"> </w:t>
    </w:r>
    <w:r w:rsidR="000422E0">
      <w:rPr>
        <w:rFonts w:ascii="Arial" w:hAnsi="Arial"/>
        <w:sz w:val="18"/>
      </w:rPr>
      <w:t>061324</w:t>
    </w:r>
    <w:r w:rsidR="00533CBF">
      <w:rPr>
        <w:rFonts w:ascii="Arial" w:hAnsi="Arial"/>
        <w:sz w:val="18"/>
      </w:rPr>
      <w:tab/>
      <w:t xml:space="preserve">Page </w:t>
    </w:r>
    <w:r w:rsidR="00533CBF">
      <w:rPr>
        <w:rFonts w:ascii="Arial" w:hAnsi="Arial"/>
        <w:sz w:val="18"/>
      </w:rPr>
      <w:fldChar w:fldCharType="begin"/>
    </w:r>
    <w:r w:rsidR="00533CBF">
      <w:rPr>
        <w:rFonts w:ascii="Arial" w:hAnsi="Arial"/>
        <w:sz w:val="18"/>
      </w:rPr>
      <w:instrText xml:space="preserve"> PAGE </w:instrText>
    </w:r>
    <w:r w:rsidR="00533CBF">
      <w:rPr>
        <w:rFonts w:ascii="Arial" w:hAnsi="Arial"/>
        <w:sz w:val="18"/>
      </w:rPr>
      <w:fldChar w:fldCharType="separate"/>
    </w:r>
    <w:r w:rsidR="00533CBF">
      <w:rPr>
        <w:rFonts w:ascii="Arial" w:hAnsi="Arial"/>
        <w:sz w:val="18"/>
      </w:rPr>
      <w:t>2</w:t>
    </w:r>
    <w:r w:rsidR="00533CBF">
      <w:rPr>
        <w:rFonts w:ascii="Arial" w:hAnsi="Arial"/>
        <w:sz w:val="18"/>
      </w:rPr>
      <w:fldChar w:fldCharType="end"/>
    </w:r>
    <w:r w:rsidR="00533CBF">
      <w:rPr>
        <w:rFonts w:ascii="Arial" w:hAnsi="Arial"/>
        <w:sz w:val="18"/>
      </w:rPr>
      <w:t xml:space="preserve"> of </w:t>
    </w:r>
    <w:r w:rsidR="00533CBF">
      <w:rPr>
        <w:rFonts w:ascii="Arial" w:hAnsi="Arial"/>
        <w:sz w:val="18"/>
      </w:rPr>
      <w:fldChar w:fldCharType="begin"/>
    </w:r>
    <w:r w:rsidR="00533CBF">
      <w:rPr>
        <w:rFonts w:ascii="Arial" w:hAnsi="Arial"/>
        <w:sz w:val="18"/>
      </w:rPr>
      <w:instrText xml:space="preserve"> NUMPAGES </w:instrText>
    </w:r>
    <w:r w:rsidR="00533CBF">
      <w:rPr>
        <w:rFonts w:ascii="Arial" w:hAnsi="Arial"/>
        <w:sz w:val="18"/>
      </w:rPr>
      <w:fldChar w:fldCharType="separate"/>
    </w:r>
    <w:r w:rsidR="00533CBF">
      <w:rPr>
        <w:rFonts w:ascii="Arial" w:hAnsi="Arial"/>
        <w:sz w:val="18"/>
      </w:rPr>
      <w:t>31</w:t>
    </w:r>
    <w:r w:rsidR="00533CBF">
      <w:rPr>
        <w:rFonts w:ascii="Arial" w:hAnsi="Arial"/>
        <w:sz w:val="18"/>
      </w:rPr>
      <w:fldChar w:fldCharType="end"/>
    </w:r>
  </w:p>
  <w:p w14:paraId="3F08D145" w14:textId="77777777" w:rsidR="00533CBF" w:rsidRDefault="00533CBF" w:rsidP="00533CBF">
    <w:pPr>
      <w:pStyle w:val="Footer"/>
      <w:tabs>
        <w:tab w:val="clear" w:pos="4320"/>
        <w:tab w:val="clear" w:pos="8640"/>
        <w:tab w:val="right" w:pos="9360"/>
      </w:tabs>
      <w:rPr>
        <w:rFonts w:ascii="Arial" w:hAnsi="Arial"/>
        <w:sz w:val="18"/>
      </w:rPr>
    </w:pPr>
    <w:r>
      <w:rPr>
        <w:rFonts w:ascii="Arial" w:hAnsi="Arial"/>
        <w:sz w:val="18"/>
      </w:rPr>
      <w:t>PUBLIC</w:t>
    </w:r>
  </w:p>
  <w:p w14:paraId="505112E4" w14:textId="77777777" w:rsidR="00F9188E" w:rsidRPr="00533CBF" w:rsidRDefault="00F9188E" w:rsidP="00533C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65DC" w14:textId="4ADAFAFF" w:rsidR="00533CBF" w:rsidRPr="0099713E" w:rsidRDefault="00982B2B" w:rsidP="00533CBF">
    <w:pPr>
      <w:pStyle w:val="Footer"/>
      <w:tabs>
        <w:tab w:val="clear" w:pos="4320"/>
        <w:tab w:val="clear" w:pos="8640"/>
        <w:tab w:val="right" w:pos="9360"/>
      </w:tabs>
      <w:rPr>
        <w:rFonts w:ascii="Arial" w:hAnsi="Arial" w:cs="Arial"/>
        <w:sz w:val="18"/>
      </w:rPr>
    </w:pPr>
    <w:r>
      <w:rPr>
        <w:rFonts w:ascii="Arial" w:hAnsi="Arial" w:cs="Arial"/>
        <w:sz w:val="18"/>
      </w:rPr>
      <w:t>1227</w:t>
    </w:r>
    <w:r w:rsidR="00533CBF" w:rsidRPr="0099713E">
      <w:rPr>
        <w:rFonts w:ascii="Arial" w:hAnsi="Arial" w:cs="Arial"/>
        <w:sz w:val="18"/>
      </w:rPr>
      <w:t>NPRR-</w:t>
    </w:r>
    <w:r w:rsidR="000422E0" w:rsidRPr="0099713E">
      <w:rPr>
        <w:rFonts w:ascii="Arial" w:hAnsi="Arial" w:cs="Arial"/>
        <w:sz w:val="18"/>
      </w:rPr>
      <w:t>0</w:t>
    </w:r>
    <w:r w:rsidR="000422E0">
      <w:rPr>
        <w:rFonts w:ascii="Arial" w:hAnsi="Arial" w:cs="Arial"/>
        <w:sz w:val="18"/>
      </w:rPr>
      <w:t>6</w:t>
    </w:r>
    <w:r w:rsidR="000422E0" w:rsidRPr="0099713E">
      <w:rPr>
        <w:rFonts w:ascii="Arial" w:hAnsi="Arial" w:cs="Arial"/>
        <w:sz w:val="18"/>
      </w:rPr>
      <w:t xml:space="preserve"> </w:t>
    </w:r>
    <w:r w:rsidR="000422E0">
      <w:rPr>
        <w:rFonts w:ascii="Arial" w:hAnsi="Arial" w:cs="Arial"/>
        <w:sz w:val="18"/>
      </w:rPr>
      <w:t>PRS Report</w:t>
    </w:r>
    <w:r w:rsidR="00533CBF" w:rsidRPr="0099713E">
      <w:rPr>
        <w:rFonts w:ascii="Arial" w:hAnsi="Arial" w:cs="Arial"/>
        <w:sz w:val="18"/>
      </w:rPr>
      <w:t xml:space="preserve"> </w:t>
    </w:r>
    <w:r w:rsidR="000422E0" w:rsidRPr="0099713E">
      <w:rPr>
        <w:rFonts w:ascii="Arial" w:hAnsi="Arial" w:cs="Arial"/>
        <w:sz w:val="18"/>
      </w:rPr>
      <w:t>0</w:t>
    </w:r>
    <w:r w:rsidR="000422E0">
      <w:rPr>
        <w:rFonts w:ascii="Arial" w:hAnsi="Arial" w:cs="Arial"/>
        <w:sz w:val="18"/>
      </w:rPr>
      <w:t>613</w:t>
    </w:r>
    <w:r w:rsidR="000422E0" w:rsidRPr="0099713E">
      <w:rPr>
        <w:rFonts w:ascii="Arial" w:hAnsi="Arial" w:cs="Arial"/>
        <w:sz w:val="18"/>
      </w:rPr>
      <w:t>24</w:t>
    </w:r>
    <w:r w:rsidR="00533CBF" w:rsidRPr="0099713E">
      <w:rPr>
        <w:rFonts w:ascii="Arial" w:hAnsi="Arial" w:cs="Arial"/>
        <w:sz w:val="18"/>
      </w:rPr>
      <w:tab/>
      <w:t xml:space="preserve">Page </w:t>
    </w:r>
    <w:r w:rsidR="00533CBF" w:rsidRPr="0099713E">
      <w:rPr>
        <w:rFonts w:ascii="Arial" w:hAnsi="Arial" w:cs="Arial"/>
        <w:sz w:val="18"/>
      </w:rPr>
      <w:fldChar w:fldCharType="begin"/>
    </w:r>
    <w:r w:rsidR="00533CBF" w:rsidRPr="0099713E">
      <w:rPr>
        <w:rFonts w:ascii="Arial" w:hAnsi="Arial" w:cs="Arial"/>
        <w:sz w:val="18"/>
      </w:rPr>
      <w:instrText xml:space="preserve"> PAGE </w:instrText>
    </w:r>
    <w:r w:rsidR="00533CBF" w:rsidRPr="0099713E">
      <w:rPr>
        <w:rFonts w:ascii="Arial" w:hAnsi="Arial" w:cs="Arial"/>
        <w:sz w:val="18"/>
      </w:rPr>
      <w:fldChar w:fldCharType="separate"/>
    </w:r>
    <w:r w:rsidR="00533CBF" w:rsidRPr="0099713E">
      <w:rPr>
        <w:rFonts w:ascii="Arial" w:hAnsi="Arial" w:cs="Arial"/>
        <w:sz w:val="18"/>
      </w:rPr>
      <w:t>2</w:t>
    </w:r>
    <w:r w:rsidR="00533CBF" w:rsidRPr="0099713E">
      <w:rPr>
        <w:rFonts w:ascii="Arial" w:hAnsi="Arial" w:cs="Arial"/>
        <w:sz w:val="18"/>
      </w:rPr>
      <w:fldChar w:fldCharType="end"/>
    </w:r>
    <w:r w:rsidR="00533CBF" w:rsidRPr="0099713E">
      <w:rPr>
        <w:rFonts w:ascii="Arial" w:hAnsi="Arial" w:cs="Arial"/>
        <w:sz w:val="18"/>
      </w:rPr>
      <w:t xml:space="preserve"> of </w:t>
    </w:r>
    <w:r w:rsidR="00533CBF" w:rsidRPr="0099713E">
      <w:rPr>
        <w:rFonts w:ascii="Arial" w:hAnsi="Arial" w:cs="Arial"/>
        <w:sz w:val="18"/>
      </w:rPr>
      <w:fldChar w:fldCharType="begin"/>
    </w:r>
    <w:r w:rsidR="00533CBF" w:rsidRPr="0099713E">
      <w:rPr>
        <w:rFonts w:ascii="Arial" w:hAnsi="Arial" w:cs="Arial"/>
        <w:sz w:val="18"/>
      </w:rPr>
      <w:instrText xml:space="preserve"> NUMPAGES </w:instrText>
    </w:r>
    <w:r w:rsidR="00533CBF" w:rsidRPr="0099713E">
      <w:rPr>
        <w:rFonts w:ascii="Arial" w:hAnsi="Arial" w:cs="Arial"/>
        <w:sz w:val="18"/>
      </w:rPr>
      <w:fldChar w:fldCharType="separate"/>
    </w:r>
    <w:r w:rsidR="00533CBF" w:rsidRPr="0099713E">
      <w:rPr>
        <w:rFonts w:ascii="Arial" w:hAnsi="Arial" w:cs="Arial"/>
        <w:sz w:val="18"/>
      </w:rPr>
      <w:t>31</w:t>
    </w:r>
    <w:r w:rsidR="00533CBF" w:rsidRPr="0099713E">
      <w:rPr>
        <w:rFonts w:ascii="Arial" w:hAnsi="Arial" w:cs="Arial"/>
        <w:sz w:val="18"/>
      </w:rPr>
      <w:fldChar w:fldCharType="end"/>
    </w:r>
  </w:p>
  <w:p w14:paraId="73629989" w14:textId="77777777" w:rsidR="00533CBF" w:rsidRPr="0099713E" w:rsidRDefault="00533CBF" w:rsidP="00533CBF">
    <w:pPr>
      <w:pStyle w:val="Footer"/>
      <w:tabs>
        <w:tab w:val="clear" w:pos="4320"/>
        <w:tab w:val="clear" w:pos="8640"/>
        <w:tab w:val="right" w:pos="9360"/>
      </w:tabs>
      <w:rPr>
        <w:rFonts w:ascii="Arial" w:hAnsi="Arial" w:cs="Arial"/>
        <w:sz w:val="18"/>
      </w:rPr>
    </w:pPr>
    <w:r w:rsidRPr="0099713E">
      <w:rPr>
        <w:rFonts w:ascii="Arial" w:hAnsi="Arial" w:cs="Arial"/>
        <w:sz w:val="18"/>
      </w:rPr>
      <w:t>PUBLIC</w:t>
    </w:r>
  </w:p>
  <w:p w14:paraId="28A91D46" w14:textId="77777777" w:rsidR="00F9188E" w:rsidRPr="0012002B" w:rsidRDefault="00F9188E" w:rsidP="00533CBF">
    <w:pPr>
      <w:pStyle w:val="Footer"/>
      <w:rPr>
        <w:smallCaps/>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926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1091" w14:textId="5DD68DC5" w:rsidR="00D176CF" w:rsidRDefault="00982B2B">
    <w:pPr>
      <w:pStyle w:val="Footer"/>
      <w:tabs>
        <w:tab w:val="clear" w:pos="4320"/>
        <w:tab w:val="clear" w:pos="8640"/>
        <w:tab w:val="right" w:pos="9360"/>
      </w:tabs>
      <w:rPr>
        <w:rFonts w:ascii="Arial" w:hAnsi="Arial" w:cs="Arial"/>
        <w:sz w:val="18"/>
      </w:rPr>
    </w:pPr>
    <w:r>
      <w:rPr>
        <w:rFonts w:ascii="Arial" w:hAnsi="Arial" w:cs="Arial"/>
        <w:sz w:val="18"/>
      </w:rPr>
      <w:t>1227</w:t>
    </w:r>
    <w:r w:rsidR="00D176CF">
      <w:rPr>
        <w:rFonts w:ascii="Arial" w:hAnsi="Arial" w:cs="Arial"/>
        <w:sz w:val="18"/>
      </w:rPr>
      <w:t>NPRR</w:t>
    </w:r>
    <w:r w:rsidR="00E01D70">
      <w:rPr>
        <w:rFonts w:ascii="Arial" w:hAnsi="Arial" w:cs="Arial"/>
        <w:sz w:val="18"/>
      </w:rPr>
      <w:t>-</w:t>
    </w:r>
    <w:r w:rsidR="000422E0">
      <w:rPr>
        <w:rFonts w:ascii="Arial" w:hAnsi="Arial" w:cs="Arial"/>
        <w:sz w:val="18"/>
      </w:rPr>
      <w:t>06 PRS Report</w:t>
    </w:r>
    <w:r w:rsidR="00D176CF">
      <w:rPr>
        <w:rFonts w:ascii="Arial" w:hAnsi="Arial" w:cs="Arial"/>
        <w:sz w:val="18"/>
      </w:rPr>
      <w:t xml:space="preserve"> </w:t>
    </w:r>
    <w:r w:rsidR="000422E0">
      <w:rPr>
        <w:rFonts w:ascii="Arial" w:hAnsi="Arial" w:cs="Arial"/>
        <w:sz w:val="18"/>
      </w:rPr>
      <w:t>061324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71D8674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3A8A" w14:textId="73929777" w:rsidR="00533CBF" w:rsidRDefault="00982B2B" w:rsidP="00533CBF">
    <w:pPr>
      <w:pStyle w:val="Footer"/>
      <w:tabs>
        <w:tab w:val="clear" w:pos="4320"/>
        <w:tab w:val="clear" w:pos="8640"/>
        <w:tab w:val="right" w:pos="9360"/>
      </w:tabs>
      <w:rPr>
        <w:rFonts w:ascii="Arial" w:hAnsi="Arial"/>
        <w:sz w:val="18"/>
      </w:rPr>
    </w:pPr>
    <w:r>
      <w:rPr>
        <w:rFonts w:ascii="Arial" w:hAnsi="Arial"/>
        <w:sz w:val="18"/>
      </w:rPr>
      <w:t>1227</w:t>
    </w:r>
    <w:r w:rsidR="00533CBF">
      <w:rPr>
        <w:rFonts w:ascii="Arial" w:hAnsi="Arial"/>
        <w:sz w:val="18"/>
      </w:rPr>
      <w:t>NPRR-</w:t>
    </w:r>
    <w:r w:rsidR="000422E0">
      <w:rPr>
        <w:rFonts w:ascii="Arial" w:hAnsi="Arial"/>
        <w:sz w:val="18"/>
      </w:rPr>
      <w:t>06 PRS Report</w:t>
    </w:r>
    <w:r w:rsidR="00533CBF">
      <w:rPr>
        <w:rFonts w:ascii="Arial" w:hAnsi="Arial"/>
        <w:sz w:val="18"/>
      </w:rPr>
      <w:t xml:space="preserve"> </w:t>
    </w:r>
    <w:r w:rsidR="000422E0">
      <w:rPr>
        <w:rFonts w:ascii="Arial" w:hAnsi="Arial"/>
        <w:sz w:val="18"/>
      </w:rPr>
      <w:t>061324</w:t>
    </w:r>
    <w:r w:rsidR="00533CBF">
      <w:rPr>
        <w:rFonts w:ascii="Arial" w:hAnsi="Arial"/>
        <w:sz w:val="18"/>
      </w:rPr>
      <w:tab/>
      <w:t xml:space="preserve">Page </w:t>
    </w:r>
    <w:r w:rsidR="00533CBF">
      <w:rPr>
        <w:rFonts w:ascii="Arial" w:hAnsi="Arial"/>
        <w:sz w:val="18"/>
      </w:rPr>
      <w:fldChar w:fldCharType="begin"/>
    </w:r>
    <w:r w:rsidR="00533CBF">
      <w:rPr>
        <w:rFonts w:ascii="Arial" w:hAnsi="Arial"/>
        <w:sz w:val="18"/>
      </w:rPr>
      <w:instrText xml:space="preserve"> PAGE </w:instrText>
    </w:r>
    <w:r w:rsidR="00533CBF">
      <w:rPr>
        <w:rFonts w:ascii="Arial" w:hAnsi="Arial"/>
        <w:sz w:val="18"/>
      </w:rPr>
      <w:fldChar w:fldCharType="separate"/>
    </w:r>
    <w:r w:rsidR="00533CBF">
      <w:rPr>
        <w:rFonts w:ascii="Arial" w:hAnsi="Arial"/>
        <w:sz w:val="18"/>
      </w:rPr>
      <w:t>2</w:t>
    </w:r>
    <w:r w:rsidR="00533CBF">
      <w:rPr>
        <w:rFonts w:ascii="Arial" w:hAnsi="Arial"/>
        <w:sz w:val="18"/>
      </w:rPr>
      <w:fldChar w:fldCharType="end"/>
    </w:r>
    <w:r w:rsidR="00533CBF">
      <w:rPr>
        <w:rFonts w:ascii="Arial" w:hAnsi="Arial"/>
        <w:sz w:val="18"/>
      </w:rPr>
      <w:t xml:space="preserve"> of </w:t>
    </w:r>
    <w:r w:rsidR="00533CBF">
      <w:rPr>
        <w:rFonts w:ascii="Arial" w:hAnsi="Arial"/>
        <w:sz w:val="18"/>
      </w:rPr>
      <w:fldChar w:fldCharType="begin"/>
    </w:r>
    <w:r w:rsidR="00533CBF">
      <w:rPr>
        <w:rFonts w:ascii="Arial" w:hAnsi="Arial"/>
        <w:sz w:val="18"/>
      </w:rPr>
      <w:instrText xml:space="preserve"> NUMPAGES </w:instrText>
    </w:r>
    <w:r w:rsidR="00533CBF">
      <w:rPr>
        <w:rFonts w:ascii="Arial" w:hAnsi="Arial"/>
        <w:sz w:val="18"/>
      </w:rPr>
      <w:fldChar w:fldCharType="separate"/>
    </w:r>
    <w:r w:rsidR="00533CBF">
      <w:rPr>
        <w:rFonts w:ascii="Arial" w:hAnsi="Arial"/>
        <w:sz w:val="18"/>
      </w:rPr>
      <w:t>31</w:t>
    </w:r>
    <w:r w:rsidR="00533CBF">
      <w:rPr>
        <w:rFonts w:ascii="Arial" w:hAnsi="Arial"/>
        <w:sz w:val="18"/>
      </w:rPr>
      <w:fldChar w:fldCharType="end"/>
    </w:r>
  </w:p>
  <w:p w14:paraId="20C4C98E" w14:textId="77777777" w:rsidR="00533CBF" w:rsidRDefault="00533CBF" w:rsidP="00533CBF">
    <w:pPr>
      <w:pStyle w:val="Footer"/>
      <w:tabs>
        <w:tab w:val="clear" w:pos="4320"/>
        <w:tab w:val="clear" w:pos="8640"/>
        <w:tab w:val="right" w:pos="9360"/>
      </w:tabs>
      <w:rPr>
        <w:rFonts w:ascii="Arial" w:hAnsi="Arial"/>
        <w:sz w:val="18"/>
      </w:rPr>
    </w:pPr>
    <w:r>
      <w:rPr>
        <w:rFonts w:ascii="Arial" w:hAnsi="Arial"/>
        <w:sz w:val="18"/>
      </w:rPr>
      <w:t>PUBLIC</w:t>
    </w:r>
  </w:p>
  <w:p w14:paraId="38750528" w14:textId="77777777" w:rsidR="00D176CF" w:rsidRPr="00412DCA" w:rsidRDefault="00D176CF" w:rsidP="00533CBF">
    <w:pPr>
      <w:pStyle w:val="Footer"/>
      <w:tabs>
        <w:tab w:val="clear" w:pos="4320"/>
        <w:tab w:val="clear" w:pos="8640"/>
        <w:tab w:val="right" w:pos="936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7229" w14:textId="77777777" w:rsidR="00755646" w:rsidRDefault="00755646">
      <w:r>
        <w:separator/>
      </w:r>
    </w:p>
  </w:footnote>
  <w:footnote w:type="continuationSeparator" w:id="0">
    <w:p w14:paraId="7B4319F0" w14:textId="77777777" w:rsidR="00755646" w:rsidRDefault="00755646">
      <w:r>
        <w:continuationSeparator/>
      </w:r>
    </w:p>
  </w:footnote>
  <w:footnote w:id="1">
    <w:p w14:paraId="05F809C8" w14:textId="77777777" w:rsidR="00F9188E" w:rsidRDefault="00F9188E" w:rsidP="00F9188E">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496A" w14:textId="586BCEB7" w:rsidR="00533CBF" w:rsidRDefault="000422E0" w:rsidP="00533CBF">
    <w:pPr>
      <w:pStyle w:val="Header"/>
      <w:jc w:val="center"/>
    </w:pPr>
    <w:r>
      <w:rPr>
        <w:sz w:val="32"/>
      </w:rPr>
      <w:t>PRS Report</w:t>
    </w:r>
  </w:p>
  <w:p w14:paraId="3A8043AC" w14:textId="77777777" w:rsidR="00F9188E" w:rsidRPr="00CC4C8B" w:rsidRDefault="00F9188E" w:rsidP="00533CBF">
    <w:pPr>
      <w:pStyle w:val="Header"/>
      <w:rPr>
        <w:smallCaps/>
        <w:sz w:val="20"/>
        <w:szCs w:val="20"/>
      </w:rPr>
    </w:pPr>
  </w:p>
  <w:p w14:paraId="65B0E0FE" w14:textId="77777777" w:rsidR="00F9188E" w:rsidRDefault="00F91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821A" w14:textId="0EAADA9E" w:rsidR="00533CBF" w:rsidRDefault="000422E0" w:rsidP="00533CBF">
    <w:pPr>
      <w:pStyle w:val="Header"/>
      <w:jc w:val="center"/>
    </w:pPr>
    <w:r>
      <w:rPr>
        <w:sz w:val="32"/>
      </w:rPr>
      <w:t>PRS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A8CF" w14:textId="4DDBE266" w:rsidR="00D176CF" w:rsidRDefault="000422E0"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5A713F"/>
    <w:multiLevelType w:val="hybridMultilevel"/>
    <w:tmpl w:val="9722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5"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rPr>
    </w:lvl>
  </w:abstractNum>
  <w:abstractNum w:abstractNumId="18"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22"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rPr>
    </w:lvl>
  </w:abstractNum>
  <w:abstractNum w:abstractNumId="23"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7" w15:restartNumberingAfterBreak="0">
    <w:nsid w:val="61443A44"/>
    <w:multiLevelType w:val="hybridMultilevel"/>
    <w:tmpl w:val="1034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8F427D"/>
    <w:multiLevelType w:val="hybridMultilevel"/>
    <w:tmpl w:val="222A2FB4"/>
    <w:lvl w:ilvl="0" w:tplc="702A8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0"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629151">
    <w:abstractNumId w:val="1"/>
  </w:num>
  <w:num w:numId="2" w16cid:durableId="277224087">
    <w:abstractNumId w:val="37"/>
  </w:num>
  <w:num w:numId="3" w16cid:durableId="1408846430">
    <w:abstractNumId w:val="39"/>
  </w:num>
  <w:num w:numId="4" w16cid:durableId="1223248142">
    <w:abstractNumId w:val="2"/>
  </w:num>
  <w:num w:numId="5" w16cid:durableId="1487090449">
    <w:abstractNumId w:val="29"/>
  </w:num>
  <w:num w:numId="6" w16cid:durableId="1114056308">
    <w:abstractNumId w:val="29"/>
  </w:num>
  <w:num w:numId="7" w16cid:durableId="1707414794">
    <w:abstractNumId w:val="29"/>
  </w:num>
  <w:num w:numId="8" w16cid:durableId="1665624993">
    <w:abstractNumId w:val="29"/>
  </w:num>
  <w:num w:numId="9" w16cid:durableId="1332949067">
    <w:abstractNumId w:val="29"/>
  </w:num>
  <w:num w:numId="10" w16cid:durableId="1792900055">
    <w:abstractNumId w:val="29"/>
  </w:num>
  <w:num w:numId="11" w16cid:durableId="1003509877">
    <w:abstractNumId w:val="29"/>
  </w:num>
  <w:num w:numId="12" w16cid:durableId="1173107495">
    <w:abstractNumId w:val="29"/>
  </w:num>
  <w:num w:numId="13" w16cid:durableId="212888023">
    <w:abstractNumId w:val="29"/>
  </w:num>
  <w:num w:numId="14" w16cid:durableId="437146512">
    <w:abstractNumId w:val="8"/>
  </w:num>
  <w:num w:numId="15" w16cid:durableId="1935894100">
    <w:abstractNumId w:val="28"/>
  </w:num>
  <w:num w:numId="16" w16cid:durableId="2037466726">
    <w:abstractNumId w:val="31"/>
  </w:num>
  <w:num w:numId="17" w16cid:durableId="1897743052">
    <w:abstractNumId w:val="34"/>
  </w:num>
  <w:num w:numId="18" w16cid:durableId="1418360437">
    <w:abstractNumId w:val="11"/>
  </w:num>
  <w:num w:numId="19" w16cid:durableId="1228343817">
    <w:abstractNumId w:val="30"/>
  </w:num>
  <w:num w:numId="20" w16cid:durableId="1017538069">
    <w:abstractNumId w:val="4"/>
  </w:num>
  <w:num w:numId="21" w16cid:durableId="227503199">
    <w:abstractNumId w:val="22"/>
  </w:num>
  <w:num w:numId="22" w16cid:durableId="962033672">
    <w:abstractNumId w:val="17"/>
  </w:num>
  <w:num w:numId="23" w16cid:durableId="541526766">
    <w:abstractNumId w:val="26"/>
  </w:num>
  <w:num w:numId="24" w16cid:durableId="4140827">
    <w:abstractNumId w:val="0"/>
  </w:num>
  <w:num w:numId="25" w16cid:durableId="1391075390">
    <w:abstractNumId w:val="13"/>
  </w:num>
  <w:num w:numId="26" w16cid:durableId="487482562">
    <w:abstractNumId w:val="16"/>
  </w:num>
  <w:num w:numId="27" w16cid:durableId="667513677">
    <w:abstractNumId w:val="15"/>
  </w:num>
  <w:num w:numId="28" w16cid:durableId="597635513">
    <w:abstractNumId w:val="25"/>
  </w:num>
  <w:num w:numId="29" w16cid:durableId="951353229">
    <w:abstractNumId w:val="38"/>
  </w:num>
  <w:num w:numId="30" w16cid:durableId="386729691">
    <w:abstractNumId w:val="20"/>
  </w:num>
  <w:num w:numId="31" w16cid:durableId="862978554">
    <w:abstractNumId w:val="24"/>
  </w:num>
  <w:num w:numId="32" w16cid:durableId="205610663">
    <w:abstractNumId w:val="35"/>
  </w:num>
  <w:num w:numId="33" w16cid:durableId="1950967834">
    <w:abstractNumId w:val="12"/>
  </w:num>
  <w:num w:numId="34" w16cid:durableId="85225823">
    <w:abstractNumId w:val="14"/>
  </w:num>
  <w:num w:numId="35" w16cid:durableId="748887861">
    <w:abstractNumId w:val="5"/>
  </w:num>
  <w:num w:numId="36" w16cid:durableId="1852643194">
    <w:abstractNumId w:val="18"/>
  </w:num>
  <w:num w:numId="37" w16cid:durableId="1230653930">
    <w:abstractNumId w:val="7"/>
  </w:num>
  <w:num w:numId="38" w16cid:durableId="1664695124">
    <w:abstractNumId w:val="10"/>
  </w:num>
  <w:num w:numId="39" w16cid:durableId="1354376389">
    <w:abstractNumId w:val="40"/>
  </w:num>
  <w:num w:numId="40" w16cid:durableId="1294678099">
    <w:abstractNumId w:val="33"/>
  </w:num>
  <w:num w:numId="41" w16cid:durableId="291255588">
    <w:abstractNumId w:val="19"/>
  </w:num>
  <w:num w:numId="42" w16cid:durableId="1831023556">
    <w:abstractNumId w:val="6"/>
  </w:num>
  <w:num w:numId="43" w16cid:durableId="584262563">
    <w:abstractNumId w:val="32"/>
  </w:num>
  <w:num w:numId="44" w16cid:durableId="1506893093">
    <w:abstractNumId w:val="9"/>
  </w:num>
  <w:num w:numId="45" w16cid:durableId="720714493">
    <w:abstractNumId w:val="23"/>
  </w:num>
  <w:num w:numId="46" w16cid:durableId="729155681">
    <w:abstractNumId w:val="21"/>
  </w:num>
  <w:num w:numId="47" w16cid:durableId="479035110">
    <w:abstractNumId w:val="36"/>
  </w:num>
  <w:num w:numId="48" w16cid:durableId="160439659">
    <w:abstractNumId w:val="3"/>
  </w:num>
  <w:num w:numId="49" w16cid:durableId="1150554972">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Bill.Blevins@ercot.com::d742dd24-37cf-4905-a68d-23394606b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1EC4"/>
    <w:rsid w:val="00020B2C"/>
    <w:rsid w:val="000422E0"/>
    <w:rsid w:val="00060A5A"/>
    <w:rsid w:val="00062B89"/>
    <w:rsid w:val="0006388D"/>
    <w:rsid w:val="00064B44"/>
    <w:rsid w:val="00067FE2"/>
    <w:rsid w:val="00073814"/>
    <w:rsid w:val="0007682E"/>
    <w:rsid w:val="000824B3"/>
    <w:rsid w:val="00083EC1"/>
    <w:rsid w:val="000939B4"/>
    <w:rsid w:val="000D1AEB"/>
    <w:rsid w:val="000D3E64"/>
    <w:rsid w:val="000D7BB9"/>
    <w:rsid w:val="000E3B6F"/>
    <w:rsid w:val="000E6902"/>
    <w:rsid w:val="000F13C5"/>
    <w:rsid w:val="000F72A2"/>
    <w:rsid w:val="00105A36"/>
    <w:rsid w:val="001064BC"/>
    <w:rsid w:val="0011414B"/>
    <w:rsid w:val="00115985"/>
    <w:rsid w:val="00123A2C"/>
    <w:rsid w:val="001313B4"/>
    <w:rsid w:val="00137766"/>
    <w:rsid w:val="0014546D"/>
    <w:rsid w:val="001500D9"/>
    <w:rsid w:val="00156DB7"/>
    <w:rsid w:val="00157228"/>
    <w:rsid w:val="00160C3C"/>
    <w:rsid w:val="00164EED"/>
    <w:rsid w:val="0017783C"/>
    <w:rsid w:val="0019314C"/>
    <w:rsid w:val="001D3CB7"/>
    <w:rsid w:val="001D4BD0"/>
    <w:rsid w:val="001F38F0"/>
    <w:rsid w:val="001F4522"/>
    <w:rsid w:val="00225941"/>
    <w:rsid w:val="00237430"/>
    <w:rsid w:val="00243ABD"/>
    <w:rsid w:val="00276A99"/>
    <w:rsid w:val="0028341C"/>
    <w:rsid w:val="0028625A"/>
    <w:rsid w:val="00286AD9"/>
    <w:rsid w:val="002966F3"/>
    <w:rsid w:val="00297077"/>
    <w:rsid w:val="002B69F3"/>
    <w:rsid w:val="002B763A"/>
    <w:rsid w:val="002C4643"/>
    <w:rsid w:val="002D382A"/>
    <w:rsid w:val="002E0B1A"/>
    <w:rsid w:val="002F016B"/>
    <w:rsid w:val="002F1EDD"/>
    <w:rsid w:val="003013F2"/>
    <w:rsid w:val="0030232A"/>
    <w:rsid w:val="0030694A"/>
    <w:rsid w:val="003069F4"/>
    <w:rsid w:val="00320EB7"/>
    <w:rsid w:val="00353B27"/>
    <w:rsid w:val="00360920"/>
    <w:rsid w:val="0037476C"/>
    <w:rsid w:val="00384709"/>
    <w:rsid w:val="00386C35"/>
    <w:rsid w:val="003A3D77"/>
    <w:rsid w:val="003B5AED"/>
    <w:rsid w:val="003C6B7B"/>
    <w:rsid w:val="003E1C38"/>
    <w:rsid w:val="003F1321"/>
    <w:rsid w:val="004135BD"/>
    <w:rsid w:val="004302A4"/>
    <w:rsid w:val="004463BA"/>
    <w:rsid w:val="00473D23"/>
    <w:rsid w:val="004822D4"/>
    <w:rsid w:val="00483401"/>
    <w:rsid w:val="00485B4A"/>
    <w:rsid w:val="0049290B"/>
    <w:rsid w:val="004A4451"/>
    <w:rsid w:val="004D3958"/>
    <w:rsid w:val="005008DF"/>
    <w:rsid w:val="005045D0"/>
    <w:rsid w:val="005208AA"/>
    <w:rsid w:val="00533CBF"/>
    <w:rsid w:val="00534C6C"/>
    <w:rsid w:val="00564C34"/>
    <w:rsid w:val="005841C0"/>
    <w:rsid w:val="0059260F"/>
    <w:rsid w:val="005B18FB"/>
    <w:rsid w:val="005E5074"/>
    <w:rsid w:val="00602DAE"/>
    <w:rsid w:val="00606CBE"/>
    <w:rsid w:val="00612E4F"/>
    <w:rsid w:val="00615D5E"/>
    <w:rsid w:val="00622E99"/>
    <w:rsid w:val="00625E5D"/>
    <w:rsid w:val="006264C6"/>
    <w:rsid w:val="00626ED5"/>
    <w:rsid w:val="0066370F"/>
    <w:rsid w:val="00663EE7"/>
    <w:rsid w:val="006A0784"/>
    <w:rsid w:val="006A1802"/>
    <w:rsid w:val="006A697B"/>
    <w:rsid w:val="006B4DDE"/>
    <w:rsid w:val="006B68F2"/>
    <w:rsid w:val="006E4597"/>
    <w:rsid w:val="006E4BF7"/>
    <w:rsid w:val="0070591B"/>
    <w:rsid w:val="00727C34"/>
    <w:rsid w:val="007318BC"/>
    <w:rsid w:val="00740B71"/>
    <w:rsid w:val="00743968"/>
    <w:rsid w:val="00751D3B"/>
    <w:rsid w:val="00755646"/>
    <w:rsid w:val="007613B1"/>
    <w:rsid w:val="00765CFA"/>
    <w:rsid w:val="00785415"/>
    <w:rsid w:val="00791CB9"/>
    <w:rsid w:val="00793130"/>
    <w:rsid w:val="0079516C"/>
    <w:rsid w:val="007A13BD"/>
    <w:rsid w:val="007A1BE1"/>
    <w:rsid w:val="007B3233"/>
    <w:rsid w:val="007B5A42"/>
    <w:rsid w:val="007C1603"/>
    <w:rsid w:val="007C199B"/>
    <w:rsid w:val="007C38BD"/>
    <w:rsid w:val="007D3073"/>
    <w:rsid w:val="007D64B9"/>
    <w:rsid w:val="007D72D4"/>
    <w:rsid w:val="007E0452"/>
    <w:rsid w:val="007F5BEE"/>
    <w:rsid w:val="00804AA0"/>
    <w:rsid w:val="00804B85"/>
    <w:rsid w:val="008068A7"/>
    <w:rsid w:val="008070C0"/>
    <w:rsid w:val="00811C12"/>
    <w:rsid w:val="00844FD1"/>
    <w:rsid w:val="00845778"/>
    <w:rsid w:val="00866F40"/>
    <w:rsid w:val="008861F8"/>
    <w:rsid w:val="00887E28"/>
    <w:rsid w:val="008A723A"/>
    <w:rsid w:val="008C47F2"/>
    <w:rsid w:val="008C6F92"/>
    <w:rsid w:val="008D3860"/>
    <w:rsid w:val="008D5C3A"/>
    <w:rsid w:val="008E6DA2"/>
    <w:rsid w:val="00902C81"/>
    <w:rsid w:val="00907A3C"/>
    <w:rsid w:val="00907B1E"/>
    <w:rsid w:val="00920DF2"/>
    <w:rsid w:val="00922FAC"/>
    <w:rsid w:val="00941451"/>
    <w:rsid w:val="00943AFD"/>
    <w:rsid w:val="009561BF"/>
    <w:rsid w:val="00963A51"/>
    <w:rsid w:val="0097299D"/>
    <w:rsid w:val="00982B2B"/>
    <w:rsid w:val="00983B6D"/>
    <w:rsid w:val="00983B6E"/>
    <w:rsid w:val="009936F8"/>
    <w:rsid w:val="0099713E"/>
    <w:rsid w:val="009A3772"/>
    <w:rsid w:val="009D17F0"/>
    <w:rsid w:val="009F55ED"/>
    <w:rsid w:val="00A123FD"/>
    <w:rsid w:val="00A15243"/>
    <w:rsid w:val="00A16FB1"/>
    <w:rsid w:val="00A33A0A"/>
    <w:rsid w:val="00A42796"/>
    <w:rsid w:val="00A5311D"/>
    <w:rsid w:val="00A7545F"/>
    <w:rsid w:val="00A810DB"/>
    <w:rsid w:val="00A93B5F"/>
    <w:rsid w:val="00AB08D8"/>
    <w:rsid w:val="00AD3B58"/>
    <w:rsid w:val="00AD6EED"/>
    <w:rsid w:val="00AF47DD"/>
    <w:rsid w:val="00AF47EE"/>
    <w:rsid w:val="00AF56C6"/>
    <w:rsid w:val="00AF68C7"/>
    <w:rsid w:val="00AF7CB2"/>
    <w:rsid w:val="00B032E8"/>
    <w:rsid w:val="00B12861"/>
    <w:rsid w:val="00B21F07"/>
    <w:rsid w:val="00B33533"/>
    <w:rsid w:val="00B57F96"/>
    <w:rsid w:val="00B67892"/>
    <w:rsid w:val="00B67BB5"/>
    <w:rsid w:val="00B8538C"/>
    <w:rsid w:val="00BA27A3"/>
    <w:rsid w:val="00BA4D33"/>
    <w:rsid w:val="00BB1B85"/>
    <w:rsid w:val="00BC2D06"/>
    <w:rsid w:val="00BD2B18"/>
    <w:rsid w:val="00BE15EE"/>
    <w:rsid w:val="00BF5EB3"/>
    <w:rsid w:val="00C14533"/>
    <w:rsid w:val="00C178F0"/>
    <w:rsid w:val="00C204DD"/>
    <w:rsid w:val="00C57761"/>
    <w:rsid w:val="00C744EB"/>
    <w:rsid w:val="00C751E9"/>
    <w:rsid w:val="00C8381D"/>
    <w:rsid w:val="00C90702"/>
    <w:rsid w:val="00C917FF"/>
    <w:rsid w:val="00C94A72"/>
    <w:rsid w:val="00C95AD1"/>
    <w:rsid w:val="00C9766A"/>
    <w:rsid w:val="00CB3DA1"/>
    <w:rsid w:val="00CB547F"/>
    <w:rsid w:val="00CC4F39"/>
    <w:rsid w:val="00CD544C"/>
    <w:rsid w:val="00CF05C9"/>
    <w:rsid w:val="00CF4256"/>
    <w:rsid w:val="00D00DA2"/>
    <w:rsid w:val="00D02863"/>
    <w:rsid w:val="00D04FE8"/>
    <w:rsid w:val="00D05217"/>
    <w:rsid w:val="00D176CF"/>
    <w:rsid w:val="00D17AD5"/>
    <w:rsid w:val="00D20731"/>
    <w:rsid w:val="00D271E3"/>
    <w:rsid w:val="00D3128F"/>
    <w:rsid w:val="00D47A80"/>
    <w:rsid w:val="00D67BFD"/>
    <w:rsid w:val="00D81DAE"/>
    <w:rsid w:val="00D82351"/>
    <w:rsid w:val="00D85807"/>
    <w:rsid w:val="00D87349"/>
    <w:rsid w:val="00D91EE9"/>
    <w:rsid w:val="00D9627A"/>
    <w:rsid w:val="00D97014"/>
    <w:rsid w:val="00D97220"/>
    <w:rsid w:val="00D97E6A"/>
    <w:rsid w:val="00DA739C"/>
    <w:rsid w:val="00DC2327"/>
    <w:rsid w:val="00DC582D"/>
    <w:rsid w:val="00DF1687"/>
    <w:rsid w:val="00E01D70"/>
    <w:rsid w:val="00E14D47"/>
    <w:rsid w:val="00E1641C"/>
    <w:rsid w:val="00E21A93"/>
    <w:rsid w:val="00E26708"/>
    <w:rsid w:val="00E27291"/>
    <w:rsid w:val="00E34958"/>
    <w:rsid w:val="00E37AB0"/>
    <w:rsid w:val="00E71C39"/>
    <w:rsid w:val="00E74266"/>
    <w:rsid w:val="00E75251"/>
    <w:rsid w:val="00E8733D"/>
    <w:rsid w:val="00E954AB"/>
    <w:rsid w:val="00EA56E6"/>
    <w:rsid w:val="00EA694D"/>
    <w:rsid w:val="00EB43FA"/>
    <w:rsid w:val="00EB686D"/>
    <w:rsid w:val="00EB786C"/>
    <w:rsid w:val="00EC335F"/>
    <w:rsid w:val="00EC48FB"/>
    <w:rsid w:val="00EE20DD"/>
    <w:rsid w:val="00EF232A"/>
    <w:rsid w:val="00F05A69"/>
    <w:rsid w:val="00F07785"/>
    <w:rsid w:val="00F26DDA"/>
    <w:rsid w:val="00F43FFD"/>
    <w:rsid w:val="00F44236"/>
    <w:rsid w:val="00F52517"/>
    <w:rsid w:val="00F70EFF"/>
    <w:rsid w:val="00F80BF0"/>
    <w:rsid w:val="00F9188E"/>
    <w:rsid w:val="00FA57B2"/>
    <w:rsid w:val="00FB1F0C"/>
    <w:rsid w:val="00FB4A57"/>
    <w:rsid w:val="00FB509B"/>
    <w:rsid w:val="00FC3D4B"/>
    <w:rsid w:val="00FC6312"/>
    <w:rsid w:val="00FD6C08"/>
    <w:rsid w:val="00FE36E3"/>
    <w:rsid w:val="00FE6B01"/>
    <w:rsid w:val="00FF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City"/>
  <w:smartTagType w:namespaceuri="urn:schemas-microsoft-com:office:smarttags" w:name="State"/>
  <w:shapeDefaults>
    <o:shapedefaults v:ext="edit" spidmax="2064"/>
    <o:shapelayout v:ext="edit">
      <o:idmap v:ext="edit" data="2"/>
    </o:shapelayout>
  </w:shapeDefaults>
  <w:decimalSymbol w:val="."/>
  <w:listSeparator w:val=","/>
  <w14:docId w14:val="41E2D2BD"/>
  <w15:chartTrackingRefBased/>
  <w15:docId w15:val="{DC716848-9309-4A05-8A2E-2506B494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character" w:customStyle="1" w:styleId="H2Char">
    <w:name w:val="H2 Char"/>
    <w:link w:val="H2"/>
    <w:rsid w:val="00D00DA2"/>
    <w:rPr>
      <w:b/>
      <w:sz w:val="24"/>
    </w:rPr>
  </w:style>
  <w:style w:type="character" w:customStyle="1" w:styleId="H4Char">
    <w:name w:val="H4 Char"/>
    <w:link w:val="H4"/>
    <w:rsid w:val="00D00DA2"/>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rsid w:val="00D00DA2"/>
    <w:rPr>
      <w:sz w:val="24"/>
      <w:szCs w:val="24"/>
    </w:rPr>
  </w:style>
  <w:style w:type="character" w:customStyle="1" w:styleId="H3Char1">
    <w:name w:val="H3 Char1"/>
    <w:link w:val="H3"/>
    <w:rsid w:val="00D00DA2"/>
    <w:rPr>
      <w:b/>
      <w:bCs/>
      <w:i/>
      <w:sz w:val="24"/>
    </w:rPr>
  </w:style>
  <w:style w:type="paragraph" w:styleId="BodyTextIndent2">
    <w:name w:val="Body Text Indent 2"/>
    <w:basedOn w:val="Normal"/>
    <w:link w:val="BodyTextIndent2Char"/>
    <w:rsid w:val="00922FAC"/>
    <w:pPr>
      <w:spacing w:before="27"/>
      <w:ind w:left="27"/>
    </w:pPr>
    <w:rPr>
      <w:szCs w:val="15"/>
    </w:rPr>
  </w:style>
  <w:style w:type="character" w:customStyle="1" w:styleId="BodyTextIndent2Char">
    <w:name w:val="Body Text Indent 2 Char"/>
    <w:link w:val="BodyTextIndent2"/>
    <w:rsid w:val="00922FAC"/>
    <w:rPr>
      <w:sz w:val="24"/>
      <w:szCs w:val="15"/>
    </w:rPr>
  </w:style>
  <w:style w:type="paragraph" w:styleId="BodyTextIndent3">
    <w:name w:val="Body Text Indent 3"/>
    <w:basedOn w:val="Normal"/>
    <w:link w:val="BodyTextIndent3Char"/>
    <w:rsid w:val="00922FAC"/>
    <w:pPr>
      <w:ind w:left="2520" w:hanging="360"/>
    </w:pPr>
  </w:style>
  <w:style w:type="character" w:customStyle="1" w:styleId="BodyTextIndent3Char">
    <w:name w:val="Body Text Indent 3 Char"/>
    <w:link w:val="BodyTextIndent3"/>
    <w:rsid w:val="00922FAC"/>
    <w:rPr>
      <w:sz w:val="24"/>
      <w:szCs w:val="24"/>
    </w:rPr>
  </w:style>
  <w:style w:type="paragraph" w:customStyle="1" w:styleId="ParaText">
    <w:name w:val="ParaText"/>
    <w:basedOn w:val="Normal"/>
    <w:rsid w:val="00922FAC"/>
    <w:pPr>
      <w:spacing w:after="240" w:line="300" w:lineRule="auto"/>
      <w:jc w:val="both"/>
    </w:pPr>
    <w:rPr>
      <w:sz w:val="22"/>
      <w:szCs w:val="20"/>
    </w:rPr>
  </w:style>
  <w:style w:type="paragraph" w:customStyle="1" w:styleId="TermDefinition">
    <w:name w:val="Term Definition"/>
    <w:basedOn w:val="TermTitle"/>
    <w:rsid w:val="00922FAC"/>
    <w:pPr>
      <w:spacing w:before="0" w:after="60"/>
    </w:pPr>
    <w:rPr>
      <w:b w:val="0"/>
    </w:rPr>
  </w:style>
  <w:style w:type="paragraph" w:customStyle="1" w:styleId="TermTitle">
    <w:name w:val="Term Title"/>
    <w:basedOn w:val="Normal"/>
    <w:rsid w:val="00922FAC"/>
    <w:pPr>
      <w:spacing w:before="120"/>
      <w:ind w:left="720"/>
    </w:pPr>
    <w:rPr>
      <w:b/>
      <w:szCs w:val="20"/>
    </w:rPr>
  </w:style>
  <w:style w:type="paragraph" w:customStyle="1" w:styleId="OutlineL2">
    <w:name w:val="Outline_L2"/>
    <w:basedOn w:val="OutlineL1"/>
    <w:next w:val="NumContinue"/>
    <w:rsid w:val="00922FAC"/>
    <w:pPr>
      <w:keepNext w:val="0"/>
      <w:numPr>
        <w:ilvl w:val="1"/>
        <w:numId w:val="21"/>
      </w:numPr>
      <w:ind w:left="1440" w:hanging="720"/>
      <w:outlineLvl w:val="1"/>
    </w:pPr>
  </w:style>
  <w:style w:type="paragraph" w:customStyle="1" w:styleId="OutlineL1">
    <w:name w:val="Outline_L1"/>
    <w:basedOn w:val="Normal"/>
    <w:next w:val="NumContinue"/>
    <w:rsid w:val="00922FAC"/>
    <w:pPr>
      <w:keepNext/>
      <w:tabs>
        <w:tab w:val="num" w:pos="720"/>
      </w:tabs>
      <w:spacing w:after="240"/>
      <w:ind w:left="720" w:hanging="360"/>
      <w:outlineLvl w:val="0"/>
    </w:pPr>
    <w:rPr>
      <w:szCs w:val="20"/>
    </w:rPr>
  </w:style>
  <w:style w:type="paragraph" w:customStyle="1" w:styleId="NumContinue">
    <w:name w:val="Num Continue"/>
    <w:basedOn w:val="BodyText"/>
    <w:rsid w:val="00922FAC"/>
    <w:pPr>
      <w:widowControl w:val="0"/>
      <w:ind w:firstLine="720"/>
    </w:pPr>
    <w:rPr>
      <w:szCs w:val="20"/>
    </w:rPr>
  </w:style>
  <w:style w:type="paragraph" w:customStyle="1" w:styleId="OutlineL3">
    <w:name w:val="Outline_L3"/>
    <w:basedOn w:val="OutlineL2"/>
    <w:next w:val="NumContinue"/>
    <w:rsid w:val="00922FAC"/>
    <w:pPr>
      <w:numPr>
        <w:ilvl w:val="2"/>
      </w:numPr>
      <w:tabs>
        <w:tab w:val="clear" w:pos="2160"/>
      </w:tabs>
      <w:ind w:left="2160" w:hanging="1440"/>
      <w:outlineLvl w:val="2"/>
    </w:pPr>
  </w:style>
  <w:style w:type="paragraph" w:customStyle="1" w:styleId="OutlineL4">
    <w:name w:val="Outline_L4"/>
    <w:basedOn w:val="OutlineL3"/>
    <w:next w:val="NumContinue"/>
    <w:rsid w:val="00922FAC"/>
    <w:pPr>
      <w:numPr>
        <w:ilvl w:val="3"/>
      </w:numPr>
      <w:tabs>
        <w:tab w:val="clear" w:pos="2880"/>
        <w:tab w:val="num" w:pos="1170"/>
      </w:tabs>
      <w:ind w:left="1170" w:hanging="375"/>
      <w:outlineLvl w:val="3"/>
    </w:pPr>
  </w:style>
  <w:style w:type="paragraph" w:customStyle="1" w:styleId="OutlineL5">
    <w:name w:val="Outline_L5"/>
    <w:basedOn w:val="OutlineL4"/>
    <w:next w:val="NumContinue"/>
    <w:rsid w:val="00922FAC"/>
    <w:pPr>
      <w:numPr>
        <w:ilvl w:val="4"/>
      </w:numPr>
      <w:tabs>
        <w:tab w:val="clear" w:pos="3600"/>
        <w:tab w:val="num" w:pos="360"/>
      </w:tabs>
      <w:ind w:left="360" w:hanging="360"/>
      <w:outlineLvl w:val="4"/>
    </w:pPr>
  </w:style>
  <w:style w:type="paragraph" w:customStyle="1" w:styleId="OutlineL6">
    <w:name w:val="Outline_L6"/>
    <w:basedOn w:val="OutlineL5"/>
    <w:next w:val="NumContinue"/>
    <w:rsid w:val="00922FAC"/>
    <w:pPr>
      <w:numPr>
        <w:ilvl w:val="5"/>
      </w:numPr>
      <w:tabs>
        <w:tab w:val="clear" w:pos="4320"/>
        <w:tab w:val="num" w:pos="720"/>
      </w:tabs>
      <w:ind w:left="720" w:hanging="720"/>
      <w:outlineLvl w:val="5"/>
    </w:pPr>
  </w:style>
  <w:style w:type="paragraph" w:customStyle="1" w:styleId="OutlineL7">
    <w:name w:val="Outline_L7"/>
    <w:basedOn w:val="OutlineL6"/>
    <w:next w:val="NumContinue"/>
    <w:rsid w:val="00922FAC"/>
    <w:pPr>
      <w:numPr>
        <w:ilvl w:val="6"/>
      </w:numPr>
      <w:tabs>
        <w:tab w:val="clear" w:pos="5040"/>
        <w:tab w:val="num" w:pos="360"/>
      </w:tabs>
      <w:ind w:left="360" w:hanging="360"/>
      <w:outlineLvl w:val="6"/>
    </w:pPr>
  </w:style>
  <w:style w:type="paragraph" w:customStyle="1" w:styleId="OutlineL8">
    <w:name w:val="Outline_L8"/>
    <w:basedOn w:val="OutlineL7"/>
    <w:next w:val="NumContinue"/>
    <w:rsid w:val="00922FAC"/>
    <w:pPr>
      <w:numPr>
        <w:ilvl w:val="7"/>
      </w:numPr>
      <w:tabs>
        <w:tab w:val="clear" w:pos="5760"/>
        <w:tab w:val="num" w:pos="360"/>
      </w:tabs>
      <w:ind w:left="360" w:hanging="360"/>
      <w:outlineLvl w:val="7"/>
    </w:pPr>
  </w:style>
  <w:style w:type="paragraph" w:customStyle="1" w:styleId="OutlineL9">
    <w:name w:val="Outline_L9"/>
    <w:basedOn w:val="OutlineL8"/>
    <w:next w:val="NumContinue"/>
    <w:rsid w:val="00922FAC"/>
    <w:pPr>
      <w:numPr>
        <w:ilvl w:val="8"/>
      </w:numPr>
      <w:tabs>
        <w:tab w:val="clear" w:pos="6480"/>
        <w:tab w:val="num" w:pos="360"/>
      </w:tabs>
      <w:ind w:left="360" w:hanging="360"/>
      <w:outlineLvl w:val="8"/>
    </w:pPr>
  </w:style>
  <w:style w:type="paragraph" w:customStyle="1" w:styleId="AppellateL1">
    <w:name w:val="Appellate_L1"/>
    <w:basedOn w:val="Normal"/>
    <w:next w:val="NumContinue"/>
    <w:rsid w:val="00922FAC"/>
    <w:pPr>
      <w:numPr>
        <w:numId w:val="22"/>
      </w:numPr>
      <w:spacing w:after="240"/>
      <w:jc w:val="both"/>
      <w:outlineLvl w:val="0"/>
    </w:pPr>
    <w:rPr>
      <w:b/>
      <w:szCs w:val="20"/>
    </w:rPr>
  </w:style>
  <w:style w:type="paragraph" w:customStyle="1" w:styleId="AppellateL2">
    <w:name w:val="Appellate_L2"/>
    <w:basedOn w:val="AppellateL1"/>
    <w:next w:val="NumContinue"/>
    <w:rsid w:val="00922FAC"/>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922FAC"/>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922FAC"/>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922FAC"/>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922FAC"/>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922FAC"/>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922FAC"/>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922FAC"/>
    <w:pPr>
      <w:widowControl w:val="0"/>
      <w:spacing w:after="240" w:line="240" w:lineRule="exact"/>
      <w:jc w:val="center"/>
    </w:pPr>
    <w:rPr>
      <w:snapToGrid w:val="0"/>
      <w:szCs w:val="20"/>
    </w:rPr>
  </w:style>
  <w:style w:type="paragraph" w:styleId="Title">
    <w:name w:val="Title"/>
    <w:basedOn w:val="Normal"/>
    <w:link w:val="TitleChar"/>
    <w:qFormat/>
    <w:rsid w:val="00922FAC"/>
    <w:pPr>
      <w:jc w:val="center"/>
    </w:pPr>
    <w:rPr>
      <w:b/>
      <w:sz w:val="22"/>
      <w:szCs w:val="20"/>
    </w:rPr>
  </w:style>
  <w:style w:type="character" w:customStyle="1" w:styleId="TitleChar">
    <w:name w:val="Title Char"/>
    <w:link w:val="Title"/>
    <w:rsid w:val="00922FAC"/>
    <w:rPr>
      <w:b/>
      <w:sz w:val="22"/>
    </w:rPr>
  </w:style>
  <w:style w:type="paragraph" w:styleId="Subtitle">
    <w:name w:val="Subtitle"/>
    <w:basedOn w:val="Normal"/>
    <w:link w:val="SubtitleChar"/>
    <w:qFormat/>
    <w:rsid w:val="00922FAC"/>
    <w:pPr>
      <w:jc w:val="center"/>
    </w:pPr>
    <w:rPr>
      <w:sz w:val="32"/>
      <w:szCs w:val="20"/>
    </w:rPr>
  </w:style>
  <w:style w:type="character" w:customStyle="1" w:styleId="SubtitleChar">
    <w:name w:val="Subtitle Char"/>
    <w:link w:val="Subtitle"/>
    <w:rsid w:val="00922FAC"/>
    <w:rPr>
      <w:sz w:val="32"/>
    </w:rPr>
  </w:style>
  <w:style w:type="paragraph" w:styleId="BodyText3">
    <w:name w:val="Body Text 3"/>
    <w:basedOn w:val="Normal"/>
    <w:link w:val="BodyText3Char"/>
    <w:rsid w:val="00922FAC"/>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link w:val="BodyText3"/>
    <w:rsid w:val="00922FAC"/>
    <w:rPr>
      <w:sz w:val="22"/>
    </w:rPr>
  </w:style>
  <w:style w:type="paragraph" w:styleId="EndnoteText">
    <w:name w:val="endnote text"/>
    <w:basedOn w:val="Normal"/>
    <w:link w:val="EndnoteTextChar"/>
    <w:rsid w:val="00922FAC"/>
    <w:pPr>
      <w:widowControl w:val="0"/>
    </w:pPr>
    <w:rPr>
      <w:snapToGrid w:val="0"/>
      <w:szCs w:val="20"/>
    </w:rPr>
  </w:style>
  <w:style w:type="character" w:customStyle="1" w:styleId="EndnoteTextChar">
    <w:name w:val="Endnote Text Char"/>
    <w:link w:val="EndnoteText"/>
    <w:rsid w:val="00922FAC"/>
    <w:rPr>
      <w:snapToGrid w:val="0"/>
      <w:sz w:val="24"/>
    </w:rPr>
  </w:style>
  <w:style w:type="character" w:styleId="Strong">
    <w:name w:val="Strong"/>
    <w:qFormat/>
    <w:rsid w:val="00922FAC"/>
    <w:rPr>
      <w:b/>
      <w:bCs/>
    </w:rPr>
  </w:style>
  <w:style w:type="paragraph" w:customStyle="1" w:styleId="Style1">
    <w:name w:val="Style1"/>
    <w:basedOn w:val="BodyTextIndent"/>
    <w:rsid w:val="00922FAC"/>
    <w:pPr>
      <w:spacing w:after="120"/>
    </w:pPr>
    <w:rPr>
      <w:iCs w:val="0"/>
    </w:rPr>
  </w:style>
  <w:style w:type="paragraph" w:styleId="List4">
    <w:name w:val="List 4"/>
    <w:basedOn w:val="Normal"/>
    <w:rsid w:val="00922FAC"/>
    <w:pPr>
      <w:tabs>
        <w:tab w:val="left" w:pos="2880"/>
      </w:tabs>
      <w:spacing w:after="240"/>
      <w:ind w:left="2880" w:hanging="720"/>
      <w:contextualSpacing/>
    </w:pPr>
    <w:rPr>
      <w:szCs w:val="20"/>
    </w:rPr>
  </w:style>
  <w:style w:type="character" w:customStyle="1" w:styleId="CharChar3">
    <w:name w:val="Char Char3"/>
    <w:rsid w:val="00922FAC"/>
    <w:rPr>
      <w:sz w:val="24"/>
      <w:lang w:val="en-US" w:eastAsia="en-US" w:bidi="ar-SA"/>
    </w:rPr>
  </w:style>
  <w:style w:type="character" w:customStyle="1" w:styleId="BodyTextNumberedChar1">
    <w:name w:val="Body Text Numbered Char1"/>
    <w:link w:val="BodyTextNumbered"/>
    <w:rsid w:val="00922FAC"/>
    <w:rPr>
      <w:iCs/>
      <w:sz w:val="24"/>
    </w:rPr>
  </w:style>
  <w:style w:type="paragraph" w:customStyle="1" w:styleId="BodyTextNumbered">
    <w:name w:val="Body Text Numbered"/>
    <w:basedOn w:val="BodyText"/>
    <w:link w:val="BodyTextNumberedChar1"/>
    <w:rsid w:val="00922FAC"/>
    <w:pPr>
      <w:ind w:left="720" w:hanging="720"/>
    </w:pPr>
    <w:rPr>
      <w:iCs/>
      <w:szCs w:val="20"/>
    </w:rPr>
  </w:style>
  <w:style w:type="paragraph" w:customStyle="1" w:styleId="Char">
    <w:name w:val="Char"/>
    <w:basedOn w:val="Normal"/>
    <w:rsid w:val="00922FAC"/>
    <w:pPr>
      <w:spacing w:after="160" w:line="240" w:lineRule="exact"/>
    </w:pPr>
    <w:rPr>
      <w:rFonts w:ascii="Verdana" w:hAnsi="Verdana"/>
      <w:sz w:val="16"/>
      <w:szCs w:val="20"/>
    </w:rPr>
  </w:style>
  <w:style w:type="character" w:customStyle="1" w:styleId="VariableDefinitionChar">
    <w:name w:val="Variable Definition Char"/>
    <w:link w:val="VariableDefinition"/>
    <w:rsid w:val="00922FAC"/>
    <w:rPr>
      <w:iCs/>
      <w:sz w:val="24"/>
    </w:rPr>
  </w:style>
  <w:style w:type="paragraph" w:styleId="DocumentMap">
    <w:name w:val="Document Map"/>
    <w:basedOn w:val="Normal"/>
    <w:link w:val="DocumentMapChar"/>
    <w:rsid w:val="00922FAC"/>
    <w:pPr>
      <w:shd w:val="clear" w:color="auto" w:fill="000080"/>
    </w:pPr>
    <w:rPr>
      <w:rFonts w:ascii="Tahoma" w:hAnsi="Tahoma" w:cs="Tahoma"/>
      <w:sz w:val="20"/>
      <w:szCs w:val="20"/>
    </w:rPr>
  </w:style>
  <w:style w:type="character" w:customStyle="1" w:styleId="DocumentMapChar">
    <w:name w:val="Document Map Char"/>
    <w:link w:val="DocumentMap"/>
    <w:rsid w:val="00922FAC"/>
    <w:rPr>
      <w:rFonts w:ascii="Tahoma" w:hAnsi="Tahoma" w:cs="Tahoma"/>
      <w:shd w:val="clear" w:color="auto" w:fill="000080"/>
    </w:rPr>
  </w:style>
  <w:style w:type="paragraph" w:customStyle="1" w:styleId="Char3">
    <w:name w:val="Char3"/>
    <w:basedOn w:val="Normal"/>
    <w:rsid w:val="00922FAC"/>
    <w:pPr>
      <w:spacing w:after="160" w:line="240" w:lineRule="exact"/>
    </w:pPr>
    <w:rPr>
      <w:rFonts w:ascii="Verdana" w:hAnsi="Verdana"/>
      <w:sz w:val="16"/>
      <w:szCs w:val="20"/>
    </w:rPr>
  </w:style>
  <w:style w:type="character" w:customStyle="1" w:styleId="InstructionsChar">
    <w:name w:val="Instructions Char"/>
    <w:link w:val="Instructions"/>
    <w:rsid w:val="00922FAC"/>
    <w:rPr>
      <w:b/>
      <w:i/>
      <w:iCs/>
      <w:sz w:val="24"/>
      <w:szCs w:val="24"/>
    </w:rPr>
  </w:style>
  <w:style w:type="character" w:customStyle="1" w:styleId="H5Char">
    <w:name w:val="H5 Char"/>
    <w:link w:val="H5"/>
    <w:uiPriority w:val="99"/>
    <w:locked/>
    <w:rsid w:val="00922FAC"/>
    <w:rPr>
      <w:b/>
      <w:bCs/>
      <w:i/>
      <w:iCs/>
      <w:sz w:val="24"/>
      <w:szCs w:val="26"/>
    </w:rPr>
  </w:style>
  <w:style w:type="character" w:customStyle="1" w:styleId="CommentTextChar">
    <w:name w:val="Comment Text Char"/>
    <w:basedOn w:val="DefaultParagraphFont"/>
    <w:link w:val="CommentText"/>
    <w:rsid w:val="00922FAC"/>
  </w:style>
  <w:style w:type="character" w:customStyle="1" w:styleId="CommentSubjectChar">
    <w:name w:val="Comment Subject Char"/>
    <w:link w:val="CommentSubject"/>
    <w:rsid w:val="00922FAC"/>
    <w:rPr>
      <w:b/>
      <w:bCs/>
    </w:rPr>
  </w:style>
  <w:style w:type="character" w:customStyle="1" w:styleId="ListIntroductionChar">
    <w:name w:val="List Introduction Char"/>
    <w:link w:val="ListIntroduction"/>
    <w:rsid w:val="00922FAC"/>
    <w:rPr>
      <w:iCs/>
      <w:sz w:val="24"/>
    </w:rPr>
  </w:style>
  <w:style w:type="character" w:styleId="FootnoteReference">
    <w:name w:val="footnote reference"/>
    <w:rsid w:val="00922FAC"/>
    <w:rPr>
      <w:vertAlign w:val="superscript"/>
    </w:rPr>
  </w:style>
  <w:style w:type="paragraph" w:styleId="BodyText2">
    <w:name w:val="Body Text 2"/>
    <w:basedOn w:val="Normal"/>
    <w:link w:val="BodyText2Char"/>
    <w:rsid w:val="00922FAC"/>
    <w:pPr>
      <w:spacing w:after="120" w:line="480" w:lineRule="auto"/>
    </w:pPr>
  </w:style>
  <w:style w:type="character" w:customStyle="1" w:styleId="BodyText2Char">
    <w:name w:val="Body Text 2 Char"/>
    <w:link w:val="BodyText2"/>
    <w:rsid w:val="00922FAC"/>
    <w:rPr>
      <w:sz w:val="24"/>
      <w:szCs w:val="24"/>
    </w:rPr>
  </w:style>
  <w:style w:type="paragraph" w:customStyle="1" w:styleId="FOF">
    <w:name w:val="FOF#"/>
    <w:basedOn w:val="Normal"/>
    <w:rsid w:val="00922FAC"/>
    <w:pPr>
      <w:numPr>
        <w:numId w:val="23"/>
      </w:numPr>
      <w:autoSpaceDE w:val="0"/>
      <w:autoSpaceDN w:val="0"/>
    </w:pPr>
  </w:style>
  <w:style w:type="paragraph" w:customStyle="1" w:styleId="paragraph">
    <w:name w:val="paragraph"/>
    <w:basedOn w:val="Normal"/>
    <w:rsid w:val="00922FAC"/>
    <w:pPr>
      <w:autoSpaceDE w:val="0"/>
      <w:autoSpaceDN w:val="0"/>
      <w:spacing w:line="480" w:lineRule="auto"/>
      <w:ind w:left="1440" w:hanging="720"/>
      <w:jc w:val="both"/>
    </w:pPr>
  </w:style>
  <w:style w:type="paragraph" w:customStyle="1" w:styleId="RegularHeading">
    <w:name w:val="Regular Heading"/>
    <w:basedOn w:val="RegularText"/>
    <w:rsid w:val="00922FAC"/>
    <w:pPr>
      <w:spacing w:before="0" w:after="0"/>
      <w:ind w:left="0"/>
      <w:jc w:val="center"/>
    </w:pPr>
  </w:style>
  <w:style w:type="paragraph" w:customStyle="1" w:styleId="RegularText">
    <w:name w:val="Regular Text"/>
    <w:basedOn w:val="Normal"/>
    <w:rsid w:val="00922FAC"/>
    <w:pPr>
      <w:spacing w:before="120" w:after="120"/>
      <w:ind w:left="432"/>
    </w:pPr>
    <w:rPr>
      <w:szCs w:val="20"/>
    </w:rPr>
  </w:style>
  <w:style w:type="paragraph" w:customStyle="1" w:styleId="PreMainHeading">
    <w:name w:val="PreMain Heading"/>
    <w:basedOn w:val="Heading2"/>
    <w:rsid w:val="00922FAC"/>
    <w:pPr>
      <w:numPr>
        <w:ilvl w:val="0"/>
        <w:numId w:val="0"/>
      </w:numPr>
      <w:spacing w:before="120" w:after="120"/>
      <w:jc w:val="center"/>
      <w:outlineLvl w:val="9"/>
    </w:pPr>
  </w:style>
  <w:style w:type="paragraph" w:customStyle="1" w:styleId="Numbered-Indented">
    <w:name w:val="Numbered - Indented"/>
    <w:basedOn w:val="Normal"/>
    <w:rsid w:val="00922FAC"/>
    <w:pPr>
      <w:tabs>
        <w:tab w:val="num" w:pos="360"/>
      </w:tabs>
      <w:spacing w:before="120" w:after="120"/>
      <w:ind w:left="1152" w:hanging="360"/>
      <w:jc w:val="both"/>
    </w:pPr>
    <w:rPr>
      <w:szCs w:val="20"/>
    </w:rPr>
  </w:style>
  <w:style w:type="paragraph" w:styleId="ListBullet">
    <w:name w:val="List Bullet"/>
    <w:basedOn w:val="Normal"/>
    <w:autoRedefine/>
    <w:rsid w:val="00922FAC"/>
    <w:pPr>
      <w:numPr>
        <w:numId w:val="24"/>
      </w:numPr>
    </w:pPr>
  </w:style>
  <w:style w:type="paragraph" w:customStyle="1" w:styleId="subparagraph">
    <w:name w:val="subparagraph"/>
    <w:basedOn w:val="Normal"/>
    <w:rsid w:val="00922FAC"/>
    <w:pPr>
      <w:autoSpaceDE w:val="0"/>
      <w:autoSpaceDN w:val="0"/>
      <w:ind w:left="2160" w:hanging="720"/>
      <w:jc w:val="both"/>
    </w:pPr>
  </w:style>
  <w:style w:type="paragraph" w:customStyle="1" w:styleId="subsection">
    <w:name w:val="subsection"/>
    <w:basedOn w:val="Normal"/>
    <w:rsid w:val="00922FAC"/>
    <w:pPr>
      <w:autoSpaceDE w:val="0"/>
      <w:autoSpaceDN w:val="0"/>
      <w:spacing w:line="480" w:lineRule="auto"/>
      <w:ind w:left="720" w:hanging="720"/>
      <w:jc w:val="both"/>
    </w:pPr>
  </w:style>
  <w:style w:type="paragraph" w:customStyle="1" w:styleId="termdefinition0">
    <w:name w:val="termdefinition"/>
    <w:basedOn w:val="Normal"/>
    <w:rsid w:val="00922FAC"/>
    <w:pPr>
      <w:spacing w:after="60"/>
      <w:ind w:left="720"/>
    </w:pPr>
  </w:style>
  <w:style w:type="character" w:customStyle="1" w:styleId="H3Char">
    <w:name w:val="H3 Char"/>
    <w:rsid w:val="00922FAC"/>
    <w:rPr>
      <w:b/>
      <w:bCs/>
      <w:i/>
      <w:sz w:val="24"/>
    </w:rPr>
  </w:style>
  <w:style w:type="numbering" w:customStyle="1" w:styleId="NoList1">
    <w:name w:val="No List1"/>
    <w:next w:val="NoList"/>
    <w:uiPriority w:val="99"/>
    <w:semiHidden/>
    <w:unhideWhenUsed/>
    <w:rsid w:val="00922FAC"/>
  </w:style>
  <w:style w:type="character" w:customStyle="1" w:styleId="HeaderChar">
    <w:name w:val="Header Char"/>
    <w:link w:val="Header"/>
    <w:rsid w:val="00922FAC"/>
    <w:rPr>
      <w:rFonts w:ascii="Arial" w:hAnsi="Arial"/>
      <w:b/>
      <w:bCs/>
      <w:sz w:val="24"/>
      <w:szCs w:val="24"/>
    </w:rPr>
  </w:style>
  <w:style w:type="character" w:customStyle="1" w:styleId="FooterChar">
    <w:name w:val="Footer Char"/>
    <w:link w:val="Footer"/>
    <w:rsid w:val="00922FAC"/>
    <w:rPr>
      <w:sz w:val="24"/>
      <w:szCs w:val="24"/>
    </w:rPr>
  </w:style>
  <w:style w:type="paragraph" w:styleId="ListParagraph">
    <w:name w:val="List Paragraph"/>
    <w:basedOn w:val="Normal"/>
    <w:uiPriority w:val="34"/>
    <w:qFormat/>
    <w:rsid w:val="00922FAC"/>
    <w:pPr>
      <w:ind w:left="720"/>
    </w:pPr>
    <w:rPr>
      <w:rFonts w:eastAsia="Calibri"/>
    </w:rPr>
  </w:style>
  <w:style w:type="character" w:customStyle="1" w:styleId="BalloonTextChar">
    <w:name w:val="Balloon Text Char"/>
    <w:link w:val="BalloonText"/>
    <w:semiHidden/>
    <w:rsid w:val="00922FAC"/>
    <w:rPr>
      <w:rFonts w:ascii="Tahoma" w:hAnsi="Tahoma" w:cs="Tahoma"/>
      <w:sz w:val="16"/>
      <w:szCs w:val="16"/>
    </w:rPr>
  </w:style>
  <w:style w:type="paragraph" w:styleId="EnvelopeAddress">
    <w:name w:val="envelope address"/>
    <w:basedOn w:val="Normal"/>
    <w:rsid w:val="00922FAC"/>
    <w:pPr>
      <w:framePr w:w="7920" w:h="1980" w:hRule="exact" w:hSpace="180" w:wrap="auto" w:hAnchor="page" w:xAlign="center" w:yAlign="bottom"/>
      <w:ind w:left="2880"/>
    </w:pPr>
    <w:rPr>
      <w:rFonts w:cs="Arial"/>
    </w:rPr>
  </w:style>
  <w:style w:type="character" w:customStyle="1" w:styleId="BodyTextNumberedChar">
    <w:name w:val="Body Text Numbered Char"/>
    <w:rsid w:val="00922FAC"/>
    <w:rPr>
      <w:iCs/>
      <w:sz w:val="24"/>
      <w:lang w:val="en-US" w:eastAsia="en-US" w:bidi="ar-SA"/>
    </w:rPr>
  </w:style>
  <w:style w:type="character" w:customStyle="1" w:styleId="Heading1Char">
    <w:name w:val="Heading 1 Char"/>
    <w:aliases w:val="h1 Char"/>
    <w:link w:val="Heading1"/>
    <w:rsid w:val="00922FAC"/>
    <w:rPr>
      <w:b/>
      <w:caps/>
      <w:sz w:val="24"/>
    </w:rPr>
  </w:style>
  <w:style w:type="character" w:customStyle="1" w:styleId="Heading2Char">
    <w:name w:val="Heading 2 Char"/>
    <w:aliases w:val="h2 Char"/>
    <w:link w:val="Heading2"/>
    <w:rsid w:val="00922FAC"/>
    <w:rPr>
      <w:b/>
      <w:sz w:val="24"/>
    </w:rPr>
  </w:style>
  <w:style w:type="character" w:customStyle="1" w:styleId="Heading3Char">
    <w:name w:val="Heading 3 Char"/>
    <w:aliases w:val="h3 Char"/>
    <w:link w:val="Heading3"/>
    <w:rsid w:val="00922FAC"/>
    <w:rPr>
      <w:b/>
      <w:bCs/>
      <w:i/>
      <w:sz w:val="24"/>
    </w:rPr>
  </w:style>
  <w:style w:type="character" w:customStyle="1" w:styleId="Heading4Char">
    <w:name w:val="Heading 4 Char"/>
    <w:aliases w:val="h4 Char"/>
    <w:link w:val="Heading4"/>
    <w:rsid w:val="00922FAC"/>
    <w:rPr>
      <w:b/>
      <w:bCs/>
      <w:snapToGrid w:val="0"/>
      <w:sz w:val="24"/>
    </w:rPr>
  </w:style>
  <w:style w:type="character" w:customStyle="1" w:styleId="Heading5Char">
    <w:name w:val="Heading 5 Char"/>
    <w:aliases w:val="h5 Char"/>
    <w:link w:val="Heading5"/>
    <w:rsid w:val="00922FAC"/>
    <w:rPr>
      <w:b/>
      <w:bCs/>
      <w:i/>
      <w:iCs/>
      <w:sz w:val="24"/>
      <w:szCs w:val="26"/>
    </w:rPr>
  </w:style>
  <w:style w:type="character" w:customStyle="1" w:styleId="Heading6Char">
    <w:name w:val="Heading 6 Char"/>
    <w:aliases w:val="h6 Char"/>
    <w:link w:val="Heading6"/>
    <w:rsid w:val="00922FAC"/>
    <w:rPr>
      <w:b/>
      <w:bCs/>
      <w:sz w:val="24"/>
      <w:szCs w:val="22"/>
    </w:rPr>
  </w:style>
  <w:style w:type="character" w:customStyle="1" w:styleId="Heading7Char">
    <w:name w:val="Heading 7 Char"/>
    <w:link w:val="Heading7"/>
    <w:rsid w:val="00922FAC"/>
    <w:rPr>
      <w:sz w:val="24"/>
      <w:szCs w:val="24"/>
    </w:rPr>
  </w:style>
  <w:style w:type="character" w:customStyle="1" w:styleId="Heading8Char">
    <w:name w:val="Heading 8 Char"/>
    <w:link w:val="Heading8"/>
    <w:rsid w:val="00922FAC"/>
    <w:rPr>
      <w:i/>
      <w:iCs/>
      <w:sz w:val="24"/>
      <w:szCs w:val="24"/>
    </w:rPr>
  </w:style>
  <w:style w:type="character" w:customStyle="1" w:styleId="Heading9Char">
    <w:name w:val="Heading 9 Char"/>
    <w:link w:val="Heading9"/>
    <w:rsid w:val="00922FAC"/>
    <w:rPr>
      <w:b/>
      <w:sz w:val="24"/>
      <w:szCs w:val="24"/>
    </w:rPr>
  </w:style>
  <w:style w:type="character" w:customStyle="1" w:styleId="BodyTextIndentChar">
    <w:name w:val="Body Text Indent Char"/>
    <w:link w:val="BodyTextIndent"/>
    <w:rsid w:val="00922FAC"/>
    <w:rPr>
      <w:iCs/>
      <w:sz w:val="24"/>
    </w:rPr>
  </w:style>
  <w:style w:type="character" w:customStyle="1" w:styleId="FootnoteTextChar">
    <w:name w:val="Footnote Text Char"/>
    <w:link w:val="FootnoteText"/>
    <w:semiHidden/>
    <w:rsid w:val="00922FA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jordan.troublefield@ercot.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header" Target="header2.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jordan.troublefield@erco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footer" Target="footer1.xml"/><Relationship Id="rId28" Type="http://schemas.openxmlformats.org/officeDocument/2006/relationships/header" Target="header3.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openxmlformats.org/officeDocument/2006/relationships/hyperlink" Target="mailto:MPRegistration@ercot.com" TargetMode="External"/><Relationship Id="rId30" Type="http://schemas.openxmlformats.org/officeDocument/2006/relationships/footer" Target="footer5.xml"/><Relationship Id="rId8" Type="http://schemas.openxmlformats.org/officeDocument/2006/relationships/hyperlink" Target="https://www.ercot.com/mktrules/issues/NPRR1227"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8298</Words>
  <Characters>46097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54287</CharactersWithSpaces>
  <SharedDoc>false</SharedDoc>
  <HLinks>
    <vt:vector size="42" baseType="variant">
      <vt:variant>
        <vt:i4>1835061</vt:i4>
      </vt:variant>
      <vt:variant>
        <vt:i4>36</vt:i4>
      </vt:variant>
      <vt:variant>
        <vt:i4>0</vt:i4>
      </vt:variant>
      <vt:variant>
        <vt:i4>5</vt:i4>
      </vt:variant>
      <vt:variant>
        <vt:lpwstr>mailto:MPRegistration@ercot.com</vt:lpwstr>
      </vt:variant>
      <vt:variant>
        <vt:lpwstr/>
      </vt:variant>
      <vt:variant>
        <vt:i4>4522026</vt:i4>
      </vt:variant>
      <vt:variant>
        <vt:i4>33</vt:i4>
      </vt:variant>
      <vt:variant>
        <vt:i4>0</vt:i4>
      </vt:variant>
      <vt:variant>
        <vt:i4>5</vt:i4>
      </vt:variant>
      <vt:variant>
        <vt:lpwstr>mailto:jordan.troublefield@ercot.com</vt:lpwstr>
      </vt:variant>
      <vt:variant>
        <vt:lpwstr/>
      </vt:variant>
      <vt:variant>
        <vt:i4>4522026</vt:i4>
      </vt:variant>
      <vt:variant>
        <vt:i4>30</vt:i4>
      </vt:variant>
      <vt:variant>
        <vt:i4>0</vt:i4>
      </vt:variant>
      <vt:variant>
        <vt:i4>5</vt:i4>
      </vt:variant>
      <vt:variant>
        <vt:lpwstr>mailto:jordan.troublefield@ercot.com</vt:lpwstr>
      </vt:variant>
      <vt:variant>
        <vt:lpwstr/>
      </vt:variant>
      <vt:variant>
        <vt:i4>3866677</vt:i4>
      </vt:variant>
      <vt:variant>
        <vt:i4>18</vt:i4>
      </vt:variant>
      <vt:variant>
        <vt:i4>0</vt:i4>
      </vt:variant>
      <vt:variant>
        <vt:i4>5</vt:i4>
      </vt:variant>
      <vt:variant>
        <vt:lpwstr>https://www.ercot.com/files/docs/2023/08/25/ERCOT-Strategic-Plan-2024-2028.pdf</vt:lpwstr>
      </vt:variant>
      <vt:variant>
        <vt:lpwstr/>
      </vt:variant>
      <vt:variant>
        <vt:i4>3866677</vt:i4>
      </vt:variant>
      <vt:variant>
        <vt:i4>12</vt:i4>
      </vt:variant>
      <vt:variant>
        <vt:i4>0</vt:i4>
      </vt:variant>
      <vt:variant>
        <vt:i4>5</vt:i4>
      </vt:variant>
      <vt:variant>
        <vt:lpwstr>https://www.ercot.com/files/docs/2023/08/25/ERCOT-Strategic-Plan-2024-2028.pdf</vt:lpwstr>
      </vt:variant>
      <vt:variant>
        <vt:lpwstr/>
      </vt:variant>
      <vt:variant>
        <vt:i4>3866677</vt:i4>
      </vt:variant>
      <vt:variant>
        <vt:i4>6</vt:i4>
      </vt:variant>
      <vt:variant>
        <vt:i4>0</vt:i4>
      </vt:variant>
      <vt:variant>
        <vt:i4>5</vt:i4>
      </vt:variant>
      <vt:variant>
        <vt:lpwstr>https://www.ercot.com/files/docs/2023/08/25/ERCOT-Strategic-Plan-2024-2028.pdf</vt:lpwstr>
      </vt:variant>
      <vt:variant>
        <vt:lpwstr/>
      </vt:variant>
      <vt:variant>
        <vt:i4>15</vt:i4>
      </vt:variant>
      <vt:variant>
        <vt:i4>0</vt:i4>
      </vt:variant>
      <vt:variant>
        <vt:i4>0</vt:i4>
      </vt:variant>
      <vt:variant>
        <vt:i4>5</vt:i4>
      </vt:variant>
      <vt:variant>
        <vt:lpwstr>https://www.ercot.com/mktrules/issues/NPRR1227</vt:lpwstr>
      </vt:variant>
      <vt:variant>
        <vt:lpwstr>summary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2024-06-18T15:29:00Z</dcterms:created>
  <dcterms:modified xsi:type="dcterms:W3CDTF">2024-06-18T15:29:00Z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2023-08-16T21:00:44Z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17d69df2-843d-4406-808f-f11515cdaddf</vt:lpwstr>
  </property>
  <property fmtid="{D5CDD505-2E9C-101B-9397-08002B2CF9AE}" pid="8" name="MSIP_Label_7084cbda-52b8-46fb-a7b7-cb5bd465ed85_ContentBits">
    <vt:lpwstr>0</vt:lpwstr>
  </property>
</Properties>
</file>