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E8F6FAA" w14:textId="77777777" w:rsidTr="00F44236">
        <w:tc>
          <w:tcPr>
            <w:tcW w:w="1620" w:type="dxa"/>
            <w:tcBorders>
              <w:bottom w:val="single" w:sz="4" w:space="0" w:color="auto"/>
            </w:tcBorders>
            <w:shd w:val="clear" w:color="auto" w:fill="FFFFFF"/>
            <w:vAlign w:val="center"/>
          </w:tcPr>
          <w:p w14:paraId="362977C3" w14:textId="77777777" w:rsidR="00067FE2" w:rsidRDefault="00067FE2" w:rsidP="00F44236">
            <w:pPr>
              <w:pStyle w:val="Header"/>
            </w:pPr>
            <w:r>
              <w:t>NPRR Number</w:t>
            </w:r>
          </w:p>
        </w:tc>
        <w:tc>
          <w:tcPr>
            <w:tcW w:w="1260" w:type="dxa"/>
            <w:tcBorders>
              <w:bottom w:val="single" w:sz="4" w:space="0" w:color="auto"/>
            </w:tcBorders>
            <w:vAlign w:val="center"/>
          </w:tcPr>
          <w:p w14:paraId="6FE43600" w14:textId="38D6AE25" w:rsidR="00067FE2" w:rsidRDefault="0014272B" w:rsidP="00F44236">
            <w:pPr>
              <w:pStyle w:val="Header"/>
            </w:pPr>
            <w:hyperlink r:id="rId8" w:history="1">
              <w:r w:rsidR="00450194" w:rsidRPr="00450194">
                <w:rPr>
                  <w:rStyle w:val="Hyperlink"/>
                </w:rPr>
                <w:t>1229</w:t>
              </w:r>
            </w:hyperlink>
          </w:p>
        </w:tc>
        <w:tc>
          <w:tcPr>
            <w:tcW w:w="900" w:type="dxa"/>
            <w:tcBorders>
              <w:bottom w:val="single" w:sz="4" w:space="0" w:color="auto"/>
            </w:tcBorders>
            <w:shd w:val="clear" w:color="auto" w:fill="FFFFFF"/>
            <w:vAlign w:val="center"/>
          </w:tcPr>
          <w:p w14:paraId="20F886C1" w14:textId="77777777" w:rsidR="00067FE2" w:rsidRDefault="00067FE2" w:rsidP="00F44236">
            <w:pPr>
              <w:pStyle w:val="Header"/>
            </w:pPr>
            <w:r>
              <w:t>NPRR Title</w:t>
            </w:r>
          </w:p>
        </w:tc>
        <w:tc>
          <w:tcPr>
            <w:tcW w:w="6660" w:type="dxa"/>
            <w:tcBorders>
              <w:bottom w:val="single" w:sz="4" w:space="0" w:color="auto"/>
            </w:tcBorders>
            <w:vAlign w:val="center"/>
          </w:tcPr>
          <w:p w14:paraId="79564B30" w14:textId="2D30F9F4" w:rsidR="00067FE2" w:rsidRDefault="009C5C38" w:rsidP="00F44236">
            <w:pPr>
              <w:pStyle w:val="Header"/>
            </w:pPr>
            <w:r>
              <w:t xml:space="preserve">Real-Time </w:t>
            </w:r>
            <w:r w:rsidR="00F32E8E">
              <w:t>Constraint Management Plan Energy Payment</w:t>
            </w:r>
          </w:p>
        </w:tc>
      </w:tr>
      <w:tr w:rsidR="00C06FE9" w:rsidRPr="00E01925" w14:paraId="17D62FD2" w14:textId="77777777" w:rsidTr="00BC2D06">
        <w:trPr>
          <w:trHeight w:val="518"/>
        </w:trPr>
        <w:tc>
          <w:tcPr>
            <w:tcW w:w="2880" w:type="dxa"/>
            <w:gridSpan w:val="2"/>
            <w:shd w:val="clear" w:color="auto" w:fill="FFFFFF"/>
            <w:vAlign w:val="center"/>
          </w:tcPr>
          <w:p w14:paraId="5FBBB714" w14:textId="1C7599CB" w:rsidR="00C06FE9" w:rsidRPr="00E01925" w:rsidRDefault="00C06FE9" w:rsidP="00C06FE9">
            <w:pPr>
              <w:pStyle w:val="Header"/>
              <w:rPr>
                <w:bCs w:val="0"/>
              </w:rPr>
            </w:pPr>
            <w:r w:rsidRPr="00E01925">
              <w:rPr>
                <w:bCs w:val="0"/>
              </w:rPr>
              <w:t xml:space="preserve">Date </w:t>
            </w:r>
            <w:r>
              <w:rPr>
                <w:bCs w:val="0"/>
              </w:rPr>
              <w:t>of Decision</w:t>
            </w:r>
          </w:p>
        </w:tc>
        <w:tc>
          <w:tcPr>
            <w:tcW w:w="7560" w:type="dxa"/>
            <w:gridSpan w:val="2"/>
            <w:vAlign w:val="center"/>
          </w:tcPr>
          <w:p w14:paraId="3F6B70E1" w14:textId="6988C518" w:rsidR="00C06FE9" w:rsidRPr="00E01925" w:rsidRDefault="00C06FE9" w:rsidP="00C06FE9">
            <w:pPr>
              <w:pStyle w:val="NormalArial"/>
            </w:pPr>
            <w:r>
              <w:t>June 13, 2024</w:t>
            </w:r>
          </w:p>
        </w:tc>
      </w:tr>
      <w:tr w:rsidR="00C06FE9" w:rsidRPr="00E01925" w14:paraId="0C8B2A21" w14:textId="77777777" w:rsidTr="00BC2D06">
        <w:trPr>
          <w:trHeight w:val="518"/>
        </w:trPr>
        <w:tc>
          <w:tcPr>
            <w:tcW w:w="2880" w:type="dxa"/>
            <w:gridSpan w:val="2"/>
            <w:shd w:val="clear" w:color="auto" w:fill="FFFFFF"/>
            <w:vAlign w:val="center"/>
          </w:tcPr>
          <w:p w14:paraId="1A2A3C7A" w14:textId="79373E74" w:rsidR="00C06FE9" w:rsidRPr="00E01925" w:rsidRDefault="00C06FE9" w:rsidP="00C06FE9">
            <w:pPr>
              <w:pStyle w:val="Header"/>
              <w:rPr>
                <w:bCs w:val="0"/>
              </w:rPr>
            </w:pPr>
            <w:r>
              <w:rPr>
                <w:bCs w:val="0"/>
              </w:rPr>
              <w:t>Action</w:t>
            </w:r>
          </w:p>
        </w:tc>
        <w:tc>
          <w:tcPr>
            <w:tcW w:w="7560" w:type="dxa"/>
            <w:gridSpan w:val="2"/>
            <w:vAlign w:val="center"/>
          </w:tcPr>
          <w:p w14:paraId="615ECA7E" w14:textId="5763DAA1" w:rsidR="00C06FE9" w:rsidRDefault="00C06FE9" w:rsidP="00C06FE9">
            <w:pPr>
              <w:pStyle w:val="NormalArial"/>
            </w:pPr>
            <w:r>
              <w:t>Tabled</w:t>
            </w:r>
          </w:p>
        </w:tc>
      </w:tr>
      <w:tr w:rsidR="00C06FE9" w:rsidRPr="00E01925" w14:paraId="2EAEC52C" w14:textId="77777777" w:rsidTr="00BC2D06">
        <w:trPr>
          <w:trHeight w:val="518"/>
        </w:trPr>
        <w:tc>
          <w:tcPr>
            <w:tcW w:w="2880" w:type="dxa"/>
            <w:gridSpan w:val="2"/>
            <w:shd w:val="clear" w:color="auto" w:fill="FFFFFF"/>
            <w:vAlign w:val="center"/>
          </w:tcPr>
          <w:p w14:paraId="69FBC7BE" w14:textId="2CC7414F" w:rsidR="00C06FE9" w:rsidRPr="00E01925" w:rsidRDefault="00C06FE9" w:rsidP="00C06FE9">
            <w:pPr>
              <w:pStyle w:val="Header"/>
              <w:rPr>
                <w:bCs w:val="0"/>
              </w:rPr>
            </w:pPr>
            <w:r>
              <w:t xml:space="preserve">Timeline </w:t>
            </w:r>
          </w:p>
        </w:tc>
        <w:tc>
          <w:tcPr>
            <w:tcW w:w="7560" w:type="dxa"/>
            <w:gridSpan w:val="2"/>
            <w:vAlign w:val="center"/>
          </w:tcPr>
          <w:p w14:paraId="7B2AA953" w14:textId="73213FF9" w:rsidR="00C06FE9" w:rsidRDefault="00C06FE9" w:rsidP="00C06FE9">
            <w:pPr>
              <w:pStyle w:val="NormalArial"/>
            </w:pPr>
            <w:r>
              <w:t>Normal</w:t>
            </w:r>
          </w:p>
        </w:tc>
      </w:tr>
      <w:tr w:rsidR="00C06FE9" w:rsidRPr="00E01925" w14:paraId="43079666" w14:textId="77777777" w:rsidTr="00BC2D06">
        <w:trPr>
          <w:trHeight w:val="518"/>
        </w:trPr>
        <w:tc>
          <w:tcPr>
            <w:tcW w:w="2880" w:type="dxa"/>
            <w:gridSpan w:val="2"/>
            <w:shd w:val="clear" w:color="auto" w:fill="FFFFFF"/>
            <w:vAlign w:val="center"/>
          </w:tcPr>
          <w:p w14:paraId="2F904EAC" w14:textId="5DA03036" w:rsidR="00C06FE9" w:rsidRPr="00E01925" w:rsidRDefault="00C06FE9" w:rsidP="00C06FE9">
            <w:pPr>
              <w:pStyle w:val="Header"/>
              <w:rPr>
                <w:bCs w:val="0"/>
              </w:rPr>
            </w:pPr>
            <w:r>
              <w:t>Proposed Effective Date</w:t>
            </w:r>
          </w:p>
        </w:tc>
        <w:tc>
          <w:tcPr>
            <w:tcW w:w="7560" w:type="dxa"/>
            <w:gridSpan w:val="2"/>
            <w:vAlign w:val="center"/>
          </w:tcPr>
          <w:p w14:paraId="4E26D6B4" w14:textId="65667217" w:rsidR="00C06FE9" w:rsidRDefault="00C06FE9" w:rsidP="00C06FE9">
            <w:pPr>
              <w:pStyle w:val="NormalArial"/>
            </w:pPr>
            <w:r>
              <w:t>To be determined</w:t>
            </w:r>
          </w:p>
        </w:tc>
      </w:tr>
      <w:tr w:rsidR="00C06FE9" w:rsidRPr="00E01925" w14:paraId="7FAE0D88" w14:textId="77777777" w:rsidTr="00BC2D06">
        <w:trPr>
          <w:trHeight w:val="518"/>
        </w:trPr>
        <w:tc>
          <w:tcPr>
            <w:tcW w:w="2880" w:type="dxa"/>
            <w:gridSpan w:val="2"/>
            <w:shd w:val="clear" w:color="auto" w:fill="FFFFFF"/>
            <w:vAlign w:val="center"/>
          </w:tcPr>
          <w:p w14:paraId="362F6A2E" w14:textId="2633BA78" w:rsidR="00C06FE9" w:rsidRPr="00E01925" w:rsidRDefault="00C06FE9" w:rsidP="00C06FE9">
            <w:pPr>
              <w:pStyle w:val="Header"/>
              <w:rPr>
                <w:bCs w:val="0"/>
              </w:rPr>
            </w:pPr>
            <w:r>
              <w:t>Priority and Rank Assigned</w:t>
            </w:r>
          </w:p>
        </w:tc>
        <w:tc>
          <w:tcPr>
            <w:tcW w:w="7560" w:type="dxa"/>
            <w:gridSpan w:val="2"/>
            <w:vAlign w:val="center"/>
          </w:tcPr>
          <w:p w14:paraId="5409311D" w14:textId="29854677" w:rsidR="00C06FE9" w:rsidRDefault="00C06FE9" w:rsidP="00C06FE9">
            <w:pPr>
              <w:pStyle w:val="NormalArial"/>
            </w:pPr>
            <w:r>
              <w:t>To be determined</w:t>
            </w:r>
          </w:p>
        </w:tc>
      </w:tr>
      <w:tr w:rsidR="009D17F0" w14:paraId="4555985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2F2304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031E61B" w14:textId="11B14216" w:rsidR="009D17F0" w:rsidRPr="00FB509B" w:rsidRDefault="00F32E8E" w:rsidP="00F44236">
            <w:pPr>
              <w:pStyle w:val="NormalArial"/>
            </w:pPr>
            <w:r>
              <w:t>6.6.3.9</w:t>
            </w:r>
            <w:r w:rsidR="002069C2">
              <w:t xml:space="preserve">, </w:t>
            </w:r>
            <w:r w:rsidR="002069C2" w:rsidRPr="002069C2">
              <w:t>Real-Time Constraint Management Plan Energy Payment</w:t>
            </w:r>
            <w:r w:rsidR="002069C2">
              <w:t xml:space="preserve"> (new)</w:t>
            </w:r>
          </w:p>
        </w:tc>
      </w:tr>
      <w:tr w:rsidR="00C9766A" w14:paraId="4B5C1B17" w14:textId="77777777" w:rsidTr="00BC2D06">
        <w:trPr>
          <w:trHeight w:val="518"/>
        </w:trPr>
        <w:tc>
          <w:tcPr>
            <w:tcW w:w="2880" w:type="dxa"/>
            <w:gridSpan w:val="2"/>
            <w:tcBorders>
              <w:bottom w:val="single" w:sz="4" w:space="0" w:color="auto"/>
            </w:tcBorders>
            <w:shd w:val="clear" w:color="auto" w:fill="FFFFFF"/>
            <w:vAlign w:val="center"/>
          </w:tcPr>
          <w:p w14:paraId="7FC2F9A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5F17681" w14:textId="3995412D" w:rsidR="00C9766A" w:rsidRPr="00FB509B" w:rsidRDefault="002069C2" w:rsidP="00E71C39">
            <w:pPr>
              <w:pStyle w:val="NormalArial"/>
            </w:pPr>
            <w:r>
              <w:t>None</w:t>
            </w:r>
          </w:p>
        </w:tc>
      </w:tr>
      <w:tr w:rsidR="009D17F0" w14:paraId="08C4ABF1" w14:textId="77777777" w:rsidTr="00BC2D06">
        <w:trPr>
          <w:trHeight w:val="518"/>
        </w:trPr>
        <w:tc>
          <w:tcPr>
            <w:tcW w:w="2880" w:type="dxa"/>
            <w:gridSpan w:val="2"/>
            <w:tcBorders>
              <w:bottom w:val="single" w:sz="4" w:space="0" w:color="auto"/>
            </w:tcBorders>
            <w:shd w:val="clear" w:color="auto" w:fill="FFFFFF"/>
            <w:vAlign w:val="center"/>
          </w:tcPr>
          <w:p w14:paraId="27880E4F"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999B515" w14:textId="518A7D75" w:rsidR="009D17F0" w:rsidRPr="00FB509B" w:rsidRDefault="002069C2" w:rsidP="002069C2">
            <w:pPr>
              <w:pStyle w:val="NormalArial"/>
              <w:spacing w:before="120" w:after="120"/>
            </w:pPr>
            <w:r>
              <w:t>This Nodal Protocol Revision Request (NPRR)</w:t>
            </w:r>
            <w:r w:rsidR="000A60AC">
              <w:t xml:space="preserve"> </w:t>
            </w:r>
            <w:r w:rsidR="007B70F7">
              <w:t xml:space="preserve">creates a process that </w:t>
            </w:r>
            <w:r>
              <w:t>c</w:t>
            </w:r>
            <w:r w:rsidR="00CB5DB9">
              <w:t xml:space="preserve">ompensates a </w:t>
            </w:r>
            <w:r w:rsidR="007B70F7">
              <w:t>QSE</w:t>
            </w:r>
            <w:r w:rsidR="00CB5DB9">
              <w:t xml:space="preserve"> when a </w:t>
            </w:r>
            <w:r w:rsidR="001F28EB">
              <w:t>CMP</w:t>
            </w:r>
            <w:r w:rsidR="00CB5DB9">
              <w:t xml:space="preserve"> or ERCOT</w:t>
            </w:r>
            <w:r>
              <w:t>-</w:t>
            </w:r>
            <w:r w:rsidR="00CB5DB9">
              <w:t>directed switching instruction implemented by ERCOT causes the trip of a Generation Resource when it would not have occurred absent those conditions.</w:t>
            </w:r>
          </w:p>
        </w:tc>
      </w:tr>
      <w:tr w:rsidR="001F28EB" w14:paraId="46B523E6" w14:textId="77777777" w:rsidTr="00625E5D">
        <w:trPr>
          <w:trHeight w:val="518"/>
        </w:trPr>
        <w:tc>
          <w:tcPr>
            <w:tcW w:w="2880" w:type="dxa"/>
            <w:gridSpan w:val="2"/>
            <w:shd w:val="clear" w:color="auto" w:fill="FFFFFF"/>
            <w:vAlign w:val="center"/>
          </w:tcPr>
          <w:p w14:paraId="7C04F0B3" w14:textId="797E503B" w:rsidR="001F28EB" w:rsidRDefault="001F28EB" w:rsidP="001F28EB">
            <w:pPr>
              <w:pStyle w:val="Header"/>
            </w:pPr>
            <w:r>
              <w:t>Reason for Revision</w:t>
            </w:r>
          </w:p>
        </w:tc>
        <w:tc>
          <w:tcPr>
            <w:tcW w:w="7560" w:type="dxa"/>
            <w:gridSpan w:val="2"/>
            <w:vAlign w:val="center"/>
          </w:tcPr>
          <w:p w14:paraId="1940ABD2" w14:textId="000D35AB" w:rsidR="001F28EB" w:rsidRDefault="001F28EB" w:rsidP="001F28EB">
            <w:pPr>
              <w:pStyle w:val="NormalArial"/>
              <w:tabs>
                <w:tab w:val="left" w:pos="432"/>
              </w:tabs>
              <w:spacing w:before="120"/>
              <w:ind w:left="432" w:hanging="432"/>
              <w:rPr>
                <w:rFonts w:cs="Arial"/>
                <w:color w:val="000000"/>
              </w:rPr>
            </w:pPr>
            <w:r w:rsidRPr="006629C8">
              <w:object w:dxaOrig="225" w:dyaOrig="225" w14:anchorId="06467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5pt;height:15pt" o:ole="">
                  <v:imagedata r:id="rId9" o:title=""/>
                </v:shape>
                <w:control r:id="rId10" w:name="TextBox112" w:shapeid="_x0000_i1038"/>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610C5088" w14:textId="42711E6E" w:rsidR="001F28EB" w:rsidRPr="00BD53C5" w:rsidRDefault="001F28EB" w:rsidP="001F28EB">
            <w:pPr>
              <w:pStyle w:val="NormalArial"/>
              <w:tabs>
                <w:tab w:val="left" w:pos="432"/>
              </w:tabs>
              <w:spacing w:before="120"/>
              <w:ind w:left="432" w:hanging="432"/>
              <w:rPr>
                <w:rFonts w:cs="Arial"/>
                <w:color w:val="000000"/>
              </w:rPr>
            </w:pPr>
            <w:r w:rsidRPr="00CD242D">
              <w:object w:dxaOrig="225" w:dyaOrig="225" w14:anchorId="59573AC2">
                <v:shape id="_x0000_i1040" type="#_x0000_t75" style="width:15.5pt;height:15pt" o:ole="">
                  <v:imagedata r:id="rId9" o:title=""/>
                </v:shape>
                <w:control r:id="rId12" w:name="TextBox17" w:shapeid="_x0000_i1040"/>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307A68EB" w14:textId="2D17AC83" w:rsidR="001F28EB" w:rsidRPr="00BD53C5" w:rsidRDefault="001F28EB" w:rsidP="001F28EB">
            <w:pPr>
              <w:pStyle w:val="NormalArial"/>
              <w:spacing w:before="120"/>
              <w:ind w:left="432" w:hanging="432"/>
              <w:rPr>
                <w:rFonts w:cs="Arial"/>
                <w:color w:val="000000"/>
              </w:rPr>
            </w:pPr>
            <w:r w:rsidRPr="006629C8">
              <w:object w:dxaOrig="225" w:dyaOrig="225" w14:anchorId="02761C84">
                <v:shape id="_x0000_i1042" type="#_x0000_t75" style="width:15.5pt;height:15pt" o:ole="">
                  <v:imagedata r:id="rId9" o:title=""/>
                </v:shape>
                <w:control r:id="rId14" w:name="TextBox122" w:shapeid="_x0000_i1042"/>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6317CE58" w14:textId="77E716B6" w:rsidR="001F28EB" w:rsidRDefault="001F28EB" w:rsidP="001F28EB">
            <w:pPr>
              <w:pStyle w:val="NormalArial"/>
              <w:spacing w:before="120"/>
              <w:rPr>
                <w:iCs/>
                <w:kern w:val="24"/>
              </w:rPr>
            </w:pPr>
            <w:r w:rsidRPr="006629C8">
              <w:object w:dxaOrig="225" w:dyaOrig="225" w14:anchorId="0830A6FC">
                <v:shape id="_x0000_i1044" type="#_x0000_t75" style="width:15.5pt;height:15pt" o:ole="">
                  <v:imagedata r:id="rId16" o:title=""/>
                </v:shape>
                <w:control r:id="rId17" w:name="TextBox13" w:shapeid="_x0000_i1044"/>
              </w:object>
            </w:r>
            <w:r w:rsidRPr="006629C8">
              <w:t xml:space="preserve">  </w:t>
            </w:r>
            <w:r w:rsidRPr="00344591">
              <w:rPr>
                <w:iCs/>
                <w:kern w:val="24"/>
              </w:rPr>
              <w:t>General system and/or process improvement(s)</w:t>
            </w:r>
          </w:p>
          <w:p w14:paraId="2353F10B" w14:textId="604CA483" w:rsidR="001F28EB" w:rsidRDefault="001F28EB" w:rsidP="001F28EB">
            <w:pPr>
              <w:pStyle w:val="NormalArial"/>
              <w:spacing w:before="120"/>
              <w:rPr>
                <w:iCs/>
                <w:kern w:val="24"/>
              </w:rPr>
            </w:pPr>
            <w:r w:rsidRPr="006629C8">
              <w:object w:dxaOrig="225" w:dyaOrig="225" w14:anchorId="4D82B969">
                <v:shape id="_x0000_i1046" type="#_x0000_t75" style="width:15.5pt;height:15pt" o:ole="">
                  <v:imagedata r:id="rId9" o:title=""/>
                </v:shape>
                <w:control r:id="rId18" w:name="TextBox14" w:shapeid="_x0000_i1046"/>
              </w:object>
            </w:r>
            <w:r w:rsidRPr="006629C8">
              <w:t xml:space="preserve">  </w:t>
            </w:r>
            <w:r>
              <w:rPr>
                <w:iCs/>
                <w:kern w:val="24"/>
              </w:rPr>
              <w:t>Regulatory requirements</w:t>
            </w:r>
          </w:p>
          <w:p w14:paraId="6652FC20" w14:textId="044EB9C5" w:rsidR="001F28EB" w:rsidRPr="00CD242D" w:rsidRDefault="001F28EB" w:rsidP="001F28EB">
            <w:pPr>
              <w:pStyle w:val="NormalArial"/>
              <w:spacing w:before="120"/>
              <w:rPr>
                <w:rFonts w:cs="Arial"/>
                <w:color w:val="000000"/>
              </w:rPr>
            </w:pPr>
            <w:r w:rsidRPr="006629C8">
              <w:object w:dxaOrig="225" w:dyaOrig="225" w14:anchorId="2B0FD3E4">
                <v:shape id="_x0000_i1048" type="#_x0000_t75" style="width:15.5pt;height:15pt" o:ole="">
                  <v:imagedata r:id="rId9" o:title=""/>
                </v:shape>
                <w:control r:id="rId19" w:name="TextBox15" w:shapeid="_x0000_i1048"/>
              </w:object>
            </w:r>
            <w:r w:rsidRPr="006629C8">
              <w:t xml:space="preserve">  </w:t>
            </w:r>
            <w:r>
              <w:rPr>
                <w:rFonts w:cs="Arial"/>
                <w:color w:val="000000"/>
              </w:rPr>
              <w:t>ERCOT Board/PUCT Directive</w:t>
            </w:r>
          </w:p>
          <w:p w14:paraId="189F3C42" w14:textId="77777777" w:rsidR="001F28EB" w:rsidRDefault="001F28EB" w:rsidP="001F28EB">
            <w:pPr>
              <w:pStyle w:val="NormalArial"/>
              <w:rPr>
                <w:i/>
                <w:sz w:val="20"/>
                <w:szCs w:val="20"/>
              </w:rPr>
            </w:pPr>
          </w:p>
          <w:p w14:paraId="2175FE9A" w14:textId="2FD76148" w:rsidR="001F28EB" w:rsidRPr="001313B4" w:rsidRDefault="001F28EB" w:rsidP="001F28EB">
            <w:pPr>
              <w:pStyle w:val="NormalArial"/>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7A871A91" w14:textId="77777777" w:rsidTr="00C06FE9">
        <w:trPr>
          <w:trHeight w:val="518"/>
        </w:trPr>
        <w:tc>
          <w:tcPr>
            <w:tcW w:w="2880" w:type="dxa"/>
            <w:gridSpan w:val="2"/>
            <w:shd w:val="clear" w:color="auto" w:fill="FFFFFF"/>
            <w:vAlign w:val="center"/>
          </w:tcPr>
          <w:p w14:paraId="2E2F131C" w14:textId="2CB92B02" w:rsidR="00625E5D" w:rsidRDefault="001F28EB" w:rsidP="00F44236">
            <w:pPr>
              <w:pStyle w:val="Header"/>
            </w:pPr>
            <w:r>
              <w:t>Justification of Reason for Revision and Market Impacts</w:t>
            </w:r>
          </w:p>
        </w:tc>
        <w:tc>
          <w:tcPr>
            <w:tcW w:w="7560" w:type="dxa"/>
            <w:gridSpan w:val="2"/>
            <w:vAlign w:val="center"/>
          </w:tcPr>
          <w:p w14:paraId="5EFCE9DE" w14:textId="1D26F006" w:rsidR="00CB5DB9" w:rsidRDefault="00CB5DB9" w:rsidP="00CB5DB9">
            <w:pPr>
              <w:pStyle w:val="NormalArial"/>
              <w:spacing w:before="120" w:after="120"/>
            </w:pPr>
            <w:r>
              <w:t xml:space="preserve">The changing </w:t>
            </w:r>
            <w:r w:rsidR="002069C2">
              <w:t>R</w:t>
            </w:r>
            <w:r>
              <w:t xml:space="preserve">esource mix coupled with the dynamic of substantially increased load growth has put more strain on the ERCOT grid and the management of power flows. </w:t>
            </w:r>
            <w:r w:rsidR="002069C2">
              <w:t xml:space="preserve"> </w:t>
            </w:r>
            <w:r>
              <w:t xml:space="preserve">This is evidenced </w:t>
            </w:r>
            <w:r>
              <w:lastRenderedPageBreak/>
              <w:t>by a proliferation of Generic Transmission Constraints (GTCs) and CMPs, and the occasional use of ERCOT</w:t>
            </w:r>
            <w:r w:rsidR="002069C2">
              <w:t>-</w:t>
            </w:r>
            <w:r>
              <w:t xml:space="preserve">directed switching instructions. </w:t>
            </w:r>
            <w:r w:rsidR="002069C2">
              <w:t xml:space="preserve"> </w:t>
            </w:r>
            <w:r>
              <w:t xml:space="preserve">Last summer, to support matching the available supply to demand, ERCOT implemented atypical transmission procedures </w:t>
            </w:r>
            <w:r w:rsidR="00811628">
              <w:t xml:space="preserve">or configurations </w:t>
            </w:r>
            <w:r>
              <w:t>to improve energy transfers across the system.</w:t>
            </w:r>
            <w:r w:rsidR="002069C2">
              <w:t xml:space="preserve"> </w:t>
            </w:r>
            <w:r>
              <w:t xml:space="preserve"> </w:t>
            </w:r>
            <w:r w:rsidRPr="00A63941">
              <w:t xml:space="preserve">Because of the enormous power transfer from south </w:t>
            </w:r>
            <w:r>
              <w:t xml:space="preserve">Texas </w:t>
            </w:r>
            <w:r w:rsidRPr="00A63941">
              <w:t>to</w:t>
            </w:r>
            <w:r>
              <w:t xml:space="preserve"> central and north Texas</w:t>
            </w:r>
            <w:r w:rsidRPr="00A63941">
              <w:t xml:space="preserve">, ERCOT had to redispatch a vast number of Resources with very low </w:t>
            </w:r>
            <w:r w:rsidR="002069C2">
              <w:t>S</w:t>
            </w:r>
            <w:r w:rsidRPr="00A63941">
              <w:t xml:space="preserve">hift </w:t>
            </w:r>
            <w:r w:rsidR="002069C2">
              <w:t>F</w:t>
            </w:r>
            <w:r w:rsidRPr="00A63941">
              <w:t xml:space="preserve">actors and </w:t>
            </w:r>
            <w:r>
              <w:t>directed the switching of</w:t>
            </w:r>
            <w:r w:rsidRPr="00A63941">
              <w:t xml:space="preserve"> transmission equipment in an atypical configuration that placed a thermal Resource closer to risk of tripping to manage </w:t>
            </w:r>
            <w:r>
              <w:t>a</w:t>
            </w:r>
            <w:r w:rsidRPr="00A63941">
              <w:t xml:space="preserve"> </w:t>
            </w:r>
            <w:r>
              <w:t xml:space="preserve">post-contingency </w:t>
            </w:r>
            <w:r w:rsidRPr="00A63941">
              <w:t>overload.</w:t>
            </w:r>
            <w:r>
              <w:t xml:space="preserve">  </w:t>
            </w:r>
            <w:r w:rsidR="00811628">
              <w:t>A Resource should be compensated</w:t>
            </w:r>
            <w:r>
              <w:t xml:space="preserve"> if the Resource is ultimately tripped </w:t>
            </w:r>
            <w:r w:rsidR="002069C2">
              <w:t>O</w:t>
            </w:r>
            <w:r>
              <w:t>ff</w:t>
            </w:r>
            <w:r w:rsidR="002069C2">
              <w:t>-L</w:t>
            </w:r>
            <w:r>
              <w:t xml:space="preserve">ine due to ERCOT actions </w:t>
            </w:r>
            <w:r w:rsidR="00811628">
              <w:t>taken</w:t>
            </w:r>
            <w:r>
              <w:t xml:space="preserve"> in an effort to support reliability.  </w:t>
            </w:r>
            <w:r w:rsidR="00811628">
              <w:t xml:space="preserve">A Resource that experiences a Forced Outage due to actions taken by ERCOT to benefit the remaining ERCOT </w:t>
            </w:r>
            <w:r w:rsidR="002069C2">
              <w:t>S</w:t>
            </w:r>
            <w:r w:rsidR="00811628">
              <w:t>ystem should be allowed to recover certain costs associated with that Forced Outage.</w:t>
            </w:r>
            <w:r>
              <w:t xml:space="preserve"> </w:t>
            </w:r>
          </w:p>
          <w:p w14:paraId="27A4DB8B" w14:textId="4E07546F" w:rsidR="00625E5D" w:rsidRPr="00625E5D" w:rsidRDefault="00CB5DB9" w:rsidP="00CB5DB9">
            <w:pPr>
              <w:pStyle w:val="NormalArial"/>
              <w:spacing w:before="120" w:after="120"/>
              <w:rPr>
                <w:iCs/>
                <w:kern w:val="24"/>
              </w:rPr>
            </w:pPr>
            <w:r>
              <w:t xml:space="preserve">The language and concepts added by this NPRR </w:t>
            </w:r>
            <w:r w:rsidR="001F28EB">
              <w:t>are</w:t>
            </w:r>
            <w:r>
              <w:t xml:space="preserve"> borrowed from similar mechanism with make-whole provisions (</w:t>
            </w:r>
            <w:r w:rsidR="001F28EB">
              <w:t>High Dispatch Limit (</w:t>
            </w:r>
            <w:r>
              <w:t>HDL</w:t>
            </w:r>
            <w:r w:rsidR="001F28EB">
              <w:t>)</w:t>
            </w:r>
            <w:r>
              <w:t xml:space="preserve"> </w:t>
            </w:r>
            <w:r w:rsidR="001F28EB">
              <w:t>o</w:t>
            </w:r>
            <w:r>
              <w:t xml:space="preserve">verride </w:t>
            </w:r>
            <w:r w:rsidR="001F28EB">
              <w:t>p</w:t>
            </w:r>
            <w:r>
              <w:t xml:space="preserve">ayments, Outage Schedule Adjustment </w:t>
            </w:r>
            <w:r w:rsidR="001F28EB">
              <w:t>(OSA) m</w:t>
            </w:r>
            <w:r>
              <w:t xml:space="preserve">ake-whole </w:t>
            </w:r>
            <w:r w:rsidR="001F28EB">
              <w:t>p</w:t>
            </w:r>
            <w:r>
              <w:t xml:space="preserve">ayments, </w:t>
            </w:r>
            <w:r w:rsidR="001F28EB">
              <w:t>Reliability Unit Commitment (</w:t>
            </w:r>
            <w:r>
              <w:t>RUC</w:t>
            </w:r>
            <w:r w:rsidR="001F28EB">
              <w:t>)</w:t>
            </w:r>
            <w:r>
              <w:t xml:space="preserve"> </w:t>
            </w:r>
            <w:r w:rsidR="001F28EB">
              <w:t>m</w:t>
            </w:r>
            <w:r>
              <w:t>ak</w:t>
            </w:r>
            <w:r w:rsidR="001F28EB">
              <w:t>e</w:t>
            </w:r>
            <w:r>
              <w:t xml:space="preserve">-whole </w:t>
            </w:r>
            <w:r w:rsidR="001F28EB">
              <w:t>p</w:t>
            </w:r>
            <w:r>
              <w:t xml:space="preserve">ayments).  In addition, there is consideration for </w:t>
            </w:r>
            <w:r w:rsidR="002069C2">
              <w:t>O</w:t>
            </w:r>
            <w:r>
              <w:t xml:space="preserve">utage costs due to a Forced Outage resulting from an enacted </w:t>
            </w:r>
            <w:r w:rsidR="001F28EB">
              <w:t>CMP</w:t>
            </w:r>
            <w:r>
              <w:t xml:space="preserve">.  The </w:t>
            </w:r>
            <w:r w:rsidR="001F28EB">
              <w:t>S</w:t>
            </w:r>
            <w:r>
              <w:t xml:space="preserve">ettlement would be handled as a </w:t>
            </w:r>
            <w:r w:rsidR="006C50A2">
              <w:t>S</w:t>
            </w:r>
            <w:r>
              <w:t>ettlement dispute initiated by the QSE.</w:t>
            </w:r>
          </w:p>
        </w:tc>
      </w:tr>
      <w:tr w:rsidR="00C06FE9" w14:paraId="186C1134" w14:textId="77777777" w:rsidTr="00C06FE9">
        <w:trPr>
          <w:trHeight w:val="518"/>
        </w:trPr>
        <w:tc>
          <w:tcPr>
            <w:tcW w:w="2880" w:type="dxa"/>
            <w:gridSpan w:val="2"/>
            <w:shd w:val="clear" w:color="auto" w:fill="FFFFFF"/>
            <w:vAlign w:val="center"/>
          </w:tcPr>
          <w:p w14:paraId="30B23598" w14:textId="3684D697" w:rsidR="00C06FE9" w:rsidRDefault="00C06FE9" w:rsidP="00C06FE9">
            <w:pPr>
              <w:pStyle w:val="Header"/>
            </w:pPr>
            <w:r w:rsidRPr="00450880">
              <w:lastRenderedPageBreak/>
              <w:t>PRS Decision</w:t>
            </w:r>
          </w:p>
        </w:tc>
        <w:tc>
          <w:tcPr>
            <w:tcW w:w="7560" w:type="dxa"/>
            <w:gridSpan w:val="2"/>
            <w:vAlign w:val="center"/>
          </w:tcPr>
          <w:p w14:paraId="3FBEDE89" w14:textId="0C93C97D" w:rsidR="00C06FE9" w:rsidRDefault="00C06FE9" w:rsidP="00C06FE9">
            <w:pPr>
              <w:pStyle w:val="NormalArial"/>
              <w:spacing w:before="120" w:after="120"/>
            </w:pPr>
            <w:r>
              <w:t>On 6/13/24, PRS voted unanimously to table NPRR1229 and refer the issue to ROS and WMS.  All Market Segments participated in the vote.</w:t>
            </w:r>
          </w:p>
        </w:tc>
      </w:tr>
      <w:tr w:rsidR="00C06FE9" w14:paraId="4A1F0487" w14:textId="77777777" w:rsidTr="00BC2D06">
        <w:trPr>
          <w:trHeight w:val="518"/>
        </w:trPr>
        <w:tc>
          <w:tcPr>
            <w:tcW w:w="2880" w:type="dxa"/>
            <w:gridSpan w:val="2"/>
            <w:tcBorders>
              <w:bottom w:val="single" w:sz="4" w:space="0" w:color="auto"/>
            </w:tcBorders>
            <w:shd w:val="clear" w:color="auto" w:fill="FFFFFF"/>
            <w:vAlign w:val="center"/>
          </w:tcPr>
          <w:p w14:paraId="71F75B99" w14:textId="448AE0AF" w:rsidR="00C06FE9" w:rsidRDefault="00C06FE9" w:rsidP="00C06FE9">
            <w:pPr>
              <w:pStyle w:val="Header"/>
            </w:pPr>
            <w:r w:rsidRPr="00450880">
              <w:t>Summary of PRS Discussion</w:t>
            </w:r>
          </w:p>
        </w:tc>
        <w:tc>
          <w:tcPr>
            <w:tcW w:w="7560" w:type="dxa"/>
            <w:gridSpan w:val="2"/>
            <w:tcBorders>
              <w:bottom w:val="single" w:sz="4" w:space="0" w:color="auto"/>
            </w:tcBorders>
            <w:vAlign w:val="center"/>
          </w:tcPr>
          <w:p w14:paraId="3981F84A" w14:textId="457F2BAA" w:rsidR="00C06FE9" w:rsidRDefault="00C06FE9" w:rsidP="00C06FE9">
            <w:pPr>
              <w:pStyle w:val="NormalArial"/>
              <w:spacing w:before="120" w:after="120"/>
            </w:pPr>
            <w:r>
              <w:t>On 6/13/24, the sponsor provided an overview of NPRR1229, the 5/8/24 STEC comments, and the 6/12/24 STEC comments.  Participants requested additional review of</w:t>
            </w:r>
            <w:r w:rsidR="00600C89">
              <w:t xml:space="preserve"> operational and </w:t>
            </w:r>
            <w:r w:rsidR="0014272B">
              <w:t>S</w:t>
            </w:r>
            <w:r w:rsidR="00600C89">
              <w:t>ettlement components of NPRR1229 at ROS and WMS.</w:t>
            </w:r>
          </w:p>
        </w:tc>
      </w:tr>
    </w:tbl>
    <w:p w14:paraId="1989FC2A" w14:textId="77777777" w:rsidR="00C06FE9" w:rsidRDefault="00C06FE9" w:rsidP="00C06FE9">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06FE9" w:rsidRPr="00895AB9" w14:paraId="36A6F79F" w14:textId="77777777" w:rsidTr="00C7570D">
        <w:trPr>
          <w:trHeight w:val="432"/>
        </w:trPr>
        <w:tc>
          <w:tcPr>
            <w:tcW w:w="10440" w:type="dxa"/>
            <w:gridSpan w:val="2"/>
            <w:shd w:val="clear" w:color="auto" w:fill="FFFFFF"/>
            <w:vAlign w:val="center"/>
          </w:tcPr>
          <w:p w14:paraId="5D9BA21C" w14:textId="77777777" w:rsidR="00C06FE9" w:rsidRPr="00895AB9" w:rsidRDefault="00C06FE9" w:rsidP="00C7570D">
            <w:pPr>
              <w:pStyle w:val="NormalArial"/>
              <w:ind w:hanging="2"/>
              <w:jc w:val="center"/>
              <w:rPr>
                <w:b/>
              </w:rPr>
            </w:pPr>
            <w:r>
              <w:rPr>
                <w:b/>
              </w:rPr>
              <w:t>Opinions</w:t>
            </w:r>
          </w:p>
        </w:tc>
      </w:tr>
      <w:tr w:rsidR="00C06FE9" w:rsidRPr="00550B01" w14:paraId="0AA8B150" w14:textId="77777777" w:rsidTr="00C7570D">
        <w:trPr>
          <w:trHeight w:val="432"/>
        </w:trPr>
        <w:tc>
          <w:tcPr>
            <w:tcW w:w="2880" w:type="dxa"/>
            <w:shd w:val="clear" w:color="auto" w:fill="FFFFFF"/>
            <w:vAlign w:val="center"/>
          </w:tcPr>
          <w:p w14:paraId="3E76545F" w14:textId="77777777" w:rsidR="00C06FE9" w:rsidRPr="00F6614D" w:rsidRDefault="00C06FE9" w:rsidP="00C7570D">
            <w:pPr>
              <w:pStyle w:val="Header"/>
              <w:ind w:hanging="2"/>
            </w:pPr>
            <w:r w:rsidRPr="00F6614D">
              <w:t>Credit Review</w:t>
            </w:r>
          </w:p>
        </w:tc>
        <w:tc>
          <w:tcPr>
            <w:tcW w:w="7560" w:type="dxa"/>
            <w:vAlign w:val="center"/>
          </w:tcPr>
          <w:p w14:paraId="5C8F9089" w14:textId="77777777" w:rsidR="00C06FE9" w:rsidRPr="00550B01" w:rsidRDefault="00C06FE9" w:rsidP="00C7570D">
            <w:pPr>
              <w:pStyle w:val="NormalArial"/>
              <w:spacing w:before="120" w:after="120"/>
              <w:ind w:hanging="2"/>
            </w:pPr>
            <w:r w:rsidRPr="00550B01">
              <w:t>To be determined</w:t>
            </w:r>
          </w:p>
        </w:tc>
      </w:tr>
      <w:tr w:rsidR="00C06FE9" w:rsidRPr="00F6614D" w14:paraId="7C9D52D5" w14:textId="77777777" w:rsidTr="00C7570D">
        <w:trPr>
          <w:trHeight w:val="432"/>
        </w:trPr>
        <w:tc>
          <w:tcPr>
            <w:tcW w:w="2880" w:type="dxa"/>
            <w:shd w:val="clear" w:color="auto" w:fill="FFFFFF"/>
            <w:vAlign w:val="center"/>
          </w:tcPr>
          <w:p w14:paraId="04A6FFDD" w14:textId="77777777" w:rsidR="00C06FE9" w:rsidRPr="00F6614D" w:rsidRDefault="00C06FE9" w:rsidP="00C7570D">
            <w:pPr>
              <w:pStyle w:val="Header"/>
              <w:ind w:hanging="2"/>
            </w:pPr>
            <w:r>
              <w:t xml:space="preserve">Independent Market Monitor </w:t>
            </w:r>
            <w:r w:rsidRPr="00F6614D">
              <w:t>Opinion</w:t>
            </w:r>
          </w:p>
        </w:tc>
        <w:tc>
          <w:tcPr>
            <w:tcW w:w="7560" w:type="dxa"/>
            <w:vAlign w:val="center"/>
          </w:tcPr>
          <w:p w14:paraId="15B284CC" w14:textId="77777777" w:rsidR="00C06FE9" w:rsidRPr="00F6614D" w:rsidRDefault="00C06FE9" w:rsidP="00C7570D">
            <w:pPr>
              <w:pStyle w:val="NormalArial"/>
              <w:spacing w:before="120" w:after="120"/>
              <w:ind w:hanging="2"/>
              <w:rPr>
                <w:b/>
                <w:bCs/>
              </w:rPr>
            </w:pPr>
            <w:r w:rsidRPr="00550B01">
              <w:t>To be determined</w:t>
            </w:r>
          </w:p>
        </w:tc>
      </w:tr>
      <w:tr w:rsidR="00C06FE9" w:rsidRPr="00F6614D" w14:paraId="7056FFBB" w14:textId="77777777" w:rsidTr="00C7570D">
        <w:trPr>
          <w:trHeight w:val="432"/>
        </w:trPr>
        <w:tc>
          <w:tcPr>
            <w:tcW w:w="2880" w:type="dxa"/>
            <w:shd w:val="clear" w:color="auto" w:fill="FFFFFF"/>
            <w:vAlign w:val="center"/>
          </w:tcPr>
          <w:p w14:paraId="3A7FB595" w14:textId="77777777" w:rsidR="00C06FE9" w:rsidRPr="00F6614D" w:rsidRDefault="00C06FE9" w:rsidP="00C7570D">
            <w:pPr>
              <w:pStyle w:val="Header"/>
              <w:ind w:hanging="2"/>
            </w:pPr>
            <w:r w:rsidRPr="00F6614D">
              <w:t>ERCOT Opinion</w:t>
            </w:r>
          </w:p>
        </w:tc>
        <w:tc>
          <w:tcPr>
            <w:tcW w:w="7560" w:type="dxa"/>
            <w:vAlign w:val="center"/>
          </w:tcPr>
          <w:p w14:paraId="5065E6E0" w14:textId="77777777" w:rsidR="00C06FE9" w:rsidRPr="00F6614D" w:rsidRDefault="00C06FE9" w:rsidP="00C7570D">
            <w:pPr>
              <w:pStyle w:val="NormalArial"/>
              <w:spacing w:before="120" w:after="120"/>
              <w:ind w:hanging="2"/>
              <w:rPr>
                <w:b/>
                <w:bCs/>
              </w:rPr>
            </w:pPr>
            <w:r w:rsidRPr="00550B01">
              <w:t>To be determined</w:t>
            </w:r>
          </w:p>
        </w:tc>
      </w:tr>
      <w:tr w:rsidR="00C06FE9" w:rsidRPr="00F6614D" w14:paraId="15DA3330" w14:textId="77777777" w:rsidTr="00C7570D">
        <w:trPr>
          <w:trHeight w:val="432"/>
        </w:trPr>
        <w:tc>
          <w:tcPr>
            <w:tcW w:w="2880" w:type="dxa"/>
            <w:shd w:val="clear" w:color="auto" w:fill="FFFFFF"/>
            <w:vAlign w:val="center"/>
          </w:tcPr>
          <w:p w14:paraId="549D9966" w14:textId="77777777" w:rsidR="00C06FE9" w:rsidRPr="00F6614D" w:rsidRDefault="00C06FE9" w:rsidP="00C7570D">
            <w:pPr>
              <w:pStyle w:val="Header"/>
              <w:ind w:hanging="2"/>
            </w:pPr>
            <w:r w:rsidRPr="00F6614D">
              <w:t>ERCOT Market Impact Statement</w:t>
            </w:r>
          </w:p>
        </w:tc>
        <w:tc>
          <w:tcPr>
            <w:tcW w:w="7560" w:type="dxa"/>
            <w:vAlign w:val="center"/>
          </w:tcPr>
          <w:p w14:paraId="3D12D09F" w14:textId="77777777" w:rsidR="00C06FE9" w:rsidRPr="00F6614D" w:rsidRDefault="00C06FE9" w:rsidP="00C7570D">
            <w:pPr>
              <w:pStyle w:val="NormalArial"/>
              <w:spacing w:before="120" w:after="120"/>
              <w:ind w:hanging="2"/>
              <w:rPr>
                <w:b/>
                <w:bCs/>
              </w:rPr>
            </w:pPr>
            <w:r w:rsidRPr="00550B01">
              <w:t>To be determined</w:t>
            </w:r>
          </w:p>
        </w:tc>
      </w:tr>
    </w:tbl>
    <w:p w14:paraId="6EEA8097" w14:textId="77777777" w:rsidR="00C06FE9" w:rsidRPr="00D85807" w:rsidRDefault="00C06FE9" w:rsidP="00C06FE9">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13174A0" w14:textId="77777777" w:rsidTr="00D176CF">
        <w:trPr>
          <w:cantSplit/>
          <w:trHeight w:val="432"/>
        </w:trPr>
        <w:tc>
          <w:tcPr>
            <w:tcW w:w="10440" w:type="dxa"/>
            <w:gridSpan w:val="2"/>
            <w:tcBorders>
              <w:top w:val="single" w:sz="4" w:space="0" w:color="auto"/>
            </w:tcBorders>
            <w:shd w:val="clear" w:color="auto" w:fill="FFFFFF"/>
            <w:vAlign w:val="center"/>
          </w:tcPr>
          <w:p w14:paraId="7E52FFEF" w14:textId="77777777" w:rsidR="009A3772" w:rsidRDefault="009A3772">
            <w:pPr>
              <w:pStyle w:val="Header"/>
              <w:jc w:val="center"/>
            </w:pPr>
            <w:r>
              <w:t>Sponsor</w:t>
            </w:r>
          </w:p>
        </w:tc>
      </w:tr>
      <w:tr w:rsidR="009A3772" w14:paraId="0D37E367" w14:textId="77777777" w:rsidTr="00D176CF">
        <w:trPr>
          <w:cantSplit/>
          <w:trHeight w:val="432"/>
        </w:trPr>
        <w:tc>
          <w:tcPr>
            <w:tcW w:w="2880" w:type="dxa"/>
            <w:shd w:val="clear" w:color="auto" w:fill="FFFFFF"/>
            <w:vAlign w:val="center"/>
          </w:tcPr>
          <w:p w14:paraId="71540141" w14:textId="77777777" w:rsidR="009A3772" w:rsidRPr="00B93CA0" w:rsidRDefault="009A3772">
            <w:pPr>
              <w:pStyle w:val="Header"/>
              <w:rPr>
                <w:bCs w:val="0"/>
              </w:rPr>
            </w:pPr>
            <w:r w:rsidRPr="00B93CA0">
              <w:rPr>
                <w:bCs w:val="0"/>
              </w:rPr>
              <w:lastRenderedPageBreak/>
              <w:t>Name</w:t>
            </w:r>
          </w:p>
        </w:tc>
        <w:tc>
          <w:tcPr>
            <w:tcW w:w="7560" w:type="dxa"/>
            <w:vAlign w:val="center"/>
          </w:tcPr>
          <w:p w14:paraId="3EC1005E" w14:textId="77777777" w:rsidR="009A3772" w:rsidRDefault="00CB5DB9">
            <w:pPr>
              <w:pStyle w:val="NormalArial"/>
            </w:pPr>
            <w:r>
              <w:t>Lucas Turner</w:t>
            </w:r>
          </w:p>
        </w:tc>
      </w:tr>
      <w:tr w:rsidR="009A3772" w14:paraId="4B34F17A" w14:textId="77777777" w:rsidTr="00D176CF">
        <w:trPr>
          <w:cantSplit/>
          <w:trHeight w:val="432"/>
        </w:trPr>
        <w:tc>
          <w:tcPr>
            <w:tcW w:w="2880" w:type="dxa"/>
            <w:shd w:val="clear" w:color="auto" w:fill="FFFFFF"/>
            <w:vAlign w:val="center"/>
          </w:tcPr>
          <w:p w14:paraId="341BA44F" w14:textId="77777777" w:rsidR="009A3772" w:rsidRPr="00B93CA0" w:rsidRDefault="009A3772">
            <w:pPr>
              <w:pStyle w:val="Header"/>
              <w:rPr>
                <w:bCs w:val="0"/>
              </w:rPr>
            </w:pPr>
            <w:r w:rsidRPr="00B93CA0">
              <w:rPr>
                <w:bCs w:val="0"/>
              </w:rPr>
              <w:t>E-mail Address</w:t>
            </w:r>
          </w:p>
        </w:tc>
        <w:tc>
          <w:tcPr>
            <w:tcW w:w="7560" w:type="dxa"/>
            <w:vAlign w:val="center"/>
          </w:tcPr>
          <w:p w14:paraId="237B45E4" w14:textId="77777777" w:rsidR="009A3772" w:rsidRDefault="0014272B">
            <w:pPr>
              <w:pStyle w:val="NormalArial"/>
            </w:pPr>
            <w:hyperlink r:id="rId20" w:history="1">
              <w:r w:rsidR="00CB5DB9" w:rsidRPr="000C52E7">
                <w:rPr>
                  <w:rStyle w:val="Hyperlink"/>
                </w:rPr>
                <w:t>lucas@stec.org</w:t>
              </w:r>
            </w:hyperlink>
          </w:p>
        </w:tc>
      </w:tr>
      <w:tr w:rsidR="009A3772" w14:paraId="6E19EE00" w14:textId="77777777" w:rsidTr="00D176CF">
        <w:trPr>
          <w:cantSplit/>
          <w:trHeight w:val="432"/>
        </w:trPr>
        <w:tc>
          <w:tcPr>
            <w:tcW w:w="2880" w:type="dxa"/>
            <w:shd w:val="clear" w:color="auto" w:fill="FFFFFF"/>
            <w:vAlign w:val="center"/>
          </w:tcPr>
          <w:p w14:paraId="4920B142" w14:textId="77777777" w:rsidR="009A3772" w:rsidRPr="00B93CA0" w:rsidRDefault="009A3772">
            <w:pPr>
              <w:pStyle w:val="Header"/>
              <w:rPr>
                <w:bCs w:val="0"/>
              </w:rPr>
            </w:pPr>
            <w:r w:rsidRPr="00B93CA0">
              <w:rPr>
                <w:bCs w:val="0"/>
              </w:rPr>
              <w:t>Company</w:t>
            </w:r>
          </w:p>
        </w:tc>
        <w:tc>
          <w:tcPr>
            <w:tcW w:w="7560" w:type="dxa"/>
            <w:vAlign w:val="center"/>
          </w:tcPr>
          <w:p w14:paraId="063D05F3" w14:textId="1C20F217" w:rsidR="009A3772" w:rsidRDefault="00CB5DB9">
            <w:pPr>
              <w:pStyle w:val="NormalArial"/>
            </w:pPr>
            <w:r>
              <w:t>South Texas Electric Cooperative, Inc.</w:t>
            </w:r>
            <w:r w:rsidR="00C06FE9">
              <w:t xml:space="preserve"> (STEC)</w:t>
            </w:r>
          </w:p>
        </w:tc>
      </w:tr>
      <w:tr w:rsidR="009A3772" w14:paraId="734D8B6A" w14:textId="77777777" w:rsidTr="00D176CF">
        <w:trPr>
          <w:cantSplit/>
          <w:trHeight w:val="432"/>
        </w:trPr>
        <w:tc>
          <w:tcPr>
            <w:tcW w:w="2880" w:type="dxa"/>
            <w:tcBorders>
              <w:bottom w:val="single" w:sz="4" w:space="0" w:color="auto"/>
            </w:tcBorders>
            <w:shd w:val="clear" w:color="auto" w:fill="FFFFFF"/>
            <w:vAlign w:val="center"/>
          </w:tcPr>
          <w:p w14:paraId="73CC751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5B45C82" w14:textId="77777777" w:rsidR="009A3772" w:rsidRDefault="00CB5DB9">
            <w:pPr>
              <w:pStyle w:val="NormalArial"/>
            </w:pPr>
            <w:r>
              <w:t>361-485-6200</w:t>
            </w:r>
          </w:p>
        </w:tc>
      </w:tr>
      <w:tr w:rsidR="009A3772" w14:paraId="091FB77F" w14:textId="77777777" w:rsidTr="00D176CF">
        <w:trPr>
          <w:cantSplit/>
          <w:trHeight w:val="432"/>
        </w:trPr>
        <w:tc>
          <w:tcPr>
            <w:tcW w:w="2880" w:type="dxa"/>
            <w:shd w:val="clear" w:color="auto" w:fill="FFFFFF"/>
            <w:vAlign w:val="center"/>
          </w:tcPr>
          <w:p w14:paraId="00EA5773"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92986A8" w14:textId="77777777" w:rsidR="009A3772" w:rsidRDefault="00CB5DB9">
            <w:pPr>
              <w:pStyle w:val="NormalArial"/>
            </w:pPr>
            <w:r>
              <w:t>361-212-6308</w:t>
            </w:r>
          </w:p>
        </w:tc>
      </w:tr>
      <w:tr w:rsidR="009A3772" w14:paraId="2C6B3C53" w14:textId="77777777" w:rsidTr="00D176CF">
        <w:trPr>
          <w:cantSplit/>
          <w:trHeight w:val="432"/>
        </w:trPr>
        <w:tc>
          <w:tcPr>
            <w:tcW w:w="2880" w:type="dxa"/>
            <w:tcBorders>
              <w:bottom w:val="single" w:sz="4" w:space="0" w:color="auto"/>
            </w:tcBorders>
            <w:shd w:val="clear" w:color="auto" w:fill="FFFFFF"/>
            <w:vAlign w:val="center"/>
          </w:tcPr>
          <w:p w14:paraId="20CF47A0"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AFB795A" w14:textId="77777777" w:rsidR="009A3772" w:rsidRDefault="00CB5DB9">
            <w:pPr>
              <w:pStyle w:val="NormalArial"/>
            </w:pPr>
            <w:r>
              <w:t>Cooperative</w:t>
            </w:r>
          </w:p>
        </w:tc>
      </w:tr>
    </w:tbl>
    <w:p w14:paraId="28F612B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7B0241E" w14:textId="77777777" w:rsidTr="00D176CF">
        <w:trPr>
          <w:cantSplit/>
          <w:trHeight w:val="432"/>
        </w:trPr>
        <w:tc>
          <w:tcPr>
            <w:tcW w:w="10440" w:type="dxa"/>
            <w:gridSpan w:val="2"/>
            <w:vAlign w:val="center"/>
          </w:tcPr>
          <w:p w14:paraId="033808A4" w14:textId="77777777" w:rsidR="009A3772" w:rsidRPr="007C199B" w:rsidRDefault="009A3772" w:rsidP="007C199B">
            <w:pPr>
              <w:pStyle w:val="NormalArial"/>
              <w:jc w:val="center"/>
              <w:rPr>
                <w:b/>
              </w:rPr>
            </w:pPr>
            <w:r w:rsidRPr="007C199B">
              <w:rPr>
                <w:b/>
              </w:rPr>
              <w:t>Market Rules Staff Contact</w:t>
            </w:r>
          </w:p>
        </w:tc>
      </w:tr>
      <w:tr w:rsidR="009A3772" w:rsidRPr="00D56D61" w14:paraId="03D7D192" w14:textId="77777777" w:rsidTr="00D176CF">
        <w:trPr>
          <w:cantSplit/>
          <w:trHeight w:val="432"/>
        </w:trPr>
        <w:tc>
          <w:tcPr>
            <w:tcW w:w="2880" w:type="dxa"/>
            <w:vAlign w:val="center"/>
          </w:tcPr>
          <w:p w14:paraId="5B6650A4" w14:textId="77777777" w:rsidR="009A3772" w:rsidRPr="007C199B" w:rsidRDefault="009A3772">
            <w:pPr>
              <w:pStyle w:val="NormalArial"/>
              <w:rPr>
                <w:b/>
              </w:rPr>
            </w:pPr>
            <w:r w:rsidRPr="007C199B">
              <w:rPr>
                <w:b/>
              </w:rPr>
              <w:t>Name</w:t>
            </w:r>
          </w:p>
        </w:tc>
        <w:tc>
          <w:tcPr>
            <w:tcW w:w="7560" w:type="dxa"/>
            <w:vAlign w:val="center"/>
          </w:tcPr>
          <w:p w14:paraId="7F3087D4" w14:textId="0E614085" w:rsidR="009A3772" w:rsidRPr="00D56D61" w:rsidRDefault="001F28EB">
            <w:pPr>
              <w:pStyle w:val="NormalArial"/>
            </w:pPr>
            <w:r>
              <w:t>Cory Phillips</w:t>
            </w:r>
          </w:p>
        </w:tc>
      </w:tr>
      <w:tr w:rsidR="009A3772" w:rsidRPr="00D56D61" w14:paraId="6BDC1A3B" w14:textId="77777777" w:rsidTr="00D176CF">
        <w:trPr>
          <w:cantSplit/>
          <w:trHeight w:val="432"/>
        </w:trPr>
        <w:tc>
          <w:tcPr>
            <w:tcW w:w="2880" w:type="dxa"/>
            <w:vAlign w:val="center"/>
          </w:tcPr>
          <w:p w14:paraId="098F83C4" w14:textId="77777777" w:rsidR="009A3772" w:rsidRPr="007C199B" w:rsidRDefault="009A3772">
            <w:pPr>
              <w:pStyle w:val="NormalArial"/>
              <w:rPr>
                <w:b/>
              </w:rPr>
            </w:pPr>
            <w:r w:rsidRPr="007C199B">
              <w:rPr>
                <w:b/>
              </w:rPr>
              <w:t>E-Mail Address</w:t>
            </w:r>
          </w:p>
        </w:tc>
        <w:tc>
          <w:tcPr>
            <w:tcW w:w="7560" w:type="dxa"/>
            <w:vAlign w:val="center"/>
          </w:tcPr>
          <w:p w14:paraId="61BEB2BE" w14:textId="67E3D840" w:rsidR="009A3772" w:rsidRPr="00D56D61" w:rsidRDefault="0014272B">
            <w:pPr>
              <w:pStyle w:val="NormalArial"/>
            </w:pPr>
            <w:hyperlink r:id="rId21" w:history="1">
              <w:r w:rsidR="001F28EB" w:rsidRPr="007B7586">
                <w:rPr>
                  <w:rStyle w:val="Hyperlink"/>
                </w:rPr>
                <w:t>cory.phillips@ercot.com</w:t>
              </w:r>
            </w:hyperlink>
          </w:p>
        </w:tc>
      </w:tr>
      <w:tr w:rsidR="009A3772" w:rsidRPr="005370B5" w14:paraId="220D6338" w14:textId="77777777" w:rsidTr="00D176CF">
        <w:trPr>
          <w:cantSplit/>
          <w:trHeight w:val="432"/>
        </w:trPr>
        <w:tc>
          <w:tcPr>
            <w:tcW w:w="2880" w:type="dxa"/>
            <w:vAlign w:val="center"/>
          </w:tcPr>
          <w:p w14:paraId="75E74942" w14:textId="77777777" w:rsidR="009A3772" w:rsidRPr="007C199B" w:rsidRDefault="009A3772">
            <w:pPr>
              <w:pStyle w:val="NormalArial"/>
              <w:rPr>
                <w:b/>
              </w:rPr>
            </w:pPr>
            <w:r w:rsidRPr="007C199B">
              <w:rPr>
                <w:b/>
              </w:rPr>
              <w:t>Phone Number</w:t>
            </w:r>
          </w:p>
        </w:tc>
        <w:tc>
          <w:tcPr>
            <w:tcW w:w="7560" w:type="dxa"/>
            <w:vAlign w:val="center"/>
          </w:tcPr>
          <w:p w14:paraId="44F264AF" w14:textId="72C7ABE5" w:rsidR="009A3772" w:rsidRDefault="001F28EB">
            <w:pPr>
              <w:pStyle w:val="NormalArial"/>
            </w:pPr>
            <w:r>
              <w:t>512-248-6464</w:t>
            </w:r>
          </w:p>
        </w:tc>
      </w:tr>
    </w:tbl>
    <w:p w14:paraId="45D083AA" w14:textId="77777777" w:rsidR="00C06FE9" w:rsidRDefault="00C06FE9" w:rsidP="00C06FE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06FE9" w14:paraId="259C2F18" w14:textId="77777777" w:rsidTr="00C7570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57E294" w14:textId="77777777" w:rsidR="00C06FE9" w:rsidRDefault="00C06FE9" w:rsidP="00C7570D">
            <w:pPr>
              <w:pStyle w:val="NormalArial"/>
              <w:ind w:hanging="2"/>
              <w:jc w:val="center"/>
              <w:rPr>
                <w:b/>
              </w:rPr>
            </w:pPr>
            <w:r>
              <w:rPr>
                <w:b/>
              </w:rPr>
              <w:t>Comments Received</w:t>
            </w:r>
          </w:p>
        </w:tc>
      </w:tr>
      <w:tr w:rsidR="00C06FE9" w14:paraId="432ACA2B" w14:textId="77777777" w:rsidTr="00C757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771C6" w14:textId="77777777" w:rsidR="00C06FE9" w:rsidRDefault="00C06FE9" w:rsidP="00C7570D">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564B2C3" w14:textId="77777777" w:rsidR="00C06FE9" w:rsidRDefault="00C06FE9" w:rsidP="00C7570D">
            <w:pPr>
              <w:pStyle w:val="NormalArial"/>
              <w:ind w:hanging="2"/>
              <w:rPr>
                <w:b/>
              </w:rPr>
            </w:pPr>
            <w:r>
              <w:rPr>
                <w:b/>
              </w:rPr>
              <w:t>Comment Summary</w:t>
            </w:r>
          </w:p>
        </w:tc>
      </w:tr>
      <w:tr w:rsidR="00C06FE9" w14:paraId="067D3F80" w14:textId="77777777" w:rsidTr="00C757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9A999A" w14:textId="27CB2B88" w:rsidR="00C06FE9" w:rsidRDefault="00C06FE9" w:rsidP="00C7570D">
            <w:pPr>
              <w:pStyle w:val="Header"/>
              <w:rPr>
                <w:b w:val="0"/>
                <w:bCs w:val="0"/>
              </w:rPr>
            </w:pPr>
            <w:r>
              <w:rPr>
                <w:b w:val="0"/>
                <w:bCs w:val="0"/>
              </w:rPr>
              <w:t>ERCOT 050724</w:t>
            </w:r>
          </w:p>
        </w:tc>
        <w:tc>
          <w:tcPr>
            <w:tcW w:w="7560" w:type="dxa"/>
            <w:tcBorders>
              <w:top w:val="single" w:sz="4" w:space="0" w:color="auto"/>
              <w:left w:val="single" w:sz="4" w:space="0" w:color="auto"/>
              <w:bottom w:val="single" w:sz="4" w:space="0" w:color="auto"/>
              <w:right w:val="single" w:sz="4" w:space="0" w:color="auto"/>
            </w:tcBorders>
            <w:vAlign w:val="center"/>
          </w:tcPr>
          <w:p w14:paraId="55039BCF" w14:textId="14E4D37C" w:rsidR="00C06FE9" w:rsidRDefault="00CE39F6" w:rsidP="00C7570D">
            <w:pPr>
              <w:pStyle w:val="NormalArial"/>
              <w:spacing w:before="120" w:after="120"/>
              <w:ind w:hanging="2"/>
            </w:pPr>
            <w:r>
              <w:t>Provided an initial list of concerns with the as-submitted version of NPRR1229 for additional stakeholder discussion</w:t>
            </w:r>
          </w:p>
        </w:tc>
      </w:tr>
      <w:tr w:rsidR="00C06FE9" w14:paraId="64F24D24" w14:textId="77777777" w:rsidTr="00C757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3C42F70" w14:textId="7E60FBFF" w:rsidR="00C06FE9" w:rsidRDefault="00C06FE9" w:rsidP="00C7570D">
            <w:pPr>
              <w:pStyle w:val="Header"/>
              <w:rPr>
                <w:b w:val="0"/>
                <w:bCs w:val="0"/>
              </w:rPr>
            </w:pPr>
            <w:r>
              <w:rPr>
                <w:b w:val="0"/>
                <w:bCs w:val="0"/>
              </w:rPr>
              <w:t>STEC 050824</w:t>
            </w:r>
          </w:p>
        </w:tc>
        <w:tc>
          <w:tcPr>
            <w:tcW w:w="7560" w:type="dxa"/>
            <w:tcBorders>
              <w:top w:val="single" w:sz="4" w:space="0" w:color="auto"/>
              <w:left w:val="single" w:sz="4" w:space="0" w:color="auto"/>
              <w:bottom w:val="single" w:sz="4" w:space="0" w:color="auto"/>
              <w:right w:val="single" w:sz="4" w:space="0" w:color="auto"/>
            </w:tcBorders>
            <w:vAlign w:val="center"/>
          </w:tcPr>
          <w:p w14:paraId="085CA353" w14:textId="33AD4B06" w:rsidR="00C06FE9" w:rsidRDefault="00CE39F6" w:rsidP="00C7570D">
            <w:pPr>
              <w:pStyle w:val="NormalArial"/>
              <w:spacing w:before="120" w:after="120"/>
              <w:ind w:hanging="2"/>
            </w:pPr>
            <w:r>
              <w:t xml:space="preserve">Provided additional redlines to include Section 6.6.3.10 to address the charge needed to fund the proposed payment </w:t>
            </w:r>
          </w:p>
        </w:tc>
      </w:tr>
      <w:tr w:rsidR="00C06FE9" w14:paraId="47BE09BA" w14:textId="77777777" w:rsidTr="00C757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0355235" w14:textId="2DE6A1F1" w:rsidR="00C06FE9" w:rsidRDefault="00C06FE9" w:rsidP="00C7570D">
            <w:pPr>
              <w:pStyle w:val="Header"/>
              <w:rPr>
                <w:b w:val="0"/>
                <w:bCs w:val="0"/>
              </w:rPr>
            </w:pPr>
            <w:r>
              <w:rPr>
                <w:b w:val="0"/>
                <w:bCs w:val="0"/>
              </w:rPr>
              <w:t>STEC 061224</w:t>
            </w:r>
          </w:p>
        </w:tc>
        <w:tc>
          <w:tcPr>
            <w:tcW w:w="7560" w:type="dxa"/>
            <w:tcBorders>
              <w:top w:val="single" w:sz="4" w:space="0" w:color="auto"/>
              <w:left w:val="single" w:sz="4" w:space="0" w:color="auto"/>
              <w:bottom w:val="single" w:sz="4" w:space="0" w:color="auto"/>
              <w:right w:val="single" w:sz="4" w:space="0" w:color="auto"/>
            </w:tcBorders>
            <w:vAlign w:val="center"/>
          </w:tcPr>
          <w:p w14:paraId="689F70FA" w14:textId="4978D39D" w:rsidR="00C06FE9" w:rsidRDefault="00600C89" w:rsidP="00C7570D">
            <w:pPr>
              <w:pStyle w:val="NormalArial"/>
              <w:spacing w:before="120" w:after="120"/>
              <w:ind w:hanging="2"/>
            </w:pPr>
            <w:r>
              <w:t>Provided additional redlines to the 5/8/24 STEC comments to implement a manual calculation for billing and provide additional clarity and efficiency</w:t>
            </w:r>
          </w:p>
        </w:tc>
      </w:tr>
    </w:tbl>
    <w:p w14:paraId="0DF9C92D" w14:textId="77777777" w:rsidR="00C06FE9" w:rsidRDefault="00C06FE9" w:rsidP="00C06FE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06FE9" w:rsidRPr="001B6509" w14:paraId="2D49F10B" w14:textId="77777777" w:rsidTr="00C7570D">
        <w:trPr>
          <w:trHeight w:val="350"/>
        </w:trPr>
        <w:tc>
          <w:tcPr>
            <w:tcW w:w="10440" w:type="dxa"/>
            <w:tcBorders>
              <w:bottom w:val="single" w:sz="4" w:space="0" w:color="auto"/>
            </w:tcBorders>
            <w:shd w:val="clear" w:color="auto" w:fill="FFFFFF"/>
            <w:vAlign w:val="center"/>
          </w:tcPr>
          <w:p w14:paraId="42A77540" w14:textId="77777777" w:rsidR="00C06FE9" w:rsidRPr="001B6509" w:rsidRDefault="00C06FE9" w:rsidP="00C7570D">
            <w:pPr>
              <w:tabs>
                <w:tab w:val="center" w:pos="4320"/>
                <w:tab w:val="right" w:pos="8640"/>
              </w:tabs>
              <w:jc w:val="center"/>
              <w:rPr>
                <w:rFonts w:ascii="Arial" w:hAnsi="Arial"/>
                <w:b/>
                <w:bCs/>
              </w:rPr>
            </w:pPr>
            <w:r w:rsidRPr="001B6509">
              <w:rPr>
                <w:rFonts w:ascii="Arial" w:hAnsi="Arial"/>
                <w:b/>
                <w:bCs/>
              </w:rPr>
              <w:t>Market Rules Notes</w:t>
            </w:r>
          </w:p>
        </w:tc>
      </w:tr>
    </w:tbl>
    <w:p w14:paraId="76A4266B" w14:textId="7BAA021C" w:rsidR="009A3772" w:rsidRPr="00D56D61" w:rsidRDefault="00C06FE9" w:rsidP="00C06FE9">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4E78563" w14:textId="77777777">
        <w:trPr>
          <w:trHeight w:val="350"/>
        </w:trPr>
        <w:tc>
          <w:tcPr>
            <w:tcW w:w="10440" w:type="dxa"/>
            <w:tcBorders>
              <w:bottom w:val="single" w:sz="4" w:space="0" w:color="auto"/>
            </w:tcBorders>
            <w:shd w:val="clear" w:color="auto" w:fill="FFFFFF"/>
            <w:vAlign w:val="center"/>
          </w:tcPr>
          <w:p w14:paraId="1262D73A" w14:textId="77777777" w:rsidR="009A3772" w:rsidRDefault="009A3772">
            <w:pPr>
              <w:pStyle w:val="Header"/>
              <w:jc w:val="center"/>
            </w:pPr>
            <w:r>
              <w:t>Proposed Protocol Language Revision</w:t>
            </w:r>
          </w:p>
        </w:tc>
      </w:tr>
    </w:tbl>
    <w:p w14:paraId="6BA3DE64" w14:textId="77777777" w:rsidR="00490892" w:rsidRDefault="00490892" w:rsidP="00490892">
      <w:pPr>
        <w:keepNext/>
        <w:widowControl w:val="0"/>
        <w:tabs>
          <w:tab w:val="left" w:pos="1260"/>
        </w:tabs>
        <w:spacing w:before="240" w:after="240"/>
        <w:ind w:left="1267" w:hanging="1267"/>
        <w:outlineLvl w:val="3"/>
        <w:rPr>
          <w:ins w:id="0" w:author="STEC" w:date="2024-05-06T16:13:00Z"/>
          <w:b/>
        </w:rPr>
      </w:pPr>
      <w:bookmarkStart w:id="1" w:name="_Toc481502895"/>
      <w:bookmarkStart w:id="2" w:name="_Toc496080063"/>
      <w:bookmarkStart w:id="3" w:name="_Toc135992344"/>
      <w:ins w:id="4" w:author="STEC" w:date="2024-05-06T16:13:00Z">
        <w:r>
          <w:rPr>
            <w:b/>
          </w:rPr>
          <w:t>6.6.3.9</w:t>
        </w:r>
        <w:r>
          <w:rPr>
            <w:b/>
          </w:rPr>
          <w:tab/>
          <w:t>Real-Time Constraint Management Plan Energy Payment</w:t>
        </w:r>
        <w:bookmarkEnd w:id="1"/>
        <w:bookmarkEnd w:id="2"/>
        <w:bookmarkEnd w:id="3"/>
        <w:r>
          <w:rPr>
            <w:b/>
          </w:rPr>
          <w:t xml:space="preserve"> </w:t>
        </w:r>
      </w:ins>
    </w:p>
    <w:p w14:paraId="0897A575" w14:textId="3CEA9AC4" w:rsidR="00490892" w:rsidRDefault="00490892" w:rsidP="00490892">
      <w:pPr>
        <w:spacing w:after="240"/>
        <w:ind w:left="720" w:hanging="720"/>
        <w:rPr>
          <w:ins w:id="5" w:author="STEC" w:date="2024-05-06T16:13:00Z"/>
          <w:color w:val="000000"/>
        </w:rPr>
      </w:pPr>
      <w:ins w:id="6" w:author="STEC" w:date="2024-05-06T16:13:00Z">
        <w:r>
          <w:rPr>
            <w:color w:val="000000"/>
          </w:rPr>
          <w:t>(1)</w:t>
        </w:r>
        <w:r>
          <w:rPr>
            <w:color w:val="000000"/>
          </w:rPr>
          <w:tab/>
          <w:t xml:space="preserve">If a Generation Resource trips </w:t>
        </w:r>
      </w:ins>
      <w:ins w:id="7" w:author="STEC" w:date="2024-05-06T16:17:00Z">
        <w:r w:rsidR="007B70F7">
          <w:rPr>
            <w:color w:val="000000"/>
          </w:rPr>
          <w:t>O</w:t>
        </w:r>
      </w:ins>
      <w:ins w:id="8" w:author="STEC" w:date="2024-05-06T16:13:00Z">
        <w:r>
          <w:rPr>
            <w:color w:val="000000"/>
          </w:rPr>
          <w:t>ff</w:t>
        </w:r>
      </w:ins>
      <w:ins w:id="9" w:author="STEC" w:date="2024-05-06T16:17:00Z">
        <w:r w:rsidR="007B70F7">
          <w:rPr>
            <w:color w:val="000000"/>
          </w:rPr>
          <w:t>-L</w:t>
        </w:r>
      </w:ins>
      <w:ins w:id="10" w:author="STEC" w:date="2024-05-06T16:13:00Z">
        <w:r>
          <w:rPr>
            <w:color w:val="000000"/>
          </w:rPr>
          <w:t>ine as a result of or subsequent to the implementation of a Constraint Management Plan</w:t>
        </w:r>
      </w:ins>
      <w:ins w:id="11" w:author="STEC" w:date="2024-05-06T16:17:00Z">
        <w:r w:rsidR="007B70F7">
          <w:rPr>
            <w:color w:val="000000"/>
          </w:rPr>
          <w:t xml:space="preserve"> (CMP)</w:t>
        </w:r>
      </w:ins>
      <w:ins w:id="12" w:author="STEC" w:date="2024-05-06T16:13:00Z">
        <w:r>
          <w:rPr>
            <w:color w:val="000000"/>
          </w:rPr>
          <w:t xml:space="preserve"> directly impacting transmission equipment connected to the Generation Resource or issues a Verbal Dispatch Instruction (VDI) to a Generation Resource or its Transmission Operator to operate its equipment to produce the same effect, and the QSE suffers a demonstrable financial loss, the QSE may be eligible for a Real-Time Constraint Management Plan Energy Payment, as calculated below, </w:t>
        </w:r>
        <w:r>
          <w:rPr>
            <w:color w:val="000000"/>
          </w:rPr>
          <w:lastRenderedPageBreak/>
          <w:t>upon providing documented proof of that loss.  In order to qualify for this payment the QSE must:</w:t>
        </w:r>
      </w:ins>
    </w:p>
    <w:p w14:paraId="3CB3282F" w14:textId="77777777" w:rsidR="00490892" w:rsidRDefault="00490892" w:rsidP="00490892">
      <w:pPr>
        <w:spacing w:after="240"/>
        <w:ind w:left="1440" w:hanging="720"/>
        <w:rPr>
          <w:ins w:id="13" w:author="STEC" w:date="2024-05-06T16:13:00Z"/>
        </w:rPr>
      </w:pPr>
      <w:ins w:id="14" w:author="STEC" w:date="2024-05-06T16:13:00Z">
        <w:r>
          <w:t>(a)</w:t>
        </w:r>
        <w:r>
          <w:tab/>
          <w:t>Have impacted the Generation Resource On-line with breaker closed;</w:t>
        </w:r>
      </w:ins>
    </w:p>
    <w:p w14:paraId="40197322" w14:textId="46C417AC" w:rsidR="00490892" w:rsidRDefault="00490892" w:rsidP="00490892">
      <w:pPr>
        <w:spacing w:after="240"/>
        <w:ind w:left="1440" w:hanging="720"/>
        <w:rPr>
          <w:ins w:id="15" w:author="STEC" w:date="2024-05-06T16:13:00Z"/>
        </w:rPr>
      </w:pPr>
      <w:ins w:id="16" w:author="STEC" w:date="2024-05-06T16:13:00Z">
        <w:r>
          <w:t>(b)</w:t>
        </w:r>
        <w:r>
          <w:tab/>
          <w:t xml:space="preserve">Have tripped </w:t>
        </w:r>
      </w:ins>
      <w:ins w:id="17" w:author="STEC" w:date="2024-05-06T16:18:00Z">
        <w:r w:rsidR="0058478C">
          <w:t>O</w:t>
        </w:r>
      </w:ins>
      <w:ins w:id="18" w:author="STEC" w:date="2024-05-06T16:13:00Z">
        <w:r>
          <w:t>ff</w:t>
        </w:r>
      </w:ins>
      <w:ins w:id="19" w:author="STEC" w:date="2024-05-06T16:18:00Z">
        <w:r w:rsidR="0058478C">
          <w:t>-L</w:t>
        </w:r>
      </w:ins>
      <w:ins w:id="20" w:author="STEC" w:date="2024-05-06T16:13:00Z">
        <w:r>
          <w:t xml:space="preserve">ine following implementation of a </w:t>
        </w:r>
      </w:ins>
      <w:ins w:id="21" w:author="STEC" w:date="2024-05-06T16:18:00Z">
        <w:r w:rsidR="0058478C">
          <w:t>CM</w:t>
        </w:r>
      </w:ins>
      <w:ins w:id="22" w:author="STEC" w:date="2024-05-06T16:13:00Z">
        <w:r>
          <w:t>P directly impacting transmission equipment connected to the Generation Resource or a VDI to the Generation Resource or its Transmission Operator to operate equipment to produce the same effect;</w:t>
        </w:r>
      </w:ins>
    </w:p>
    <w:p w14:paraId="2B62B3F2" w14:textId="5E4B0134" w:rsidR="00490892" w:rsidRDefault="00490892" w:rsidP="00490892">
      <w:pPr>
        <w:spacing w:after="240"/>
        <w:ind w:left="1440" w:hanging="720"/>
        <w:rPr>
          <w:ins w:id="23" w:author="STEC" w:date="2024-05-06T16:13:00Z"/>
        </w:rPr>
      </w:pPr>
      <w:ins w:id="24" w:author="STEC" w:date="2024-05-06T16:13:00Z">
        <w:r>
          <w:t>(c)</w:t>
        </w:r>
        <w:r>
          <w:tab/>
          <w:t xml:space="preserve">Have incurred a demonstrable financial loss in consequence of the </w:t>
        </w:r>
      </w:ins>
      <w:ins w:id="25" w:author="STEC" w:date="2024-05-06T16:18:00Z">
        <w:r w:rsidR="0058478C">
          <w:t>CMP</w:t>
        </w:r>
      </w:ins>
      <w:ins w:id="26" w:author="STEC" w:date="2024-05-06T16:13:00Z">
        <w:r>
          <w:t xml:space="preserve"> </w:t>
        </w:r>
        <w:r w:rsidRPr="00037CED">
          <w:t>directly impacting transmission equipment connected to the Generation Resource or a VDI to the Generation Resource or its Transmission Operator to operate equipment to produce the same effect</w:t>
        </w:r>
        <w:r>
          <w:t>; and</w:t>
        </w:r>
      </w:ins>
    </w:p>
    <w:p w14:paraId="049E2788" w14:textId="77777777" w:rsidR="00490892" w:rsidRDefault="00490892" w:rsidP="00490892">
      <w:pPr>
        <w:spacing w:after="240"/>
        <w:ind w:left="1440" w:hanging="720"/>
        <w:rPr>
          <w:ins w:id="27" w:author="STEC" w:date="2024-05-06T16:13:00Z"/>
        </w:rPr>
      </w:pPr>
      <w:ins w:id="28" w:author="STEC" w:date="2024-05-06T16:13:00Z">
        <w:r>
          <w:t>(d)</w:t>
        </w:r>
        <w:r>
          <w:tab/>
          <w:t xml:space="preserve">File a timely Settlement and billing dispute, including the following items: </w:t>
        </w:r>
      </w:ins>
    </w:p>
    <w:p w14:paraId="425F2D00" w14:textId="77777777" w:rsidR="00490892" w:rsidRDefault="00490892" w:rsidP="00490892">
      <w:pPr>
        <w:spacing w:after="240"/>
        <w:ind w:left="2160" w:hanging="720"/>
        <w:rPr>
          <w:ins w:id="29" w:author="STEC" w:date="2024-05-06T16:13:00Z"/>
        </w:rPr>
      </w:pPr>
      <w:ins w:id="30" w:author="STEC" w:date="2024-05-06T16:13:00Z">
        <w:r>
          <w:t>(i)</w:t>
        </w:r>
        <w:r>
          <w:tab/>
          <w:t>An attestation signed by an officer or executive with authority to bind the QSE;</w:t>
        </w:r>
      </w:ins>
    </w:p>
    <w:p w14:paraId="584E335D" w14:textId="77777777" w:rsidR="00490892" w:rsidRDefault="00490892" w:rsidP="00490892">
      <w:pPr>
        <w:spacing w:after="240"/>
        <w:ind w:left="2160" w:hanging="720"/>
        <w:rPr>
          <w:ins w:id="31" w:author="STEC" w:date="2024-05-06T16:13:00Z"/>
        </w:rPr>
      </w:pPr>
      <w:ins w:id="32" w:author="STEC" w:date="2024-05-06T16:13:00Z">
        <w:r>
          <w:t>(ii)</w:t>
        </w:r>
        <w:r>
          <w:tab/>
          <w:t>The dollar amount and calculation of the financial loss by Settlement Interval, including:</w:t>
        </w:r>
      </w:ins>
    </w:p>
    <w:p w14:paraId="4B1552DF" w14:textId="77777777" w:rsidR="00490892" w:rsidRDefault="00490892" w:rsidP="00490892">
      <w:pPr>
        <w:pStyle w:val="ListParagraph"/>
        <w:spacing w:after="240" w:line="276" w:lineRule="auto"/>
        <w:ind w:left="2880" w:hanging="720"/>
        <w:contextualSpacing w:val="0"/>
        <w:rPr>
          <w:ins w:id="33" w:author="STEC" w:date="2024-05-06T16:13:00Z"/>
        </w:rPr>
      </w:pPr>
      <w:ins w:id="34" w:author="STEC" w:date="2024-05-06T16:13:00Z">
        <w:r>
          <w:t>(A)</w:t>
        </w:r>
        <w:r>
          <w:tab/>
          <w:t xml:space="preserve">Financial losses associated with: </w:t>
        </w:r>
      </w:ins>
    </w:p>
    <w:p w14:paraId="0C1917EC" w14:textId="77777777" w:rsidR="00490892" w:rsidRDefault="00490892" w:rsidP="00490892">
      <w:pPr>
        <w:pStyle w:val="ListParagraph"/>
        <w:spacing w:after="240" w:line="276" w:lineRule="auto"/>
        <w:ind w:left="3600" w:hanging="720"/>
        <w:contextualSpacing w:val="0"/>
        <w:rPr>
          <w:ins w:id="35" w:author="STEC" w:date="2024-05-06T16:13:00Z"/>
        </w:rPr>
      </w:pPr>
      <w:ins w:id="36" w:author="STEC" w:date="2024-05-06T16:13:00Z">
        <w:r>
          <w:t>(1)</w:t>
        </w:r>
        <w:r>
          <w:tab/>
          <w:t xml:space="preserve">Variable cost components of DAM obligations; or </w:t>
        </w:r>
      </w:ins>
    </w:p>
    <w:p w14:paraId="39B76338" w14:textId="62AEE1E8" w:rsidR="00490892" w:rsidRDefault="00490892" w:rsidP="00490892">
      <w:pPr>
        <w:pStyle w:val="ListParagraph"/>
        <w:spacing w:after="240" w:line="276" w:lineRule="auto"/>
        <w:ind w:left="3600" w:hanging="720"/>
        <w:contextualSpacing w:val="0"/>
        <w:rPr>
          <w:ins w:id="37" w:author="STEC" w:date="2024-05-06T16:13:00Z"/>
        </w:rPr>
      </w:pPr>
      <w:ins w:id="38" w:author="STEC" w:date="2024-05-06T16:13:00Z">
        <w:r>
          <w:t>(2)</w:t>
        </w:r>
        <w:r>
          <w:tab/>
          <w:t xml:space="preserve">Energy purchase or sale provisions of bilateral contracts, including wholesale power contracts or other contracts of </w:t>
        </w:r>
      </w:ins>
      <w:ins w:id="39" w:author="STEC" w:date="2024-05-06T16:19:00Z">
        <w:r w:rsidR="0058478C">
          <w:t xml:space="preserve">Electric </w:t>
        </w:r>
      </w:ins>
      <w:ins w:id="40" w:author="STEC" w:date="2024-05-06T16:13:00Z">
        <w:r>
          <w:t>Cooperatives</w:t>
        </w:r>
      </w:ins>
      <w:ins w:id="41" w:author="STEC" w:date="2024-05-06T16:19:00Z">
        <w:r w:rsidR="0058478C">
          <w:t xml:space="preserve"> (ECs)</w:t>
        </w:r>
      </w:ins>
      <w:ins w:id="42" w:author="STEC" w:date="2024-05-06T16:13:00Z">
        <w:r>
          <w:t xml:space="preserve"> or Municipal</w:t>
        </w:r>
      </w:ins>
      <w:ins w:id="43" w:author="STEC" w:date="2024-05-06T16:19:00Z">
        <w:r w:rsidR="0058478C">
          <w:t>ly Owned Utilities (MOUs)</w:t>
        </w:r>
      </w:ins>
      <w:ins w:id="44" w:author="STEC" w:date="2024-05-06T16:13:00Z">
        <w:r>
          <w:t xml:space="preserve"> to serve their Loads; or</w:t>
        </w:r>
      </w:ins>
    </w:p>
    <w:p w14:paraId="4B6634CF" w14:textId="19570ECA" w:rsidR="00490892" w:rsidRDefault="00490892" w:rsidP="00490892">
      <w:pPr>
        <w:pStyle w:val="ListParagraph"/>
        <w:spacing w:after="240" w:line="276" w:lineRule="auto"/>
        <w:ind w:left="3600" w:hanging="720"/>
        <w:contextualSpacing w:val="0"/>
        <w:rPr>
          <w:ins w:id="45" w:author="STEC" w:date="2024-05-06T16:13:00Z"/>
        </w:rPr>
      </w:pPr>
      <w:ins w:id="46" w:author="STEC" w:date="2024-05-06T16:13:00Z">
        <w:r>
          <w:t>(3)</w:t>
        </w:r>
        <w:r>
          <w:tab/>
          <w:t xml:space="preserve">Opportunity costs in the Real-Time Market (RTM) if the Resource does not meet </w:t>
        </w:r>
      </w:ins>
      <w:ins w:id="47" w:author="STEC" w:date="2024-05-06T16:19:00Z">
        <w:r w:rsidR="0058478C">
          <w:t xml:space="preserve">items </w:t>
        </w:r>
      </w:ins>
      <w:ins w:id="48" w:author="STEC" w:date="2024-05-06T16:13:00Z">
        <w:r>
          <w:t xml:space="preserve">(1) or (2) above; and </w:t>
        </w:r>
      </w:ins>
    </w:p>
    <w:p w14:paraId="2B04BE65" w14:textId="77777777" w:rsidR="00490892" w:rsidRPr="00B83808" w:rsidRDefault="00490892" w:rsidP="00490892">
      <w:pPr>
        <w:pStyle w:val="ListParagraph"/>
        <w:spacing w:after="240" w:line="276" w:lineRule="auto"/>
        <w:ind w:left="2880" w:hanging="720"/>
        <w:contextualSpacing w:val="0"/>
        <w:rPr>
          <w:ins w:id="49" w:author="STEC" w:date="2024-05-06T16:13:00Z"/>
          <w:rFonts w:ascii="Aptos" w:hAnsi="Aptos"/>
        </w:rPr>
      </w:pPr>
      <w:ins w:id="50" w:author="STEC" w:date="2024-05-06T16:13:00Z">
        <w:r>
          <w:t>(B)</w:t>
        </w:r>
        <w:r>
          <w:tab/>
          <w:t>Actual and indirect costs incurred due a Forced Outage.  Such costs include, but are not limited to:</w:t>
        </w:r>
      </w:ins>
    </w:p>
    <w:p w14:paraId="7008F052" w14:textId="77777777" w:rsidR="00490892" w:rsidRDefault="00490892" w:rsidP="00490892">
      <w:pPr>
        <w:pStyle w:val="ListParagraph"/>
        <w:spacing w:after="240" w:line="276" w:lineRule="auto"/>
        <w:ind w:left="3600" w:hanging="720"/>
        <w:contextualSpacing w:val="0"/>
        <w:rPr>
          <w:ins w:id="51" w:author="STEC" w:date="2024-05-06T16:13:00Z"/>
        </w:rPr>
      </w:pPr>
      <w:ins w:id="52" w:author="STEC" w:date="2024-05-06T16:13:00Z">
        <w:r>
          <w:t>(1)</w:t>
        </w:r>
        <w:r>
          <w:tab/>
          <w:t>Costs associated with a Forced Outage if the result of the trip is due to the implementation of the CMP or equivalent VDI;</w:t>
        </w:r>
      </w:ins>
    </w:p>
    <w:p w14:paraId="21F86C82" w14:textId="77777777" w:rsidR="00490892" w:rsidRDefault="00490892" w:rsidP="00490892">
      <w:pPr>
        <w:pStyle w:val="ListParagraph"/>
        <w:spacing w:after="240" w:line="276" w:lineRule="auto"/>
        <w:ind w:left="3600" w:hanging="720"/>
        <w:contextualSpacing w:val="0"/>
        <w:rPr>
          <w:ins w:id="53" w:author="STEC" w:date="2024-05-06T16:13:00Z"/>
        </w:rPr>
      </w:pPr>
      <w:ins w:id="54" w:author="STEC" w:date="2024-05-06T16:13:00Z">
        <w:r>
          <w:t>(2)</w:t>
        </w:r>
        <w:r>
          <w:tab/>
          <w:t>Additional staff or contractor time as a result of the Forced Outage;</w:t>
        </w:r>
      </w:ins>
    </w:p>
    <w:p w14:paraId="52676E4C" w14:textId="77777777" w:rsidR="00490892" w:rsidRDefault="00490892" w:rsidP="00490892">
      <w:pPr>
        <w:pStyle w:val="ListParagraph"/>
        <w:spacing w:after="240" w:line="276" w:lineRule="auto"/>
        <w:ind w:left="3600" w:hanging="720"/>
        <w:contextualSpacing w:val="0"/>
        <w:rPr>
          <w:ins w:id="55" w:author="STEC" w:date="2024-05-06T16:13:00Z"/>
        </w:rPr>
      </w:pPr>
      <w:ins w:id="56" w:author="STEC" w:date="2024-05-06T16:13:00Z">
        <w:r>
          <w:lastRenderedPageBreak/>
          <w:t>(3)</w:t>
        </w:r>
        <w:r>
          <w:tab/>
          <w:t>Costs of equipment rental (including but not limited to cranes, manlifts, welding machines, etc.);</w:t>
        </w:r>
      </w:ins>
    </w:p>
    <w:p w14:paraId="64FF46DA" w14:textId="77777777" w:rsidR="00490892" w:rsidRDefault="00490892" w:rsidP="00490892">
      <w:pPr>
        <w:pStyle w:val="ListParagraph"/>
        <w:spacing w:after="240" w:line="276" w:lineRule="auto"/>
        <w:ind w:left="3600" w:hanging="720"/>
        <w:contextualSpacing w:val="0"/>
        <w:rPr>
          <w:ins w:id="57" w:author="STEC" w:date="2024-05-06T16:13:00Z"/>
        </w:rPr>
      </w:pPr>
      <w:ins w:id="58" w:author="STEC" w:date="2024-05-06T16:13:00Z">
        <w:r>
          <w:t>(4)</w:t>
        </w:r>
        <w:r>
          <w:tab/>
          <w:t>Costs of facility rentals and other incidental incremental costs incurred by the Resource, its QSE, or its fuel supplier (e.g. mine-related expenses) created by the Forced Outage; and</w:t>
        </w:r>
      </w:ins>
    </w:p>
    <w:p w14:paraId="304E12F4" w14:textId="77777777" w:rsidR="00490892" w:rsidRPr="001F28EB" w:rsidRDefault="00490892" w:rsidP="00490892">
      <w:pPr>
        <w:pStyle w:val="ListParagraph"/>
        <w:spacing w:after="240" w:line="276" w:lineRule="auto"/>
        <w:ind w:left="3600" w:hanging="720"/>
        <w:contextualSpacing w:val="0"/>
        <w:rPr>
          <w:ins w:id="59" w:author="STEC" w:date="2024-05-06T16:13:00Z"/>
        </w:rPr>
      </w:pPr>
      <w:ins w:id="60" w:author="STEC" w:date="2024-05-06T16:13:00Z">
        <w:r>
          <w:t>(5)</w:t>
        </w:r>
        <w:r>
          <w:tab/>
          <w:t>The cost of materials to be repaired or replaced that is a direct result of the Forced Outage.</w:t>
        </w:r>
      </w:ins>
    </w:p>
    <w:p w14:paraId="3E39FAD9" w14:textId="4E0107C0" w:rsidR="00490892" w:rsidRDefault="00490892" w:rsidP="00490892">
      <w:pPr>
        <w:spacing w:after="240"/>
        <w:ind w:left="2160" w:hanging="720"/>
        <w:rPr>
          <w:ins w:id="61" w:author="STEC" w:date="2024-05-06T16:13:00Z"/>
        </w:rPr>
      </w:pPr>
      <w:ins w:id="62" w:author="STEC" w:date="2024-05-06T16:13:00Z">
        <w:r>
          <w:t>(iii)</w:t>
        </w:r>
        <w:r>
          <w:tab/>
          <w:t xml:space="preserve">An explanation of the nature of the loss and how it was attributable to the CMP or equivalent VDI issued by ERCOT; and </w:t>
        </w:r>
      </w:ins>
    </w:p>
    <w:p w14:paraId="5159395D" w14:textId="77777777" w:rsidR="00490892" w:rsidRDefault="00490892" w:rsidP="00490892">
      <w:pPr>
        <w:spacing w:after="240"/>
        <w:ind w:left="2160" w:hanging="720"/>
        <w:rPr>
          <w:ins w:id="63" w:author="STEC" w:date="2024-05-06T16:13:00Z"/>
        </w:rPr>
      </w:pPr>
      <w:ins w:id="64" w:author="STEC" w:date="2024-05-06T16:13:00Z">
        <w:r>
          <w:t>(iv)</w:t>
        </w:r>
        <w:r>
          <w:tab/>
          <w:t>Sufficient documentation to support the QSE’s calculation of the amount of the financial loss.</w:t>
        </w:r>
      </w:ins>
    </w:p>
    <w:p w14:paraId="66FA7927" w14:textId="77777777" w:rsidR="00490892" w:rsidRDefault="00490892" w:rsidP="00490892">
      <w:pPr>
        <w:spacing w:after="240"/>
        <w:ind w:left="720" w:hanging="720"/>
        <w:rPr>
          <w:ins w:id="65" w:author="STEC" w:date="2024-05-06T16:13:00Z"/>
        </w:rPr>
      </w:pPr>
      <w:ins w:id="66" w:author="STEC" w:date="2024-05-06T16:13:00Z">
        <w:r>
          <w:t>(2)</w:t>
        </w:r>
        <w:r>
          <w:tab/>
          <w:t>The time frame to be included in CMP Energy Payment calculation will start at the Settlement Interval of initial trip and will conclude in the Settlement Interval at the soonest of:</w:t>
        </w:r>
      </w:ins>
    </w:p>
    <w:p w14:paraId="3206BB3D" w14:textId="77777777" w:rsidR="00490892" w:rsidRPr="008835F0" w:rsidRDefault="00490892" w:rsidP="00490892">
      <w:pPr>
        <w:spacing w:after="240"/>
        <w:ind w:left="1440" w:hanging="720"/>
        <w:rPr>
          <w:ins w:id="67" w:author="STEC" w:date="2024-05-06T16:13:00Z"/>
        </w:rPr>
      </w:pPr>
      <w:ins w:id="68" w:author="STEC" w:date="2024-05-06T16:13:00Z">
        <w:r>
          <w:rPr>
            <w:color w:val="000000"/>
          </w:rPr>
          <w:t>(a)</w:t>
        </w:r>
        <w:r>
          <w:rPr>
            <w:color w:val="000000"/>
          </w:rPr>
          <w:tab/>
        </w:r>
        <w:r>
          <w:t>The Generation Resource is On-Line and available for Dispatch as per telemetry;</w:t>
        </w:r>
      </w:ins>
    </w:p>
    <w:p w14:paraId="4749E67B" w14:textId="77777777" w:rsidR="00490892" w:rsidRDefault="00490892" w:rsidP="00490892">
      <w:pPr>
        <w:spacing w:after="240"/>
        <w:ind w:left="1440" w:hanging="720"/>
        <w:rPr>
          <w:ins w:id="69" w:author="STEC" w:date="2024-05-06T16:13:00Z"/>
        </w:rPr>
      </w:pPr>
      <w:ins w:id="70" w:author="STEC" w:date="2024-05-06T16:13:00Z">
        <w:r>
          <w:t>(b)</w:t>
        </w:r>
        <w:r>
          <w:tab/>
          <w:t>The first hour of availability for ERCOT Dispatch (e.g. Resource Status other than OUT) as per the COP; or</w:t>
        </w:r>
      </w:ins>
    </w:p>
    <w:p w14:paraId="791BD5EC" w14:textId="77777777" w:rsidR="00490892" w:rsidRDefault="00490892" w:rsidP="00490892">
      <w:pPr>
        <w:spacing w:after="240"/>
        <w:ind w:left="1440" w:hanging="720"/>
        <w:rPr>
          <w:ins w:id="71" w:author="STEC" w:date="2024-05-06T16:13:00Z"/>
        </w:rPr>
      </w:pPr>
      <w:ins w:id="72" w:author="STEC" w:date="2024-05-06T16:13:00Z">
        <w:r>
          <w:t>(c)</w:t>
        </w:r>
        <w:r>
          <w:tab/>
          <w:t>The latest planned end of the Generation Resource Outage as shown in the Outage Scheduler.</w:t>
        </w:r>
      </w:ins>
    </w:p>
    <w:p w14:paraId="6D1EC9D9" w14:textId="19BAA89C" w:rsidR="005817D6" w:rsidRDefault="00490892" w:rsidP="005817D6">
      <w:pPr>
        <w:spacing w:after="240"/>
        <w:ind w:left="720" w:hanging="720"/>
        <w:rPr>
          <w:ins w:id="73" w:author="STEC" w:date="2024-05-06T17:54:00Z"/>
          <w:color w:val="000000"/>
        </w:rPr>
      </w:pPr>
      <w:ins w:id="74" w:author="STEC" w:date="2024-05-06T16:13:00Z">
        <w:r>
          <w:rPr>
            <w:color w:val="000000"/>
          </w:rPr>
          <w:t>(3)</w:t>
        </w:r>
        <w:r>
          <w:rPr>
            <w:color w:val="000000"/>
          </w:rPr>
          <w:tab/>
          <w:t xml:space="preserve">ERCOT may request additional supporting documentation or explanation with respect to the submitted materials within 15 Business Days of receipt.  Additional information requested by ERCOT must be provided by the QSE within 15 </w:t>
        </w:r>
      </w:ins>
      <w:ins w:id="75" w:author="STEC" w:date="2024-05-06T17:54:00Z">
        <w:r w:rsidR="005817D6">
          <w:rPr>
            <w:color w:val="000000"/>
          </w:rPr>
          <w:t>B</w:t>
        </w:r>
      </w:ins>
      <w:ins w:id="76" w:author="STEC" w:date="2024-05-06T16:13:00Z">
        <w:r>
          <w:rPr>
            <w:color w:val="000000"/>
          </w:rPr>
          <w:t xml:space="preserve">usiness </w:t>
        </w:r>
      </w:ins>
      <w:ins w:id="77" w:author="STEC" w:date="2024-05-06T17:54:00Z">
        <w:r w:rsidR="005817D6">
          <w:rPr>
            <w:color w:val="000000"/>
          </w:rPr>
          <w:t>D</w:t>
        </w:r>
      </w:ins>
      <w:ins w:id="78" w:author="STEC" w:date="2024-05-06T16:13:00Z">
        <w:r>
          <w:rPr>
            <w:color w:val="000000"/>
          </w:rPr>
          <w:t xml:space="preserve">ays of ERCOT’s </w:t>
        </w:r>
      </w:ins>
      <w:ins w:id="79" w:author="STEC" w:date="2024-05-06T17:54:00Z">
        <w:r w:rsidR="005817D6">
          <w:rPr>
            <w:color w:val="000000"/>
          </w:rPr>
          <w:t xml:space="preserve">request.  ERCOT will provide Notice of its acceptance or rejection of the claim for the Real-Time Constraint Management Plan Energy Payment within 15 Business Days of the updated submission. </w:t>
        </w:r>
      </w:ins>
    </w:p>
    <w:p w14:paraId="33D79B1C" w14:textId="205D3F65" w:rsidR="00490892" w:rsidRDefault="00490892" w:rsidP="00490892">
      <w:pPr>
        <w:spacing w:after="240"/>
        <w:ind w:left="720" w:hanging="720"/>
        <w:rPr>
          <w:ins w:id="80" w:author="STEC" w:date="2024-05-06T16:13:00Z"/>
          <w:color w:val="000000"/>
        </w:rPr>
      </w:pPr>
      <w:ins w:id="81" w:author="STEC" w:date="2024-05-06T16:13:00Z">
        <w:r>
          <w:rPr>
            <w:color w:val="000000"/>
          </w:rPr>
          <w:t>(4)</w:t>
        </w:r>
        <w:r>
          <w:rPr>
            <w:color w:val="000000"/>
          </w:rPr>
          <w:tab/>
          <w:t>The Energy Offer Curve used to calculate the Real-Time Constraint Management Plan Energy Payment will be the current Mitigated Offer Curve for the Generation Resource that was effective for the disputed interval(s) when the CMP or equivalent VDI was active</w:t>
        </w:r>
      </w:ins>
      <w:ins w:id="82" w:author="STEC" w:date="2024-05-06T17:56:00Z">
        <w:r w:rsidR="005817D6">
          <w:rPr>
            <w:color w:val="000000"/>
          </w:rPr>
          <w:t>.</w:t>
        </w:r>
      </w:ins>
    </w:p>
    <w:p w14:paraId="71665A55" w14:textId="77777777" w:rsidR="00490892" w:rsidRDefault="00490892" w:rsidP="00490892">
      <w:pPr>
        <w:spacing w:after="240"/>
        <w:ind w:left="720" w:hanging="720"/>
        <w:rPr>
          <w:ins w:id="83" w:author="STEC" w:date="2024-05-06T16:13:00Z"/>
          <w:color w:val="000000"/>
        </w:rPr>
      </w:pPr>
      <w:ins w:id="84" w:author="STEC" w:date="2024-05-06T16:13:00Z">
        <w:r>
          <w:rPr>
            <w:color w:val="000000"/>
          </w:rPr>
          <w:t>(5)</w:t>
        </w:r>
        <w:r>
          <w:rPr>
            <w:color w:val="000000"/>
          </w:rPr>
          <w:tab/>
          <w:t>The Startup costs available for the Generation Resource will be limited to the lesser of:</w:t>
        </w:r>
      </w:ins>
    </w:p>
    <w:p w14:paraId="7EA474EC" w14:textId="77777777" w:rsidR="00490892" w:rsidRDefault="00490892" w:rsidP="00490892">
      <w:pPr>
        <w:spacing w:after="240"/>
        <w:ind w:left="1440" w:hanging="720"/>
        <w:rPr>
          <w:ins w:id="85" w:author="STEC" w:date="2024-05-06T16:13:00Z"/>
          <w:color w:val="000000"/>
        </w:rPr>
      </w:pPr>
      <w:ins w:id="86" w:author="STEC" w:date="2024-05-06T16:13:00Z">
        <w:r>
          <w:rPr>
            <w:color w:val="000000"/>
          </w:rPr>
          <w:t>(a)</w:t>
        </w:r>
        <w:r>
          <w:rPr>
            <w:color w:val="000000"/>
          </w:rPr>
          <w:tab/>
          <w:t>The most recent valid Day-Ahead Startup Offer received for the Generation Resource; or</w:t>
        </w:r>
      </w:ins>
    </w:p>
    <w:p w14:paraId="0626804B" w14:textId="77777777" w:rsidR="00490892" w:rsidRDefault="00490892" w:rsidP="00490892">
      <w:pPr>
        <w:spacing w:after="240"/>
        <w:ind w:left="1440" w:hanging="720"/>
        <w:rPr>
          <w:ins w:id="87" w:author="STEC" w:date="2024-05-06T16:13:00Z"/>
          <w:color w:val="000000"/>
        </w:rPr>
      </w:pPr>
      <w:ins w:id="88" w:author="STEC" w:date="2024-05-06T16:13:00Z">
        <w:r>
          <w:rPr>
            <w:color w:val="000000"/>
          </w:rPr>
          <w:lastRenderedPageBreak/>
          <w:t>(b)</w:t>
        </w:r>
        <w:r>
          <w:rPr>
            <w:color w:val="000000"/>
          </w:rPr>
          <w:tab/>
          <w:t>The Day-Ahead Startup Cap for the Resource’s Category Startup Offer Generic Cap unless ERCOT has approved verifiable unit-specific Startup Costs for the Resource.</w:t>
        </w:r>
      </w:ins>
    </w:p>
    <w:p w14:paraId="0E1468C8" w14:textId="77777777" w:rsidR="00490892" w:rsidRDefault="00490892" w:rsidP="00490892">
      <w:pPr>
        <w:spacing w:after="240"/>
        <w:rPr>
          <w:ins w:id="89" w:author="STEC" w:date="2024-05-06T16:13:00Z"/>
          <w:color w:val="000000"/>
        </w:rPr>
      </w:pPr>
      <w:ins w:id="90" w:author="STEC" w:date="2024-05-06T16:13:00Z">
        <w:r>
          <w:rPr>
            <w:color w:val="000000"/>
          </w:rPr>
          <w:t>(6)</w:t>
        </w:r>
        <w:r>
          <w:rPr>
            <w:color w:val="000000"/>
          </w:rPr>
          <w:tab/>
          <w:t xml:space="preserve">The payment shall be calculated as follows:  </w:t>
        </w:r>
      </w:ins>
    </w:p>
    <w:p w14:paraId="40048896" w14:textId="77777777" w:rsidR="00490892" w:rsidRDefault="00490892" w:rsidP="00490892">
      <w:pPr>
        <w:spacing w:after="240"/>
        <w:ind w:left="2160" w:hanging="1440"/>
        <w:rPr>
          <w:ins w:id="91" w:author="STEC" w:date="2024-05-06T16:13:00Z"/>
          <w:color w:val="000000"/>
        </w:rPr>
      </w:pPr>
      <w:ins w:id="92" w:author="STEC" w:date="2024-05-06T16:13:00Z">
        <w:r>
          <w:rPr>
            <w:color w:val="000000"/>
          </w:rPr>
          <w:t>CMPEAMT   = (-1){</w:t>
        </w:r>
      </w:ins>
      <w:ins w:id="93" w:author="STEC" w:date="2024-05-06T16:13:00Z">
        <w:r>
          <w:rPr>
            <w:position w:val="-20"/>
          </w:rPr>
          <w:object w:dxaOrig="285" w:dyaOrig="435" w14:anchorId="6C39CDC4">
            <v:shape id="_x0000_i1037" type="#_x0000_t75" style="width:14.5pt;height:21.5pt" o:ole="">
              <v:imagedata r:id="rId22" o:title=""/>
            </v:shape>
            <o:OLEObject Type="Embed" ProgID="Equation.3" ShapeID="_x0000_i1037" DrawAspect="Content" ObjectID="_1779880362" r:id="rId23"/>
          </w:object>
        </w:r>
      </w:ins>
      <w:ins w:id="94" w:author="STEC" w:date="2024-05-06T16:13:00Z">
        <w:r>
          <w:rPr>
            <w:color w:val="000000"/>
          </w:rPr>
          <w:t>(Max (0, (RTSPP</w:t>
        </w:r>
        <w:r>
          <w:rPr>
            <w:b/>
            <w:bCs/>
            <w:i/>
            <w:vertAlign w:val="subscript"/>
          </w:rPr>
          <w:t xml:space="preserve"> </w:t>
        </w:r>
        <w:r w:rsidRPr="00490892">
          <w:rPr>
            <w:i/>
            <w:iCs/>
            <w:color w:val="000000"/>
            <w:vertAlign w:val="subscript"/>
          </w:rPr>
          <w:t>p</w:t>
        </w:r>
        <w:r>
          <w:rPr>
            <w:color w:val="000000"/>
          </w:rPr>
          <w:t xml:space="preserve"> – MOC</w:t>
        </w:r>
        <w:r w:rsidRPr="00490892">
          <w:rPr>
            <w:color w:val="000000"/>
            <w:vertAlign w:val="subscript"/>
          </w:rPr>
          <w:t xml:space="preserve"> </w:t>
        </w:r>
        <w:r w:rsidRPr="00490892">
          <w:rPr>
            <w:i/>
            <w:iCs/>
            <w:color w:val="000000"/>
            <w:vertAlign w:val="subscript"/>
          </w:rPr>
          <w:t>q, r, h</w:t>
        </w:r>
        <w:r>
          <w:rPr>
            <w:color w:val="000000"/>
          </w:rPr>
          <w:t>)) * HSL</w:t>
        </w:r>
        <w:r w:rsidRPr="00490892">
          <w:rPr>
            <w:color w:val="000000"/>
            <w:vertAlign w:val="subscript"/>
          </w:rPr>
          <w:t xml:space="preserve"> </w:t>
        </w:r>
        <w:r w:rsidRPr="00490892">
          <w:rPr>
            <w:i/>
            <w:iCs/>
            <w:color w:val="000000"/>
            <w:vertAlign w:val="subscript"/>
          </w:rPr>
          <w:t>q, r, h</w:t>
        </w:r>
        <w:r>
          <w:rPr>
            <w:color w:val="000000"/>
          </w:rPr>
          <w:t xml:space="preserve"> * (¼))} + SUPR</w:t>
        </w:r>
        <w:r w:rsidRPr="00490892">
          <w:rPr>
            <w:color w:val="000000"/>
            <w:vertAlign w:val="subscript"/>
          </w:rPr>
          <w:t xml:space="preserve"> </w:t>
        </w:r>
        <w:r w:rsidRPr="00490892">
          <w:rPr>
            <w:i/>
            <w:iCs/>
            <w:color w:val="000000"/>
            <w:vertAlign w:val="subscript"/>
          </w:rPr>
          <w:t>q, p, r</w:t>
        </w:r>
        <w:r>
          <w:rPr>
            <w:color w:val="000000"/>
          </w:rPr>
          <w:t xml:space="preserve"> + CMPLOAL</w:t>
        </w:r>
        <w:r w:rsidRPr="00490892">
          <w:rPr>
            <w:vertAlign w:val="subscript"/>
          </w:rPr>
          <w:t xml:space="preserve"> </w:t>
        </w:r>
        <w:r w:rsidRPr="00490892">
          <w:rPr>
            <w:i/>
            <w:iCs/>
            <w:color w:val="000000"/>
            <w:vertAlign w:val="subscript"/>
          </w:rPr>
          <w:t>q, r, p, i</w:t>
        </w:r>
        <w:r>
          <w:rPr>
            <w:color w:val="000000"/>
          </w:rPr>
          <w:t xml:space="preserve"> </w:t>
        </w:r>
      </w:ins>
    </w:p>
    <w:p w14:paraId="08F8CAB9" w14:textId="77777777" w:rsidR="00490892" w:rsidRDefault="00490892" w:rsidP="00490892">
      <w:pPr>
        <w:spacing w:after="240"/>
        <w:ind w:left="720"/>
        <w:rPr>
          <w:ins w:id="95" w:author="STEC" w:date="2024-05-06T16:13:00Z"/>
          <w:color w:val="000000"/>
        </w:rPr>
      </w:pPr>
      <w:ins w:id="96" w:author="STEC" w:date="2024-05-06T16:13:00Z">
        <w:r w:rsidRPr="00185E58">
          <w:rPr>
            <w:color w:val="000000"/>
          </w:rPr>
          <w:t>SUPR</w:t>
        </w:r>
        <w:r w:rsidRPr="00490892">
          <w:rPr>
            <w:color w:val="000000"/>
            <w:vertAlign w:val="subscript"/>
          </w:rPr>
          <w:t xml:space="preserve"> </w:t>
        </w:r>
        <w:r w:rsidRPr="00490892">
          <w:rPr>
            <w:i/>
            <w:iCs/>
            <w:color w:val="000000"/>
            <w:vertAlign w:val="subscript"/>
          </w:rPr>
          <w:t>q, p, r</w:t>
        </w:r>
        <w:r w:rsidRPr="00185E58">
          <w:rPr>
            <w:color w:val="000000"/>
          </w:rPr>
          <w:t xml:space="preserve"> = Min(SUO</w:t>
        </w:r>
        <w:r w:rsidRPr="00490892">
          <w:rPr>
            <w:color w:val="000000"/>
            <w:vertAlign w:val="subscript"/>
          </w:rPr>
          <w:t xml:space="preserve"> </w:t>
        </w:r>
        <w:r w:rsidRPr="00490892">
          <w:rPr>
            <w:i/>
            <w:iCs/>
            <w:color w:val="000000"/>
            <w:vertAlign w:val="subscript"/>
          </w:rPr>
          <w:t>q, p, r</w:t>
        </w:r>
        <w:r w:rsidRPr="00185E58">
          <w:rPr>
            <w:color w:val="000000"/>
          </w:rPr>
          <w:t>, SUCAP</w:t>
        </w:r>
        <w:r w:rsidRPr="00490892">
          <w:rPr>
            <w:color w:val="000000"/>
            <w:vertAlign w:val="subscript"/>
          </w:rPr>
          <w:t xml:space="preserve"> </w:t>
        </w:r>
        <w:r w:rsidRPr="00490892">
          <w:rPr>
            <w:i/>
            <w:iCs/>
            <w:color w:val="000000"/>
            <w:vertAlign w:val="subscript"/>
          </w:rPr>
          <w:t>q, p, r</w:t>
        </w:r>
        <w:r w:rsidRPr="00185E58">
          <w:rPr>
            <w:color w:val="000000"/>
          </w:rPr>
          <w:t>)</w:t>
        </w:r>
      </w:ins>
    </w:p>
    <w:p w14:paraId="4B85C1B8" w14:textId="77777777" w:rsidR="00490892" w:rsidRDefault="00490892" w:rsidP="00490892">
      <w:pPr>
        <w:spacing w:after="240"/>
        <w:ind w:left="720"/>
        <w:rPr>
          <w:ins w:id="97" w:author="STEC" w:date="2024-05-06T16:13:00Z"/>
        </w:rPr>
      </w:pPr>
      <w:ins w:id="98" w:author="STEC" w:date="2024-05-06T16:13:00Z">
        <w:r>
          <w:t>Where: If the QSE submitted a validated Three-Part Supply Offer for the Resource,</w:t>
        </w:r>
      </w:ins>
    </w:p>
    <w:p w14:paraId="6565979E" w14:textId="77777777" w:rsidR="00490892" w:rsidRDefault="00490892" w:rsidP="00490892">
      <w:pPr>
        <w:spacing w:after="240"/>
        <w:ind w:left="720"/>
        <w:rPr>
          <w:ins w:id="99" w:author="STEC" w:date="2024-05-06T16:13:00Z"/>
        </w:rPr>
      </w:pPr>
      <w:ins w:id="100" w:author="STEC" w:date="2024-05-06T16:13:00Z">
        <w:r>
          <w:t xml:space="preserve">Then, </w:t>
        </w:r>
        <w:r>
          <w:tab/>
          <w:t>SUPR</w:t>
        </w:r>
        <w:r w:rsidRPr="00490892">
          <w:rPr>
            <w:i/>
            <w:iCs/>
            <w:vertAlign w:val="subscript"/>
          </w:rPr>
          <w:t xml:space="preserve"> q, r, s</w:t>
        </w:r>
        <w:r>
          <w:t xml:space="preserve"> = Min (SUO</w:t>
        </w:r>
        <w:r w:rsidRPr="00490892">
          <w:rPr>
            <w:i/>
            <w:iCs/>
            <w:vertAlign w:val="subscript"/>
          </w:rPr>
          <w:t xml:space="preserve"> q, r, s</w:t>
        </w:r>
        <w:r>
          <w:t>, SUCAP</w:t>
        </w:r>
        <w:r w:rsidRPr="00490892">
          <w:rPr>
            <w:i/>
            <w:iCs/>
            <w:vertAlign w:val="subscript"/>
          </w:rPr>
          <w:t xml:space="preserve"> q, r, s</w:t>
        </w:r>
        <w:r>
          <w:t xml:space="preserve">) </w:t>
        </w:r>
      </w:ins>
    </w:p>
    <w:p w14:paraId="05767832" w14:textId="77777777" w:rsidR="00490892" w:rsidRDefault="00490892" w:rsidP="00490892">
      <w:pPr>
        <w:spacing w:after="240"/>
        <w:ind w:left="720"/>
        <w:rPr>
          <w:ins w:id="101" w:author="STEC" w:date="2024-05-06T16:13:00Z"/>
        </w:rPr>
      </w:pPr>
      <w:ins w:id="102" w:author="STEC" w:date="2024-05-06T16:13:00Z">
        <w:r>
          <w:t>Otherwise, SUPR</w:t>
        </w:r>
        <w:r w:rsidRPr="00490892">
          <w:rPr>
            <w:i/>
            <w:iCs/>
            <w:vertAlign w:val="subscript"/>
          </w:rPr>
          <w:t xml:space="preserve"> q, r, s</w:t>
        </w:r>
        <w:r>
          <w:t xml:space="preserve"> = SUCAP</w:t>
        </w:r>
        <w:r w:rsidRPr="00490892">
          <w:rPr>
            <w:i/>
            <w:iCs/>
            <w:vertAlign w:val="subscript"/>
          </w:rPr>
          <w:t xml:space="preserve"> q, r, s</w:t>
        </w:r>
        <w:r>
          <w:t xml:space="preserve"> </w:t>
        </w:r>
      </w:ins>
    </w:p>
    <w:p w14:paraId="2CEDC9F1" w14:textId="77777777" w:rsidR="00490892" w:rsidRDefault="00490892" w:rsidP="00490892">
      <w:pPr>
        <w:spacing w:after="240"/>
        <w:ind w:left="720"/>
        <w:rPr>
          <w:ins w:id="103" w:author="STEC" w:date="2024-05-06T16:13:00Z"/>
        </w:rPr>
      </w:pPr>
      <w:ins w:id="104" w:author="STEC" w:date="2024-05-06T16:13:00Z">
        <w:r>
          <w:t xml:space="preserve">If ERCOT has approved verifiable Startup Costs and minimum-energy costs for the Resource, </w:t>
        </w:r>
      </w:ins>
    </w:p>
    <w:p w14:paraId="3968E9BC" w14:textId="77777777" w:rsidR="00490892" w:rsidRDefault="00490892" w:rsidP="00490892">
      <w:pPr>
        <w:spacing w:after="240"/>
        <w:ind w:left="720"/>
        <w:rPr>
          <w:ins w:id="105" w:author="STEC" w:date="2024-05-06T16:13:00Z"/>
        </w:rPr>
      </w:pPr>
      <w:ins w:id="106" w:author="STEC" w:date="2024-05-06T16:13:00Z">
        <w:r>
          <w:t>Then, SUCAP</w:t>
        </w:r>
        <w:r w:rsidRPr="00490892">
          <w:rPr>
            <w:i/>
            <w:iCs/>
            <w:vertAlign w:val="subscript"/>
          </w:rPr>
          <w:t xml:space="preserve"> q, r, s</w:t>
        </w:r>
        <w:r>
          <w:t xml:space="preserve"> = verifiable Startup Costs</w:t>
        </w:r>
        <w:r w:rsidRPr="00490892">
          <w:rPr>
            <w:i/>
            <w:iCs/>
            <w:vertAlign w:val="subscript"/>
          </w:rPr>
          <w:t xml:space="preserve"> q, r, s</w:t>
        </w:r>
        <w:r>
          <w:t xml:space="preserve"> </w:t>
        </w:r>
      </w:ins>
    </w:p>
    <w:p w14:paraId="08DB9A35" w14:textId="77777777" w:rsidR="00490892" w:rsidRDefault="00490892" w:rsidP="00490892">
      <w:pPr>
        <w:spacing w:after="240"/>
        <w:ind w:left="720"/>
        <w:rPr>
          <w:ins w:id="107" w:author="STEC" w:date="2024-05-06T16:13:00Z"/>
          <w:color w:val="000000"/>
        </w:rPr>
      </w:pPr>
      <w:ins w:id="108" w:author="STEC" w:date="2024-05-06T16:13:00Z">
        <w:r>
          <w:t>Otherwise, SUCAP</w:t>
        </w:r>
        <w:r w:rsidRPr="00490892">
          <w:rPr>
            <w:i/>
            <w:iCs/>
            <w:vertAlign w:val="subscript"/>
          </w:rPr>
          <w:t xml:space="preserve"> q, r, s</w:t>
        </w:r>
        <w:r>
          <w:t xml:space="preserve"> = RCGSC</w:t>
        </w:r>
        <w:r w:rsidRPr="0058478C">
          <w:rPr>
            <w:i/>
            <w:iCs/>
            <w:vertAlign w:val="subscript"/>
          </w:rPr>
          <w:t xml:space="preserve"> s</w:t>
        </w:r>
      </w:ins>
    </w:p>
    <w:p w14:paraId="6BB78C9D" w14:textId="77777777" w:rsidR="00490892" w:rsidRDefault="00490892" w:rsidP="00490892">
      <w:pPr>
        <w:spacing w:after="240"/>
        <w:rPr>
          <w:ins w:id="109" w:author="STEC" w:date="2024-05-06T16:13:00Z"/>
          <w:color w:val="000000"/>
        </w:rPr>
      </w:pPr>
      <w:ins w:id="110" w:author="STEC" w:date="2024-05-06T16:13:00Z">
        <w:r>
          <w:rPr>
            <w:color w:val="000000"/>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840"/>
        <w:gridCol w:w="6953"/>
      </w:tblGrid>
      <w:tr w:rsidR="00490892" w14:paraId="1B335151" w14:textId="77777777" w:rsidTr="00A84348">
        <w:trPr>
          <w:cantSplit/>
          <w:trHeight w:val="146"/>
          <w:tblHeader/>
          <w:ins w:id="111"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7B9A4710" w14:textId="77777777" w:rsidR="00490892" w:rsidRPr="00B83808" w:rsidRDefault="00490892" w:rsidP="00A84348">
            <w:pPr>
              <w:spacing w:after="240" w:line="276" w:lineRule="auto"/>
              <w:rPr>
                <w:ins w:id="112" w:author="STEC" w:date="2024-05-06T16:13:00Z"/>
                <w:b/>
                <w:iCs/>
                <w:kern w:val="2"/>
                <w:sz w:val="20"/>
              </w:rPr>
            </w:pPr>
            <w:ins w:id="113" w:author="STEC" w:date="2024-05-06T16:13:00Z">
              <w:r w:rsidRPr="00B83808">
                <w:rPr>
                  <w:b/>
                  <w:iCs/>
                  <w:kern w:val="2"/>
                  <w:sz w:val="20"/>
                </w:rPr>
                <w:t>Variable</w:t>
              </w:r>
            </w:ins>
          </w:p>
        </w:tc>
        <w:tc>
          <w:tcPr>
            <w:tcW w:w="449" w:type="pct"/>
            <w:tcBorders>
              <w:top w:val="single" w:sz="4" w:space="0" w:color="auto"/>
              <w:left w:val="single" w:sz="4" w:space="0" w:color="auto"/>
              <w:bottom w:val="single" w:sz="4" w:space="0" w:color="auto"/>
              <w:right w:val="single" w:sz="4" w:space="0" w:color="auto"/>
            </w:tcBorders>
            <w:hideMark/>
          </w:tcPr>
          <w:p w14:paraId="68A51D88" w14:textId="77777777" w:rsidR="00490892" w:rsidRPr="00B83808" w:rsidRDefault="00490892" w:rsidP="00A84348">
            <w:pPr>
              <w:spacing w:after="240" w:line="276" w:lineRule="auto"/>
              <w:rPr>
                <w:ins w:id="114" w:author="STEC" w:date="2024-05-06T16:13:00Z"/>
                <w:b/>
                <w:iCs/>
                <w:kern w:val="2"/>
                <w:sz w:val="20"/>
              </w:rPr>
            </w:pPr>
            <w:ins w:id="115" w:author="STEC" w:date="2024-05-06T16:13:00Z">
              <w:r w:rsidRPr="00B83808">
                <w:rPr>
                  <w:b/>
                  <w:iCs/>
                  <w:kern w:val="2"/>
                  <w:sz w:val="20"/>
                </w:rPr>
                <w:t>Unit</w:t>
              </w:r>
            </w:ins>
          </w:p>
        </w:tc>
        <w:tc>
          <w:tcPr>
            <w:tcW w:w="3718" w:type="pct"/>
            <w:tcBorders>
              <w:top w:val="single" w:sz="4" w:space="0" w:color="auto"/>
              <w:left w:val="single" w:sz="4" w:space="0" w:color="auto"/>
              <w:bottom w:val="single" w:sz="4" w:space="0" w:color="auto"/>
              <w:right w:val="single" w:sz="4" w:space="0" w:color="auto"/>
            </w:tcBorders>
            <w:hideMark/>
          </w:tcPr>
          <w:p w14:paraId="216AD9D4" w14:textId="77777777" w:rsidR="00490892" w:rsidRPr="00B83808" w:rsidRDefault="00490892" w:rsidP="00A84348">
            <w:pPr>
              <w:spacing w:after="240" w:line="276" w:lineRule="auto"/>
              <w:rPr>
                <w:ins w:id="116" w:author="STEC" w:date="2024-05-06T16:13:00Z"/>
                <w:b/>
                <w:iCs/>
                <w:kern w:val="2"/>
                <w:sz w:val="20"/>
              </w:rPr>
            </w:pPr>
            <w:ins w:id="117" w:author="STEC" w:date="2024-05-06T16:13:00Z">
              <w:r w:rsidRPr="00B83808">
                <w:rPr>
                  <w:b/>
                  <w:iCs/>
                  <w:kern w:val="2"/>
                  <w:sz w:val="20"/>
                </w:rPr>
                <w:t>Definition</w:t>
              </w:r>
            </w:ins>
          </w:p>
        </w:tc>
      </w:tr>
      <w:tr w:rsidR="00490892" w14:paraId="0A2F2C63" w14:textId="77777777" w:rsidTr="00A84348">
        <w:trPr>
          <w:cantSplit/>
          <w:trHeight w:val="146"/>
          <w:ins w:id="118"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1AC345DA" w14:textId="77777777" w:rsidR="00490892" w:rsidRPr="0058478C" w:rsidRDefault="00490892" w:rsidP="00A84348">
            <w:pPr>
              <w:spacing w:after="60" w:line="276" w:lineRule="auto"/>
              <w:rPr>
                <w:ins w:id="119" w:author="STEC" w:date="2024-05-06T16:13:00Z"/>
                <w:bCs/>
                <w:iCs/>
                <w:kern w:val="2"/>
                <w:sz w:val="20"/>
              </w:rPr>
            </w:pPr>
            <w:ins w:id="120" w:author="STEC" w:date="2024-05-06T16:13:00Z">
              <w:r w:rsidRPr="0058478C">
                <w:rPr>
                  <w:bCs/>
                  <w:kern w:val="2"/>
                  <w:sz w:val="20"/>
                </w:rPr>
                <w:t>CMPLOAL</w:t>
              </w:r>
              <w:r w:rsidRPr="0058478C">
                <w:rPr>
                  <w:bCs/>
                  <w:i/>
                  <w:iCs/>
                  <w:kern w:val="2"/>
                  <w:sz w:val="20"/>
                  <w:vertAlign w:val="subscript"/>
                </w:rPr>
                <w:t xml:space="preserve"> q, r, p, i</w:t>
              </w:r>
            </w:ins>
          </w:p>
        </w:tc>
        <w:tc>
          <w:tcPr>
            <w:tcW w:w="449" w:type="pct"/>
            <w:tcBorders>
              <w:top w:val="single" w:sz="4" w:space="0" w:color="auto"/>
              <w:left w:val="single" w:sz="4" w:space="0" w:color="auto"/>
              <w:bottom w:val="single" w:sz="4" w:space="0" w:color="auto"/>
              <w:right w:val="single" w:sz="4" w:space="0" w:color="auto"/>
            </w:tcBorders>
            <w:hideMark/>
          </w:tcPr>
          <w:p w14:paraId="505B833A" w14:textId="77777777" w:rsidR="00490892" w:rsidRPr="00B83808" w:rsidRDefault="00490892" w:rsidP="00A84348">
            <w:pPr>
              <w:spacing w:after="60" w:line="276" w:lineRule="auto"/>
              <w:rPr>
                <w:ins w:id="121" w:author="STEC" w:date="2024-05-06T16:13:00Z"/>
                <w:iCs/>
                <w:kern w:val="2"/>
                <w:sz w:val="20"/>
              </w:rPr>
            </w:pPr>
            <w:ins w:id="122" w:author="STEC" w:date="2024-05-06T16:13:00Z">
              <w:r w:rsidRPr="00B83808">
                <w:rPr>
                  <w:iCs/>
                  <w:kern w:val="2"/>
                  <w:sz w:val="20"/>
                </w:rPr>
                <w:t>$</w:t>
              </w:r>
            </w:ins>
          </w:p>
        </w:tc>
        <w:tc>
          <w:tcPr>
            <w:tcW w:w="3718" w:type="pct"/>
            <w:tcBorders>
              <w:top w:val="single" w:sz="4" w:space="0" w:color="auto"/>
              <w:left w:val="single" w:sz="4" w:space="0" w:color="auto"/>
              <w:bottom w:val="single" w:sz="4" w:space="0" w:color="auto"/>
              <w:right w:val="single" w:sz="4" w:space="0" w:color="auto"/>
            </w:tcBorders>
            <w:hideMark/>
          </w:tcPr>
          <w:p w14:paraId="61C62967" w14:textId="71461399" w:rsidR="00490892" w:rsidRPr="00B83808" w:rsidRDefault="00490892" w:rsidP="00A84348">
            <w:pPr>
              <w:spacing w:after="60" w:line="276" w:lineRule="auto"/>
              <w:rPr>
                <w:ins w:id="123" w:author="STEC" w:date="2024-05-06T16:13:00Z"/>
                <w:i/>
                <w:iCs/>
                <w:kern w:val="2"/>
                <w:sz w:val="20"/>
              </w:rPr>
            </w:pPr>
            <w:ins w:id="124" w:author="STEC" w:date="2024-05-06T16:13:00Z">
              <w:r w:rsidRPr="00B83808">
                <w:rPr>
                  <w:i/>
                  <w:iCs/>
                  <w:kern w:val="2"/>
                  <w:sz w:val="20"/>
                </w:rPr>
                <w:t>Constraint Management Plan attested losses</w:t>
              </w:r>
              <w:r w:rsidRPr="00B83808">
                <w:rPr>
                  <w:iCs/>
                  <w:kern w:val="2"/>
                  <w:sz w:val="20"/>
                </w:rPr>
                <w:t xml:space="preserve">—The financial loss to the QSE due trip </w:t>
              </w:r>
            </w:ins>
            <w:ins w:id="125" w:author="STEC" w:date="2024-05-06T16:27:00Z">
              <w:r w:rsidR="0058478C">
                <w:rPr>
                  <w:iCs/>
                  <w:kern w:val="2"/>
                  <w:sz w:val="20"/>
                </w:rPr>
                <w:t>O</w:t>
              </w:r>
            </w:ins>
            <w:ins w:id="126" w:author="STEC" w:date="2024-05-06T16:13:00Z">
              <w:r w:rsidRPr="00B83808">
                <w:rPr>
                  <w:iCs/>
                  <w:kern w:val="2"/>
                  <w:sz w:val="20"/>
                </w:rPr>
                <w:t>ff</w:t>
              </w:r>
            </w:ins>
            <w:ins w:id="127" w:author="STEC" w:date="2024-05-06T16:27:00Z">
              <w:r w:rsidR="0058478C">
                <w:rPr>
                  <w:iCs/>
                  <w:kern w:val="2"/>
                  <w:sz w:val="20"/>
                </w:rPr>
                <w:t>-L</w:t>
              </w:r>
            </w:ins>
            <w:ins w:id="128" w:author="STEC" w:date="2024-05-06T16:13:00Z">
              <w:r w:rsidRPr="00B83808">
                <w:rPr>
                  <w:iCs/>
                  <w:kern w:val="2"/>
                  <w:sz w:val="20"/>
                </w:rPr>
                <w:t>ine of Resource following implementation of CMP or equivalent VDI as attested by the QSE in accordance with paragraph (1)(d) above.</w:t>
              </w:r>
            </w:ins>
          </w:p>
        </w:tc>
      </w:tr>
      <w:tr w:rsidR="00490892" w14:paraId="6000985B" w14:textId="77777777" w:rsidTr="00A84348">
        <w:trPr>
          <w:cantSplit/>
          <w:trHeight w:val="146"/>
          <w:ins w:id="129"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4EC68EE2" w14:textId="77777777" w:rsidR="00490892" w:rsidRPr="00B83808" w:rsidRDefault="00490892" w:rsidP="00A84348">
            <w:pPr>
              <w:spacing w:after="60" w:line="276" w:lineRule="auto"/>
              <w:rPr>
                <w:ins w:id="130" w:author="STEC" w:date="2024-05-06T16:13:00Z"/>
                <w:iCs/>
                <w:kern w:val="2"/>
                <w:sz w:val="20"/>
              </w:rPr>
            </w:pPr>
            <w:ins w:id="131" w:author="STEC" w:date="2024-05-06T16:13:00Z">
              <w:r w:rsidRPr="00B83808">
                <w:rPr>
                  <w:iCs/>
                  <w:kern w:val="2"/>
                  <w:sz w:val="20"/>
                </w:rPr>
                <w:t>CMPEAMT</w:t>
              </w:r>
              <w:r w:rsidRPr="0058478C">
                <w:rPr>
                  <w:bCs/>
                  <w:iCs/>
                  <w:kern w:val="2"/>
                  <w:sz w:val="20"/>
                </w:rPr>
                <w:t xml:space="preserve"> </w:t>
              </w:r>
              <w:r w:rsidRPr="0058478C">
                <w:rPr>
                  <w:bCs/>
                  <w:i/>
                  <w:iCs/>
                  <w:kern w:val="2"/>
                  <w:sz w:val="20"/>
                  <w:vertAlign w:val="subscript"/>
                </w:rPr>
                <w:t>q, r, p, i</w:t>
              </w:r>
            </w:ins>
          </w:p>
        </w:tc>
        <w:tc>
          <w:tcPr>
            <w:tcW w:w="449" w:type="pct"/>
            <w:tcBorders>
              <w:top w:val="single" w:sz="4" w:space="0" w:color="auto"/>
              <w:left w:val="single" w:sz="4" w:space="0" w:color="auto"/>
              <w:bottom w:val="single" w:sz="4" w:space="0" w:color="auto"/>
              <w:right w:val="single" w:sz="4" w:space="0" w:color="auto"/>
            </w:tcBorders>
            <w:hideMark/>
          </w:tcPr>
          <w:p w14:paraId="3264416E" w14:textId="77777777" w:rsidR="00490892" w:rsidRPr="00B83808" w:rsidRDefault="00490892" w:rsidP="00A84348">
            <w:pPr>
              <w:spacing w:after="60" w:line="276" w:lineRule="auto"/>
              <w:rPr>
                <w:ins w:id="132" w:author="STEC" w:date="2024-05-06T16:13:00Z"/>
                <w:iCs/>
                <w:kern w:val="2"/>
                <w:sz w:val="20"/>
              </w:rPr>
            </w:pPr>
            <w:ins w:id="133" w:author="STEC" w:date="2024-05-06T16:13:00Z">
              <w:r w:rsidRPr="00B83808">
                <w:rPr>
                  <w:iCs/>
                  <w:kern w:val="2"/>
                  <w:sz w:val="20"/>
                </w:rPr>
                <w:t>$</w:t>
              </w:r>
            </w:ins>
          </w:p>
        </w:tc>
        <w:tc>
          <w:tcPr>
            <w:tcW w:w="3718" w:type="pct"/>
            <w:tcBorders>
              <w:top w:val="single" w:sz="4" w:space="0" w:color="auto"/>
              <w:left w:val="single" w:sz="4" w:space="0" w:color="auto"/>
              <w:bottom w:val="single" w:sz="4" w:space="0" w:color="auto"/>
              <w:right w:val="single" w:sz="4" w:space="0" w:color="auto"/>
            </w:tcBorders>
            <w:hideMark/>
          </w:tcPr>
          <w:p w14:paraId="4B2EDDD2" w14:textId="77777777" w:rsidR="00490892" w:rsidRPr="00B83808" w:rsidRDefault="00490892" w:rsidP="00A84348">
            <w:pPr>
              <w:spacing w:after="60" w:line="276" w:lineRule="auto"/>
              <w:rPr>
                <w:ins w:id="134" w:author="STEC" w:date="2024-05-06T16:13:00Z"/>
                <w:iCs/>
                <w:kern w:val="2"/>
                <w:sz w:val="20"/>
              </w:rPr>
            </w:pPr>
            <w:ins w:id="135" w:author="STEC" w:date="2024-05-06T16:13:00Z">
              <w:r w:rsidRPr="00B83808">
                <w:rPr>
                  <w:i/>
                  <w:iCs/>
                  <w:kern w:val="2"/>
                  <w:sz w:val="20"/>
                </w:rPr>
                <w:t>Constraint Management Plan energy amount per QSE per Generation Resource</w:t>
              </w:r>
              <w:r w:rsidRPr="00B83808">
                <w:rPr>
                  <w:iCs/>
                  <w:kern w:val="2"/>
                  <w:sz w:val="20"/>
                </w:rPr>
                <w:t xml:space="preserve">—The payment to QSE </w:t>
              </w:r>
              <w:r w:rsidRPr="00B83808">
                <w:rPr>
                  <w:i/>
                  <w:iCs/>
                  <w:kern w:val="2"/>
                  <w:sz w:val="20"/>
                </w:rPr>
                <w:t>q</w:t>
              </w:r>
              <w:r w:rsidRPr="00B83808">
                <w:rPr>
                  <w:iCs/>
                  <w:kern w:val="2"/>
                  <w:sz w:val="20"/>
                </w:rPr>
                <w:t xml:space="preserve"> during eligible hours of a trip offline from an ERCOT-issued CMP or equivalent VDI for Generation Resource </w:t>
              </w:r>
              <w:r w:rsidRPr="00B83808">
                <w:rPr>
                  <w:i/>
                  <w:iCs/>
                  <w:kern w:val="2"/>
                  <w:sz w:val="20"/>
                </w:rPr>
                <w:t>r</w:t>
              </w:r>
              <w:r w:rsidRPr="00B83808">
                <w:rPr>
                  <w:iCs/>
                  <w:kern w:val="2"/>
                  <w:sz w:val="20"/>
                </w:rPr>
                <w:t xml:space="preserve"> at Settlement Point </w:t>
              </w:r>
              <w:r w:rsidRPr="00B83808">
                <w:rPr>
                  <w:i/>
                  <w:iCs/>
                  <w:kern w:val="2"/>
                  <w:sz w:val="20"/>
                </w:rPr>
                <w:t xml:space="preserve">p </w:t>
              </w:r>
              <w:r w:rsidRPr="00B83808">
                <w:rPr>
                  <w:iCs/>
                  <w:kern w:val="2"/>
                  <w:sz w:val="20"/>
                </w:rPr>
                <w:t xml:space="preserve">for the 15-minute Settlement Interval </w:t>
              </w:r>
              <w:r w:rsidRPr="00B83808">
                <w:rPr>
                  <w:i/>
                  <w:iCs/>
                  <w:kern w:val="2"/>
                  <w:sz w:val="20"/>
                </w:rPr>
                <w:t>i</w:t>
              </w:r>
              <w:r w:rsidRPr="00B83808">
                <w:rPr>
                  <w:iCs/>
                  <w:kern w:val="2"/>
                  <w:sz w:val="20"/>
                </w:rPr>
                <w:t xml:space="preserve">.  For a combined cycle Resource, </w:t>
              </w:r>
              <w:r w:rsidRPr="00B83808">
                <w:rPr>
                  <w:i/>
                  <w:iCs/>
                  <w:kern w:val="2"/>
                  <w:sz w:val="20"/>
                </w:rPr>
                <w:t>r</w:t>
              </w:r>
              <w:r w:rsidRPr="00B83808">
                <w:rPr>
                  <w:iCs/>
                  <w:kern w:val="2"/>
                  <w:sz w:val="20"/>
                </w:rPr>
                <w:t xml:space="preserve"> is a Combined Cycle Train.</w:t>
              </w:r>
            </w:ins>
          </w:p>
        </w:tc>
      </w:tr>
      <w:tr w:rsidR="00490892" w14:paraId="241238C1" w14:textId="77777777" w:rsidTr="00A84348">
        <w:trPr>
          <w:cantSplit/>
          <w:trHeight w:val="146"/>
          <w:ins w:id="136" w:author="STEC" w:date="2024-05-06T16:13:00Z"/>
        </w:trPr>
        <w:tc>
          <w:tcPr>
            <w:tcW w:w="833" w:type="pct"/>
            <w:tcBorders>
              <w:top w:val="single" w:sz="4" w:space="0" w:color="auto"/>
              <w:left w:val="single" w:sz="4" w:space="0" w:color="auto"/>
              <w:bottom w:val="single" w:sz="4" w:space="0" w:color="auto"/>
              <w:right w:val="single" w:sz="4" w:space="0" w:color="auto"/>
            </w:tcBorders>
          </w:tcPr>
          <w:p w14:paraId="11E1B773" w14:textId="77777777" w:rsidR="00490892" w:rsidRPr="00B83808" w:rsidRDefault="00490892" w:rsidP="00A84348">
            <w:pPr>
              <w:spacing w:after="60" w:line="276" w:lineRule="auto"/>
              <w:rPr>
                <w:ins w:id="137" w:author="STEC" w:date="2024-05-06T16:13:00Z"/>
                <w:iCs/>
                <w:kern w:val="2"/>
                <w:sz w:val="20"/>
              </w:rPr>
            </w:pPr>
            <w:ins w:id="138" w:author="STEC" w:date="2024-05-06T16:13:00Z">
              <w:r w:rsidRPr="00B83808">
                <w:rPr>
                  <w:iCs/>
                  <w:kern w:val="2"/>
                  <w:sz w:val="20"/>
                </w:rPr>
                <w:t>SUPR</w:t>
              </w:r>
              <w:r w:rsidRPr="00D848E5">
                <w:rPr>
                  <w:i/>
                  <w:kern w:val="2"/>
                  <w:sz w:val="20"/>
                  <w:vertAlign w:val="subscript"/>
                </w:rPr>
                <w:t xml:space="preserve"> q, r, s</w:t>
              </w:r>
            </w:ins>
          </w:p>
        </w:tc>
        <w:tc>
          <w:tcPr>
            <w:tcW w:w="449" w:type="pct"/>
            <w:tcBorders>
              <w:top w:val="single" w:sz="4" w:space="0" w:color="auto"/>
              <w:left w:val="single" w:sz="4" w:space="0" w:color="auto"/>
              <w:bottom w:val="single" w:sz="4" w:space="0" w:color="auto"/>
              <w:right w:val="single" w:sz="4" w:space="0" w:color="auto"/>
            </w:tcBorders>
          </w:tcPr>
          <w:p w14:paraId="1B4768D5" w14:textId="77777777" w:rsidR="00490892" w:rsidRPr="00B83808" w:rsidRDefault="00490892" w:rsidP="00A84348">
            <w:pPr>
              <w:spacing w:after="60" w:line="276" w:lineRule="auto"/>
              <w:rPr>
                <w:ins w:id="139" w:author="STEC" w:date="2024-05-06T16:13:00Z"/>
                <w:iCs/>
                <w:kern w:val="2"/>
                <w:sz w:val="20"/>
              </w:rPr>
            </w:pPr>
            <w:ins w:id="140" w:author="STEC" w:date="2024-05-06T16:13:00Z">
              <w:r w:rsidRPr="00B83808">
                <w:rPr>
                  <w:iCs/>
                  <w:kern w:val="2"/>
                  <w:sz w:val="20"/>
                </w:rPr>
                <w:t>$/MWh</w:t>
              </w:r>
            </w:ins>
          </w:p>
        </w:tc>
        <w:tc>
          <w:tcPr>
            <w:tcW w:w="3718" w:type="pct"/>
            <w:tcBorders>
              <w:top w:val="single" w:sz="4" w:space="0" w:color="auto"/>
              <w:left w:val="single" w:sz="4" w:space="0" w:color="auto"/>
              <w:bottom w:val="single" w:sz="4" w:space="0" w:color="auto"/>
              <w:right w:val="single" w:sz="4" w:space="0" w:color="auto"/>
            </w:tcBorders>
          </w:tcPr>
          <w:p w14:paraId="0A7E2305" w14:textId="617ED2B0" w:rsidR="00490892" w:rsidRPr="0058478C" w:rsidRDefault="00490892" w:rsidP="0058478C">
            <w:pPr>
              <w:pStyle w:val="TableBody"/>
              <w:rPr>
                <w:ins w:id="141" w:author="STEC" w:date="2024-05-06T16:13:00Z"/>
              </w:rPr>
            </w:pPr>
            <w:ins w:id="142" w:author="STEC" w:date="2024-05-06T16:13:00Z">
              <w:r w:rsidRPr="0058478C">
                <w:rPr>
                  <w:i/>
                  <w:iCs w:val="0"/>
                </w:rPr>
                <w:t>Startup Price</w:t>
              </w:r>
              <w:r w:rsidRPr="0058478C">
                <w:t>—</w:t>
              </w:r>
            </w:ins>
            <w:ins w:id="143" w:author="STEC" w:date="2024-05-06T17:55:00Z">
              <w:r w:rsidR="005817D6">
                <w:t>T</w:t>
              </w:r>
            </w:ins>
            <w:ins w:id="144" w:author="STEC" w:date="2024-05-06T17:27:00Z">
              <w:r w:rsidR="00AC32C9" w:rsidRPr="00AC32C9">
                <w:t xml:space="preserve">he Settlement price for Resource </w:t>
              </w:r>
              <w:r w:rsidR="00AC32C9" w:rsidRPr="005817D6">
                <w:rPr>
                  <w:i/>
                  <w:iCs w:val="0"/>
                </w:rPr>
                <w:t>r</w:t>
              </w:r>
              <w:r w:rsidR="00AC32C9" w:rsidRPr="00AC32C9">
                <w:t xml:space="preserve"> represented by QSE </w:t>
              </w:r>
              <w:r w:rsidR="00AC32C9" w:rsidRPr="005817D6">
                <w:rPr>
                  <w:i/>
                  <w:iCs w:val="0"/>
                </w:rPr>
                <w:t>q</w:t>
              </w:r>
              <w:r w:rsidR="00AC32C9" w:rsidRPr="00AC32C9">
                <w:t xml:space="preserve"> for the start </w:t>
              </w:r>
              <w:r w:rsidR="00AC32C9" w:rsidRPr="005817D6">
                <w:rPr>
                  <w:i/>
                  <w:iCs w:val="0"/>
                </w:rPr>
                <w:t>s</w:t>
              </w:r>
              <w:r w:rsidR="00AC32C9" w:rsidRPr="00AC32C9">
                <w:t xml:space="preserve">. </w:t>
              </w:r>
            </w:ins>
            <w:ins w:id="145" w:author="STEC" w:date="2024-05-06T17:56:00Z">
              <w:r w:rsidR="005817D6">
                <w:t xml:space="preserve"> </w:t>
              </w:r>
            </w:ins>
            <w:ins w:id="146" w:author="STEC" w:date="2024-05-06T17:27:00Z">
              <w:r w:rsidR="00AC32C9" w:rsidRPr="00AC32C9">
                <w:t xml:space="preserve">Where for a Combined Cycle Train, the Resource </w:t>
              </w:r>
              <w:r w:rsidR="00AC32C9" w:rsidRPr="005817D6">
                <w:rPr>
                  <w:i/>
                  <w:iCs w:val="0"/>
                </w:rPr>
                <w:t>r</w:t>
              </w:r>
              <w:r w:rsidR="00AC32C9" w:rsidRPr="00AC32C9">
                <w:t xml:space="preserve"> is a Combined Cycle Generation Resource within the Combined Cycle Train.</w:t>
              </w:r>
            </w:ins>
          </w:p>
        </w:tc>
      </w:tr>
      <w:tr w:rsidR="00490892" w14:paraId="29CC28DE" w14:textId="77777777" w:rsidTr="00A84348">
        <w:trPr>
          <w:cantSplit/>
          <w:trHeight w:val="146"/>
          <w:ins w:id="147" w:author="STEC" w:date="2024-05-06T16:13:00Z"/>
        </w:trPr>
        <w:tc>
          <w:tcPr>
            <w:tcW w:w="833" w:type="pct"/>
            <w:tcBorders>
              <w:top w:val="single" w:sz="4" w:space="0" w:color="auto"/>
              <w:left w:val="single" w:sz="4" w:space="0" w:color="auto"/>
              <w:bottom w:val="single" w:sz="4" w:space="0" w:color="auto"/>
              <w:right w:val="single" w:sz="4" w:space="0" w:color="auto"/>
            </w:tcBorders>
          </w:tcPr>
          <w:p w14:paraId="6A1817F5" w14:textId="791307E1" w:rsidR="00490892" w:rsidRPr="00B83808" w:rsidRDefault="00490892" w:rsidP="00A84348">
            <w:pPr>
              <w:spacing w:after="60" w:line="276" w:lineRule="auto"/>
              <w:rPr>
                <w:ins w:id="148" w:author="STEC" w:date="2024-05-06T16:13:00Z"/>
                <w:iCs/>
                <w:kern w:val="2"/>
                <w:sz w:val="20"/>
              </w:rPr>
            </w:pPr>
            <w:ins w:id="149" w:author="STEC" w:date="2024-05-06T16:13:00Z">
              <w:r w:rsidRPr="00B83808">
                <w:rPr>
                  <w:iCs/>
                  <w:kern w:val="2"/>
                  <w:sz w:val="20"/>
                </w:rPr>
                <w:t>SUO</w:t>
              </w:r>
              <w:r w:rsidRPr="00D848E5">
                <w:rPr>
                  <w:i/>
                  <w:kern w:val="2"/>
                  <w:sz w:val="20"/>
                  <w:vertAlign w:val="subscript"/>
                </w:rPr>
                <w:t xml:space="preserve"> q,</w:t>
              </w:r>
            </w:ins>
            <w:ins w:id="150" w:author="STEC" w:date="2024-05-06T16:26:00Z">
              <w:r w:rsidR="0058478C" w:rsidRPr="00D848E5">
                <w:rPr>
                  <w:i/>
                  <w:kern w:val="2"/>
                  <w:sz w:val="20"/>
                  <w:vertAlign w:val="subscript"/>
                </w:rPr>
                <w:t xml:space="preserve"> </w:t>
              </w:r>
            </w:ins>
            <w:ins w:id="151" w:author="STEC" w:date="2024-05-06T16:13:00Z">
              <w:r w:rsidRPr="00D848E5">
                <w:rPr>
                  <w:i/>
                  <w:kern w:val="2"/>
                  <w:sz w:val="20"/>
                  <w:vertAlign w:val="subscript"/>
                </w:rPr>
                <w:t>p,</w:t>
              </w:r>
            </w:ins>
            <w:ins w:id="152" w:author="STEC" w:date="2024-05-06T16:26:00Z">
              <w:r w:rsidR="0058478C" w:rsidRPr="00D848E5">
                <w:rPr>
                  <w:i/>
                  <w:kern w:val="2"/>
                  <w:sz w:val="20"/>
                  <w:vertAlign w:val="subscript"/>
                </w:rPr>
                <w:t xml:space="preserve"> </w:t>
              </w:r>
            </w:ins>
            <w:ins w:id="153" w:author="STEC" w:date="2024-05-06T16:13:00Z">
              <w:r w:rsidRPr="00D848E5">
                <w:rPr>
                  <w:i/>
                  <w:kern w:val="2"/>
                  <w:sz w:val="20"/>
                  <w:vertAlign w:val="subscript"/>
                </w:rPr>
                <w:t>r</w:t>
              </w:r>
            </w:ins>
          </w:p>
        </w:tc>
        <w:tc>
          <w:tcPr>
            <w:tcW w:w="449" w:type="pct"/>
            <w:tcBorders>
              <w:top w:val="single" w:sz="4" w:space="0" w:color="auto"/>
              <w:left w:val="single" w:sz="4" w:space="0" w:color="auto"/>
              <w:bottom w:val="single" w:sz="4" w:space="0" w:color="auto"/>
              <w:right w:val="single" w:sz="4" w:space="0" w:color="auto"/>
            </w:tcBorders>
          </w:tcPr>
          <w:p w14:paraId="395BF5A9" w14:textId="77777777" w:rsidR="00490892" w:rsidRPr="00B83808" w:rsidRDefault="00490892" w:rsidP="00A84348">
            <w:pPr>
              <w:spacing w:after="60" w:line="276" w:lineRule="auto"/>
              <w:rPr>
                <w:ins w:id="154" w:author="STEC" w:date="2024-05-06T16:13:00Z"/>
                <w:iCs/>
                <w:kern w:val="2"/>
                <w:sz w:val="20"/>
              </w:rPr>
            </w:pPr>
            <w:ins w:id="155" w:author="STEC" w:date="2024-05-06T16:13:00Z">
              <w:r>
                <w:rPr>
                  <w:iCs/>
                  <w:kern w:val="2"/>
                  <w:sz w:val="20"/>
                </w:rPr>
                <w:t>$/start</w:t>
              </w:r>
            </w:ins>
          </w:p>
        </w:tc>
        <w:tc>
          <w:tcPr>
            <w:tcW w:w="3718" w:type="pct"/>
            <w:tcBorders>
              <w:top w:val="single" w:sz="4" w:space="0" w:color="auto"/>
              <w:left w:val="single" w:sz="4" w:space="0" w:color="auto"/>
              <w:bottom w:val="single" w:sz="4" w:space="0" w:color="auto"/>
              <w:right w:val="single" w:sz="4" w:space="0" w:color="auto"/>
            </w:tcBorders>
          </w:tcPr>
          <w:p w14:paraId="17EC1E34" w14:textId="77777777" w:rsidR="00490892" w:rsidRPr="0058478C" w:rsidRDefault="00490892" w:rsidP="0058478C">
            <w:pPr>
              <w:pStyle w:val="TableBody"/>
              <w:rPr>
                <w:ins w:id="156" w:author="STEC" w:date="2024-05-06T16:13:00Z"/>
              </w:rPr>
            </w:pPr>
            <w:ins w:id="157" w:author="STEC" w:date="2024-05-06T16:13:00Z">
              <w:r w:rsidRPr="0058478C">
                <w:rPr>
                  <w:i/>
                  <w:iCs w:val="0"/>
                </w:rPr>
                <w:t>Startup Offer per start</w:t>
              </w:r>
              <w:r w:rsidRPr="0058478C">
                <w:t>—Represents an offer for all costs incurred by Generation</w:t>
              </w:r>
            </w:ins>
          </w:p>
          <w:p w14:paraId="584F6125" w14:textId="77777777" w:rsidR="00490892" w:rsidRPr="0058478C" w:rsidRDefault="00490892" w:rsidP="0058478C">
            <w:pPr>
              <w:pStyle w:val="TableBody"/>
              <w:rPr>
                <w:ins w:id="158" w:author="STEC" w:date="2024-05-06T16:13:00Z"/>
              </w:rPr>
            </w:pPr>
            <w:ins w:id="159" w:author="STEC" w:date="2024-05-06T16:13:00Z">
              <w:r w:rsidRPr="0058478C">
                <w:t xml:space="preserve">Resource r represented by QSE </w:t>
              </w:r>
              <w:r w:rsidRPr="00553ECA">
                <w:rPr>
                  <w:i/>
                  <w:iCs w:val="0"/>
                </w:rPr>
                <w:t>q</w:t>
              </w:r>
              <w:r w:rsidRPr="0058478C">
                <w:t xml:space="preserve"> in starting up and reaching the Resource’s LSL</w:t>
              </w:r>
            </w:ins>
          </w:p>
          <w:p w14:paraId="784EA161" w14:textId="6BC39123" w:rsidR="00490892" w:rsidRPr="0058478C" w:rsidRDefault="00490892" w:rsidP="0058478C">
            <w:pPr>
              <w:pStyle w:val="TableBody"/>
              <w:rPr>
                <w:ins w:id="160" w:author="STEC" w:date="2024-05-06T16:13:00Z"/>
              </w:rPr>
            </w:pPr>
            <w:ins w:id="161" w:author="STEC" w:date="2024-05-06T16:13:00Z">
              <w:r w:rsidRPr="0058478C">
                <w:t xml:space="preserve">for the start </w:t>
              </w:r>
              <w:r w:rsidRPr="00553ECA">
                <w:rPr>
                  <w:i/>
                  <w:iCs w:val="0"/>
                </w:rPr>
                <w:t>s</w:t>
              </w:r>
              <w:r w:rsidRPr="0058478C">
                <w:t xml:space="preserve">. </w:t>
              </w:r>
            </w:ins>
            <w:ins w:id="162" w:author="STEC" w:date="2024-05-06T16:30:00Z">
              <w:r w:rsidR="00553ECA">
                <w:t xml:space="preserve"> </w:t>
              </w:r>
            </w:ins>
            <w:ins w:id="163" w:author="STEC" w:date="2024-05-06T16:13:00Z">
              <w:r w:rsidRPr="0058478C">
                <w:t>Where for a Combined Cycle Train, the Resource r is a Combined</w:t>
              </w:r>
            </w:ins>
          </w:p>
          <w:p w14:paraId="7B91F760" w14:textId="77777777" w:rsidR="00490892" w:rsidRPr="0058478C" w:rsidRDefault="00490892" w:rsidP="0058478C">
            <w:pPr>
              <w:pStyle w:val="TableBody"/>
              <w:rPr>
                <w:ins w:id="164" w:author="STEC" w:date="2024-05-06T16:13:00Z"/>
              </w:rPr>
            </w:pPr>
            <w:ins w:id="165" w:author="STEC" w:date="2024-05-06T16:13:00Z">
              <w:r w:rsidRPr="0058478C">
                <w:t>Cycle Generation Resource within the Combined Cycle Train.</w:t>
              </w:r>
            </w:ins>
          </w:p>
        </w:tc>
      </w:tr>
      <w:tr w:rsidR="00490892" w14:paraId="0FBE9C1B" w14:textId="77777777" w:rsidTr="00A84348">
        <w:trPr>
          <w:cantSplit/>
          <w:trHeight w:val="944"/>
          <w:ins w:id="166"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1848A464" w14:textId="77777777" w:rsidR="00490892" w:rsidRPr="00B83808" w:rsidRDefault="00490892" w:rsidP="00A84348">
            <w:pPr>
              <w:spacing w:after="60" w:line="276" w:lineRule="auto"/>
              <w:rPr>
                <w:ins w:id="167" w:author="STEC" w:date="2024-05-06T16:13:00Z"/>
                <w:iCs/>
                <w:kern w:val="2"/>
                <w:sz w:val="20"/>
              </w:rPr>
            </w:pPr>
            <w:ins w:id="168" w:author="STEC" w:date="2024-05-06T16:13:00Z">
              <w:r w:rsidRPr="00B83808">
                <w:rPr>
                  <w:iCs/>
                  <w:noProof/>
                  <w:kern w:val="2"/>
                  <w:sz w:val="20"/>
                </w:rPr>
                <w:lastRenderedPageBreak/>
                <w:t>SUCAP</w:t>
              </w:r>
              <w:r w:rsidRPr="00B83808">
                <w:rPr>
                  <w:i/>
                  <w:iCs/>
                  <w:kern w:val="2"/>
                  <w:sz w:val="20"/>
                  <w:vertAlign w:val="subscript"/>
                </w:rPr>
                <w:t>q, p, r</w:t>
              </w:r>
            </w:ins>
          </w:p>
        </w:tc>
        <w:tc>
          <w:tcPr>
            <w:tcW w:w="449" w:type="pct"/>
            <w:tcBorders>
              <w:top w:val="single" w:sz="4" w:space="0" w:color="auto"/>
              <w:left w:val="single" w:sz="4" w:space="0" w:color="auto"/>
              <w:bottom w:val="single" w:sz="4" w:space="0" w:color="auto"/>
              <w:right w:val="single" w:sz="4" w:space="0" w:color="auto"/>
            </w:tcBorders>
            <w:hideMark/>
          </w:tcPr>
          <w:p w14:paraId="35D75EB4" w14:textId="77777777" w:rsidR="00490892" w:rsidRPr="00B83808" w:rsidRDefault="00490892" w:rsidP="00A84348">
            <w:pPr>
              <w:spacing w:after="60" w:line="276" w:lineRule="auto"/>
              <w:rPr>
                <w:ins w:id="169" w:author="STEC" w:date="2024-05-06T16:13:00Z"/>
                <w:iCs/>
                <w:kern w:val="2"/>
                <w:sz w:val="20"/>
              </w:rPr>
            </w:pPr>
            <w:ins w:id="170" w:author="STEC" w:date="2024-05-06T16:13:00Z">
              <w:r w:rsidRPr="00B83808">
                <w:rPr>
                  <w:iCs/>
                  <w:kern w:val="2"/>
                  <w:sz w:val="20"/>
                </w:rPr>
                <w:t>$/start</w:t>
              </w:r>
            </w:ins>
          </w:p>
        </w:tc>
        <w:tc>
          <w:tcPr>
            <w:tcW w:w="3718" w:type="pct"/>
            <w:tcBorders>
              <w:top w:val="single" w:sz="4" w:space="0" w:color="auto"/>
              <w:left w:val="single" w:sz="4" w:space="0" w:color="auto"/>
              <w:bottom w:val="single" w:sz="4" w:space="0" w:color="auto"/>
              <w:right w:val="single" w:sz="4" w:space="0" w:color="auto"/>
            </w:tcBorders>
            <w:hideMark/>
          </w:tcPr>
          <w:p w14:paraId="2258F915" w14:textId="19D672D7" w:rsidR="00490892" w:rsidRPr="0058478C" w:rsidRDefault="00490892" w:rsidP="0058478C">
            <w:pPr>
              <w:pStyle w:val="TableBody"/>
              <w:rPr>
                <w:ins w:id="171" w:author="STEC" w:date="2024-05-06T16:13:00Z"/>
              </w:rPr>
            </w:pPr>
            <w:ins w:id="172" w:author="STEC" w:date="2024-05-06T16:13:00Z">
              <w:r w:rsidRPr="0058478C">
                <w:rPr>
                  <w:i/>
                  <w:iCs w:val="0"/>
                </w:rPr>
                <w:t>Startup Cap</w:t>
              </w:r>
              <w:r w:rsidRPr="0058478C">
                <w:t xml:space="preserve">—The amount used for AGR </w:t>
              </w:r>
              <w:r w:rsidRPr="00553ECA">
                <w:rPr>
                  <w:i/>
                  <w:iCs w:val="0"/>
                </w:rPr>
                <w:t>r</w:t>
              </w:r>
              <w:r w:rsidRPr="0058478C">
                <w:t xml:space="preserve"> or Resource </w:t>
              </w:r>
              <w:r w:rsidRPr="00553ECA">
                <w:rPr>
                  <w:i/>
                  <w:iCs w:val="0"/>
                </w:rPr>
                <w:t>r</w:t>
              </w:r>
              <w:r w:rsidRPr="0058478C">
                <w:t xml:space="preserve"> represented by QSE </w:t>
              </w:r>
              <w:r w:rsidRPr="00553ECA">
                <w:rPr>
                  <w:i/>
                  <w:iCs w:val="0"/>
                </w:rPr>
                <w:t>q</w:t>
              </w:r>
            </w:ins>
          </w:p>
          <w:p w14:paraId="4A585E5D" w14:textId="77777777" w:rsidR="00490892" w:rsidRPr="0058478C" w:rsidRDefault="00490892" w:rsidP="0058478C">
            <w:pPr>
              <w:pStyle w:val="TableBody"/>
              <w:rPr>
                <w:ins w:id="173" w:author="STEC" w:date="2024-05-06T16:13:00Z"/>
              </w:rPr>
            </w:pPr>
            <w:ins w:id="174" w:author="STEC" w:date="2024-05-06T16:13:00Z">
              <w:r w:rsidRPr="0058478C">
                <w:t xml:space="preserve">for the start </w:t>
              </w:r>
              <w:r w:rsidRPr="00553ECA">
                <w:rPr>
                  <w:i/>
                  <w:iCs w:val="0"/>
                </w:rPr>
                <w:t>s</w:t>
              </w:r>
              <w:r w:rsidRPr="0058478C">
                <w:t xml:space="preserve"> as Startup Costs. The cap is the Resource Category Startup Offer</w:t>
              </w:r>
            </w:ins>
          </w:p>
          <w:p w14:paraId="3B28F76B" w14:textId="77777777" w:rsidR="00490892" w:rsidRPr="0058478C" w:rsidRDefault="00490892" w:rsidP="0058478C">
            <w:pPr>
              <w:pStyle w:val="TableBody"/>
              <w:rPr>
                <w:ins w:id="175" w:author="STEC" w:date="2024-05-06T16:13:00Z"/>
              </w:rPr>
            </w:pPr>
            <w:ins w:id="176" w:author="STEC" w:date="2024-05-06T16:13:00Z">
              <w:r w:rsidRPr="0058478C">
                <w:t>Generic Cap (RCGSC) unless ERCOT has approved verifiable unit-specific</w:t>
              </w:r>
            </w:ins>
          </w:p>
          <w:p w14:paraId="2DA89159" w14:textId="77777777" w:rsidR="00490892" w:rsidRPr="0058478C" w:rsidRDefault="00490892" w:rsidP="0058478C">
            <w:pPr>
              <w:pStyle w:val="TableBody"/>
              <w:rPr>
                <w:ins w:id="177" w:author="STEC" w:date="2024-05-06T16:13:00Z"/>
              </w:rPr>
            </w:pPr>
            <w:ins w:id="178" w:author="STEC" w:date="2024-05-06T16:13:00Z">
              <w:r w:rsidRPr="0058478C">
                <w:t>Startup Costs for that Resource, in which case the startup cap is the scaled</w:t>
              </w:r>
            </w:ins>
          </w:p>
          <w:p w14:paraId="36DCD621" w14:textId="77777777" w:rsidR="00490892" w:rsidRPr="0058478C" w:rsidRDefault="00490892" w:rsidP="0058478C">
            <w:pPr>
              <w:pStyle w:val="TableBody"/>
              <w:rPr>
                <w:ins w:id="179" w:author="STEC" w:date="2024-05-06T16:13:00Z"/>
              </w:rPr>
            </w:pPr>
            <w:ins w:id="180" w:author="STEC" w:date="2024-05-06T16:13:00Z">
              <w:r w:rsidRPr="0058478C">
                <w:t>verifiable unit-specific Startup Cost for the AGR or the verifiable unit-specific</w:t>
              </w:r>
            </w:ins>
          </w:p>
          <w:p w14:paraId="510F7ED0" w14:textId="77777777" w:rsidR="00490892" w:rsidRPr="0058478C" w:rsidRDefault="00490892" w:rsidP="0058478C">
            <w:pPr>
              <w:pStyle w:val="TableBody"/>
              <w:rPr>
                <w:ins w:id="181" w:author="STEC" w:date="2024-05-06T16:13:00Z"/>
              </w:rPr>
            </w:pPr>
            <w:ins w:id="182" w:author="STEC" w:date="2024-05-06T16:13:00Z">
              <w:r w:rsidRPr="0058478C">
                <w:t>Startup Cost for non-AGRs. The verifiable unit-specific Startup Cost will be</w:t>
              </w:r>
            </w:ins>
          </w:p>
          <w:p w14:paraId="5A80CEB2" w14:textId="77777777" w:rsidR="00490892" w:rsidRPr="0058478C" w:rsidRDefault="00490892" w:rsidP="0058478C">
            <w:pPr>
              <w:pStyle w:val="TableBody"/>
              <w:rPr>
                <w:ins w:id="183" w:author="STEC" w:date="2024-05-06T16:13:00Z"/>
              </w:rPr>
            </w:pPr>
            <w:ins w:id="184" w:author="STEC" w:date="2024-05-06T16:13:00Z">
              <w:r w:rsidRPr="0058478C">
                <w:t>determined as described in Section 5.6.1, Verifiable Costs, minus the average</w:t>
              </w:r>
            </w:ins>
          </w:p>
          <w:p w14:paraId="1A867A67" w14:textId="77777777" w:rsidR="00490892" w:rsidRPr="0058478C" w:rsidRDefault="00490892" w:rsidP="0058478C">
            <w:pPr>
              <w:pStyle w:val="TableBody"/>
              <w:rPr>
                <w:ins w:id="185" w:author="STEC" w:date="2024-05-06T16:13:00Z"/>
              </w:rPr>
            </w:pPr>
            <w:ins w:id="186" w:author="STEC" w:date="2024-05-06T16:13:00Z">
              <w:r w:rsidRPr="0058478C">
                <w:t>energy produced during the time period between breaker close and LSL</w:t>
              </w:r>
            </w:ins>
          </w:p>
          <w:p w14:paraId="34127EEF" w14:textId="77777777" w:rsidR="00490892" w:rsidRPr="0058478C" w:rsidRDefault="00490892" w:rsidP="0058478C">
            <w:pPr>
              <w:pStyle w:val="TableBody"/>
              <w:rPr>
                <w:ins w:id="187" w:author="STEC" w:date="2024-05-06T16:13:00Z"/>
              </w:rPr>
            </w:pPr>
            <w:ins w:id="188" w:author="STEC" w:date="2024-05-06T16:13:00Z">
              <w:r w:rsidRPr="0058478C">
                <w:t>multiplied by the heat rate proxy “H” multiplied by the appropriate Fuel Index</w:t>
              </w:r>
            </w:ins>
          </w:p>
          <w:p w14:paraId="449C7589" w14:textId="77777777" w:rsidR="00490892" w:rsidRPr="0058478C" w:rsidRDefault="00490892" w:rsidP="0058478C">
            <w:pPr>
              <w:pStyle w:val="TableBody"/>
              <w:rPr>
                <w:ins w:id="189" w:author="STEC" w:date="2024-05-06T16:13:00Z"/>
              </w:rPr>
            </w:pPr>
            <w:ins w:id="190" w:author="STEC" w:date="2024-05-06T16:13:00Z">
              <w:r w:rsidRPr="0058478C">
                <w:t>Price (FIP), Fuel Oil Price (FOP) or solid fuel price, for AGR and non-AGR</w:t>
              </w:r>
            </w:ins>
          </w:p>
          <w:p w14:paraId="4155D306" w14:textId="77777777" w:rsidR="00490892" w:rsidRPr="0058478C" w:rsidRDefault="00490892" w:rsidP="0058478C">
            <w:pPr>
              <w:pStyle w:val="TableBody"/>
              <w:rPr>
                <w:ins w:id="191" w:author="STEC" w:date="2024-05-06T16:13:00Z"/>
              </w:rPr>
            </w:pPr>
            <w:ins w:id="192" w:author="STEC" w:date="2024-05-06T16:13:00Z">
              <w:r w:rsidRPr="0058478C">
                <w:t xml:space="preserve">Resources. Where for a Combined Cycle Train, the Resource </w:t>
              </w:r>
              <w:r w:rsidRPr="00553ECA">
                <w:rPr>
                  <w:i/>
                  <w:iCs w:val="0"/>
                </w:rPr>
                <w:t>r</w:t>
              </w:r>
              <w:r w:rsidRPr="0058478C">
                <w:t xml:space="preserve"> is a Combined</w:t>
              </w:r>
            </w:ins>
          </w:p>
          <w:p w14:paraId="148D673F" w14:textId="77777777" w:rsidR="00490892" w:rsidRPr="0058478C" w:rsidRDefault="00490892" w:rsidP="0058478C">
            <w:pPr>
              <w:pStyle w:val="TableBody"/>
              <w:rPr>
                <w:ins w:id="193" w:author="STEC" w:date="2024-05-06T16:13:00Z"/>
              </w:rPr>
            </w:pPr>
            <w:ins w:id="194" w:author="STEC" w:date="2024-05-06T16:13:00Z">
              <w:r w:rsidRPr="0058478C">
                <w:t>Cycle Generation Resource within the Combined Cycle Train.</w:t>
              </w:r>
            </w:ins>
          </w:p>
        </w:tc>
      </w:tr>
      <w:tr w:rsidR="00490892" w14:paraId="5F84C95A" w14:textId="77777777" w:rsidTr="00A84348">
        <w:trPr>
          <w:cantSplit/>
          <w:trHeight w:val="521"/>
          <w:ins w:id="195"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1E775E79" w14:textId="77777777" w:rsidR="00490892" w:rsidRPr="00B83808" w:rsidRDefault="00490892" w:rsidP="00A84348">
            <w:pPr>
              <w:spacing w:after="60" w:line="276" w:lineRule="auto"/>
              <w:rPr>
                <w:ins w:id="196" w:author="STEC" w:date="2024-05-06T16:13:00Z"/>
                <w:iCs/>
                <w:kern w:val="2"/>
                <w:sz w:val="20"/>
              </w:rPr>
            </w:pPr>
            <w:ins w:id="197" w:author="STEC" w:date="2024-05-06T16:13:00Z">
              <w:r w:rsidRPr="00B83808">
                <w:rPr>
                  <w:iCs/>
                  <w:kern w:val="2"/>
                  <w:sz w:val="20"/>
                </w:rPr>
                <w:t xml:space="preserve">RTSPP </w:t>
              </w:r>
              <w:r w:rsidRPr="00B83808">
                <w:rPr>
                  <w:i/>
                  <w:iCs/>
                  <w:kern w:val="2"/>
                  <w:sz w:val="20"/>
                  <w:vertAlign w:val="subscript"/>
                </w:rPr>
                <w:t>p, i</w:t>
              </w:r>
            </w:ins>
          </w:p>
        </w:tc>
        <w:tc>
          <w:tcPr>
            <w:tcW w:w="449" w:type="pct"/>
            <w:tcBorders>
              <w:top w:val="single" w:sz="4" w:space="0" w:color="auto"/>
              <w:left w:val="single" w:sz="4" w:space="0" w:color="auto"/>
              <w:bottom w:val="single" w:sz="4" w:space="0" w:color="auto"/>
              <w:right w:val="single" w:sz="4" w:space="0" w:color="auto"/>
            </w:tcBorders>
            <w:hideMark/>
          </w:tcPr>
          <w:p w14:paraId="6470174E" w14:textId="77777777" w:rsidR="00490892" w:rsidRPr="00B83808" w:rsidRDefault="00490892" w:rsidP="00A84348">
            <w:pPr>
              <w:spacing w:after="60" w:line="276" w:lineRule="auto"/>
              <w:rPr>
                <w:ins w:id="198" w:author="STEC" w:date="2024-05-06T16:13:00Z"/>
                <w:iCs/>
                <w:kern w:val="2"/>
                <w:sz w:val="20"/>
              </w:rPr>
            </w:pPr>
            <w:ins w:id="199" w:author="STEC" w:date="2024-05-06T16:13:00Z">
              <w:r w:rsidRPr="00B83808">
                <w:rPr>
                  <w:iCs/>
                  <w:kern w:val="2"/>
                  <w:sz w:val="20"/>
                </w:rPr>
                <w:t>$/MWh</w:t>
              </w:r>
            </w:ins>
          </w:p>
        </w:tc>
        <w:tc>
          <w:tcPr>
            <w:tcW w:w="3718" w:type="pct"/>
            <w:tcBorders>
              <w:top w:val="single" w:sz="4" w:space="0" w:color="auto"/>
              <w:left w:val="single" w:sz="4" w:space="0" w:color="auto"/>
              <w:bottom w:val="single" w:sz="4" w:space="0" w:color="auto"/>
              <w:right w:val="single" w:sz="4" w:space="0" w:color="auto"/>
            </w:tcBorders>
            <w:hideMark/>
          </w:tcPr>
          <w:p w14:paraId="3B3AF2E3" w14:textId="77777777" w:rsidR="00490892" w:rsidRPr="00B83808" w:rsidRDefault="00490892" w:rsidP="00A84348">
            <w:pPr>
              <w:spacing w:after="60" w:line="276" w:lineRule="auto"/>
              <w:rPr>
                <w:ins w:id="200" w:author="STEC" w:date="2024-05-06T16:13:00Z"/>
                <w:i/>
                <w:iCs/>
                <w:kern w:val="2"/>
                <w:sz w:val="20"/>
              </w:rPr>
            </w:pPr>
            <w:ins w:id="201" w:author="STEC" w:date="2024-05-06T16:13:00Z">
              <w:r w:rsidRPr="00B83808">
                <w:rPr>
                  <w:i/>
                  <w:iCs/>
                  <w:kern w:val="2"/>
                  <w:sz w:val="20"/>
                </w:rPr>
                <w:t>Real-Time Settlement Point Price per Settlement Point</w:t>
              </w:r>
              <w:r w:rsidRPr="00B83808">
                <w:rPr>
                  <w:iCs/>
                  <w:kern w:val="2"/>
                  <w:sz w:val="20"/>
                </w:rPr>
                <w:t xml:space="preserve">—The Real-Time Settlement Point Price at Settlement Point </w:t>
              </w:r>
              <w:r w:rsidRPr="00B83808">
                <w:rPr>
                  <w:i/>
                  <w:iCs/>
                  <w:kern w:val="2"/>
                  <w:sz w:val="20"/>
                </w:rPr>
                <w:t>p</w:t>
              </w:r>
              <w:r w:rsidRPr="00B83808">
                <w:rPr>
                  <w:iCs/>
                  <w:kern w:val="2"/>
                  <w:sz w:val="20"/>
                </w:rPr>
                <w:t xml:space="preserve">, for the 15-minute Settlement Interval </w:t>
              </w:r>
              <w:r w:rsidRPr="00B83808">
                <w:rPr>
                  <w:i/>
                  <w:iCs/>
                  <w:kern w:val="2"/>
                  <w:sz w:val="20"/>
                </w:rPr>
                <w:t>i</w:t>
              </w:r>
              <w:r w:rsidRPr="00B83808">
                <w:rPr>
                  <w:iCs/>
                  <w:kern w:val="2"/>
                  <w:sz w:val="20"/>
                </w:rPr>
                <w:t>.</w:t>
              </w:r>
            </w:ins>
          </w:p>
        </w:tc>
      </w:tr>
      <w:tr w:rsidR="00490892" w14:paraId="65DEFF8B" w14:textId="77777777" w:rsidTr="00A84348">
        <w:trPr>
          <w:cantSplit/>
          <w:trHeight w:val="611"/>
          <w:ins w:id="202"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042D6834" w14:textId="36E9CB13" w:rsidR="00490892" w:rsidRPr="00B83808" w:rsidRDefault="00490892" w:rsidP="00A84348">
            <w:pPr>
              <w:spacing w:after="60" w:line="276" w:lineRule="auto"/>
              <w:rPr>
                <w:ins w:id="203" w:author="STEC" w:date="2024-05-06T16:13:00Z"/>
                <w:iCs/>
                <w:kern w:val="2"/>
                <w:sz w:val="20"/>
              </w:rPr>
            </w:pPr>
            <w:ins w:id="204" w:author="STEC" w:date="2024-05-06T16:13:00Z">
              <w:r w:rsidRPr="00B83808">
                <w:rPr>
                  <w:iCs/>
                  <w:kern w:val="2"/>
                  <w:sz w:val="20"/>
                </w:rPr>
                <w:t>MOC</w:t>
              </w:r>
            </w:ins>
            <w:ins w:id="205" w:author="STEC" w:date="2024-05-06T16:24:00Z">
              <w:r w:rsidR="0058478C">
                <w:rPr>
                  <w:iCs/>
                  <w:kern w:val="2"/>
                  <w:sz w:val="20"/>
                </w:rPr>
                <w:t xml:space="preserve"> </w:t>
              </w:r>
            </w:ins>
            <w:ins w:id="206" w:author="STEC" w:date="2024-05-06T16:13:00Z">
              <w:r w:rsidRPr="00B83808">
                <w:rPr>
                  <w:i/>
                  <w:iCs/>
                  <w:kern w:val="2"/>
                  <w:sz w:val="20"/>
                  <w:vertAlign w:val="subscript"/>
                </w:rPr>
                <w:t xml:space="preserve">q, r, h </w:t>
              </w:r>
            </w:ins>
          </w:p>
        </w:tc>
        <w:tc>
          <w:tcPr>
            <w:tcW w:w="449" w:type="pct"/>
            <w:tcBorders>
              <w:top w:val="single" w:sz="4" w:space="0" w:color="auto"/>
              <w:left w:val="single" w:sz="4" w:space="0" w:color="auto"/>
              <w:bottom w:val="single" w:sz="4" w:space="0" w:color="auto"/>
              <w:right w:val="single" w:sz="4" w:space="0" w:color="auto"/>
            </w:tcBorders>
            <w:hideMark/>
          </w:tcPr>
          <w:p w14:paraId="5D033295" w14:textId="77777777" w:rsidR="00490892" w:rsidRPr="00B83808" w:rsidRDefault="00490892" w:rsidP="00A84348">
            <w:pPr>
              <w:spacing w:after="60" w:line="276" w:lineRule="auto"/>
              <w:rPr>
                <w:ins w:id="207" w:author="STEC" w:date="2024-05-06T16:13:00Z"/>
                <w:iCs/>
                <w:kern w:val="2"/>
                <w:sz w:val="20"/>
              </w:rPr>
            </w:pPr>
            <w:ins w:id="208" w:author="STEC" w:date="2024-05-06T16:13:00Z">
              <w:r w:rsidRPr="00B83808">
                <w:rPr>
                  <w:iCs/>
                  <w:kern w:val="2"/>
                  <w:sz w:val="20"/>
                </w:rPr>
                <w:t>$/MWh</w:t>
              </w:r>
            </w:ins>
          </w:p>
        </w:tc>
        <w:tc>
          <w:tcPr>
            <w:tcW w:w="3718" w:type="pct"/>
            <w:tcBorders>
              <w:top w:val="single" w:sz="4" w:space="0" w:color="auto"/>
              <w:left w:val="single" w:sz="4" w:space="0" w:color="auto"/>
              <w:bottom w:val="single" w:sz="4" w:space="0" w:color="auto"/>
              <w:right w:val="single" w:sz="4" w:space="0" w:color="auto"/>
            </w:tcBorders>
            <w:hideMark/>
          </w:tcPr>
          <w:p w14:paraId="5EB877F6" w14:textId="75E593ED" w:rsidR="00490892" w:rsidRPr="00B83808" w:rsidRDefault="00490892" w:rsidP="00A84348">
            <w:pPr>
              <w:spacing w:after="60" w:line="276" w:lineRule="auto"/>
              <w:rPr>
                <w:ins w:id="209" w:author="STEC" w:date="2024-05-06T16:13:00Z"/>
                <w:iCs/>
                <w:kern w:val="2"/>
                <w:sz w:val="20"/>
              </w:rPr>
            </w:pPr>
            <w:ins w:id="210" w:author="STEC" w:date="2024-05-06T16:13:00Z">
              <w:r w:rsidRPr="0058478C">
                <w:rPr>
                  <w:i/>
                  <w:kern w:val="2"/>
                  <w:sz w:val="20"/>
                </w:rPr>
                <w:t>Mitigated Offer Cap per Resource</w:t>
              </w:r>
              <w:r w:rsidR="0058478C" w:rsidRPr="00B83808">
                <w:rPr>
                  <w:iCs/>
                  <w:kern w:val="2"/>
                  <w:sz w:val="20"/>
                </w:rPr>
                <w:t>—</w:t>
              </w:r>
              <w:r w:rsidRPr="00B83808">
                <w:rPr>
                  <w:iCs/>
                  <w:kern w:val="2"/>
                  <w:sz w:val="20"/>
                </w:rPr>
                <w:t xml:space="preserve">The MOC for Resource </w:t>
              </w:r>
              <w:r w:rsidRPr="00B83808">
                <w:rPr>
                  <w:i/>
                  <w:kern w:val="2"/>
                  <w:sz w:val="20"/>
                </w:rPr>
                <w:t xml:space="preserve">r </w:t>
              </w:r>
              <w:r w:rsidRPr="00B83808">
                <w:rPr>
                  <w:iCs/>
                  <w:kern w:val="2"/>
                  <w:sz w:val="20"/>
                </w:rPr>
                <w:t xml:space="preserve">represented by QSE </w:t>
              </w:r>
              <w:r w:rsidRPr="00B83808">
                <w:rPr>
                  <w:i/>
                  <w:kern w:val="2"/>
                  <w:sz w:val="20"/>
                </w:rPr>
                <w:t xml:space="preserve">q </w:t>
              </w:r>
              <w:r w:rsidRPr="00B83808">
                <w:rPr>
                  <w:iCs/>
                  <w:kern w:val="2"/>
                  <w:sz w:val="20"/>
                </w:rPr>
                <w:t xml:space="preserve">for the eligible hour </w:t>
              </w:r>
              <w:r w:rsidRPr="00B83808">
                <w:rPr>
                  <w:i/>
                  <w:kern w:val="2"/>
                  <w:sz w:val="20"/>
                </w:rPr>
                <w:t>h</w:t>
              </w:r>
              <w:r w:rsidRPr="00B83808">
                <w:rPr>
                  <w:iCs/>
                  <w:kern w:val="2"/>
                  <w:sz w:val="20"/>
                </w:rPr>
                <w:t xml:space="preserve"> at the HSL as submitted in the COP.  Where for a Combined Cycle Train, the Resource </w:t>
              </w:r>
              <w:r w:rsidRPr="00B83808">
                <w:rPr>
                  <w:i/>
                  <w:kern w:val="2"/>
                  <w:sz w:val="20"/>
                </w:rPr>
                <w:t>r</w:t>
              </w:r>
              <w:r w:rsidRPr="00B83808">
                <w:rPr>
                  <w:iCs/>
                  <w:kern w:val="2"/>
                  <w:sz w:val="20"/>
                </w:rPr>
                <w:t xml:space="preserve"> is a Combined Cycle Generation Resource within the Combined Cycle Train.</w:t>
              </w:r>
            </w:ins>
          </w:p>
        </w:tc>
      </w:tr>
      <w:tr w:rsidR="005817D6" w14:paraId="6FFD9F65" w14:textId="77777777" w:rsidTr="00A84348">
        <w:trPr>
          <w:cantSplit/>
          <w:trHeight w:val="611"/>
          <w:ins w:id="211" w:author="STEC" w:date="2024-05-06T17:56:00Z"/>
        </w:trPr>
        <w:tc>
          <w:tcPr>
            <w:tcW w:w="833" w:type="pct"/>
            <w:tcBorders>
              <w:top w:val="single" w:sz="4" w:space="0" w:color="auto"/>
              <w:left w:val="single" w:sz="4" w:space="0" w:color="auto"/>
              <w:bottom w:val="single" w:sz="4" w:space="0" w:color="auto"/>
              <w:right w:val="single" w:sz="4" w:space="0" w:color="auto"/>
            </w:tcBorders>
          </w:tcPr>
          <w:p w14:paraId="7056E5AF" w14:textId="2FB8246F" w:rsidR="005817D6" w:rsidRPr="00B83808" w:rsidRDefault="005817D6" w:rsidP="005817D6">
            <w:pPr>
              <w:spacing w:after="60" w:line="276" w:lineRule="auto"/>
              <w:rPr>
                <w:ins w:id="212" w:author="STEC" w:date="2024-05-06T17:56:00Z"/>
                <w:iCs/>
                <w:kern w:val="2"/>
                <w:sz w:val="20"/>
              </w:rPr>
            </w:pPr>
            <w:ins w:id="213" w:author="STEC" w:date="2024-05-06T17:56:00Z">
              <w:r w:rsidRPr="0058478C">
                <w:rPr>
                  <w:sz w:val="20"/>
                  <w:szCs w:val="20"/>
                </w:rPr>
                <w:t xml:space="preserve">RCGSC </w:t>
              </w:r>
              <w:r w:rsidRPr="0058478C">
                <w:rPr>
                  <w:i/>
                  <w:iCs/>
                  <w:sz w:val="20"/>
                  <w:szCs w:val="20"/>
                  <w:vertAlign w:val="subscript"/>
                </w:rPr>
                <w:t>s</w:t>
              </w:r>
            </w:ins>
          </w:p>
        </w:tc>
        <w:tc>
          <w:tcPr>
            <w:tcW w:w="449" w:type="pct"/>
            <w:tcBorders>
              <w:top w:val="single" w:sz="4" w:space="0" w:color="auto"/>
              <w:left w:val="single" w:sz="4" w:space="0" w:color="auto"/>
              <w:bottom w:val="single" w:sz="4" w:space="0" w:color="auto"/>
              <w:right w:val="single" w:sz="4" w:space="0" w:color="auto"/>
            </w:tcBorders>
          </w:tcPr>
          <w:p w14:paraId="50B6526D" w14:textId="465A7B7C" w:rsidR="005817D6" w:rsidRPr="00B83808" w:rsidRDefault="005817D6" w:rsidP="005817D6">
            <w:pPr>
              <w:spacing w:after="60" w:line="276" w:lineRule="auto"/>
              <w:rPr>
                <w:ins w:id="214" w:author="STEC" w:date="2024-05-06T17:56:00Z"/>
                <w:iCs/>
                <w:kern w:val="2"/>
                <w:sz w:val="20"/>
              </w:rPr>
            </w:pPr>
            <w:ins w:id="215" w:author="STEC" w:date="2024-05-06T17:56:00Z">
              <w:r w:rsidRPr="0058478C">
                <w:rPr>
                  <w:sz w:val="20"/>
                  <w:szCs w:val="20"/>
                </w:rPr>
                <w:t>$/Start</w:t>
              </w:r>
            </w:ins>
          </w:p>
        </w:tc>
        <w:tc>
          <w:tcPr>
            <w:tcW w:w="3718" w:type="pct"/>
            <w:tcBorders>
              <w:top w:val="single" w:sz="4" w:space="0" w:color="auto"/>
              <w:left w:val="single" w:sz="4" w:space="0" w:color="auto"/>
              <w:bottom w:val="single" w:sz="4" w:space="0" w:color="auto"/>
              <w:right w:val="single" w:sz="4" w:space="0" w:color="auto"/>
            </w:tcBorders>
          </w:tcPr>
          <w:p w14:paraId="7D84F024" w14:textId="184010A0" w:rsidR="005817D6" w:rsidRPr="0058478C" w:rsidRDefault="005817D6" w:rsidP="005817D6">
            <w:pPr>
              <w:spacing w:after="60" w:line="276" w:lineRule="auto"/>
              <w:rPr>
                <w:ins w:id="216" w:author="STEC" w:date="2024-05-06T17:56:00Z"/>
                <w:i/>
                <w:kern w:val="2"/>
                <w:sz w:val="20"/>
              </w:rPr>
            </w:pPr>
            <w:ins w:id="217" w:author="STEC" w:date="2024-05-06T17:56:00Z">
              <w:r w:rsidRPr="0058478C">
                <w:rPr>
                  <w:i/>
                  <w:sz w:val="20"/>
                  <w:szCs w:val="20"/>
                </w:rPr>
                <w:t>Resource Category Generic Startup Cost</w:t>
              </w:r>
              <w:r w:rsidRPr="0058478C">
                <w:rPr>
                  <w:sz w:val="20"/>
                  <w:szCs w:val="20"/>
                </w:rPr>
                <w:t>—The Resource Category Generic Startup Cost cap for the category of the Resource, according to Section 4.4.9.2.3, Startup Offer and Minimum-Energy Offer Generic Caps, for the Operating Day.</w:t>
              </w:r>
            </w:ins>
          </w:p>
        </w:tc>
      </w:tr>
      <w:tr w:rsidR="00490892" w14:paraId="73C11EA5" w14:textId="77777777" w:rsidTr="00A84348">
        <w:trPr>
          <w:cantSplit/>
          <w:trHeight w:val="289"/>
          <w:ins w:id="218"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36FE55E8" w14:textId="77777777" w:rsidR="00490892" w:rsidRPr="00B83808" w:rsidRDefault="00490892" w:rsidP="00A84348">
            <w:pPr>
              <w:spacing w:after="60" w:line="276" w:lineRule="auto"/>
              <w:rPr>
                <w:ins w:id="219" w:author="STEC" w:date="2024-05-06T16:13:00Z"/>
                <w:i/>
                <w:iCs/>
                <w:kern w:val="2"/>
                <w:sz w:val="20"/>
              </w:rPr>
            </w:pPr>
            <w:ins w:id="220" w:author="STEC" w:date="2024-05-06T16:13:00Z">
              <w:r w:rsidRPr="00B83808">
                <w:rPr>
                  <w:i/>
                  <w:iCs/>
                  <w:kern w:val="2"/>
                  <w:sz w:val="20"/>
                </w:rPr>
                <w:t>q</w:t>
              </w:r>
            </w:ins>
          </w:p>
        </w:tc>
        <w:tc>
          <w:tcPr>
            <w:tcW w:w="449" w:type="pct"/>
            <w:tcBorders>
              <w:top w:val="single" w:sz="4" w:space="0" w:color="auto"/>
              <w:left w:val="single" w:sz="4" w:space="0" w:color="auto"/>
              <w:bottom w:val="single" w:sz="4" w:space="0" w:color="auto"/>
              <w:right w:val="single" w:sz="4" w:space="0" w:color="auto"/>
            </w:tcBorders>
            <w:hideMark/>
          </w:tcPr>
          <w:p w14:paraId="56327A06" w14:textId="77777777" w:rsidR="00490892" w:rsidRPr="00B83808" w:rsidRDefault="00490892" w:rsidP="00A84348">
            <w:pPr>
              <w:spacing w:after="60" w:line="276" w:lineRule="auto"/>
              <w:rPr>
                <w:ins w:id="221" w:author="STEC" w:date="2024-05-06T16:13:00Z"/>
                <w:iCs/>
                <w:kern w:val="2"/>
                <w:sz w:val="20"/>
              </w:rPr>
            </w:pPr>
            <w:ins w:id="222" w:author="STEC" w:date="2024-05-06T16:13:00Z">
              <w:r w:rsidRPr="00B83808">
                <w:rPr>
                  <w:iCs/>
                  <w:kern w:val="2"/>
                  <w:sz w:val="20"/>
                </w:rPr>
                <w:t>None</w:t>
              </w:r>
            </w:ins>
          </w:p>
        </w:tc>
        <w:tc>
          <w:tcPr>
            <w:tcW w:w="3718" w:type="pct"/>
            <w:tcBorders>
              <w:top w:val="single" w:sz="4" w:space="0" w:color="auto"/>
              <w:left w:val="single" w:sz="4" w:space="0" w:color="auto"/>
              <w:bottom w:val="single" w:sz="4" w:space="0" w:color="auto"/>
              <w:right w:val="single" w:sz="4" w:space="0" w:color="auto"/>
            </w:tcBorders>
            <w:hideMark/>
          </w:tcPr>
          <w:p w14:paraId="698022BA" w14:textId="77777777" w:rsidR="00490892" w:rsidRPr="00B83808" w:rsidRDefault="00490892" w:rsidP="00A84348">
            <w:pPr>
              <w:spacing w:after="60" w:line="276" w:lineRule="auto"/>
              <w:rPr>
                <w:ins w:id="223" w:author="STEC" w:date="2024-05-06T16:13:00Z"/>
                <w:i/>
                <w:kern w:val="2"/>
                <w:sz w:val="20"/>
              </w:rPr>
            </w:pPr>
            <w:ins w:id="224" w:author="STEC" w:date="2024-05-06T16:13:00Z">
              <w:r w:rsidRPr="00B83808">
                <w:rPr>
                  <w:iCs/>
                  <w:kern w:val="2"/>
                  <w:sz w:val="20"/>
                </w:rPr>
                <w:t>A QSE.</w:t>
              </w:r>
            </w:ins>
          </w:p>
        </w:tc>
      </w:tr>
      <w:tr w:rsidR="00490892" w14:paraId="2BA297C5" w14:textId="77777777" w:rsidTr="00A84348">
        <w:trPr>
          <w:cantSplit/>
          <w:trHeight w:val="289"/>
          <w:ins w:id="225"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52C1A16B" w14:textId="77777777" w:rsidR="00490892" w:rsidRPr="00B83808" w:rsidRDefault="00490892" w:rsidP="00A84348">
            <w:pPr>
              <w:spacing w:after="60" w:line="276" w:lineRule="auto"/>
              <w:rPr>
                <w:ins w:id="226" w:author="STEC" w:date="2024-05-06T16:13:00Z"/>
                <w:i/>
                <w:iCs/>
                <w:kern w:val="2"/>
                <w:sz w:val="20"/>
              </w:rPr>
            </w:pPr>
            <w:ins w:id="227" w:author="STEC" w:date="2024-05-06T16:13:00Z">
              <w:r w:rsidRPr="00B83808">
                <w:rPr>
                  <w:i/>
                  <w:iCs/>
                  <w:kern w:val="2"/>
                  <w:sz w:val="20"/>
                </w:rPr>
                <w:t>r</w:t>
              </w:r>
            </w:ins>
          </w:p>
        </w:tc>
        <w:tc>
          <w:tcPr>
            <w:tcW w:w="449" w:type="pct"/>
            <w:tcBorders>
              <w:top w:val="single" w:sz="4" w:space="0" w:color="auto"/>
              <w:left w:val="single" w:sz="4" w:space="0" w:color="auto"/>
              <w:bottom w:val="single" w:sz="4" w:space="0" w:color="auto"/>
              <w:right w:val="single" w:sz="4" w:space="0" w:color="auto"/>
            </w:tcBorders>
            <w:hideMark/>
          </w:tcPr>
          <w:p w14:paraId="695A5AEA" w14:textId="77777777" w:rsidR="00490892" w:rsidRPr="00B83808" w:rsidRDefault="00490892" w:rsidP="00A84348">
            <w:pPr>
              <w:spacing w:after="60" w:line="276" w:lineRule="auto"/>
              <w:rPr>
                <w:ins w:id="228" w:author="STEC" w:date="2024-05-06T16:13:00Z"/>
                <w:iCs/>
                <w:kern w:val="2"/>
                <w:sz w:val="20"/>
              </w:rPr>
            </w:pPr>
            <w:ins w:id="229" w:author="STEC" w:date="2024-05-06T16:13:00Z">
              <w:r w:rsidRPr="00B83808">
                <w:rPr>
                  <w:iCs/>
                  <w:kern w:val="2"/>
                  <w:sz w:val="20"/>
                </w:rPr>
                <w:t>None</w:t>
              </w:r>
            </w:ins>
          </w:p>
        </w:tc>
        <w:tc>
          <w:tcPr>
            <w:tcW w:w="3718" w:type="pct"/>
            <w:tcBorders>
              <w:top w:val="single" w:sz="4" w:space="0" w:color="auto"/>
              <w:left w:val="single" w:sz="4" w:space="0" w:color="auto"/>
              <w:bottom w:val="single" w:sz="4" w:space="0" w:color="auto"/>
              <w:right w:val="single" w:sz="4" w:space="0" w:color="auto"/>
            </w:tcBorders>
            <w:hideMark/>
          </w:tcPr>
          <w:p w14:paraId="4A5EA311" w14:textId="77777777" w:rsidR="00490892" w:rsidRPr="00B83808" w:rsidRDefault="00490892" w:rsidP="00A84348">
            <w:pPr>
              <w:spacing w:after="60" w:line="276" w:lineRule="auto"/>
              <w:rPr>
                <w:ins w:id="230" w:author="STEC" w:date="2024-05-06T16:13:00Z"/>
                <w:i/>
                <w:kern w:val="2"/>
                <w:sz w:val="20"/>
              </w:rPr>
            </w:pPr>
            <w:ins w:id="231" w:author="STEC" w:date="2024-05-06T16:13:00Z">
              <w:r w:rsidRPr="00B83808">
                <w:rPr>
                  <w:iCs/>
                  <w:kern w:val="2"/>
                  <w:sz w:val="20"/>
                </w:rPr>
                <w:t>A Generation Resource.</w:t>
              </w:r>
            </w:ins>
          </w:p>
        </w:tc>
      </w:tr>
      <w:tr w:rsidR="00490892" w14:paraId="5FC83722" w14:textId="77777777" w:rsidTr="00A84348">
        <w:trPr>
          <w:cantSplit/>
          <w:trHeight w:val="289"/>
          <w:ins w:id="232"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17A53D2E" w14:textId="77777777" w:rsidR="00490892" w:rsidRPr="00B83808" w:rsidRDefault="00490892" w:rsidP="00A84348">
            <w:pPr>
              <w:spacing w:after="60" w:line="276" w:lineRule="auto"/>
              <w:rPr>
                <w:ins w:id="233" w:author="STEC" w:date="2024-05-06T16:13:00Z"/>
                <w:i/>
                <w:iCs/>
                <w:kern w:val="2"/>
                <w:sz w:val="20"/>
              </w:rPr>
            </w:pPr>
            <w:ins w:id="234" w:author="STEC" w:date="2024-05-06T16:13:00Z">
              <w:r w:rsidRPr="00B83808">
                <w:rPr>
                  <w:i/>
                  <w:iCs/>
                  <w:kern w:val="2"/>
                  <w:sz w:val="20"/>
                </w:rPr>
                <w:t>p</w:t>
              </w:r>
            </w:ins>
          </w:p>
        </w:tc>
        <w:tc>
          <w:tcPr>
            <w:tcW w:w="449" w:type="pct"/>
            <w:tcBorders>
              <w:top w:val="single" w:sz="4" w:space="0" w:color="auto"/>
              <w:left w:val="single" w:sz="4" w:space="0" w:color="auto"/>
              <w:bottom w:val="single" w:sz="4" w:space="0" w:color="auto"/>
              <w:right w:val="single" w:sz="4" w:space="0" w:color="auto"/>
            </w:tcBorders>
            <w:hideMark/>
          </w:tcPr>
          <w:p w14:paraId="3928D4AB" w14:textId="77777777" w:rsidR="00490892" w:rsidRPr="00B83808" w:rsidRDefault="00490892" w:rsidP="00A84348">
            <w:pPr>
              <w:spacing w:after="60" w:line="276" w:lineRule="auto"/>
              <w:rPr>
                <w:ins w:id="235" w:author="STEC" w:date="2024-05-06T16:13:00Z"/>
                <w:iCs/>
                <w:kern w:val="2"/>
                <w:sz w:val="20"/>
              </w:rPr>
            </w:pPr>
            <w:ins w:id="236" w:author="STEC" w:date="2024-05-06T16:13:00Z">
              <w:r w:rsidRPr="00B83808">
                <w:rPr>
                  <w:iCs/>
                  <w:kern w:val="2"/>
                  <w:sz w:val="20"/>
                </w:rPr>
                <w:t>None</w:t>
              </w:r>
            </w:ins>
          </w:p>
        </w:tc>
        <w:tc>
          <w:tcPr>
            <w:tcW w:w="3718" w:type="pct"/>
            <w:tcBorders>
              <w:top w:val="single" w:sz="4" w:space="0" w:color="auto"/>
              <w:left w:val="single" w:sz="4" w:space="0" w:color="auto"/>
              <w:bottom w:val="single" w:sz="4" w:space="0" w:color="auto"/>
              <w:right w:val="single" w:sz="4" w:space="0" w:color="auto"/>
            </w:tcBorders>
            <w:hideMark/>
          </w:tcPr>
          <w:p w14:paraId="6E737E7B" w14:textId="77777777" w:rsidR="00490892" w:rsidRPr="00B83808" w:rsidRDefault="00490892" w:rsidP="00A84348">
            <w:pPr>
              <w:spacing w:after="60" w:line="276" w:lineRule="auto"/>
              <w:rPr>
                <w:ins w:id="237" w:author="STEC" w:date="2024-05-06T16:13:00Z"/>
                <w:iCs/>
                <w:kern w:val="2"/>
                <w:sz w:val="20"/>
              </w:rPr>
            </w:pPr>
            <w:ins w:id="238" w:author="STEC" w:date="2024-05-06T16:13:00Z">
              <w:r w:rsidRPr="00B83808">
                <w:rPr>
                  <w:iCs/>
                  <w:kern w:val="2"/>
                  <w:sz w:val="20"/>
                </w:rPr>
                <w:t>A Resource Node Settlement Point.</w:t>
              </w:r>
            </w:ins>
          </w:p>
        </w:tc>
      </w:tr>
      <w:tr w:rsidR="00490892" w14:paraId="00145E4D" w14:textId="77777777" w:rsidTr="00A84348">
        <w:trPr>
          <w:cantSplit/>
          <w:trHeight w:val="242"/>
          <w:ins w:id="239"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1EF7F656" w14:textId="77777777" w:rsidR="00490892" w:rsidRPr="00B83808" w:rsidRDefault="00490892" w:rsidP="00A84348">
            <w:pPr>
              <w:spacing w:after="60" w:line="276" w:lineRule="auto"/>
              <w:rPr>
                <w:ins w:id="240" w:author="STEC" w:date="2024-05-06T16:13:00Z"/>
                <w:i/>
                <w:iCs/>
                <w:kern w:val="2"/>
                <w:sz w:val="20"/>
              </w:rPr>
            </w:pPr>
            <w:ins w:id="241" w:author="STEC" w:date="2024-05-06T16:13:00Z">
              <w:r w:rsidRPr="00B83808">
                <w:rPr>
                  <w:i/>
                  <w:iCs/>
                  <w:kern w:val="2"/>
                  <w:sz w:val="20"/>
                </w:rPr>
                <w:t>i</w:t>
              </w:r>
            </w:ins>
          </w:p>
        </w:tc>
        <w:tc>
          <w:tcPr>
            <w:tcW w:w="449" w:type="pct"/>
            <w:tcBorders>
              <w:top w:val="single" w:sz="4" w:space="0" w:color="auto"/>
              <w:left w:val="single" w:sz="4" w:space="0" w:color="auto"/>
              <w:bottom w:val="single" w:sz="4" w:space="0" w:color="auto"/>
              <w:right w:val="single" w:sz="4" w:space="0" w:color="auto"/>
            </w:tcBorders>
            <w:hideMark/>
          </w:tcPr>
          <w:p w14:paraId="29B1F2B2" w14:textId="77777777" w:rsidR="00490892" w:rsidRPr="00B83808" w:rsidRDefault="00490892" w:rsidP="00A84348">
            <w:pPr>
              <w:spacing w:after="60" w:line="276" w:lineRule="auto"/>
              <w:rPr>
                <w:ins w:id="242" w:author="STEC" w:date="2024-05-06T16:13:00Z"/>
                <w:iCs/>
                <w:kern w:val="2"/>
                <w:sz w:val="20"/>
              </w:rPr>
            </w:pPr>
            <w:ins w:id="243" w:author="STEC" w:date="2024-05-06T16:13:00Z">
              <w:r w:rsidRPr="00B83808">
                <w:rPr>
                  <w:iCs/>
                  <w:kern w:val="2"/>
                  <w:sz w:val="20"/>
                </w:rPr>
                <w:t>None</w:t>
              </w:r>
            </w:ins>
          </w:p>
        </w:tc>
        <w:tc>
          <w:tcPr>
            <w:tcW w:w="3718" w:type="pct"/>
            <w:tcBorders>
              <w:top w:val="single" w:sz="4" w:space="0" w:color="auto"/>
              <w:left w:val="single" w:sz="4" w:space="0" w:color="auto"/>
              <w:bottom w:val="single" w:sz="4" w:space="0" w:color="auto"/>
              <w:right w:val="single" w:sz="4" w:space="0" w:color="auto"/>
            </w:tcBorders>
            <w:hideMark/>
          </w:tcPr>
          <w:p w14:paraId="2AB86C02" w14:textId="77777777" w:rsidR="00490892" w:rsidRPr="00B83808" w:rsidRDefault="00490892" w:rsidP="00A84348">
            <w:pPr>
              <w:spacing w:after="60" w:line="276" w:lineRule="auto"/>
              <w:rPr>
                <w:ins w:id="244" w:author="STEC" w:date="2024-05-06T16:13:00Z"/>
                <w:iCs/>
                <w:kern w:val="2"/>
                <w:sz w:val="20"/>
              </w:rPr>
            </w:pPr>
            <w:ins w:id="245" w:author="STEC" w:date="2024-05-06T16:13:00Z">
              <w:r w:rsidRPr="00B83808">
                <w:rPr>
                  <w:iCs/>
                  <w:kern w:val="2"/>
                  <w:sz w:val="20"/>
                </w:rPr>
                <w:t>A 15-minute Settlement Interval.</w:t>
              </w:r>
            </w:ins>
          </w:p>
        </w:tc>
      </w:tr>
    </w:tbl>
    <w:p w14:paraId="28724DB9" w14:textId="77777777" w:rsidR="00490892" w:rsidRDefault="00490892" w:rsidP="00490892">
      <w:pPr>
        <w:spacing w:before="240" w:after="240"/>
        <w:ind w:left="720" w:hanging="720"/>
        <w:rPr>
          <w:ins w:id="246" w:author="STEC" w:date="2024-05-06T16:13:00Z"/>
        </w:rPr>
      </w:pPr>
      <w:ins w:id="247" w:author="STEC" w:date="2024-05-06T16:13:00Z">
        <w:r>
          <w:t>(7)</w:t>
        </w:r>
        <w:r>
          <w:tab/>
          <w:t>The total compensation to each QSE for a trip offline due to ERCOT CMP or equivalent VDI for the 15-minute Settlement Interval is calculated as follows:</w:t>
        </w:r>
      </w:ins>
    </w:p>
    <w:p w14:paraId="441C69F5" w14:textId="57046356" w:rsidR="00490892" w:rsidRDefault="00490892" w:rsidP="00490892">
      <w:pPr>
        <w:spacing w:after="240"/>
        <w:ind w:left="720" w:firstLine="720"/>
        <w:rPr>
          <w:ins w:id="248" w:author="STEC" w:date="2024-05-06T16:13:00Z"/>
          <w:b/>
          <w:i/>
          <w:vertAlign w:val="subscript"/>
        </w:rPr>
      </w:pPr>
      <w:ins w:id="249" w:author="STEC" w:date="2024-05-06T16:13:00Z">
        <w:r>
          <w:rPr>
            <w:b/>
          </w:rPr>
          <w:t>CMPEAMTQSETOT</w:t>
        </w:r>
        <w:r>
          <w:rPr>
            <w:b/>
            <w:i/>
            <w:vertAlign w:val="subscript"/>
          </w:rPr>
          <w:t xml:space="preserve"> q, i </w:t>
        </w:r>
        <w:r>
          <w:rPr>
            <w:b/>
          </w:rPr>
          <w:t xml:space="preserve"> =  </w:t>
        </w:r>
        <w:r w:rsidR="00CC020D">
          <w:rPr>
            <w:b/>
            <w:noProof/>
            <w:position w:val="-28"/>
          </w:rPr>
          <w:drawing>
            <wp:inline distT="0" distB="0" distL="0" distR="0" wp14:anchorId="0097CBCE" wp14:editId="50A4A2BF">
              <wp:extent cx="297180" cy="42672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7180" cy="426720"/>
                      </a:xfrm>
                      <a:prstGeom prst="rect">
                        <a:avLst/>
                      </a:prstGeom>
                      <a:noFill/>
                      <a:ln>
                        <a:noFill/>
                      </a:ln>
                    </pic:spPr>
                  </pic:pic>
                </a:graphicData>
              </a:graphic>
            </wp:inline>
          </w:drawing>
        </w:r>
        <w:r w:rsidR="00CC020D">
          <w:rPr>
            <w:b/>
            <w:noProof/>
            <w:position w:val="-30"/>
          </w:rPr>
          <w:drawing>
            <wp:inline distT="0" distB="0" distL="0" distR="0" wp14:anchorId="5A723D3B" wp14:editId="379F636E">
              <wp:extent cx="297180" cy="45720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7180" cy="457200"/>
                      </a:xfrm>
                      <a:prstGeom prst="rect">
                        <a:avLst/>
                      </a:prstGeom>
                      <a:noFill/>
                      <a:ln>
                        <a:noFill/>
                      </a:ln>
                    </pic:spPr>
                  </pic:pic>
                </a:graphicData>
              </a:graphic>
            </wp:inline>
          </w:drawing>
        </w:r>
        <w:r>
          <w:rPr>
            <w:b/>
          </w:rPr>
          <w:t>CMPEAMT</w:t>
        </w:r>
        <w:r>
          <w:rPr>
            <w:b/>
            <w:i/>
            <w:vertAlign w:val="subscript"/>
          </w:rPr>
          <w:t xml:space="preserve"> q, r, p, i</w:t>
        </w:r>
      </w:ins>
    </w:p>
    <w:p w14:paraId="1119A284" w14:textId="77777777" w:rsidR="00490892" w:rsidRDefault="00490892" w:rsidP="00490892">
      <w:pPr>
        <w:spacing w:before="120"/>
        <w:rPr>
          <w:ins w:id="250" w:author="STEC" w:date="2024-05-06T16:13:00Z"/>
        </w:rPr>
      </w:pPr>
      <w:ins w:id="251" w:author="STEC" w:date="2024-05-06T16:13: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490892" w14:paraId="27629EFE" w14:textId="77777777" w:rsidTr="00A84348">
        <w:trPr>
          <w:cantSplit/>
          <w:tblHeader/>
          <w:ins w:id="252"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1F7C5282" w14:textId="77777777" w:rsidR="00490892" w:rsidRPr="00B83808" w:rsidRDefault="00490892" w:rsidP="00A84348">
            <w:pPr>
              <w:spacing w:after="240" w:line="276" w:lineRule="auto"/>
              <w:rPr>
                <w:ins w:id="253" w:author="STEC" w:date="2024-05-06T16:13:00Z"/>
                <w:b/>
                <w:iCs/>
                <w:kern w:val="2"/>
                <w:sz w:val="20"/>
              </w:rPr>
            </w:pPr>
            <w:ins w:id="254" w:author="STEC" w:date="2024-05-06T16:13:00Z">
              <w:r w:rsidRPr="00B83808">
                <w:rPr>
                  <w:b/>
                  <w:iCs/>
                  <w:kern w:val="2"/>
                  <w:sz w:val="20"/>
                </w:rPr>
                <w:t>Variable</w:t>
              </w:r>
            </w:ins>
          </w:p>
        </w:tc>
        <w:tc>
          <w:tcPr>
            <w:tcW w:w="474" w:type="pct"/>
            <w:tcBorders>
              <w:top w:val="single" w:sz="4" w:space="0" w:color="auto"/>
              <w:left w:val="single" w:sz="4" w:space="0" w:color="auto"/>
              <w:bottom w:val="single" w:sz="4" w:space="0" w:color="auto"/>
              <w:right w:val="single" w:sz="4" w:space="0" w:color="auto"/>
            </w:tcBorders>
            <w:hideMark/>
          </w:tcPr>
          <w:p w14:paraId="7F7613AC" w14:textId="77777777" w:rsidR="00490892" w:rsidRPr="00B83808" w:rsidRDefault="00490892" w:rsidP="00A84348">
            <w:pPr>
              <w:spacing w:after="240" w:line="276" w:lineRule="auto"/>
              <w:rPr>
                <w:ins w:id="255" w:author="STEC" w:date="2024-05-06T16:13:00Z"/>
                <w:b/>
                <w:iCs/>
                <w:kern w:val="2"/>
                <w:sz w:val="20"/>
              </w:rPr>
            </w:pPr>
            <w:ins w:id="256" w:author="STEC" w:date="2024-05-06T16:13:00Z">
              <w:r w:rsidRPr="00B83808">
                <w:rPr>
                  <w:b/>
                  <w:iCs/>
                  <w:kern w:val="2"/>
                  <w:sz w:val="20"/>
                </w:rPr>
                <w:t>Unit</w:t>
              </w:r>
            </w:ins>
          </w:p>
        </w:tc>
        <w:tc>
          <w:tcPr>
            <w:tcW w:w="3295" w:type="pct"/>
            <w:tcBorders>
              <w:top w:val="single" w:sz="4" w:space="0" w:color="auto"/>
              <w:left w:val="single" w:sz="4" w:space="0" w:color="auto"/>
              <w:bottom w:val="single" w:sz="4" w:space="0" w:color="auto"/>
              <w:right w:val="single" w:sz="4" w:space="0" w:color="auto"/>
            </w:tcBorders>
            <w:hideMark/>
          </w:tcPr>
          <w:p w14:paraId="6FDDB481" w14:textId="77777777" w:rsidR="00490892" w:rsidRPr="00B83808" w:rsidRDefault="00490892" w:rsidP="00A84348">
            <w:pPr>
              <w:spacing w:after="240" w:line="276" w:lineRule="auto"/>
              <w:rPr>
                <w:ins w:id="257" w:author="STEC" w:date="2024-05-06T16:13:00Z"/>
                <w:b/>
                <w:iCs/>
                <w:kern w:val="2"/>
                <w:sz w:val="20"/>
              </w:rPr>
            </w:pPr>
            <w:ins w:id="258" w:author="STEC" w:date="2024-05-06T16:13:00Z">
              <w:r w:rsidRPr="00B83808">
                <w:rPr>
                  <w:b/>
                  <w:iCs/>
                  <w:kern w:val="2"/>
                  <w:sz w:val="20"/>
                </w:rPr>
                <w:t>Definition</w:t>
              </w:r>
            </w:ins>
          </w:p>
        </w:tc>
      </w:tr>
      <w:tr w:rsidR="00490892" w14:paraId="43AAC85E" w14:textId="77777777" w:rsidTr="00A84348">
        <w:trPr>
          <w:cantSplit/>
          <w:ins w:id="259"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0D7A3FEE" w14:textId="77777777" w:rsidR="00490892" w:rsidRPr="00B83808" w:rsidRDefault="00490892" w:rsidP="00A84348">
            <w:pPr>
              <w:spacing w:after="60" w:line="276" w:lineRule="auto"/>
              <w:rPr>
                <w:ins w:id="260" w:author="STEC" w:date="2024-05-06T16:13:00Z"/>
                <w:iCs/>
                <w:kern w:val="2"/>
                <w:sz w:val="20"/>
              </w:rPr>
            </w:pPr>
            <w:ins w:id="261" w:author="STEC" w:date="2024-05-06T16:13:00Z">
              <w:r w:rsidRPr="00B83808">
                <w:rPr>
                  <w:iCs/>
                  <w:kern w:val="2"/>
                  <w:sz w:val="20"/>
                </w:rPr>
                <w:t xml:space="preserve">CMPEAMT </w:t>
              </w:r>
              <w:r w:rsidRPr="00B83808">
                <w:rPr>
                  <w:i/>
                  <w:iCs/>
                  <w:kern w:val="2"/>
                  <w:sz w:val="20"/>
                  <w:vertAlign w:val="subscript"/>
                </w:rPr>
                <w:t>q, r, p, i</w:t>
              </w:r>
            </w:ins>
          </w:p>
        </w:tc>
        <w:tc>
          <w:tcPr>
            <w:tcW w:w="474" w:type="pct"/>
            <w:tcBorders>
              <w:top w:val="single" w:sz="4" w:space="0" w:color="auto"/>
              <w:left w:val="single" w:sz="4" w:space="0" w:color="auto"/>
              <w:bottom w:val="single" w:sz="4" w:space="0" w:color="auto"/>
              <w:right w:val="single" w:sz="4" w:space="0" w:color="auto"/>
            </w:tcBorders>
            <w:hideMark/>
          </w:tcPr>
          <w:p w14:paraId="25F35625" w14:textId="77777777" w:rsidR="00490892" w:rsidRPr="00B83808" w:rsidRDefault="00490892" w:rsidP="00A84348">
            <w:pPr>
              <w:spacing w:after="60" w:line="276" w:lineRule="auto"/>
              <w:rPr>
                <w:ins w:id="262" w:author="STEC" w:date="2024-05-06T16:13:00Z"/>
                <w:iCs/>
                <w:kern w:val="2"/>
                <w:sz w:val="20"/>
              </w:rPr>
            </w:pPr>
            <w:ins w:id="263" w:author="STEC" w:date="2024-05-06T16:13:00Z">
              <w:r w:rsidRPr="00B83808">
                <w:rPr>
                  <w:iCs/>
                  <w:kern w:val="2"/>
                  <w:sz w:val="20"/>
                </w:rPr>
                <w:t>$</w:t>
              </w:r>
            </w:ins>
          </w:p>
        </w:tc>
        <w:tc>
          <w:tcPr>
            <w:tcW w:w="3295" w:type="pct"/>
            <w:tcBorders>
              <w:top w:val="single" w:sz="4" w:space="0" w:color="auto"/>
              <w:left w:val="single" w:sz="4" w:space="0" w:color="auto"/>
              <w:bottom w:val="single" w:sz="4" w:space="0" w:color="auto"/>
              <w:right w:val="single" w:sz="4" w:space="0" w:color="auto"/>
            </w:tcBorders>
            <w:hideMark/>
          </w:tcPr>
          <w:p w14:paraId="033C8444" w14:textId="77777777" w:rsidR="00490892" w:rsidRPr="00B83808" w:rsidRDefault="00490892" w:rsidP="00A84348">
            <w:pPr>
              <w:spacing w:after="60" w:line="276" w:lineRule="auto"/>
              <w:rPr>
                <w:ins w:id="264" w:author="STEC" w:date="2024-05-06T16:13:00Z"/>
                <w:iCs/>
                <w:kern w:val="2"/>
                <w:sz w:val="20"/>
              </w:rPr>
            </w:pPr>
            <w:ins w:id="265" w:author="STEC" w:date="2024-05-06T16:13:00Z">
              <w:r w:rsidRPr="00B83808">
                <w:rPr>
                  <w:i/>
                  <w:iCs/>
                  <w:kern w:val="2"/>
                  <w:sz w:val="20"/>
                </w:rPr>
                <w:t>Constraint Management Plan energy amount per QSE per Generation Resource</w:t>
              </w:r>
              <w:r w:rsidRPr="00B83808">
                <w:rPr>
                  <w:iCs/>
                  <w:kern w:val="2"/>
                  <w:sz w:val="20"/>
                </w:rPr>
                <w:t xml:space="preserve">—The payment to QSE </w:t>
              </w:r>
              <w:r w:rsidRPr="00B83808">
                <w:rPr>
                  <w:i/>
                  <w:iCs/>
                  <w:kern w:val="2"/>
                  <w:sz w:val="20"/>
                </w:rPr>
                <w:t>q</w:t>
              </w:r>
              <w:r w:rsidRPr="00B83808">
                <w:rPr>
                  <w:iCs/>
                  <w:kern w:val="2"/>
                  <w:sz w:val="20"/>
                </w:rPr>
                <w:t xml:space="preserve"> for trip offline from an ERCOT-issued CMP or equivalent VDI for Generation Resource </w:t>
              </w:r>
              <w:r w:rsidRPr="00B83808">
                <w:rPr>
                  <w:i/>
                  <w:iCs/>
                  <w:kern w:val="2"/>
                  <w:sz w:val="20"/>
                </w:rPr>
                <w:t>r</w:t>
              </w:r>
              <w:r w:rsidRPr="00B83808">
                <w:rPr>
                  <w:iCs/>
                  <w:kern w:val="2"/>
                  <w:sz w:val="20"/>
                </w:rPr>
                <w:t xml:space="preserve"> at Settlement Point </w:t>
              </w:r>
              <w:r w:rsidRPr="00B83808">
                <w:rPr>
                  <w:i/>
                  <w:iCs/>
                  <w:kern w:val="2"/>
                  <w:sz w:val="20"/>
                </w:rPr>
                <w:t xml:space="preserve">p </w:t>
              </w:r>
              <w:r w:rsidRPr="00B83808">
                <w:rPr>
                  <w:iCs/>
                  <w:kern w:val="2"/>
                  <w:sz w:val="20"/>
                </w:rPr>
                <w:t xml:space="preserve">for the 15-minute Settlement Interval </w:t>
              </w:r>
              <w:r w:rsidRPr="00B83808">
                <w:rPr>
                  <w:i/>
                  <w:iCs/>
                  <w:kern w:val="2"/>
                  <w:sz w:val="20"/>
                </w:rPr>
                <w:t>i</w:t>
              </w:r>
              <w:r w:rsidRPr="00B83808">
                <w:rPr>
                  <w:iCs/>
                  <w:kern w:val="2"/>
                  <w:sz w:val="20"/>
                </w:rPr>
                <w:t xml:space="preserve">.  For a combined cycle Resource, </w:t>
              </w:r>
              <w:r w:rsidRPr="00B83808">
                <w:rPr>
                  <w:i/>
                  <w:iCs/>
                  <w:kern w:val="2"/>
                  <w:sz w:val="20"/>
                </w:rPr>
                <w:t>r</w:t>
              </w:r>
              <w:r w:rsidRPr="00B83808">
                <w:rPr>
                  <w:iCs/>
                  <w:kern w:val="2"/>
                  <w:sz w:val="20"/>
                </w:rPr>
                <w:t xml:space="preserve"> is a Combined Cycle Train.</w:t>
              </w:r>
            </w:ins>
          </w:p>
        </w:tc>
      </w:tr>
      <w:tr w:rsidR="00490892" w14:paraId="5068C7D4" w14:textId="77777777" w:rsidTr="00A84348">
        <w:trPr>
          <w:cantSplit/>
          <w:ins w:id="266"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09D5A9AD" w14:textId="53DB169F" w:rsidR="00490892" w:rsidRPr="00B83808" w:rsidRDefault="00490892" w:rsidP="00A84348">
            <w:pPr>
              <w:spacing w:after="60" w:line="276" w:lineRule="auto"/>
              <w:rPr>
                <w:ins w:id="267" w:author="STEC" w:date="2024-05-06T16:13:00Z"/>
                <w:iCs/>
                <w:kern w:val="2"/>
                <w:sz w:val="20"/>
              </w:rPr>
            </w:pPr>
            <w:ins w:id="268" w:author="STEC" w:date="2024-05-06T16:13:00Z">
              <w:r w:rsidRPr="00B83808">
                <w:rPr>
                  <w:iCs/>
                  <w:kern w:val="2"/>
                  <w:sz w:val="20"/>
                </w:rPr>
                <w:lastRenderedPageBreak/>
                <w:t>CMPEAMTQS</w:t>
              </w:r>
              <w:r w:rsidRPr="00553ECA">
                <w:rPr>
                  <w:iCs/>
                  <w:kern w:val="2"/>
                  <w:sz w:val="20"/>
                </w:rPr>
                <w:t>ETOT</w:t>
              </w:r>
            </w:ins>
            <w:ins w:id="269" w:author="STEC" w:date="2024-05-06T16:14:00Z">
              <w:r w:rsidRPr="00553ECA">
                <w:rPr>
                  <w:iCs/>
                  <w:kern w:val="2"/>
                  <w:sz w:val="20"/>
                  <w:vertAlign w:val="subscript"/>
                </w:rPr>
                <w:t xml:space="preserve"> </w:t>
              </w:r>
              <w:r w:rsidRPr="00553ECA">
                <w:rPr>
                  <w:i/>
                  <w:kern w:val="2"/>
                  <w:sz w:val="20"/>
                  <w:vertAlign w:val="subscript"/>
                </w:rPr>
                <w:t>q</w:t>
              </w:r>
            </w:ins>
            <w:ins w:id="270" w:author="STEC" w:date="2024-05-06T16:13:00Z">
              <w:r w:rsidRPr="00553ECA">
                <w:rPr>
                  <w:rFonts w:ascii="Times New Roman Bold" w:hAnsi="Times New Roman Bold"/>
                  <w:i/>
                  <w:iCs/>
                  <w:kern w:val="2"/>
                  <w:sz w:val="20"/>
                  <w:vertAlign w:val="subscript"/>
                </w:rPr>
                <w:t>,</w:t>
              </w:r>
            </w:ins>
            <w:ins w:id="271" w:author="STEC" w:date="2024-05-06T16:36:00Z">
              <w:r w:rsidR="00553ECA" w:rsidRPr="00553ECA">
                <w:rPr>
                  <w:rFonts w:ascii="Times New Roman Bold" w:hAnsi="Times New Roman Bold"/>
                  <w:i/>
                  <w:iCs/>
                  <w:kern w:val="2"/>
                  <w:sz w:val="20"/>
                  <w:vertAlign w:val="subscript"/>
                </w:rPr>
                <w:t xml:space="preserve"> </w:t>
              </w:r>
            </w:ins>
            <w:ins w:id="272" w:author="STEC" w:date="2024-05-06T16:13:00Z">
              <w:r w:rsidRPr="00553ECA">
                <w:rPr>
                  <w:i/>
                  <w:iCs/>
                  <w:kern w:val="2"/>
                  <w:sz w:val="20"/>
                  <w:vertAlign w:val="subscript"/>
                </w:rPr>
                <w:t>i</w:t>
              </w:r>
            </w:ins>
          </w:p>
        </w:tc>
        <w:tc>
          <w:tcPr>
            <w:tcW w:w="474" w:type="pct"/>
            <w:tcBorders>
              <w:top w:val="single" w:sz="4" w:space="0" w:color="auto"/>
              <w:left w:val="single" w:sz="4" w:space="0" w:color="auto"/>
              <w:bottom w:val="single" w:sz="4" w:space="0" w:color="auto"/>
              <w:right w:val="single" w:sz="4" w:space="0" w:color="auto"/>
            </w:tcBorders>
            <w:hideMark/>
          </w:tcPr>
          <w:p w14:paraId="64DB0F10" w14:textId="77777777" w:rsidR="00490892" w:rsidRPr="00B83808" w:rsidRDefault="00490892" w:rsidP="00A84348">
            <w:pPr>
              <w:spacing w:after="60" w:line="276" w:lineRule="auto"/>
              <w:rPr>
                <w:ins w:id="273" w:author="STEC" w:date="2024-05-06T16:13:00Z"/>
                <w:i/>
                <w:iCs/>
                <w:kern w:val="2"/>
                <w:sz w:val="20"/>
              </w:rPr>
            </w:pPr>
            <w:ins w:id="274" w:author="STEC" w:date="2024-05-06T16:13:00Z">
              <w:r w:rsidRPr="00B83808">
                <w:rPr>
                  <w:iCs/>
                  <w:kern w:val="2"/>
                  <w:sz w:val="20"/>
                </w:rPr>
                <w:t>$</w:t>
              </w:r>
            </w:ins>
          </w:p>
        </w:tc>
        <w:tc>
          <w:tcPr>
            <w:tcW w:w="3295" w:type="pct"/>
            <w:tcBorders>
              <w:top w:val="single" w:sz="4" w:space="0" w:color="auto"/>
              <w:left w:val="single" w:sz="4" w:space="0" w:color="auto"/>
              <w:bottom w:val="single" w:sz="4" w:space="0" w:color="auto"/>
              <w:right w:val="single" w:sz="4" w:space="0" w:color="auto"/>
            </w:tcBorders>
            <w:hideMark/>
          </w:tcPr>
          <w:p w14:paraId="42DDC203" w14:textId="77777777" w:rsidR="00490892" w:rsidRPr="00B83808" w:rsidRDefault="00490892" w:rsidP="00A84348">
            <w:pPr>
              <w:spacing w:after="60" w:line="276" w:lineRule="auto"/>
              <w:rPr>
                <w:ins w:id="275" w:author="STEC" w:date="2024-05-06T16:13:00Z"/>
                <w:iCs/>
                <w:kern w:val="2"/>
                <w:sz w:val="20"/>
              </w:rPr>
            </w:pPr>
            <w:ins w:id="276" w:author="STEC" w:date="2024-05-06T16:13:00Z">
              <w:r w:rsidRPr="00B83808">
                <w:rPr>
                  <w:i/>
                  <w:iCs/>
                  <w:kern w:val="2"/>
                  <w:sz w:val="20"/>
                </w:rPr>
                <w:t>Constraint Management Plan energy amount QSE total per QSE</w:t>
              </w:r>
              <w:r w:rsidRPr="00B83808">
                <w:rPr>
                  <w:iCs/>
                  <w:kern w:val="2"/>
                  <w:sz w:val="20"/>
                </w:rPr>
                <w:t xml:space="preserve">—The total of the energy payments to QSE </w:t>
              </w:r>
              <w:r w:rsidRPr="00B83808">
                <w:rPr>
                  <w:i/>
                  <w:iCs/>
                  <w:kern w:val="2"/>
                  <w:sz w:val="20"/>
                </w:rPr>
                <w:t>q</w:t>
              </w:r>
              <w:r w:rsidRPr="00B83808">
                <w:rPr>
                  <w:iCs/>
                  <w:kern w:val="2"/>
                  <w:sz w:val="20"/>
                </w:rPr>
                <w:t xml:space="preserve"> as compensation for HDL overrides for this QSE for the 15-minute Settlement Interval </w:t>
              </w:r>
              <w:r w:rsidRPr="00B83808">
                <w:rPr>
                  <w:i/>
                  <w:iCs/>
                  <w:kern w:val="2"/>
                  <w:sz w:val="20"/>
                </w:rPr>
                <w:t>i</w:t>
              </w:r>
              <w:r w:rsidRPr="00B83808">
                <w:rPr>
                  <w:iCs/>
                  <w:kern w:val="2"/>
                  <w:sz w:val="20"/>
                </w:rPr>
                <w:t>.</w:t>
              </w:r>
            </w:ins>
          </w:p>
        </w:tc>
      </w:tr>
      <w:tr w:rsidR="00490892" w14:paraId="6232916E" w14:textId="77777777" w:rsidTr="00A84348">
        <w:trPr>
          <w:cantSplit/>
          <w:ins w:id="277"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5EC6E894" w14:textId="77777777" w:rsidR="00490892" w:rsidRPr="00B83808" w:rsidRDefault="00490892" w:rsidP="00A84348">
            <w:pPr>
              <w:spacing w:after="60" w:line="276" w:lineRule="auto"/>
              <w:rPr>
                <w:ins w:id="278" w:author="STEC" w:date="2024-05-06T16:13:00Z"/>
                <w:i/>
                <w:iCs/>
                <w:kern w:val="2"/>
                <w:sz w:val="20"/>
              </w:rPr>
            </w:pPr>
            <w:ins w:id="279" w:author="STEC" w:date="2024-05-06T16:13:00Z">
              <w:r w:rsidRPr="00B83808">
                <w:rPr>
                  <w:i/>
                  <w:iCs/>
                  <w:kern w:val="2"/>
                  <w:sz w:val="20"/>
                </w:rPr>
                <w:t>q</w:t>
              </w:r>
            </w:ins>
          </w:p>
        </w:tc>
        <w:tc>
          <w:tcPr>
            <w:tcW w:w="474" w:type="pct"/>
            <w:tcBorders>
              <w:top w:val="single" w:sz="4" w:space="0" w:color="auto"/>
              <w:left w:val="single" w:sz="4" w:space="0" w:color="auto"/>
              <w:bottom w:val="single" w:sz="4" w:space="0" w:color="auto"/>
              <w:right w:val="single" w:sz="4" w:space="0" w:color="auto"/>
            </w:tcBorders>
            <w:hideMark/>
          </w:tcPr>
          <w:p w14:paraId="0FD56A6F" w14:textId="77777777" w:rsidR="00490892" w:rsidRPr="00B83808" w:rsidRDefault="00490892" w:rsidP="00A84348">
            <w:pPr>
              <w:spacing w:after="60" w:line="276" w:lineRule="auto"/>
              <w:rPr>
                <w:ins w:id="280" w:author="STEC" w:date="2024-05-06T16:13:00Z"/>
                <w:iCs/>
                <w:kern w:val="2"/>
                <w:sz w:val="20"/>
              </w:rPr>
            </w:pPr>
            <w:ins w:id="281" w:author="STEC" w:date="2024-05-06T16:13:00Z">
              <w:r w:rsidRPr="00B83808">
                <w:rPr>
                  <w:iCs/>
                  <w:kern w:val="2"/>
                  <w:sz w:val="20"/>
                </w:rPr>
                <w:t>none</w:t>
              </w:r>
            </w:ins>
          </w:p>
        </w:tc>
        <w:tc>
          <w:tcPr>
            <w:tcW w:w="3295" w:type="pct"/>
            <w:tcBorders>
              <w:top w:val="single" w:sz="4" w:space="0" w:color="auto"/>
              <w:left w:val="single" w:sz="4" w:space="0" w:color="auto"/>
              <w:bottom w:val="single" w:sz="4" w:space="0" w:color="auto"/>
              <w:right w:val="single" w:sz="4" w:space="0" w:color="auto"/>
            </w:tcBorders>
            <w:hideMark/>
          </w:tcPr>
          <w:p w14:paraId="0960D0AF" w14:textId="77777777" w:rsidR="00490892" w:rsidRPr="00B83808" w:rsidRDefault="00490892" w:rsidP="00A84348">
            <w:pPr>
              <w:spacing w:after="60" w:line="276" w:lineRule="auto"/>
              <w:rPr>
                <w:ins w:id="282" w:author="STEC" w:date="2024-05-06T16:13:00Z"/>
                <w:iCs/>
                <w:kern w:val="2"/>
                <w:sz w:val="20"/>
              </w:rPr>
            </w:pPr>
            <w:ins w:id="283" w:author="STEC" w:date="2024-05-06T16:13:00Z">
              <w:r w:rsidRPr="00B83808">
                <w:rPr>
                  <w:iCs/>
                  <w:kern w:val="2"/>
                  <w:sz w:val="20"/>
                </w:rPr>
                <w:t>A QSE.</w:t>
              </w:r>
            </w:ins>
          </w:p>
        </w:tc>
      </w:tr>
      <w:tr w:rsidR="00490892" w14:paraId="06E175AF" w14:textId="77777777" w:rsidTr="00A84348">
        <w:trPr>
          <w:cantSplit/>
          <w:ins w:id="284"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49020A38" w14:textId="77777777" w:rsidR="00490892" w:rsidRPr="00B83808" w:rsidRDefault="00490892" w:rsidP="00A84348">
            <w:pPr>
              <w:spacing w:after="60" w:line="276" w:lineRule="auto"/>
              <w:rPr>
                <w:ins w:id="285" w:author="STEC" w:date="2024-05-06T16:13:00Z"/>
                <w:i/>
                <w:iCs/>
                <w:kern w:val="2"/>
                <w:sz w:val="20"/>
              </w:rPr>
            </w:pPr>
            <w:ins w:id="286" w:author="STEC" w:date="2024-05-06T16:13:00Z">
              <w:r w:rsidRPr="00B83808">
                <w:rPr>
                  <w:i/>
                  <w:iCs/>
                  <w:kern w:val="2"/>
                  <w:sz w:val="20"/>
                </w:rPr>
                <w:t>r</w:t>
              </w:r>
            </w:ins>
          </w:p>
        </w:tc>
        <w:tc>
          <w:tcPr>
            <w:tcW w:w="474" w:type="pct"/>
            <w:tcBorders>
              <w:top w:val="single" w:sz="4" w:space="0" w:color="auto"/>
              <w:left w:val="single" w:sz="4" w:space="0" w:color="auto"/>
              <w:bottom w:val="single" w:sz="4" w:space="0" w:color="auto"/>
              <w:right w:val="single" w:sz="4" w:space="0" w:color="auto"/>
            </w:tcBorders>
            <w:hideMark/>
          </w:tcPr>
          <w:p w14:paraId="6E4ED757" w14:textId="77777777" w:rsidR="00490892" w:rsidRPr="00B83808" w:rsidRDefault="00490892" w:rsidP="00A84348">
            <w:pPr>
              <w:spacing w:after="60" w:line="276" w:lineRule="auto"/>
              <w:rPr>
                <w:ins w:id="287" w:author="STEC" w:date="2024-05-06T16:13:00Z"/>
                <w:iCs/>
                <w:kern w:val="2"/>
                <w:sz w:val="20"/>
              </w:rPr>
            </w:pPr>
            <w:ins w:id="288" w:author="STEC" w:date="2024-05-06T16:13:00Z">
              <w:r w:rsidRPr="00B83808">
                <w:rPr>
                  <w:iCs/>
                  <w:kern w:val="2"/>
                  <w:sz w:val="20"/>
                </w:rPr>
                <w:t>none</w:t>
              </w:r>
            </w:ins>
          </w:p>
        </w:tc>
        <w:tc>
          <w:tcPr>
            <w:tcW w:w="3295" w:type="pct"/>
            <w:tcBorders>
              <w:top w:val="single" w:sz="4" w:space="0" w:color="auto"/>
              <w:left w:val="single" w:sz="4" w:space="0" w:color="auto"/>
              <w:bottom w:val="single" w:sz="4" w:space="0" w:color="auto"/>
              <w:right w:val="single" w:sz="4" w:space="0" w:color="auto"/>
            </w:tcBorders>
            <w:hideMark/>
          </w:tcPr>
          <w:p w14:paraId="61A80C01" w14:textId="77777777" w:rsidR="00490892" w:rsidRPr="00B83808" w:rsidRDefault="00490892" w:rsidP="00A84348">
            <w:pPr>
              <w:spacing w:after="60" w:line="276" w:lineRule="auto"/>
              <w:rPr>
                <w:ins w:id="289" w:author="STEC" w:date="2024-05-06T16:13:00Z"/>
                <w:iCs/>
                <w:kern w:val="2"/>
                <w:sz w:val="20"/>
              </w:rPr>
            </w:pPr>
            <w:ins w:id="290" w:author="STEC" w:date="2024-05-06T16:13:00Z">
              <w:r w:rsidRPr="00B83808">
                <w:rPr>
                  <w:iCs/>
                  <w:kern w:val="2"/>
                  <w:sz w:val="20"/>
                </w:rPr>
                <w:t>A Generation Resource.</w:t>
              </w:r>
            </w:ins>
          </w:p>
        </w:tc>
      </w:tr>
      <w:tr w:rsidR="00490892" w14:paraId="38878A9C" w14:textId="77777777" w:rsidTr="00A84348">
        <w:trPr>
          <w:cantSplit/>
          <w:ins w:id="291"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126C5C98" w14:textId="77777777" w:rsidR="00490892" w:rsidRPr="00B83808" w:rsidRDefault="00490892" w:rsidP="00A84348">
            <w:pPr>
              <w:spacing w:after="60" w:line="276" w:lineRule="auto"/>
              <w:rPr>
                <w:ins w:id="292" w:author="STEC" w:date="2024-05-06T16:13:00Z"/>
                <w:i/>
                <w:iCs/>
                <w:kern w:val="2"/>
                <w:sz w:val="20"/>
              </w:rPr>
            </w:pPr>
            <w:ins w:id="293" w:author="STEC" w:date="2024-05-06T16:13:00Z">
              <w:r w:rsidRPr="00B83808">
                <w:rPr>
                  <w:i/>
                  <w:iCs/>
                  <w:kern w:val="2"/>
                  <w:sz w:val="20"/>
                </w:rPr>
                <w:t>p</w:t>
              </w:r>
            </w:ins>
          </w:p>
        </w:tc>
        <w:tc>
          <w:tcPr>
            <w:tcW w:w="474" w:type="pct"/>
            <w:tcBorders>
              <w:top w:val="single" w:sz="4" w:space="0" w:color="auto"/>
              <w:left w:val="single" w:sz="4" w:space="0" w:color="auto"/>
              <w:bottom w:val="single" w:sz="4" w:space="0" w:color="auto"/>
              <w:right w:val="single" w:sz="4" w:space="0" w:color="auto"/>
            </w:tcBorders>
            <w:hideMark/>
          </w:tcPr>
          <w:p w14:paraId="6228F887" w14:textId="77777777" w:rsidR="00490892" w:rsidRPr="00B83808" w:rsidRDefault="00490892" w:rsidP="00A84348">
            <w:pPr>
              <w:spacing w:after="60" w:line="276" w:lineRule="auto"/>
              <w:rPr>
                <w:ins w:id="294" w:author="STEC" w:date="2024-05-06T16:13:00Z"/>
                <w:iCs/>
                <w:kern w:val="2"/>
                <w:sz w:val="20"/>
              </w:rPr>
            </w:pPr>
            <w:ins w:id="295" w:author="STEC" w:date="2024-05-06T16:13:00Z">
              <w:r w:rsidRPr="00B83808">
                <w:rPr>
                  <w:iCs/>
                  <w:kern w:val="2"/>
                  <w:sz w:val="20"/>
                </w:rPr>
                <w:t>none</w:t>
              </w:r>
            </w:ins>
          </w:p>
        </w:tc>
        <w:tc>
          <w:tcPr>
            <w:tcW w:w="3295" w:type="pct"/>
            <w:tcBorders>
              <w:top w:val="single" w:sz="4" w:space="0" w:color="auto"/>
              <w:left w:val="single" w:sz="4" w:space="0" w:color="auto"/>
              <w:bottom w:val="single" w:sz="4" w:space="0" w:color="auto"/>
              <w:right w:val="single" w:sz="4" w:space="0" w:color="auto"/>
            </w:tcBorders>
            <w:hideMark/>
          </w:tcPr>
          <w:p w14:paraId="58D32D8E" w14:textId="77777777" w:rsidR="00490892" w:rsidRPr="00B83808" w:rsidRDefault="00490892" w:rsidP="00A84348">
            <w:pPr>
              <w:spacing w:after="60" w:line="276" w:lineRule="auto"/>
              <w:rPr>
                <w:ins w:id="296" w:author="STEC" w:date="2024-05-06T16:13:00Z"/>
                <w:iCs/>
                <w:kern w:val="2"/>
                <w:sz w:val="18"/>
                <w:szCs w:val="18"/>
              </w:rPr>
            </w:pPr>
            <w:ins w:id="297" w:author="STEC" w:date="2024-05-06T16:13:00Z">
              <w:r w:rsidRPr="00B83808">
                <w:rPr>
                  <w:iCs/>
                  <w:kern w:val="2"/>
                  <w:sz w:val="20"/>
                </w:rPr>
                <w:t>A Resource Node Settlement Point.</w:t>
              </w:r>
            </w:ins>
          </w:p>
        </w:tc>
      </w:tr>
      <w:tr w:rsidR="00490892" w14:paraId="1D06D464" w14:textId="77777777" w:rsidTr="00A84348">
        <w:trPr>
          <w:cantSplit/>
          <w:ins w:id="298"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42DD5D56" w14:textId="77777777" w:rsidR="00490892" w:rsidRPr="00B83808" w:rsidRDefault="00490892" w:rsidP="00A84348">
            <w:pPr>
              <w:spacing w:after="60" w:line="276" w:lineRule="auto"/>
              <w:rPr>
                <w:ins w:id="299" w:author="STEC" w:date="2024-05-06T16:13:00Z"/>
                <w:i/>
                <w:iCs/>
                <w:kern w:val="2"/>
                <w:sz w:val="20"/>
              </w:rPr>
            </w:pPr>
            <w:ins w:id="300" w:author="STEC" w:date="2024-05-06T16:13:00Z">
              <w:r w:rsidRPr="00B83808">
                <w:rPr>
                  <w:i/>
                  <w:iCs/>
                  <w:kern w:val="2"/>
                  <w:sz w:val="20"/>
                </w:rPr>
                <w:t>i</w:t>
              </w:r>
            </w:ins>
          </w:p>
        </w:tc>
        <w:tc>
          <w:tcPr>
            <w:tcW w:w="474" w:type="pct"/>
            <w:tcBorders>
              <w:top w:val="single" w:sz="4" w:space="0" w:color="auto"/>
              <w:left w:val="single" w:sz="4" w:space="0" w:color="auto"/>
              <w:bottom w:val="single" w:sz="4" w:space="0" w:color="auto"/>
              <w:right w:val="single" w:sz="4" w:space="0" w:color="auto"/>
            </w:tcBorders>
            <w:hideMark/>
          </w:tcPr>
          <w:p w14:paraId="41527DD7" w14:textId="77777777" w:rsidR="00490892" w:rsidRPr="00B83808" w:rsidRDefault="00490892" w:rsidP="00A84348">
            <w:pPr>
              <w:spacing w:after="60" w:line="276" w:lineRule="auto"/>
              <w:rPr>
                <w:ins w:id="301" w:author="STEC" w:date="2024-05-06T16:13:00Z"/>
                <w:iCs/>
                <w:kern w:val="2"/>
                <w:sz w:val="20"/>
              </w:rPr>
            </w:pPr>
            <w:ins w:id="302" w:author="STEC" w:date="2024-05-06T16:13:00Z">
              <w:r w:rsidRPr="00B83808">
                <w:rPr>
                  <w:iCs/>
                  <w:kern w:val="2"/>
                  <w:sz w:val="20"/>
                </w:rPr>
                <w:t>none</w:t>
              </w:r>
            </w:ins>
          </w:p>
        </w:tc>
        <w:tc>
          <w:tcPr>
            <w:tcW w:w="3295" w:type="pct"/>
            <w:tcBorders>
              <w:top w:val="single" w:sz="4" w:space="0" w:color="auto"/>
              <w:left w:val="single" w:sz="4" w:space="0" w:color="auto"/>
              <w:bottom w:val="single" w:sz="4" w:space="0" w:color="auto"/>
              <w:right w:val="single" w:sz="4" w:space="0" w:color="auto"/>
            </w:tcBorders>
            <w:hideMark/>
          </w:tcPr>
          <w:p w14:paraId="14B27388" w14:textId="77777777" w:rsidR="00490892" w:rsidRPr="00B83808" w:rsidRDefault="00490892" w:rsidP="00A84348">
            <w:pPr>
              <w:spacing w:after="60" w:line="276" w:lineRule="auto"/>
              <w:rPr>
                <w:ins w:id="303" w:author="STEC" w:date="2024-05-06T16:13:00Z"/>
                <w:iCs/>
                <w:kern w:val="2"/>
                <w:sz w:val="20"/>
              </w:rPr>
            </w:pPr>
            <w:ins w:id="304" w:author="STEC" w:date="2024-05-06T16:13:00Z">
              <w:r w:rsidRPr="00B83808">
                <w:rPr>
                  <w:iCs/>
                  <w:kern w:val="2"/>
                  <w:sz w:val="20"/>
                </w:rPr>
                <w:t>A 15-minute Settlement Interval.</w:t>
              </w:r>
            </w:ins>
          </w:p>
        </w:tc>
      </w:tr>
    </w:tbl>
    <w:p w14:paraId="25838533" w14:textId="77777777" w:rsidR="009A3772" w:rsidRPr="00BA2009" w:rsidRDefault="009A3772" w:rsidP="00BC2D06"/>
    <w:sectPr w:rsidR="009A3772"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9F4A" w14:textId="77777777" w:rsidR="009C4CE4" w:rsidRDefault="009C4CE4">
      <w:r>
        <w:separator/>
      </w:r>
    </w:p>
  </w:endnote>
  <w:endnote w:type="continuationSeparator" w:id="0">
    <w:p w14:paraId="1163804B" w14:textId="77777777" w:rsidR="009C4CE4" w:rsidRDefault="009C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FA5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F847" w14:textId="44877607" w:rsidR="00D176CF" w:rsidRDefault="00450194">
    <w:pPr>
      <w:pStyle w:val="Footer"/>
      <w:tabs>
        <w:tab w:val="clear" w:pos="4320"/>
        <w:tab w:val="clear" w:pos="8640"/>
        <w:tab w:val="right" w:pos="9360"/>
      </w:tabs>
      <w:rPr>
        <w:rFonts w:ascii="Arial" w:hAnsi="Arial" w:cs="Arial"/>
        <w:sz w:val="18"/>
      </w:rPr>
    </w:pPr>
    <w:r>
      <w:rPr>
        <w:rFonts w:ascii="Arial" w:hAnsi="Arial" w:cs="Arial"/>
        <w:sz w:val="18"/>
      </w:rPr>
      <w:t>1229</w:t>
    </w:r>
    <w:r w:rsidR="00D176CF">
      <w:rPr>
        <w:rFonts w:ascii="Arial" w:hAnsi="Arial" w:cs="Arial"/>
        <w:sz w:val="18"/>
      </w:rPr>
      <w:t>NPRR</w:t>
    </w:r>
    <w:r w:rsidR="00490892">
      <w:rPr>
        <w:rFonts w:ascii="Arial" w:hAnsi="Arial" w:cs="Arial"/>
        <w:sz w:val="18"/>
      </w:rPr>
      <w:t>-0</w:t>
    </w:r>
    <w:r w:rsidR="008A28DC">
      <w:rPr>
        <w:rFonts w:ascii="Arial" w:hAnsi="Arial" w:cs="Arial"/>
        <w:sz w:val="18"/>
      </w:rPr>
      <w:t>6 PRS Report</w:t>
    </w:r>
    <w:r w:rsidR="00490892">
      <w:rPr>
        <w:rFonts w:ascii="Arial" w:hAnsi="Arial" w:cs="Arial"/>
        <w:sz w:val="18"/>
      </w:rPr>
      <w:t xml:space="preserve"> </w:t>
    </w:r>
    <w:r>
      <w:rPr>
        <w:rFonts w:ascii="Arial" w:hAnsi="Arial" w:cs="Arial"/>
        <w:sz w:val="18"/>
      </w:rPr>
      <w:t>0</w:t>
    </w:r>
    <w:r w:rsidR="008A28DC">
      <w:rPr>
        <w:rFonts w:ascii="Arial" w:hAnsi="Arial" w:cs="Arial"/>
        <w:sz w:val="18"/>
      </w:rPr>
      <w:t>613</w:t>
    </w:r>
    <w:r w:rsidR="00490892">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1477EC">
      <w:rPr>
        <w:rFonts w:ascii="Arial" w:hAnsi="Arial" w:cs="Arial"/>
        <w:noProof/>
        <w:sz w:val="18"/>
      </w:rPr>
      <w:t>2</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1477EC">
      <w:rPr>
        <w:rFonts w:ascii="Arial" w:hAnsi="Arial" w:cs="Arial"/>
        <w:noProof/>
        <w:sz w:val="18"/>
      </w:rPr>
      <w:t>2</w:t>
    </w:r>
    <w:r w:rsidR="00D176CF" w:rsidRPr="00412DCA">
      <w:rPr>
        <w:rFonts w:ascii="Arial" w:hAnsi="Arial" w:cs="Arial"/>
        <w:sz w:val="18"/>
      </w:rPr>
      <w:fldChar w:fldCharType="end"/>
    </w:r>
  </w:p>
  <w:p w14:paraId="39248EAA"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2B3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13AD8" w14:textId="77777777" w:rsidR="009C4CE4" w:rsidRDefault="009C4CE4">
      <w:r>
        <w:separator/>
      </w:r>
    </w:p>
  </w:footnote>
  <w:footnote w:type="continuationSeparator" w:id="0">
    <w:p w14:paraId="409E3981" w14:textId="77777777" w:rsidR="009C4CE4" w:rsidRDefault="009C4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E1EB" w14:textId="236FDC0B" w:rsidR="00D176CF" w:rsidRDefault="008A28DC" w:rsidP="008A28DC">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682745"/>
    <w:multiLevelType w:val="hybridMultilevel"/>
    <w:tmpl w:val="92A2DBBA"/>
    <w:lvl w:ilvl="0" w:tplc="1FB81AE0">
      <w:start w:val="1"/>
      <w:numFmt w:val="decimal"/>
      <w:lvlText w:val="(%1)"/>
      <w:lvlJc w:val="left"/>
      <w:pPr>
        <w:ind w:left="3240" w:hanging="360"/>
      </w:pPr>
      <w:rPr>
        <w:rFonts w:ascii="Times New Roman" w:hAnsi="Times New Roman" w:cs="Times New Roman"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 w15:restartNumberingAfterBreak="0">
    <w:nsid w:val="08DE67A1"/>
    <w:multiLevelType w:val="hybridMultilevel"/>
    <w:tmpl w:val="94CE4EA4"/>
    <w:lvl w:ilvl="0" w:tplc="F3EA179C">
      <w:start w:val="1"/>
      <w:numFmt w:val="upperLetter"/>
      <w:lvlText w:val="(%1)"/>
      <w:lvlJc w:val="left"/>
      <w:pPr>
        <w:ind w:left="2880" w:hanging="720"/>
      </w:pPr>
    </w:lvl>
    <w:lvl w:ilvl="1" w:tplc="1FB81AE0">
      <w:start w:val="1"/>
      <w:numFmt w:val="decimal"/>
      <w:lvlText w:val="(%2)"/>
      <w:lvlJc w:val="left"/>
      <w:pPr>
        <w:ind w:left="3240" w:hanging="360"/>
      </w:pPr>
      <w:rPr>
        <w:rFonts w:ascii="Times New Roman" w:hAnsi="Times New Roman" w:cs="Times New Roman"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93557915">
    <w:abstractNumId w:val="0"/>
  </w:num>
  <w:num w:numId="2" w16cid:durableId="238173154">
    <w:abstractNumId w:val="12"/>
  </w:num>
  <w:num w:numId="3" w16cid:durableId="429853901">
    <w:abstractNumId w:val="13"/>
  </w:num>
  <w:num w:numId="4" w16cid:durableId="1491483140">
    <w:abstractNumId w:val="1"/>
  </w:num>
  <w:num w:numId="5" w16cid:durableId="2059549992">
    <w:abstractNumId w:val="8"/>
  </w:num>
  <w:num w:numId="6" w16cid:durableId="1487550125">
    <w:abstractNumId w:val="8"/>
  </w:num>
  <w:num w:numId="7" w16cid:durableId="1071925633">
    <w:abstractNumId w:val="8"/>
  </w:num>
  <w:num w:numId="8" w16cid:durableId="536160693">
    <w:abstractNumId w:val="8"/>
  </w:num>
  <w:num w:numId="9" w16cid:durableId="817572223">
    <w:abstractNumId w:val="8"/>
  </w:num>
  <w:num w:numId="10" w16cid:durableId="795222378">
    <w:abstractNumId w:val="8"/>
  </w:num>
  <w:num w:numId="11" w16cid:durableId="660547489">
    <w:abstractNumId w:val="8"/>
  </w:num>
  <w:num w:numId="12" w16cid:durableId="265885955">
    <w:abstractNumId w:val="8"/>
  </w:num>
  <w:num w:numId="13" w16cid:durableId="870533363">
    <w:abstractNumId w:val="8"/>
  </w:num>
  <w:num w:numId="14" w16cid:durableId="1385791286">
    <w:abstractNumId w:val="5"/>
  </w:num>
  <w:num w:numId="15" w16cid:durableId="503401187">
    <w:abstractNumId w:val="7"/>
  </w:num>
  <w:num w:numId="16" w16cid:durableId="531189235">
    <w:abstractNumId w:val="10"/>
  </w:num>
  <w:num w:numId="17" w16cid:durableId="422147152">
    <w:abstractNumId w:val="11"/>
  </w:num>
  <w:num w:numId="18" w16cid:durableId="1629387674">
    <w:abstractNumId w:val="6"/>
  </w:num>
  <w:num w:numId="19" w16cid:durableId="63529052">
    <w:abstractNumId w:val="9"/>
  </w:num>
  <w:num w:numId="20" w16cid:durableId="1645432964">
    <w:abstractNumId w:val="4"/>
  </w:num>
  <w:num w:numId="21" w16cid:durableId="200671783">
    <w:abstractNumId w:val="3"/>
  </w:num>
  <w:num w:numId="22" w16cid:durableId="836383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8674752">
    <w:abstractNumId w:val="3"/>
  </w:num>
  <w:num w:numId="24" w16cid:durableId="113163060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C">
    <w15:presenceInfo w15:providerId="None" w15:userId="ST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38DD"/>
    <w:rsid w:val="00060A5A"/>
    <w:rsid w:val="00064B44"/>
    <w:rsid w:val="00067FE2"/>
    <w:rsid w:val="0007682E"/>
    <w:rsid w:val="000A60AC"/>
    <w:rsid w:val="000D1AEB"/>
    <w:rsid w:val="000D3E64"/>
    <w:rsid w:val="000F13C5"/>
    <w:rsid w:val="00105A36"/>
    <w:rsid w:val="001313B4"/>
    <w:rsid w:val="0014272B"/>
    <w:rsid w:val="0014546D"/>
    <w:rsid w:val="001477EC"/>
    <w:rsid w:val="001500D9"/>
    <w:rsid w:val="00156DB7"/>
    <w:rsid w:val="00157228"/>
    <w:rsid w:val="00160C3C"/>
    <w:rsid w:val="0016560D"/>
    <w:rsid w:val="0017783C"/>
    <w:rsid w:val="0019314C"/>
    <w:rsid w:val="001F28EB"/>
    <w:rsid w:val="001F38F0"/>
    <w:rsid w:val="002069C2"/>
    <w:rsid w:val="00234852"/>
    <w:rsid w:val="00237430"/>
    <w:rsid w:val="00276A99"/>
    <w:rsid w:val="00286AD9"/>
    <w:rsid w:val="002966F3"/>
    <w:rsid w:val="002B69F3"/>
    <w:rsid w:val="002B763A"/>
    <w:rsid w:val="002D382A"/>
    <w:rsid w:val="002E5294"/>
    <w:rsid w:val="002F1EDD"/>
    <w:rsid w:val="003001DE"/>
    <w:rsid w:val="003013F2"/>
    <w:rsid w:val="0030232A"/>
    <w:rsid w:val="0030694A"/>
    <w:rsid w:val="003069F4"/>
    <w:rsid w:val="00360920"/>
    <w:rsid w:val="00384709"/>
    <w:rsid w:val="00386C35"/>
    <w:rsid w:val="003A3D77"/>
    <w:rsid w:val="003B5AED"/>
    <w:rsid w:val="003C6B7B"/>
    <w:rsid w:val="004135BD"/>
    <w:rsid w:val="004302A4"/>
    <w:rsid w:val="004463BA"/>
    <w:rsid w:val="00450194"/>
    <w:rsid w:val="004822D4"/>
    <w:rsid w:val="00487D5B"/>
    <w:rsid w:val="00490892"/>
    <w:rsid w:val="0049290B"/>
    <w:rsid w:val="004A4451"/>
    <w:rsid w:val="004D3958"/>
    <w:rsid w:val="004D54D9"/>
    <w:rsid w:val="005008DF"/>
    <w:rsid w:val="005045D0"/>
    <w:rsid w:val="00534C6C"/>
    <w:rsid w:val="00553ECA"/>
    <w:rsid w:val="005817D6"/>
    <w:rsid w:val="005841C0"/>
    <w:rsid w:val="0058478C"/>
    <w:rsid w:val="0059260F"/>
    <w:rsid w:val="005E5074"/>
    <w:rsid w:val="00600C89"/>
    <w:rsid w:val="00612E4F"/>
    <w:rsid w:val="00615D5E"/>
    <w:rsid w:val="00622E99"/>
    <w:rsid w:val="00625E5D"/>
    <w:rsid w:val="0066370F"/>
    <w:rsid w:val="006A0784"/>
    <w:rsid w:val="006A697B"/>
    <w:rsid w:val="006B4DDE"/>
    <w:rsid w:val="006C50A2"/>
    <w:rsid w:val="00743968"/>
    <w:rsid w:val="00785415"/>
    <w:rsid w:val="00791CB9"/>
    <w:rsid w:val="00793130"/>
    <w:rsid w:val="007B3233"/>
    <w:rsid w:val="007B5A42"/>
    <w:rsid w:val="007B70F7"/>
    <w:rsid w:val="007C199B"/>
    <w:rsid w:val="007D3073"/>
    <w:rsid w:val="007D64B9"/>
    <w:rsid w:val="007D72D4"/>
    <w:rsid w:val="007E0452"/>
    <w:rsid w:val="008070C0"/>
    <w:rsid w:val="00811628"/>
    <w:rsid w:val="00811C12"/>
    <w:rsid w:val="00845778"/>
    <w:rsid w:val="00887E28"/>
    <w:rsid w:val="008A28DC"/>
    <w:rsid w:val="008D5C3A"/>
    <w:rsid w:val="008E6DA2"/>
    <w:rsid w:val="00907B1E"/>
    <w:rsid w:val="00943AFD"/>
    <w:rsid w:val="00963A51"/>
    <w:rsid w:val="0097228C"/>
    <w:rsid w:val="00983B6E"/>
    <w:rsid w:val="009936F8"/>
    <w:rsid w:val="009A3772"/>
    <w:rsid w:val="009C4CE4"/>
    <w:rsid w:val="009C5C38"/>
    <w:rsid w:val="009D17F0"/>
    <w:rsid w:val="009F0B10"/>
    <w:rsid w:val="00A42796"/>
    <w:rsid w:val="00A5311D"/>
    <w:rsid w:val="00A63941"/>
    <w:rsid w:val="00AC32C9"/>
    <w:rsid w:val="00AD3B58"/>
    <w:rsid w:val="00AD6EBE"/>
    <w:rsid w:val="00AF56C6"/>
    <w:rsid w:val="00B032E8"/>
    <w:rsid w:val="00B57F96"/>
    <w:rsid w:val="00B67892"/>
    <w:rsid w:val="00B83808"/>
    <w:rsid w:val="00BA4D33"/>
    <w:rsid w:val="00BC2D06"/>
    <w:rsid w:val="00C06FE9"/>
    <w:rsid w:val="00C10675"/>
    <w:rsid w:val="00C744EB"/>
    <w:rsid w:val="00C90702"/>
    <w:rsid w:val="00C917FF"/>
    <w:rsid w:val="00C9766A"/>
    <w:rsid w:val="00CB5DB9"/>
    <w:rsid w:val="00CC020D"/>
    <w:rsid w:val="00CC4F39"/>
    <w:rsid w:val="00CD067E"/>
    <w:rsid w:val="00CD544C"/>
    <w:rsid w:val="00CE39F6"/>
    <w:rsid w:val="00CF4256"/>
    <w:rsid w:val="00D04FE8"/>
    <w:rsid w:val="00D176CF"/>
    <w:rsid w:val="00D271E3"/>
    <w:rsid w:val="00D47A80"/>
    <w:rsid w:val="00D848E5"/>
    <w:rsid w:val="00D85807"/>
    <w:rsid w:val="00D87349"/>
    <w:rsid w:val="00D91EE9"/>
    <w:rsid w:val="00D97220"/>
    <w:rsid w:val="00E06AF6"/>
    <w:rsid w:val="00E14D47"/>
    <w:rsid w:val="00E1641C"/>
    <w:rsid w:val="00E26708"/>
    <w:rsid w:val="00E34958"/>
    <w:rsid w:val="00E37AB0"/>
    <w:rsid w:val="00E71C39"/>
    <w:rsid w:val="00EA56E6"/>
    <w:rsid w:val="00EC335F"/>
    <w:rsid w:val="00EC48FB"/>
    <w:rsid w:val="00EF232A"/>
    <w:rsid w:val="00F05A69"/>
    <w:rsid w:val="00F307EC"/>
    <w:rsid w:val="00F32E8E"/>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06DFE099"/>
  <w15:chartTrackingRefBased/>
  <w15:docId w15:val="{8A51E8AD-0BCC-40E0-AD98-1C9635F4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B83808"/>
    <w:pPr>
      <w:ind w:left="720"/>
      <w:contextualSpacing/>
    </w:pPr>
    <w:rPr>
      <w:szCs w:val="20"/>
    </w:rPr>
  </w:style>
  <w:style w:type="character" w:customStyle="1" w:styleId="CommentTextChar">
    <w:name w:val="Comment Text Char"/>
    <w:link w:val="CommentText"/>
    <w:uiPriority w:val="99"/>
    <w:rsid w:val="00B83808"/>
  </w:style>
  <w:style w:type="character" w:styleId="UnresolvedMention">
    <w:name w:val="Unresolved Mention"/>
    <w:uiPriority w:val="99"/>
    <w:semiHidden/>
    <w:unhideWhenUsed/>
    <w:rsid w:val="00CB5DB9"/>
    <w:rPr>
      <w:color w:val="605E5C"/>
      <w:shd w:val="clear" w:color="auto" w:fill="E1DFDD"/>
    </w:rPr>
  </w:style>
  <w:style w:type="character" w:customStyle="1" w:styleId="HeaderChar">
    <w:name w:val="Header Char"/>
    <w:link w:val="Header"/>
    <w:rsid w:val="00C06FE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0168674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9"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lucas@stec.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4.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oleObject" Target="embeddings/oleObject1.bin"/><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80680-9CE9-4661-932B-05A4135D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2114</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13974</CharactersWithSpaces>
  <SharedDoc>false</SharedDoc>
  <HLinks>
    <vt:vector size="12" baseType="variant">
      <vt:variant>
        <vt:i4>5505126</vt:i4>
      </vt:variant>
      <vt:variant>
        <vt:i4>21</vt:i4>
      </vt:variant>
      <vt:variant>
        <vt:i4>0</vt:i4>
      </vt:variant>
      <vt:variant>
        <vt:i4>5</vt:i4>
      </vt:variant>
      <vt:variant>
        <vt:lpwstr>mailto:lucas@stec.org</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6</cp:revision>
  <cp:lastPrinted>2013-11-15T22:11:00Z</cp:lastPrinted>
  <dcterms:created xsi:type="dcterms:W3CDTF">2024-06-14T13:44:00Z</dcterms:created>
  <dcterms:modified xsi:type="dcterms:W3CDTF">2024-06-14T19:26:00Z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2024-05-06T21:15:24Z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751981f5-27ef-4a94-a401-eac3ed7e535c</vt:lpwstr>
  </property>
  <property fmtid="{D5CDD505-2E9C-101B-9397-08002B2CF9AE}" pid="8" name="MSIP_Label_7084cbda-52b8-46fb-a7b7-cb5bd465ed85_ContentBits">
    <vt:lpwstr>0</vt:lpwstr>
  </property>
</Properties>
</file>